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4" w:rsidRDefault="007A3054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3054" w:rsidRDefault="007A3054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9E9" w:rsidRPr="006A0644" w:rsidRDefault="00ED479C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Computer-based</w:t>
      </w:r>
      <w:r w:rsidR="005C49E9">
        <w:rPr>
          <w:rFonts w:ascii="Times New Roman" w:hAnsi="Times New Roman" w:cs="Times New Roman"/>
          <w:sz w:val="24"/>
          <w:szCs w:val="24"/>
          <w:lang w:val="en-US"/>
        </w:rPr>
        <w:t xml:space="preserve"> Psychological </w:t>
      </w:r>
      <w:r w:rsidR="005947C5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5C49E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5C49E9"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or Depression: </w:t>
      </w:r>
    </w:p>
    <w:p w:rsidR="005C49E9" w:rsidRDefault="005C49E9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D479C">
        <w:rPr>
          <w:rFonts w:ascii="Times New Roman" w:hAnsi="Times New Roman" w:cs="Times New Roman"/>
          <w:sz w:val="24"/>
          <w:szCs w:val="24"/>
          <w:lang w:val="en-US"/>
        </w:rPr>
        <w:t xml:space="preserve">Systematic </w:t>
      </w:r>
      <w:r>
        <w:rPr>
          <w:rFonts w:ascii="Times New Roman" w:hAnsi="Times New Roman" w:cs="Times New Roman"/>
          <w:sz w:val="24"/>
          <w:szCs w:val="24"/>
          <w:lang w:val="en-US"/>
        </w:rPr>
        <w:t>Review a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nd Meta-Analysis </w:t>
      </w:r>
    </w:p>
    <w:p w:rsidR="00475DFC" w:rsidRPr="006A0644" w:rsidRDefault="00871065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lang w:val="en-US"/>
        </w:rPr>
        <w:t>Derek Richards</w:t>
      </w:r>
      <w:r w:rsidRPr="006A06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5A29C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>, Thomas Richardson</w:t>
      </w:r>
      <w:r w:rsidRPr="006A06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</w:p>
    <w:p w:rsidR="00475DFC" w:rsidRPr="006A0644" w:rsidRDefault="00871065" w:rsidP="00AE36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3C2F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75DFC" w:rsidRPr="006A0644">
        <w:rPr>
          <w:rFonts w:ascii="Times New Roman" w:hAnsi="Times New Roman" w:cs="Times New Roman"/>
          <w:sz w:val="24"/>
          <w:szCs w:val="24"/>
          <w:lang w:val="en-US"/>
        </w:rPr>
        <w:t>niversity of Dublin, Trinity College, Dublin, Ireland</w:t>
      </w:r>
    </w:p>
    <w:p w:rsidR="00CE3963" w:rsidRDefault="00ED479C" w:rsidP="006112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 Training Unit, School of Psychology, University of Southampton, Southampton, U.K.</w:t>
      </w:r>
      <w:r w:rsidR="00CE396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75DFC" w:rsidRPr="006A0644" w:rsidRDefault="00475DFC" w:rsidP="00475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</w:p>
    <w:p w:rsidR="00EE6553" w:rsidRDefault="00EE6553" w:rsidP="007545F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46CC">
        <w:rPr>
          <w:rFonts w:ascii="Times New Roman" w:hAnsi="Times New Roman" w:cs="Times New Roman"/>
          <w:sz w:val="24"/>
          <w:szCs w:val="24"/>
          <w:lang w:val="en-US"/>
        </w:rPr>
        <w:t xml:space="preserve">aim of the 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9646C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systematically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review the literature </w:t>
      </w:r>
      <w:r w:rsidR="00FD2E97">
        <w:rPr>
          <w:rFonts w:ascii="Times New Roman" w:hAnsi="Times New Roman" w:cs="Times New Roman"/>
          <w:sz w:val="24"/>
          <w:szCs w:val="24"/>
          <w:lang w:val="en-US"/>
        </w:rPr>
        <w:t xml:space="preserve">on computer-based psychological </w:t>
      </w:r>
      <w:r w:rsidR="002D79CF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FD2E97">
        <w:rPr>
          <w:rFonts w:ascii="Times New Roman" w:hAnsi="Times New Roman" w:cs="Times New Roman"/>
          <w:sz w:val="24"/>
          <w:szCs w:val="24"/>
          <w:lang w:val="en-US"/>
        </w:rPr>
        <w:t xml:space="preserve"> for depression</w:t>
      </w:r>
      <w:r w:rsidR="001E34F4">
        <w:rPr>
          <w:rFonts w:ascii="Times New Roman" w:hAnsi="Times New Roman" w:cs="Times New Roman"/>
          <w:sz w:val="24"/>
          <w:szCs w:val="24"/>
          <w:lang w:val="en-US"/>
        </w:rPr>
        <w:t xml:space="preserve"> and conduct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a meta-analysis of the RCT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>examining variables which may effect outcome</w:t>
      </w:r>
      <w:r w:rsidR="00247B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34F4">
        <w:rPr>
          <w:rFonts w:ascii="Times New Roman" w:hAnsi="Times New Roman" w:cs="Times New Roman"/>
          <w:sz w:val="24"/>
          <w:szCs w:val="24"/>
          <w:lang w:val="en-US"/>
        </w:rPr>
        <w:t>. Database and handsearches</w:t>
      </w:r>
      <w:r w:rsidR="00C2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1E34F4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search terms and 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inclusion criteria. 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>The review include</w:t>
      </w:r>
      <w:r w:rsidR="008035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710">
        <w:rPr>
          <w:rFonts w:ascii="Times New Roman" w:hAnsi="Times New Roman" w:cs="Times New Roman"/>
          <w:sz w:val="24"/>
          <w:szCs w:val="24"/>
          <w:lang w:val="en-US"/>
        </w:rPr>
        <w:t>total of 41</w:t>
      </w:r>
      <w:r w:rsidR="001868C4" w:rsidRPr="00B92710">
        <w:rPr>
          <w:rFonts w:ascii="Times New Roman" w:hAnsi="Times New Roman" w:cs="Times New Roman"/>
          <w:sz w:val="24"/>
          <w:szCs w:val="24"/>
          <w:lang w:val="en-US"/>
        </w:rPr>
        <w:t xml:space="preserve"> studies (4</w:t>
      </w:r>
      <w:r w:rsidR="00B92710" w:rsidRPr="00B9271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868C4" w:rsidRPr="00B92710">
        <w:rPr>
          <w:rFonts w:ascii="Times New Roman" w:hAnsi="Times New Roman" w:cs="Times New Roman"/>
          <w:sz w:val="24"/>
          <w:szCs w:val="24"/>
          <w:lang w:val="en-US"/>
        </w:rPr>
        <w:t xml:space="preserve"> published papers)</w:t>
      </w:r>
      <w:r w:rsidR="00365A17" w:rsidRPr="00B92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68C4" w:rsidRPr="00B927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439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92710">
        <w:rPr>
          <w:rFonts w:ascii="Times New Roman" w:hAnsi="Times New Roman" w:cs="Times New Roman"/>
          <w:sz w:val="24"/>
          <w:szCs w:val="24"/>
          <w:lang w:val="en-US"/>
        </w:rPr>
        <w:t xml:space="preserve"> RC</w:t>
      </w:r>
      <w:r w:rsidR="009D6139" w:rsidRPr="00B927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2710">
        <w:rPr>
          <w:rFonts w:ascii="Times New Roman" w:hAnsi="Times New Roman" w:cs="Times New Roman"/>
          <w:sz w:val="24"/>
          <w:szCs w:val="24"/>
          <w:lang w:val="en-US"/>
        </w:rPr>
        <w:t>s (2</w:t>
      </w:r>
      <w:r w:rsidR="001B2023" w:rsidRPr="00B927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92710">
        <w:rPr>
          <w:rFonts w:ascii="Times New Roman" w:hAnsi="Times New Roman" w:cs="Times New Roman"/>
          <w:sz w:val="24"/>
          <w:szCs w:val="24"/>
          <w:lang w:val="en-US"/>
        </w:rPr>
        <w:t xml:space="preserve"> published papers) were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included in a standard meta-analysis. 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The review </w:t>
      </w:r>
      <w:r w:rsidR="003B7F95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811D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different computer-based </w:t>
      </w:r>
      <w:r w:rsidR="002D79CF">
        <w:rPr>
          <w:rFonts w:ascii="Times New Roman" w:hAnsi="Times New Roman" w:cs="Times New Roman"/>
          <w:sz w:val="24"/>
          <w:szCs w:val="24"/>
          <w:lang w:val="en-US"/>
        </w:rPr>
        <w:t>treatments for depression</w:t>
      </w:r>
      <w:r w:rsidR="001868C4">
        <w:rPr>
          <w:rFonts w:ascii="Times New Roman" w:hAnsi="Times New Roman" w:cs="Times New Roman"/>
          <w:sz w:val="24"/>
          <w:szCs w:val="24"/>
          <w:lang w:val="en-US"/>
        </w:rPr>
        <w:t xml:space="preserve">, their design, 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28B6">
        <w:rPr>
          <w:rFonts w:ascii="Times New Roman" w:hAnsi="Times New Roman" w:cs="Times New Roman"/>
          <w:sz w:val="24"/>
          <w:szCs w:val="24"/>
          <w:lang w:val="en-US"/>
        </w:rPr>
        <w:t>ommunication types employed: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synchronous, asynchronous</w:t>
      </w:r>
      <w:r w:rsidR="007510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and face-to-face (</w:t>
      </w:r>
      <w:r w:rsidR="00EB0EF7">
        <w:rPr>
          <w:rFonts w:ascii="Times New Roman" w:hAnsi="Times New Roman" w:cs="Times New Roman"/>
          <w:sz w:val="24"/>
          <w:szCs w:val="24"/>
        </w:rPr>
        <w:t>F:F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5E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alongside </w:t>
      </w:r>
      <w:r w:rsidR="0043722B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B31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9936DA">
        <w:rPr>
          <w:rFonts w:ascii="Times New Roman" w:hAnsi="Times New Roman" w:cs="Times New Roman"/>
          <w:sz w:val="24"/>
          <w:szCs w:val="24"/>
          <w:lang w:val="en-US"/>
        </w:rPr>
        <w:t xml:space="preserve"> and frequency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 of support</w:t>
      </w:r>
      <w:r w:rsidR="003E3887">
        <w:rPr>
          <w:rFonts w:ascii="Times New Roman" w:hAnsi="Times New Roman" w:cs="Times New Roman"/>
          <w:sz w:val="24"/>
          <w:szCs w:val="24"/>
          <w:lang w:val="en-US"/>
        </w:rPr>
        <w:t xml:space="preserve"> delivered</w:t>
      </w:r>
      <w:r w:rsidR="00516B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evidence 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>supports</w:t>
      </w:r>
      <w:r w:rsidR="00F865C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F45A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865CE">
        <w:rPr>
          <w:rFonts w:ascii="Times New Roman" w:hAnsi="Times New Roman" w:cs="Times New Roman"/>
          <w:sz w:val="24"/>
          <w:szCs w:val="24"/>
          <w:lang w:val="en-US"/>
        </w:rPr>
        <w:t xml:space="preserve"> effectiveness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5C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D4765">
        <w:rPr>
          <w:rFonts w:ascii="Times New Roman" w:hAnsi="Times New Roman" w:cs="Times New Roman"/>
          <w:sz w:val="24"/>
          <w:szCs w:val="24"/>
          <w:lang w:val="en-US"/>
        </w:rPr>
        <w:t>highlight</w:t>
      </w:r>
      <w:r w:rsidR="002838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65CE">
        <w:rPr>
          <w:rFonts w:ascii="Times New Roman" w:hAnsi="Times New Roman" w:cs="Times New Roman"/>
          <w:sz w:val="24"/>
          <w:szCs w:val="24"/>
          <w:lang w:val="en-US"/>
        </w:rPr>
        <w:t xml:space="preserve"> participant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4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12F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6C3F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54F3">
        <w:rPr>
          <w:rFonts w:ascii="Times New Roman" w:hAnsi="Times New Roman" w:cs="Times New Roman"/>
          <w:sz w:val="24"/>
          <w:szCs w:val="24"/>
          <w:lang w:val="en-US"/>
        </w:rPr>
        <w:t xml:space="preserve">ver, </w:t>
      </w:r>
      <w:r w:rsidR="00F865CE">
        <w:rPr>
          <w:rFonts w:ascii="Times New Roman" w:hAnsi="Times New Roman" w:cs="Times New Roman"/>
          <w:sz w:val="24"/>
          <w:szCs w:val="24"/>
          <w:lang w:val="en-US"/>
        </w:rPr>
        <w:t xml:space="preserve">pertinent limitations are noted.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Across </w:t>
      </w:r>
      <w:r w:rsidR="001B2023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C20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meta-analysis </w:t>
      </w:r>
      <w:r w:rsidR="00147536">
        <w:rPr>
          <w:rFonts w:ascii="Times New Roman" w:hAnsi="Times New Roman" w:cs="Times New Roman"/>
          <w:sz w:val="24"/>
          <w:szCs w:val="24"/>
          <w:lang w:val="en-US"/>
        </w:rPr>
        <w:t>reveal</w:t>
      </w:r>
      <w:r w:rsidR="00A11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6C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4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moderate post-treatment pooled 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effect size </w:t>
      </w:r>
      <w:r w:rsidRPr="002F174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 = 0.5</w:t>
      </w:r>
      <w:r w:rsidR="002A1A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 (95% confidence interval [CI] -0.</w:t>
      </w:r>
      <w:r w:rsidR="001B2023" w:rsidRPr="002F17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E55A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>, -0.</w:t>
      </w:r>
      <w:r w:rsidR="001B2023" w:rsidRPr="002F17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E55A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2023" w:rsidRPr="002F1740">
        <w:rPr>
          <w:rFonts w:ascii="Times New Roman" w:hAnsi="Times New Roman" w:cs="Times New Roman"/>
          <w:sz w:val="24"/>
          <w:szCs w:val="24"/>
          <w:lang w:val="en-US"/>
        </w:rPr>
        <w:t>, Z</w:t>
      </w:r>
      <w:r w:rsidR="00F440E0"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023" w:rsidRPr="002F174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440E0"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772">
        <w:rPr>
          <w:rFonts w:ascii="Times New Roman" w:hAnsi="Times New Roman" w:cs="Times New Roman"/>
          <w:sz w:val="24"/>
          <w:szCs w:val="24"/>
          <w:lang w:val="en-US"/>
        </w:rPr>
        <w:t>7.48</w:t>
      </w:r>
      <w:r w:rsidR="001B2023" w:rsidRPr="002F1740">
        <w:rPr>
          <w:rFonts w:ascii="Times New Roman" w:hAnsi="Times New Roman" w:cs="Times New Roman"/>
          <w:sz w:val="24"/>
          <w:szCs w:val="24"/>
          <w:lang w:val="en-US"/>
        </w:rPr>
        <w:t>, p&lt;.001</w:t>
      </w:r>
      <w:r w:rsidR="00A3231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1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3628">
        <w:rPr>
          <w:rFonts w:ascii="Times New Roman" w:hAnsi="Times New Roman" w:cs="Times New Roman"/>
          <w:sz w:val="24"/>
          <w:szCs w:val="24"/>
          <w:lang w:val="en-US"/>
        </w:rPr>
        <w:t>Supported interventions yield</w:t>
      </w:r>
      <w:r w:rsidR="007D3C4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E3628">
        <w:rPr>
          <w:rFonts w:ascii="Times New Roman" w:hAnsi="Times New Roman" w:cs="Times New Roman"/>
          <w:sz w:val="24"/>
          <w:szCs w:val="24"/>
          <w:lang w:val="en-US"/>
        </w:rPr>
        <w:t xml:space="preserve"> better outcomes, along with greater retention.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16193">
        <w:rPr>
          <w:rFonts w:ascii="Times New Roman" w:hAnsi="Times New Roman" w:cs="Times New Roman"/>
          <w:sz w:val="24"/>
          <w:szCs w:val="24"/>
          <w:lang w:val="en-US"/>
        </w:rPr>
        <w:t>results report</w:t>
      </w:r>
      <w:r w:rsidR="00CC4CA6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</w:t>
      </w:r>
      <w:r w:rsidR="00147536">
        <w:rPr>
          <w:rFonts w:ascii="Times New Roman" w:hAnsi="Times New Roman" w:cs="Times New Roman"/>
          <w:sz w:val="24"/>
          <w:szCs w:val="24"/>
          <w:lang w:val="en-US"/>
        </w:rPr>
        <w:t>istically significant clinical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improvement and recovery post-treatment.</w:t>
      </w:r>
      <w:r w:rsidR="00F2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review and meta-analysis support the efficacy</w:t>
      </w:r>
      <w:r w:rsidR="00F24ACF">
        <w:rPr>
          <w:rFonts w:ascii="Times New Roman" w:hAnsi="Times New Roman" w:cs="Times New Roman"/>
          <w:sz w:val="24"/>
          <w:szCs w:val="24"/>
          <w:lang w:val="en-US"/>
        </w:rPr>
        <w:t xml:space="preserve"> and effectiveness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53E87">
        <w:rPr>
          <w:rFonts w:ascii="Times New Roman" w:hAnsi="Times New Roman" w:cs="Times New Roman"/>
          <w:sz w:val="24"/>
          <w:szCs w:val="24"/>
          <w:lang w:val="en-US"/>
        </w:rPr>
        <w:t xml:space="preserve">computer-based psychological </w:t>
      </w:r>
      <w:r w:rsidR="002D79CF">
        <w:rPr>
          <w:rFonts w:ascii="Times New Roman" w:hAnsi="Times New Roman" w:cs="Times New Roman"/>
          <w:sz w:val="24"/>
          <w:szCs w:val="24"/>
          <w:lang w:val="en-US"/>
        </w:rPr>
        <w:t>treatments for depression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diverse </w:t>
      </w:r>
      <w:r w:rsidR="00A70AC5">
        <w:rPr>
          <w:rFonts w:ascii="Times New Roman" w:hAnsi="Times New Roman" w:cs="Times New Roman"/>
          <w:sz w:val="24"/>
          <w:szCs w:val="24"/>
          <w:lang w:val="en-US"/>
        </w:rPr>
        <w:t xml:space="preserve">settings and with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populations. Further research is needed, in particular to investigate the influence of therapist </w:t>
      </w:r>
      <w:r w:rsidR="00A941C5">
        <w:rPr>
          <w:rFonts w:ascii="Times New Roman" w:hAnsi="Times New Roman" w:cs="Times New Roman"/>
          <w:sz w:val="24"/>
          <w:szCs w:val="24"/>
          <w:lang w:val="en-US"/>
        </w:rPr>
        <w:t xml:space="preserve">factors in supported treatments, </w:t>
      </w:r>
      <w:r>
        <w:rPr>
          <w:rFonts w:ascii="Times New Roman" w:hAnsi="Times New Roman" w:cs="Times New Roman"/>
          <w:sz w:val="24"/>
          <w:szCs w:val="24"/>
          <w:lang w:val="en-US"/>
        </w:rPr>
        <w:t>the reasons for dropout</w:t>
      </w:r>
      <w:r w:rsidR="00A941C5">
        <w:rPr>
          <w:rFonts w:ascii="Times New Roman" w:hAnsi="Times New Roman" w:cs="Times New Roman"/>
          <w:sz w:val="24"/>
          <w:szCs w:val="24"/>
          <w:lang w:val="en-US"/>
        </w:rPr>
        <w:t>, and maintenance of gains</w:t>
      </w:r>
      <w:r w:rsidR="00FA719A">
        <w:rPr>
          <w:rFonts w:ascii="Times New Roman" w:hAnsi="Times New Roman" w:cs="Times New Roman"/>
          <w:sz w:val="24"/>
          <w:szCs w:val="24"/>
          <w:lang w:val="en-US"/>
        </w:rPr>
        <w:t xml:space="preserve"> post-treatment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65E0" w:rsidRDefault="00707DCC" w:rsidP="00707D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7DCC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F7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5E0" w:rsidRPr="00F37D81">
        <w:rPr>
          <w:rFonts w:ascii="Times New Roman" w:hAnsi="Times New Roman" w:cs="Times New Roman"/>
          <w:sz w:val="24"/>
          <w:szCs w:val="24"/>
          <w:lang w:val="en-US"/>
        </w:rPr>
        <w:t>psychological treatment; CBT; depression; meta-analysis, systematic review</w:t>
      </w:r>
      <w:r w:rsidR="00E41EC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41EC0" w:rsidRPr="00E41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EC0">
        <w:rPr>
          <w:rFonts w:ascii="Times New Roman" w:hAnsi="Times New Roman" w:cs="Times New Roman"/>
          <w:sz w:val="24"/>
          <w:szCs w:val="24"/>
          <w:lang w:val="en-US"/>
        </w:rPr>
        <w:t>computer; online</w:t>
      </w:r>
    </w:p>
    <w:p w:rsidR="00A7069C" w:rsidRDefault="00EE6553" w:rsidP="001B64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5F7CD0" w:rsidRPr="00E97D8D">
        <w:rPr>
          <w:rFonts w:ascii="Times New Roman" w:hAnsi="Times New Roman" w:cs="Times New Roman"/>
          <w:sz w:val="24"/>
          <w:szCs w:val="24"/>
          <w:lang w:val="en-US"/>
        </w:rPr>
        <w:lastRenderedPageBreak/>
        <w:t>Computer-based</w:t>
      </w:r>
      <w:r w:rsidR="00675AE6" w:rsidRPr="00E97D8D">
        <w:rPr>
          <w:rFonts w:ascii="Times New Roman" w:hAnsi="Times New Roman" w:cs="Times New Roman"/>
          <w:sz w:val="24"/>
          <w:szCs w:val="24"/>
          <w:lang w:val="en-US"/>
        </w:rPr>
        <w:t xml:space="preserve"> Psychological </w:t>
      </w:r>
      <w:r w:rsidR="00DB2A2E">
        <w:rPr>
          <w:rFonts w:ascii="Times New Roman" w:hAnsi="Times New Roman" w:cs="Times New Roman"/>
          <w:sz w:val="24"/>
          <w:szCs w:val="24"/>
          <w:lang w:val="en-US"/>
        </w:rPr>
        <w:t>Treatments</w:t>
      </w:r>
      <w:r w:rsidR="00675AE6" w:rsidRPr="00E97D8D">
        <w:rPr>
          <w:rFonts w:ascii="Times New Roman" w:hAnsi="Times New Roman" w:cs="Times New Roman"/>
          <w:sz w:val="24"/>
          <w:szCs w:val="24"/>
          <w:lang w:val="en-US"/>
        </w:rPr>
        <w:t xml:space="preserve"> for Depression:</w:t>
      </w:r>
    </w:p>
    <w:p w:rsidR="00675AE6" w:rsidRPr="00A7069C" w:rsidRDefault="00675AE6" w:rsidP="00A706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7D8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F7CD0" w:rsidRPr="00E97D8D">
        <w:rPr>
          <w:rFonts w:ascii="Times New Roman" w:hAnsi="Times New Roman" w:cs="Times New Roman"/>
          <w:sz w:val="24"/>
          <w:szCs w:val="24"/>
          <w:lang w:val="en-US"/>
        </w:rPr>
        <w:t xml:space="preserve">Systematic </w:t>
      </w:r>
      <w:r w:rsidRPr="00E97D8D">
        <w:rPr>
          <w:rFonts w:ascii="Times New Roman" w:hAnsi="Times New Roman" w:cs="Times New Roman"/>
          <w:sz w:val="24"/>
          <w:szCs w:val="24"/>
          <w:lang w:val="en-US"/>
        </w:rPr>
        <w:t>Review and Meta-Analysis</w:t>
      </w:r>
      <w:r w:rsidRPr="00E97D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55AC" w:rsidRDefault="009D6FDE" w:rsidP="00DE10E2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is a serio</w:t>
      </w:r>
      <w:r w:rsidR="008618C1">
        <w:rPr>
          <w:rFonts w:ascii="Times New Roman" w:hAnsi="Times New Roman" w:cs="Times New Roman"/>
          <w:sz w:val="24"/>
          <w:szCs w:val="24"/>
        </w:rPr>
        <w:t>us and growing problem worldwide</w:t>
      </w:r>
      <w:r w:rsidR="00611FD6">
        <w:rPr>
          <w:rFonts w:ascii="Times New Roman" w:hAnsi="Times New Roman" w:cs="Times New Roman"/>
          <w:sz w:val="24"/>
          <w:szCs w:val="24"/>
        </w:rPr>
        <w:t xml:space="preserve">, </w:t>
      </w:r>
      <w:r w:rsidR="00611FD6" w:rsidRPr="00611FD6">
        <w:rPr>
          <w:rFonts w:ascii="Times New Roman" w:hAnsi="Times New Roman" w:cs="Times New Roman"/>
          <w:sz w:val="24"/>
          <w:szCs w:val="24"/>
        </w:rPr>
        <w:t>displaying high rates of lifetime incidence, early age onset, high chron</w:t>
      </w:r>
      <w:r w:rsidR="00E87E94">
        <w:rPr>
          <w:rFonts w:ascii="Times New Roman" w:hAnsi="Times New Roman" w:cs="Times New Roman"/>
          <w:sz w:val="24"/>
          <w:szCs w:val="24"/>
        </w:rPr>
        <w:t>i</w:t>
      </w:r>
      <w:r w:rsidR="00611FD6" w:rsidRPr="00611FD6">
        <w:rPr>
          <w:rFonts w:ascii="Times New Roman" w:hAnsi="Times New Roman" w:cs="Times New Roman"/>
          <w:sz w:val="24"/>
          <w:szCs w:val="24"/>
        </w:rPr>
        <w:t>city, and role impairment</w:t>
      </w:r>
      <w:r w:rsidR="001236BD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&lt;EndNote&gt;&lt;Cite&gt;&lt;Author&gt;Richards&lt;/Author&gt;&lt;Year&gt;2011&lt;/Year&gt;&lt;RecNum&gt;1242&lt;/RecNum&gt;&lt;DisplayText&gt;(Richards, 2011)&lt;/DisplayText&gt;&lt;record&gt;&lt;rec-number&gt;1242&lt;/rec-number&gt;&lt;foreign-keys&gt;&lt;key app="EN" db-id="vtpvp9wdfaasa2ezwe9xrvakpartprava5xx"&gt;1242&lt;/key&gt;&lt;/foreign-keys&gt;&lt;ref-type name="Journal Article"&gt;17&lt;/ref-type&gt;&lt;contributors&gt;&lt;authors&gt;&lt;author&gt;Richards, D.&lt;/author&gt;&lt;/authors&gt;&lt;/contributors&gt;&lt;titles&gt;&lt;title&gt;Prevalence and clinical course of depression: A review&lt;/title&gt;&lt;secondary-title&gt;Clinical Psychology Review&lt;/secondary-title&gt;&lt;/titles&gt;&lt;periodical&gt;&lt;full-title&gt;Clinical Psychology Review&lt;/full-title&gt;&lt;/periodical&gt;&lt;pages&gt;1117-1125&lt;/pages&gt;&lt;volume&gt;31&lt;/volume&gt;&lt;number&gt;7&lt;/number&gt;&lt;keywords&gt;&lt;keyword&gt;Depression&lt;/keyword&gt;&lt;keyword&gt;Epidemiology&lt;/keyword&gt;&lt;keyword&gt;Remission&lt;/keyword&gt;&lt;keyword&gt;Relapse&lt;/keyword&gt;&lt;keyword&gt;Recurrence&lt;/keyword&gt;&lt;/keywords&gt;&lt;dates&gt;&lt;year&gt;2011&lt;/year&gt;&lt;/dates&gt;&lt;isbn&gt;0272-7358&lt;/isbn&gt;&lt;urls&gt;&lt;related-urls&gt;&lt;url&gt;http://www.sciencedirect.com/science/article/pii/S0272735811001127&lt;/url&gt;&lt;/related-urls&gt;&lt;/urls&gt;&lt;electronic-resource-num&gt;10.1016/j.cpr.2011.07.004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1236BD">
        <w:rPr>
          <w:rFonts w:ascii="Times New Roman" w:hAnsi="Times New Roman" w:cs="Times New Roman"/>
          <w:sz w:val="24"/>
          <w:szCs w:val="24"/>
        </w:rPr>
        <w:t>(</w:t>
      </w:r>
      <w:hyperlink w:anchor="_ENREF_53" w:tooltip="Richards, 2011 #1242" w:history="1">
        <w:r w:rsidR="00A76E9B">
          <w:rPr>
            <w:rFonts w:ascii="Times New Roman" w:hAnsi="Times New Roman" w:cs="Times New Roman"/>
            <w:sz w:val="24"/>
            <w:szCs w:val="24"/>
          </w:rPr>
          <w:t>Richards, 2011</w:t>
        </w:r>
      </w:hyperlink>
      <w:r w:rsidR="001236BD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618C1">
        <w:rPr>
          <w:rFonts w:ascii="Times New Roman" w:hAnsi="Times New Roman" w:cs="Times New Roman"/>
          <w:sz w:val="24"/>
          <w:szCs w:val="24"/>
        </w:rPr>
        <w:t xml:space="preserve">. </w:t>
      </w:r>
      <w:r w:rsidR="008455AC" w:rsidRPr="0095210A">
        <w:rPr>
          <w:rFonts w:ascii="Times New Roman" w:hAnsi="Times New Roman" w:cs="Times New Roman"/>
          <w:sz w:val="24"/>
          <w:szCs w:val="24"/>
        </w:rPr>
        <w:t xml:space="preserve">The World Health Organization has estimated that during any 12-month period, about 34 million depressed individuals worldwide go untreated </w: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begin"/>
      </w:r>
      <w:r w:rsidR="008455AC" w:rsidRPr="0095210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&lt;EndNote&gt;&lt;Cite&gt;&lt;Author&gt;Kohn&lt;/Author&gt;&lt;Year&gt;2004&lt;/Year&gt;&lt;RecNum&gt;760&lt;/RecNum&gt;&lt;DisplayText&gt;(Kohn, Saxena, Levav, &amp;amp; Saraceno, 2004)&lt;/DisplayText&gt;&lt;record&gt;&lt;rec-number&gt;760&lt;/rec-number&gt;&lt;foreign-keys&gt;&lt;key app="EN" db-id="vtpvp9wdfaasa2ezwe9xrvakpartprava5xx"&gt;760&lt;/key&gt;&lt;key app="ENWeb" db-id="TKByuwrtqgYAAA09x5A"&gt;360&lt;/key&gt;&lt;/foreign-keys&gt;&lt;ref-type name="Journal Article"&gt;17&lt;/ref-type&gt;&lt;contributors&gt;&lt;authors&gt;&lt;author&gt;Kohn, Robert&lt;/author&gt;&lt;author&gt;Saxena, Shekhar&lt;/author&gt;&lt;author&gt;Levav, Itzhak&lt;/author&gt;&lt;author&gt;Saraceno, Benedetto&lt;/author&gt;&lt;/authors&gt;&lt;/contributors&gt;&lt;titles&gt;&lt;title&gt;The treatment gap in mental health care&lt;/title&gt;&lt;secondary-title&gt;Bulletin of the World Health Organization&lt;/secondary-title&gt;&lt;/titles&gt;&lt;periodical&gt;&lt;full-title&gt;Bulletin of the World Health Organization&lt;/full-title&gt;&lt;/periodical&gt;&lt;pages&gt;858-866&lt;/pages&gt;&lt;volume&gt;82&lt;/volume&gt;&lt;dates&gt;&lt;year&gt;2004&lt;/year&gt;&lt;/dates&gt;&lt;isbn&gt;0042-9686&lt;/isbn&gt;&lt;urls&gt;&lt;related-urls&gt;&lt;url&gt;http://www.scielosp.org/scielo.php?script=sci_arttext&amp;amp;pid=S0042-96862004001100011&amp;amp;nrm=iso&lt;/url&gt;&lt;/related-urls&gt;&lt;/urls&gt;&lt;/record&gt;&lt;/Cite&gt;&lt;/EndNote&gt;</w:instrTex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separate"/>
      </w:r>
      <w:r w:rsidR="008455AC" w:rsidRPr="0095210A">
        <w:rPr>
          <w:rFonts w:ascii="Times New Roman" w:hAnsi="Times New Roman" w:cs="Times New Roman"/>
          <w:sz w:val="24"/>
          <w:szCs w:val="24"/>
        </w:rPr>
        <w:t>(</w:t>
      </w:r>
      <w:hyperlink w:anchor="_ENREF_32" w:tooltip="Kohn, 2004 #760" w:history="1">
        <w:r w:rsidR="00A76E9B" w:rsidRPr="0095210A">
          <w:rPr>
            <w:rFonts w:ascii="Times New Roman" w:hAnsi="Times New Roman" w:cs="Times New Roman"/>
            <w:sz w:val="24"/>
            <w:szCs w:val="24"/>
          </w:rPr>
          <w:t>Kohn, Saxena, Levav, &amp; Saraceno, 2004</w:t>
        </w:r>
      </w:hyperlink>
      <w:r w:rsidR="008455AC" w:rsidRPr="0095210A">
        <w:rPr>
          <w:rFonts w:ascii="Times New Roman" w:hAnsi="Times New Roman" w:cs="Times New Roman"/>
          <w:sz w:val="24"/>
          <w:szCs w:val="24"/>
        </w:rPr>
        <w:t>)</w: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end"/>
      </w:r>
      <w:r w:rsidR="008455AC" w:rsidRPr="0095210A">
        <w:rPr>
          <w:rFonts w:ascii="Times New Roman" w:hAnsi="Times New Roman" w:cs="Times New Roman"/>
          <w:sz w:val="24"/>
          <w:szCs w:val="24"/>
        </w:rPr>
        <w:t xml:space="preserve">. Barriers to accessing treatment include a shortage of trained professionals, waiting lists, costs and personal barriers such as stigma </w: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begin"/>
      </w:r>
      <w:r w:rsidR="008455AC" w:rsidRPr="0095210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&lt;EndNote&gt;&lt;Cite&gt;&lt;Author&gt;Cuijpers&lt;/Author&gt;&lt;Year&gt;1997&lt;/Year&gt;&lt;RecNum&gt;935&lt;/RecNum&gt;&lt;DisplayText&gt;(Cuijpers, 1997)&lt;/DisplayText&gt;&lt;record&gt;&lt;rec-number&gt;935&lt;/rec-number&gt;&lt;foreign-keys&gt;&lt;key app="EN" db-id="vtpvp9wdfaasa2ezwe9xrvakpartprava5xx"&gt;935&lt;/key&gt;&lt;key app="ENWeb" db-id="TKByuwrtqgYAAA09x5A"&gt;150&lt;/key&gt;&lt;/foreign-keys&gt;&lt;ref-type name="Journal Article"&gt;17&lt;/ref-type&gt;&lt;contributors&gt;&lt;authors&gt;&lt;author&gt;Cuijpers, P.,&lt;/author&gt;&lt;/authors&gt;&lt;/contributors&gt;&lt;auth-address&gt;RIAGG Westelijk Noord-Brabant, Roosendaal, Netherlands&amp;#xD;RIAGG Westelijk Noord-Brabant, Laan van België 55, 4701 CJ Roosendaal, Netherlands&lt;/auth-address&gt;&lt;titles&gt;&lt;title&gt;Bibliotherapy in unipolar depression: A meta-analysis&lt;/title&gt;&lt;secondary-title&gt;Journal of Behavior Therapy and Experimental Psychiatry&lt;/secondary-title&gt;&lt;/titles&gt;&lt;periodical&gt;&lt;full-title&gt;Journal of Behavior Therapy and Experimental Psychiatry&lt;/full-title&gt;&lt;/periodical&gt;&lt;pages&gt;139-147&lt;/pages&gt;&lt;volume&gt;28&lt;/volume&gt;&lt;number&gt;2&lt;/number&gt;&lt;dates&gt;&lt;year&gt;1997&lt;/year&gt;&lt;/dates&gt;&lt;urls&gt;&lt;related-urls&gt;&lt;url&gt;http://www.scopus.com/scopus/inward/record.url?eid=2-s2.0-0030905936&amp;amp;partnerID=40&lt;/url&gt;&lt;/related-urls&gt;&lt;/urls&gt;&lt;/record&gt;&lt;/Cite&gt;&lt;/EndNote&gt;</w:instrTex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separate"/>
      </w:r>
      <w:r w:rsidR="008455AC" w:rsidRPr="0095210A">
        <w:rPr>
          <w:rFonts w:ascii="Times New Roman" w:hAnsi="Times New Roman" w:cs="Times New Roman"/>
          <w:sz w:val="24"/>
          <w:szCs w:val="24"/>
        </w:rPr>
        <w:t>(</w:t>
      </w:r>
      <w:hyperlink w:anchor="_ENREF_15" w:tooltip="Cuijpers, 1997 #935" w:history="1">
        <w:r w:rsidR="00A76E9B" w:rsidRPr="0095210A">
          <w:rPr>
            <w:rFonts w:ascii="Times New Roman" w:hAnsi="Times New Roman" w:cs="Times New Roman"/>
            <w:sz w:val="24"/>
            <w:szCs w:val="24"/>
          </w:rPr>
          <w:t>Cuijpers, 1997</w:t>
        </w:r>
      </w:hyperlink>
      <w:r w:rsidR="008455AC" w:rsidRPr="0095210A">
        <w:rPr>
          <w:rFonts w:ascii="Times New Roman" w:hAnsi="Times New Roman" w:cs="Times New Roman"/>
          <w:sz w:val="24"/>
          <w:szCs w:val="24"/>
        </w:rPr>
        <w:t>)</w:t>
      </w:r>
      <w:r w:rsidR="00812713" w:rsidRPr="0095210A">
        <w:rPr>
          <w:rFonts w:ascii="Times New Roman" w:hAnsi="Times New Roman" w:cs="Times New Roman"/>
          <w:sz w:val="24"/>
          <w:szCs w:val="24"/>
        </w:rPr>
        <w:fldChar w:fldCharType="end"/>
      </w:r>
      <w:r w:rsidR="00DE10E2">
        <w:rPr>
          <w:rFonts w:ascii="Times New Roman" w:hAnsi="Times New Roman" w:cs="Times New Roman"/>
          <w:sz w:val="24"/>
          <w:szCs w:val="24"/>
        </w:rPr>
        <w:t xml:space="preserve">. </w:t>
      </w:r>
      <w:r w:rsidR="008455AC" w:rsidRPr="0095210A">
        <w:rPr>
          <w:rFonts w:ascii="Times New Roman" w:hAnsi="Times New Roman" w:cs="Times New Roman"/>
          <w:sz w:val="24"/>
          <w:szCs w:val="24"/>
        </w:rPr>
        <w:t xml:space="preserve">In recent years attempts to overcome barriers to access have been addressed through </w:t>
      </w:r>
      <w:r w:rsidR="00EA7B84">
        <w:rPr>
          <w:rFonts w:ascii="Times New Roman" w:hAnsi="Times New Roman" w:cs="Times New Roman"/>
          <w:sz w:val="24"/>
          <w:szCs w:val="24"/>
        </w:rPr>
        <w:t xml:space="preserve">tailored, </w:t>
      </w:r>
      <w:r w:rsidR="008618C1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>-based</w:t>
      </w:r>
      <w:r w:rsidR="00EA7B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C1" w:rsidRPr="0095210A">
        <w:rPr>
          <w:rFonts w:ascii="Times New Roman" w:hAnsi="Times New Roman" w:cs="Times New Roman"/>
          <w:sz w:val="24"/>
          <w:szCs w:val="24"/>
        </w:rPr>
        <w:t>treatment 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8C1" w:rsidRPr="00952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AC7ABC">
        <w:rPr>
          <w:rFonts w:ascii="Times New Roman" w:hAnsi="Times New Roman" w:cs="Times New Roman"/>
          <w:sz w:val="24"/>
          <w:szCs w:val="24"/>
        </w:rPr>
        <w:t xml:space="preserve"> </w:t>
      </w:r>
      <w:r w:rsidR="003A2234">
        <w:rPr>
          <w:rFonts w:ascii="Times New Roman" w:hAnsi="Times New Roman" w:cs="Times New Roman"/>
          <w:sz w:val="24"/>
          <w:szCs w:val="24"/>
        </w:rPr>
        <w:t xml:space="preserve">have </w:t>
      </w:r>
      <w:r w:rsidR="00AC7ABC">
        <w:rPr>
          <w:rFonts w:ascii="Times New Roman" w:hAnsi="Times New Roman" w:cs="Times New Roman"/>
          <w:sz w:val="24"/>
          <w:szCs w:val="24"/>
        </w:rPr>
        <w:t>become increasingly common administration f</w:t>
      </w:r>
      <w:r>
        <w:rPr>
          <w:rFonts w:ascii="Times New Roman" w:hAnsi="Times New Roman" w:cs="Times New Roman"/>
          <w:sz w:val="24"/>
          <w:szCs w:val="24"/>
        </w:rPr>
        <w:t>ormats for depression treatment</w:t>
      </w:r>
      <w:r w:rsidR="00AC7ABC">
        <w:rPr>
          <w:rFonts w:ascii="Times New Roman" w:hAnsi="Times New Roman" w:cs="Times New Roman"/>
          <w:sz w:val="24"/>
          <w:szCs w:val="24"/>
        </w:rPr>
        <w:t xml:space="preserve">, both in research and slowly in clinical settings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BA46D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&lt;EndNote&gt;&lt;Cite&gt;&lt;Author&gt;Andersson&lt;/Author&gt;&lt;Year&gt;2009&lt;/Year&gt;&lt;RecNum&gt;1009&lt;/RecNum&gt;&lt;DisplayText&gt;(Andersson &amp;amp; Cuijpers, 2009)&lt;/DisplayText&gt;&lt;record&gt;&lt;rec-number&gt;1009&lt;/rec-number&gt;&lt;foreign-keys&gt;&lt;key app="EN" db-id="vtpvp9wdfaasa2ezwe9xrvakpartprava5xx"&gt;1009&lt;/key&gt;&lt;/foreign-keys&gt;&lt;ref-type name="Journal Article"&gt;17&lt;/ref-type&gt;&lt;contributors&gt;&lt;authors&gt;&lt;author&gt;Andersson, G.,&lt;/author&gt;&lt;author&gt;Cuijpers, Pim&lt;/author&gt;&lt;/authors&gt;&lt;/contributors&gt;&lt;auth-address&gt;Andersson, Gerhard, Department of Behavioural Sciences, Linkoping University , SE-581 83, Linkoping, Sweden, Gerhard.Andersson@liu.se&lt;/auth-address&gt;&lt;titles&gt;&lt;title&gt;Internet-based and other computerized psychological treatments for adult depression: A meta-analysis&lt;/title&gt;&lt;secondary-title&gt;Cognitive Behaviour Therapy&lt;/secondary-title&gt;&lt;/titles&gt;&lt;periodical&gt;&lt;full-title&gt;Cognitive Behaviour Therapy&lt;/full-title&gt;&lt;/periodical&gt;&lt;pages&gt;196-205&lt;/pages&gt;&lt;volume&gt;38&lt;/volume&gt;&lt;number&gt;4&lt;/number&gt;&lt;keywords&gt;&lt;keyword&gt;Internet based treatments&lt;/keyword&gt;&lt;keyword&gt;computerized psychological treatments&lt;/keyword&gt;&lt;keyword&gt;adult depression&lt;/keyword&gt;&lt;keyword&gt;personal support&lt;/keyword&gt;&lt;keyword&gt;Internet&lt;/keyword&gt;&lt;keyword&gt;Major Depression&lt;/keyword&gt;&lt;keyword&gt;Online Therapy&lt;/keyword&gt;&lt;keyword&gt;Social Support&lt;/keyword&gt;&lt;keyword&gt;Computer Assisted Therapy&lt;/keyword&gt;&lt;/keywords&gt;&lt;dates&gt;&lt;year&gt;2009&lt;/year&gt;&lt;/dates&gt;&lt;pub-location&gt;United Kingdom&lt;/pub-location&gt;&lt;publisher&gt;Taylor &amp;amp; Francis&lt;/publisher&gt;&lt;isbn&gt;1650-6073&amp;#xD;1651-2316&lt;/isbn&gt;&lt;accession-num&gt;2010-11432-002. First Author &amp;amp; Affiliation: Andersson, Gerhard&lt;/accession-num&gt;&lt;urls&gt;&lt;related-urls&gt;&lt;url&gt;http://search.ebscohost.com/login.aspx?direct=true&amp;amp;db=psyh&amp;amp;AN=2010-11432-002&amp;amp;site=ehost-live&lt;/url&gt;&lt;url&gt;Gerhard.Andersson@liu.se&lt;/url&gt;&lt;/related-urls&gt;&lt;/urls&gt;&lt;electronic-resource-num&gt;10.1080/16506070903318960&lt;/electronic-resource-num&gt;&lt;remote-database-name&gt;psyh&lt;/remote-database-name&gt;&lt;remote-database-provider&gt;EBSCOhost&lt;/remote-database-provider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BA46DA"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 w:rsidR="00BA46D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AC7ABC">
        <w:rPr>
          <w:rFonts w:ascii="Times New Roman" w:hAnsi="Times New Roman" w:cs="Times New Roman"/>
          <w:sz w:val="24"/>
          <w:szCs w:val="24"/>
        </w:rPr>
        <w:t>.</w:t>
      </w:r>
    </w:p>
    <w:p w:rsidR="00AA31C1" w:rsidRPr="00884125" w:rsidRDefault="00B91EB0" w:rsidP="004C0E52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A0644">
        <w:rPr>
          <w:rFonts w:ascii="Times New Roman" w:hAnsi="Times New Roman" w:cs="Times New Roman"/>
          <w:sz w:val="24"/>
          <w:szCs w:val="24"/>
          <w:lang w:val="en-US"/>
        </w:rPr>
        <w:t>Many formats</w:t>
      </w:r>
      <w:r w:rsidR="005C3671"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E7486">
        <w:rPr>
          <w:rFonts w:ascii="Times New Roman" w:hAnsi="Times New Roman" w:cs="Times New Roman"/>
          <w:sz w:val="24"/>
          <w:szCs w:val="24"/>
        </w:rPr>
        <w:t xml:space="preserve">computer-based </w:t>
      </w:r>
      <w:r w:rsidR="00F92099">
        <w:rPr>
          <w:rFonts w:ascii="Times New Roman" w:hAnsi="Times New Roman" w:cs="Times New Roman"/>
          <w:sz w:val="24"/>
          <w:szCs w:val="24"/>
          <w:lang w:val="en-US"/>
        </w:rPr>
        <w:t>interventions</w:t>
      </w:r>
      <w:r w:rsidR="00B10B62"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 have been investigated</w:t>
      </w:r>
      <w:r w:rsidR="008E1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PEVuZE5vdGU+PENpdGU+PEF1dGhvcj5OZXdtYW48L0F1dGhvcj48WWVhcj4yMDExPC9ZZWFyPjxS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==
</w:fldData>
        </w:fldChar>
      </w:r>
      <w:r w:rsidR="008E1D8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PEVuZE5vdGU+PENpdGU+PEF1dGhvcj5OZXdtYW48L0F1dGhvcj48WWVhcj4yMDExPC9ZZWFyPjxS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==
</w:fldData>
        </w:fldChar>
      </w:r>
      <w:r w:rsidR="008E1D8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  <w:lang w:val="en-US"/>
        </w:rPr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  <w:lang w:val="en-US"/>
        </w:rPr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E1D80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w:anchor="_ENREF_43" w:tooltip="Newman, 2011 #1011" w:history="1">
        <w:r w:rsidR="00A76E9B">
          <w:rPr>
            <w:rFonts w:ascii="Times New Roman" w:hAnsi="Times New Roman" w:cs="Times New Roman"/>
            <w:sz w:val="24"/>
            <w:szCs w:val="24"/>
            <w:lang w:val="en-US"/>
          </w:rPr>
          <w:t>Newman, Szkodny, Llera, &amp; Przeworski, 2011</w:t>
        </w:r>
      </w:hyperlink>
      <w:r w:rsidR="008E1D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0B62" w:rsidRPr="006A06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7CD0">
        <w:rPr>
          <w:rFonts w:ascii="Times New Roman" w:hAnsi="Times New Roman" w:cs="Times New Roman"/>
          <w:sz w:val="24"/>
          <w:szCs w:val="24"/>
          <w:lang w:val="en-US"/>
        </w:rPr>
        <w:t>Supported treatments generally yield enhanced results compared to no support</w:t>
      </w:r>
      <w:r w:rsidR="00657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576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&lt;EndNote&gt;&lt;Cite&gt;&lt;Author&gt;Andersson&lt;/Author&gt;&lt;Year&gt;2009&lt;/Year&gt;&lt;RecNum&gt;1009&lt;/RecNum&gt;&lt;DisplayText&gt;(Andersson &amp;amp; Cuijpers, 2009)&lt;/DisplayText&gt;&lt;record&gt;&lt;rec-number&gt;1009&lt;/rec-number&gt;&lt;foreign-keys&gt;&lt;key app="EN" db-id="vtpvp9wdfaasa2ezwe9xrvakpartprava5xx"&gt;1009&lt;/key&gt;&lt;/foreign-keys&gt;&lt;ref-type name="Journal Article"&gt;17&lt;/ref-type&gt;&lt;contributors&gt;&lt;authors&gt;&lt;author&gt;Andersson, G.,&lt;/author&gt;&lt;author&gt;Cuijpers, Pim&lt;/author&gt;&lt;/authors&gt;&lt;/contributors&gt;&lt;auth-address&gt;Andersson, Gerhard, Department of Behavioural Sciences, Linkoping University , SE-581 83, Linkoping, Sweden, Gerhard.Andersson@liu.se&lt;/auth-address&gt;&lt;titles&gt;&lt;title&gt;Internet-based and other computerized psychological treatments for adult depression: A meta-analysis&lt;/title&gt;&lt;secondary-title&gt;Cognitive Behaviour Therapy&lt;/secondary-title&gt;&lt;/titles&gt;&lt;periodical&gt;&lt;full-title&gt;Cognitive Behaviour Therapy&lt;/full-title&gt;&lt;/periodical&gt;&lt;pages&gt;196-205&lt;/pages&gt;&lt;volume&gt;38&lt;/volume&gt;&lt;number&gt;4&lt;/number&gt;&lt;keywords&gt;&lt;keyword&gt;Internet based treatments&lt;/keyword&gt;&lt;keyword&gt;computerized psychological treatments&lt;/keyword&gt;&lt;keyword&gt;adult depression&lt;/keyword&gt;&lt;keyword&gt;personal support&lt;/keyword&gt;&lt;keyword&gt;Internet&lt;/keyword&gt;&lt;keyword&gt;Major Depression&lt;/keyword&gt;&lt;keyword&gt;Online Therapy&lt;/keyword&gt;&lt;keyword&gt;Social Support&lt;/keyword&gt;&lt;keyword&gt;Computer Assisted Therapy&lt;/keyword&gt;&lt;/keywords&gt;&lt;dates&gt;&lt;year&gt;2009&lt;/year&gt;&lt;/dates&gt;&lt;pub-location&gt;United Kingdom&lt;/pub-location&gt;&lt;publisher&gt;Taylor &amp;amp; Francis&lt;/publisher&gt;&lt;isbn&gt;1650-6073&amp;#xD;1651-2316&lt;/isbn&gt;&lt;accession-num&gt;2010-11432-002. First Author &amp;amp; Affiliation: Andersson, Gerhard&lt;/accession-num&gt;&lt;urls&gt;&lt;related-urls&gt;&lt;url&gt;http://search.ebscohost.com/login.aspx?direct=true&amp;amp;db=psyh&amp;amp;AN=2010-11432-002&amp;amp;site=ehost-live&lt;/url&gt;&lt;url&gt;Gerhard.Andersson@liu.se&lt;/url&gt;&lt;/related-urls&gt;&lt;/urls&gt;&lt;electronic-resource-num&gt;10.1080/16506070903318960&lt;/electronic-resource-num&gt;&lt;remote-database-name&gt;psyh&lt;/remote-database-name&gt;&lt;remote-database-provider&gt;EBSCOhost&lt;/remote-database-provider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576D3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  <w:lang w:val="en-US"/>
          </w:rPr>
          <w:t>Andersson &amp; Cuijpers, 2009</w:t>
        </w:r>
      </w:hyperlink>
      <w:r w:rsidR="006576D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F7CD0">
        <w:rPr>
          <w:rFonts w:ascii="Times New Roman" w:hAnsi="Times New Roman" w:cs="Times New Roman"/>
          <w:sz w:val="24"/>
          <w:szCs w:val="24"/>
          <w:lang w:val="en-US"/>
        </w:rPr>
        <w:t>, still,</w:t>
      </w:r>
      <w:r w:rsidR="00F444E8">
        <w:rPr>
          <w:rFonts w:ascii="Times New Roman" w:hAnsi="Times New Roman" w:cs="Times New Roman"/>
          <w:sz w:val="24"/>
          <w:szCs w:val="24"/>
        </w:rPr>
        <w:t xml:space="preserve"> </w:t>
      </w:r>
      <w:r w:rsidR="00F444E8" w:rsidRPr="0095210A">
        <w:rPr>
          <w:rFonts w:ascii="Times New Roman" w:hAnsi="Times New Roman" w:cs="Times New Roman"/>
          <w:sz w:val="24"/>
          <w:szCs w:val="24"/>
        </w:rPr>
        <w:t>further research is required to determine the best type, frequency, and duration of human support for users</w:t>
      </w:r>
      <w:r w:rsidR="00F444E8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8E1D8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&lt;EndNote&gt;&lt;Cite&gt;&lt;Author&gt;Marks&lt;/Author&gt;&lt;Year&gt;2007&lt;/Year&gt;&lt;RecNum&gt;251&lt;/RecNum&gt;&lt;DisplayText&gt;(Marks, Cavanagh, &amp;amp; Gega, 2007)&lt;/DisplayText&gt;&lt;record&gt;&lt;rec-number&gt;251&lt;/rec-number&gt;&lt;foreign-keys&gt;&lt;key app="EN" db-id="vtpvp9wdfaasa2ezwe9xrvakpartprava5xx"&gt;251&lt;/key&gt;&lt;key app="ENWeb" db-id="TKByuwrtqgYAAA09x5A"&gt;423&lt;/key&gt;&lt;/foreign-keys&gt;&lt;ref-type name="Book"&gt;6&lt;/ref-type&gt;&lt;contributors&gt;&lt;authors&gt;&lt;author&gt;Marks, I.M.&lt;/author&gt;&lt;author&gt;Cavanagh, K.&lt;/author&gt;&lt;author&gt;Gega, L&lt;/author&gt;&lt;/authors&gt;&lt;secondary-authors&gt;&lt;author&gt;David, A.S.&lt;/author&gt;&lt;/secondary-authors&gt;&lt;/contributors&gt;&lt;titles&gt;&lt;title&gt;Hands on help: computer-aided psychotherapy&lt;/title&gt;&lt;secondary-title&gt;Maudsley Monographs 49&lt;/secondary-title&gt;&lt;/titles&gt;&lt;volume&gt;49&lt;/volume&gt;&lt;dates&gt;&lt;year&gt;2007&lt;/year&gt;&lt;/dates&gt;&lt;pub-location&gt;Hove&lt;/pub-location&gt;&lt;publisher&gt;Psychology Press&lt;/publisher&gt;&lt;urls&gt;&lt;/urls&gt;&lt;/record&gt;&lt;/Cite&gt;&lt;/EndNote&gt;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8E1D80">
        <w:rPr>
          <w:rFonts w:ascii="Times New Roman" w:hAnsi="Times New Roman" w:cs="Times New Roman"/>
          <w:sz w:val="24"/>
          <w:szCs w:val="24"/>
        </w:rPr>
        <w:t>(</w:t>
      </w:r>
      <w:hyperlink w:anchor="_ENREF_39" w:tooltip="Marks, 2007 #251" w:history="1">
        <w:r w:rsidR="00A76E9B">
          <w:rPr>
            <w:rFonts w:ascii="Times New Roman" w:hAnsi="Times New Roman" w:cs="Times New Roman"/>
            <w:sz w:val="24"/>
            <w:szCs w:val="24"/>
          </w:rPr>
          <w:t>Marks, Cavanagh, &amp; Gega, 2007</w:t>
        </w:r>
      </w:hyperlink>
      <w:r w:rsidR="008E1D8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F444E8">
        <w:rPr>
          <w:rFonts w:ascii="Times New Roman" w:hAnsi="Times New Roman" w:cs="Times New Roman"/>
          <w:sz w:val="24"/>
          <w:szCs w:val="24"/>
        </w:rPr>
        <w:t>.</w:t>
      </w:r>
      <w:r w:rsidR="00C912FE">
        <w:rPr>
          <w:rFonts w:ascii="Times New Roman" w:hAnsi="Times New Roman" w:cs="Times New Roman"/>
          <w:sz w:val="24"/>
          <w:szCs w:val="24"/>
        </w:rPr>
        <w:t xml:space="preserve"> </w:t>
      </w:r>
      <w:r w:rsidR="00B10B62">
        <w:rPr>
          <w:rFonts w:ascii="Times New Roman" w:hAnsi="Times New Roman" w:cs="Times New Roman"/>
          <w:sz w:val="24"/>
          <w:szCs w:val="24"/>
        </w:rPr>
        <w:t>Secon</w:t>
      </w:r>
      <w:r w:rsidR="00447DEE">
        <w:rPr>
          <w:rFonts w:ascii="Times New Roman" w:hAnsi="Times New Roman" w:cs="Times New Roman"/>
          <w:sz w:val="24"/>
          <w:szCs w:val="24"/>
        </w:rPr>
        <w:t>dly, dropout is a continued caus</w:t>
      </w:r>
      <w:r w:rsidR="00B10B62">
        <w:rPr>
          <w:rFonts w:ascii="Times New Roman" w:hAnsi="Times New Roman" w:cs="Times New Roman"/>
          <w:sz w:val="24"/>
          <w:szCs w:val="24"/>
        </w:rPr>
        <w:t>e of concern</w:t>
      </w:r>
      <w:r w:rsidR="00AA31C1">
        <w:rPr>
          <w:rFonts w:ascii="Times New Roman" w:hAnsi="Times New Roman" w:cs="Times New Roman"/>
          <w:sz w:val="24"/>
          <w:szCs w:val="24"/>
        </w:rPr>
        <w:t xml:space="preserve">, with only </w:t>
      </w:r>
      <w:r w:rsidR="00AA31C1" w:rsidRPr="00884125">
        <w:rPr>
          <w:rFonts w:ascii="Times New Roman" w:hAnsi="Times New Roman" w:cs="Times New Roman"/>
          <w:sz w:val="24"/>
          <w:szCs w:val="24"/>
          <w:lang w:val="en-US"/>
        </w:rPr>
        <w:t xml:space="preserve">just over half completing all </w:t>
      </w:r>
      <w:r w:rsidR="00884125" w:rsidRPr="00884125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="00884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F04A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&lt;EndNote&gt;&lt;Cite&gt;&lt;Author&gt;Waller&lt;/Author&gt;&lt;Year&gt;2009&lt;/Year&gt;&lt;RecNum&gt;1165&lt;/RecNum&gt;&lt;DisplayText&gt;(Waller &amp;amp; Gilbody, 2009)&lt;/DisplayText&gt;&lt;record&gt;&lt;rec-number&gt;1165&lt;/rec-number&gt;&lt;foreign-keys&gt;&lt;key app="EN" db-id="vtpvp9wdfaasa2ezwe9xrvakpartprava5xx"&gt;1165&lt;/key&gt;&lt;/foreign-keys&gt;&lt;ref-type name="Journal Article"&gt;17&lt;/ref-type&gt;&lt;contributors&gt;&lt;authors&gt;&lt;author&gt;Waller,R.&lt;/author&gt;&lt;author&gt;Gilbody,S.&lt;/author&gt;&lt;/authors&gt;&lt;/contributors&gt;&lt;titles&gt;&lt;title&gt;Barriers to the uptake of computerized cognitive behavioural therapy: a systematic review of the quantitative and qualitative evidence&lt;/title&gt;&lt;secondary-title&gt;Psychological Medicine&lt;/secondary-title&gt;&lt;/titles&gt;&lt;periodical&gt;&lt;full-title&gt;Psychological Medicine&lt;/full-title&gt;&lt;/periodical&gt;&lt;pages&gt;705-712&lt;/pages&gt;&lt;volume&gt;39&lt;/volume&gt;&lt;number&gt;05&lt;/number&gt;&lt;dates&gt;&lt;year&gt;2009&lt;/year&gt;&lt;/dates&gt;&lt;isbn&gt;0033-2917&lt;/isbn&gt;&lt;urls&gt;&lt;related-urls&gt;&lt;url&gt;http://dx.doi.org/10.1017/S0033291708004224&lt;/url&gt;&lt;/related-urls&gt;&lt;/urls&gt;&lt;electronic-resource-num&gt;10.1017/S0033291708004224&lt;/electronic-resource-num&gt;&lt;access-date&gt;2009&lt;/access-date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84125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w:anchor="_ENREF_70" w:tooltip="Waller, 2009 #1165" w:history="1">
        <w:r w:rsidR="00A76E9B">
          <w:rPr>
            <w:rFonts w:ascii="Times New Roman" w:hAnsi="Times New Roman" w:cs="Times New Roman"/>
            <w:sz w:val="24"/>
            <w:szCs w:val="24"/>
            <w:lang w:val="en-US"/>
          </w:rPr>
          <w:t>Waller &amp; Gilbody, 2009</w:t>
        </w:r>
      </w:hyperlink>
      <w:r w:rsidR="008841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271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84125" w:rsidRPr="008841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3EE0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AA31C1" w:rsidRPr="00884125">
        <w:rPr>
          <w:rFonts w:ascii="Times New Roman" w:hAnsi="Times New Roman" w:cs="Times New Roman"/>
          <w:sz w:val="24"/>
          <w:szCs w:val="24"/>
          <w:lang w:val="en-US"/>
        </w:rPr>
        <w:t xml:space="preserve">hether support </w:t>
      </w:r>
      <w:r w:rsidR="00942124" w:rsidRPr="00884125"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9421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7D2F">
        <w:rPr>
          <w:rFonts w:ascii="Times New Roman" w:hAnsi="Times New Roman" w:cs="Times New Roman"/>
          <w:sz w:val="24"/>
          <w:szCs w:val="24"/>
          <w:lang w:val="en-US"/>
        </w:rPr>
        <w:t xml:space="preserve"> drop</w:t>
      </w:r>
      <w:r w:rsidR="00AA31C1" w:rsidRPr="00884125">
        <w:rPr>
          <w:rFonts w:ascii="Times New Roman" w:hAnsi="Times New Roman" w:cs="Times New Roman"/>
          <w:sz w:val="24"/>
          <w:szCs w:val="24"/>
          <w:lang w:val="en-US"/>
        </w:rPr>
        <w:t>out is of importance</w:t>
      </w:r>
      <w:r w:rsidR="006D1B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7771">
        <w:rPr>
          <w:rFonts w:ascii="Times New Roman" w:hAnsi="Times New Roman" w:cs="Times New Roman"/>
          <w:sz w:val="24"/>
          <w:szCs w:val="24"/>
          <w:lang w:val="en-US"/>
        </w:rPr>
        <w:t xml:space="preserve"> but has yet to be determined.</w:t>
      </w:r>
    </w:p>
    <w:p w:rsidR="00F07A14" w:rsidRPr="00B37533" w:rsidRDefault="00F07A14" w:rsidP="004263D2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systematic review and meta-analysis </w:t>
      </w:r>
      <w:r w:rsidR="006E54FB">
        <w:rPr>
          <w:rFonts w:ascii="Times New Roman" w:hAnsi="Times New Roman" w:cs="Times New Roman"/>
          <w:sz w:val="24"/>
          <w:szCs w:val="24"/>
        </w:rPr>
        <w:t>sought</w:t>
      </w:r>
      <w:r>
        <w:rPr>
          <w:rFonts w:ascii="Times New Roman" w:hAnsi="Times New Roman" w:cs="Times New Roman"/>
          <w:sz w:val="24"/>
          <w:szCs w:val="24"/>
        </w:rPr>
        <w:t xml:space="preserve"> to evaluate the overall effectiv</w:t>
      </w:r>
      <w:r w:rsidR="00E014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ness of computer-based </w:t>
      </w:r>
      <w:r w:rsidR="002D79CF">
        <w:rPr>
          <w:rFonts w:ascii="Times New Roman" w:hAnsi="Times New Roman" w:cs="Times New Roman"/>
          <w:sz w:val="24"/>
          <w:szCs w:val="24"/>
        </w:rPr>
        <w:t>treatments for depression</w:t>
      </w:r>
      <w:r>
        <w:rPr>
          <w:rFonts w:ascii="Times New Roman" w:hAnsi="Times New Roman" w:cs="Times New Roman"/>
          <w:sz w:val="24"/>
          <w:szCs w:val="24"/>
        </w:rPr>
        <w:t>, as well as examinin</w:t>
      </w:r>
      <w:r w:rsidR="00CF5F8D">
        <w:rPr>
          <w:rFonts w:ascii="Times New Roman" w:hAnsi="Times New Roman" w:cs="Times New Roman"/>
          <w:sz w:val="24"/>
          <w:szCs w:val="24"/>
        </w:rPr>
        <w:t>g the impact of support on drop</w:t>
      </w:r>
      <w:r>
        <w:rPr>
          <w:rFonts w:ascii="Times New Roman" w:hAnsi="Times New Roman" w:cs="Times New Roman"/>
          <w:sz w:val="24"/>
          <w:szCs w:val="24"/>
        </w:rPr>
        <w:t xml:space="preserve">out rates and clinical outcomes. A number of other reviews and meta-analysis exist to date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ZXJzLCAyMDA5OyBCYXJhaywgSGVuLCBCb25pZWwtTmlzc2ltLCAmYW1wOyBTaGFwaXJhLCAyMDA4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ZXJzLCAyMDA5OyBCYXJhaywgSGVuLCBCb25pZWwtTmlzc2ltLCAmYW1wOyBTaGFwaXJhLCAyMDA4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57720"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 w:rsidR="00D5772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" w:tooltip="Barak, 2008 #832" w:history="1">
        <w:r w:rsidR="00A76E9B">
          <w:rPr>
            <w:rFonts w:ascii="Times New Roman" w:hAnsi="Times New Roman" w:cs="Times New Roman"/>
            <w:sz w:val="24"/>
            <w:szCs w:val="24"/>
          </w:rPr>
          <w:t>Barak, Hen, Boniel-Nissim, &amp; Shapira, 2008</w:t>
        </w:r>
      </w:hyperlink>
      <w:r w:rsidR="00D5772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25" w:tooltip="Griffiths, 2006 #244" w:history="1">
        <w:r w:rsidR="00A76E9B">
          <w:rPr>
            <w:rFonts w:ascii="Times New Roman" w:hAnsi="Times New Roman" w:cs="Times New Roman"/>
            <w:sz w:val="24"/>
            <w:szCs w:val="24"/>
          </w:rPr>
          <w:t>Griffiths &amp; Christensen, 2006</w:t>
        </w:r>
      </w:hyperlink>
      <w:r w:rsidR="00D5772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8" w:tooltip="Spek, 2007 #755" w:history="1">
        <w:r w:rsidR="00A76E9B" w:rsidRPr="00FE5DF5">
          <w:rPr>
            <w:rFonts w:ascii="Times New Roman" w:hAnsi="Times New Roman" w:cs="Times New Roman"/>
            <w:sz w:val="24"/>
            <w:szCs w:val="24"/>
            <w:highlight w:val="yellow"/>
          </w:rPr>
          <w:t>Spek, Cuijpers, et al.</w:t>
        </w:r>
        <w:r w:rsidR="00A76E9B">
          <w:rPr>
            <w:rFonts w:ascii="Times New Roman" w:hAnsi="Times New Roman" w:cs="Times New Roman"/>
            <w:sz w:val="24"/>
            <w:szCs w:val="24"/>
          </w:rPr>
          <w:t>, 2007</w:t>
        </w:r>
      </w:hyperlink>
      <w:r w:rsidR="00D5772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533">
        <w:rPr>
          <w:rFonts w:ascii="Times New Roman" w:hAnsi="Times New Roman" w:cs="Times New Roman"/>
          <w:sz w:val="24"/>
          <w:szCs w:val="24"/>
        </w:rPr>
        <w:t xml:space="preserve">This </w:t>
      </w:r>
      <w:r w:rsidR="00D24005" w:rsidRPr="00B37533">
        <w:rPr>
          <w:rFonts w:ascii="Times New Roman" w:hAnsi="Times New Roman" w:cs="Times New Roman"/>
          <w:sz w:val="24"/>
          <w:szCs w:val="24"/>
        </w:rPr>
        <w:t xml:space="preserve">paper </w:t>
      </w:r>
      <w:r w:rsidR="004A4FA2" w:rsidRPr="00B37533">
        <w:rPr>
          <w:rFonts w:ascii="Times New Roman" w:hAnsi="Times New Roman" w:cs="Times New Roman"/>
          <w:sz w:val="24"/>
          <w:szCs w:val="24"/>
        </w:rPr>
        <w:t>aimed</w:t>
      </w:r>
      <w:r w:rsidRPr="00B37533">
        <w:rPr>
          <w:rFonts w:ascii="Times New Roman" w:hAnsi="Times New Roman" w:cs="Times New Roman"/>
          <w:sz w:val="24"/>
          <w:szCs w:val="24"/>
        </w:rPr>
        <w:t xml:space="preserve"> to provide a</w:t>
      </w:r>
      <w:r w:rsidR="00493AA2" w:rsidRPr="00B37533">
        <w:rPr>
          <w:rFonts w:ascii="Times New Roman" w:hAnsi="Times New Roman" w:cs="Times New Roman"/>
          <w:sz w:val="24"/>
          <w:szCs w:val="24"/>
        </w:rPr>
        <w:t xml:space="preserve"> systematic</w:t>
      </w:r>
      <w:r w:rsidRPr="00B37533">
        <w:rPr>
          <w:rFonts w:ascii="Times New Roman" w:hAnsi="Times New Roman" w:cs="Times New Roman"/>
          <w:sz w:val="24"/>
          <w:szCs w:val="24"/>
        </w:rPr>
        <w:t xml:space="preserve"> update to this previous work</w:t>
      </w:r>
      <w:r w:rsidR="00FF5410" w:rsidRPr="00B37533">
        <w:rPr>
          <w:rFonts w:ascii="Times New Roman" w:hAnsi="Times New Roman" w:cs="Times New Roman"/>
          <w:sz w:val="24"/>
          <w:szCs w:val="24"/>
        </w:rPr>
        <w:t xml:space="preserve"> </w:t>
      </w:r>
      <w:r w:rsidR="00493AA2" w:rsidRPr="00B37533">
        <w:rPr>
          <w:rFonts w:ascii="Times New Roman" w:hAnsi="Times New Roman" w:cs="Times New Roman"/>
          <w:sz w:val="24"/>
          <w:szCs w:val="24"/>
        </w:rPr>
        <w:t>and to use</w:t>
      </w:r>
      <w:r w:rsidRPr="00B37533">
        <w:rPr>
          <w:rFonts w:ascii="Times New Roman" w:hAnsi="Times New Roman" w:cs="Times New Roman"/>
          <w:sz w:val="24"/>
          <w:szCs w:val="24"/>
        </w:rPr>
        <w:t xml:space="preserve"> meta</w:t>
      </w:r>
      <w:r w:rsidR="00043AFA" w:rsidRPr="00B37533">
        <w:rPr>
          <w:rFonts w:ascii="Times New Roman" w:hAnsi="Times New Roman" w:cs="Times New Roman"/>
          <w:sz w:val="24"/>
          <w:szCs w:val="24"/>
        </w:rPr>
        <w:t>-</w:t>
      </w:r>
      <w:r w:rsidRPr="00B37533">
        <w:rPr>
          <w:rFonts w:ascii="Times New Roman" w:hAnsi="Times New Roman" w:cs="Times New Roman"/>
          <w:sz w:val="24"/>
          <w:szCs w:val="24"/>
        </w:rPr>
        <w:lastRenderedPageBreak/>
        <w:t>analysis to examine the impact of support type</w:t>
      </w:r>
      <w:r w:rsidR="00E37051" w:rsidRPr="00B37533">
        <w:rPr>
          <w:rFonts w:ascii="Times New Roman" w:hAnsi="Times New Roman" w:cs="Times New Roman"/>
          <w:sz w:val="24"/>
          <w:szCs w:val="24"/>
        </w:rPr>
        <w:t>s</w:t>
      </w:r>
      <w:r w:rsidRPr="00B37533">
        <w:rPr>
          <w:rFonts w:ascii="Times New Roman" w:hAnsi="Times New Roman" w:cs="Times New Roman"/>
          <w:sz w:val="24"/>
          <w:szCs w:val="24"/>
        </w:rPr>
        <w:t xml:space="preserve"> </w:t>
      </w:r>
      <w:r w:rsidR="00772CE3" w:rsidRPr="00B37533">
        <w:rPr>
          <w:rFonts w:ascii="Times New Roman" w:hAnsi="Times New Roman" w:cs="Times New Roman"/>
          <w:sz w:val="24"/>
          <w:szCs w:val="24"/>
        </w:rPr>
        <w:t xml:space="preserve">on outcomes </w:t>
      </w:r>
      <w:r w:rsidRPr="00B37533">
        <w:rPr>
          <w:rFonts w:ascii="Times New Roman" w:hAnsi="Times New Roman" w:cs="Times New Roman"/>
          <w:sz w:val="24"/>
          <w:szCs w:val="24"/>
        </w:rPr>
        <w:t>and other variables</w:t>
      </w:r>
      <w:r w:rsidR="00141A63" w:rsidRPr="00B37533">
        <w:rPr>
          <w:rFonts w:ascii="Times New Roman" w:hAnsi="Times New Roman" w:cs="Times New Roman"/>
          <w:sz w:val="24"/>
          <w:szCs w:val="24"/>
        </w:rPr>
        <w:t>;</w:t>
      </w:r>
      <w:r w:rsidR="00910D8A" w:rsidRPr="00B37533">
        <w:rPr>
          <w:rFonts w:ascii="Times New Roman" w:hAnsi="Times New Roman" w:cs="Times New Roman"/>
          <w:sz w:val="24"/>
          <w:szCs w:val="24"/>
        </w:rPr>
        <w:t xml:space="preserve"> including a consideration of clinical effectiveness at follow-up, </w:t>
      </w:r>
      <w:r w:rsidRPr="00B37533">
        <w:rPr>
          <w:rFonts w:ascii="Times New Roman" w:hAnsi="Times New Roman" w:cs="Times New Roman"/>
          <w:sz w:val="24"/>
          <w:szCs w:val="24"/>
        </w:rPr>
        <w:t xml:space="preserve">which </w:t>
      </w:r>
      <w:r w:rsidR="00DC2A19" w:rsidRPr="00B37533">
        <w:rPr>
          <w:rFonts w:ascii="Times New Roman" w:hAnsi="Times New Roman" w:cs="Times New Roman"/>
          <w:sz w:val="24"/>
          <w:szCs w:val="24"/>
        </w:rPr>
        <w:t>has</w:t>
      </w:r>
      <w:r w:rsidRPr="00B37533">
        <w:rPr>
          <w:rFonts w:ascii="Times New Roman" w:hAnsi="Times New Roman" w:cs="Times New Roman"/>
          <w:sz w:val="24"/>
          <w:szCs w:val="24"/>
        </w:rPr>
        <w:t xml:space="preserve"> not previously been conducted.</w:t>
      </w:r>
    </w:p>
    <w:p w:rsidR="001A777E" w:rsidRPr="00184C05" w:rsidRDefault="001A777E" w:rsidP="00184C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05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F02F35" w:rsidRPr="003C45BD" w:rsidRDefault="002751C0" w:rsidP="003C45B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C45BD">
        <w:rPr>
          <w:rFonts w:ascii="Times New Roman" w:hAnsi="Times New Roman" w:cs="Times New Roman"/>
          <w:b/>
          <w:sz w:val="24"/>
          <w:szCs w:val="24"/>
        </w:rPr>
        <w:t>Literature search and selection of studies</w:t>
      </w:r>
    </w:p>
    <w:p w:rsidR="00F02F35" w:rsidRPr="008B6FAD" w:rsidRDefault="002C2336" w:rsidP="003D0198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FAD">
        <w:rPr>
          <w:rFonts w:ascii="Times New Roman" w:hAnsi="Times New Roman" w:cs="Times New Roman"/>
          <w:sz w:val="24"/>
          <w:szCs w:val="24"/>
        </w:rPr>
        <w:t xml:space="preserve">The aim of the literature search was to find all references related to computer-based psychological </w:t>
      </w:r>
      <w:r w:rsidR="002D79CF" w:rsidRPr="008B6FAD">
        <w:rPr>
          <w:rFonts w:ascii="Times New Roman" w:hAnsi="Times New Roman" w:cs="Times New Roman"/>
          <w:sz w:val="24"/>
          <w:szCs w:val="24"/>
        </w:rPr>
        <w:t>treatments for depression</w:t>
      </w:r>
      <w:r w:rsidRPr="008B6FAD">
        <w:rPr>
          <w:rFonts w:ascii="Times New Roman" w:hAnsi="Times New Roman" w:cs="Times New Roman"/>
          <w:sz w:val="24"/>
          <w:szCs w:val="24"/>
        </w:rPr>
        <w:t xml:space="preserve">. A search of </w:t>
      </w:r>
      <w:r w:rsidR="007F41D1" w:rsidRPr="008B6FAD">
        <w:rPr>
          <w:rFonts w:ascii="Times New Roman" w:hAnsi="Times New Roman" w:cs="Times New Roman"/>
          <w:sz w:val="24"/>
          <w:szCs w:val="24"/>
        </w:rPr>
        <w:t>three</w:t>
      </w:r>
      <w:r w:rsidRPr="008B6FAD">
        <w:rPr>
          <w:rFonts w:ascii="Times New Roman" w:hAnsi="Times New Roman" w:cs="Times New Roman"/>
          <w:sz w:val="24"/>
          <w:szCs w:val="24"/>
        </w:rPr>
        <w:t xml:space="preserve"> databases</w:t>
      </w:r>
      <w:r w:rsidR="007F41D1" w:rsidRPr="008B6FAD">
        <w:rPr>
          <w:rFonts w:ascii="Times New Roman" w:hAnsi="Times New Roman" w:cs="Times New Roman"/>
          <w:sz w:val="24"/>
          <w:szCs w:val="24"/>
        </w:rPr>
        <w:t xml:space="preserve"> (</w:t>
      </w:r>
      <w:r w:rsidR="00087F00" w:rsidRPr="008B6FAD">
        <w:rPr>
          <w:rFonts w:ascii="Times New Roman" w:hAnsi="Times New Roman" w:cs="Times New Roman"/>
          <w:sz w:val="24"/>
          <w:szCs w:val="24"/>
          <w:lang w:val="en-US"/>
        </w:rPr>
        <w:t>EMBASE, PubMed</w:t>
      </w:r>
      <w:r w:rsidR="00C87059" w:rsidRPr="008B6F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7F00" w:rsidRPr="008B6FAD">
        <w:rPr>
          <w:rFonts w:ascii="Times New Roman" w:hAnsi="Times New Roman" w:cs="Times New Roman"/>
          <w:sz w:val="24"/>
          <w:szCs w:val="24"/>
          <w:lang w:val="en-US"/>
        </w:rPr>
        <w:t xml:space="preserve"> and PsychINFO</w:t>
      </w:r>
      <w:r w:rsidR="00EC5FCA" w:rsidRPr="008B6FAD">
        <w:rPr>
          <w:rFonts w:ascii="Times New Roman" w:hAnsi="Times New Roman" w:cs="Times New Roman"/>
          <w:sz w:val="24"/>
          <w:szCs w:val="24"/>
        </w:rPr>
        <w:t xml:space="preserve"> </w:t>
      </w:r>
      <w:r w:rsidR="00087F00" w:rsidRPr="008B6FAD">
        <w:rPr>
          <w:rFonts w:ascii="Times New Roman" w:hAnsi="Times New Roman" w:cs="Times New Roman"/>
          <w:sz w:val="24"/>
          <w:szCs w:val="24"/>
        </w:rPr>
        <w:t>including PsychARTICLES</w:t>
      </w:r>
      <w:r w:rsidR="007F41D1" w:rsidRPr="008B6FAD">
        <w:rPr>
          <w:rFonts w:ascii="Times New Roman" w:hAnsi="Times New Roman" w:cs="Times New Roman"/>
          <w:sz w:val="24"/>
          <w:szCs w:val="24"/>
        </w:rPr>
        <w:t>)</w:t>
      </w:r>
      <w:r w:rsidRPr="008B6FAD">
        <w:rPr>
          <w:rFonts w:ascii="Times New Roman" w:hAnsi="Times New Roman" w:cs="Times New Roman"/>
          <w:sz w:val="24"/>
          <w:szCs w:val="24"/>
        </w:rPr>
        <w:t xml:space="preserve"> was conducted </w:t>
      </w:r>
      <w:r w:rsidR="002C3414" w:rsidRPr="008B6FAD">
        <w:rPr>
          <w:rFonts w:ascii="Times New Roman" w:hAnsi="Times New Roman" w:cs="Times New Roman"/>
          <w:sz w:val="24"/>
          <w:szCs w:val="24"/>
        </w:rPr>
        <w:t>for studies published in peer-</w:t>
      </w:r>
      <w:r w:rsidR="00A80940" w:rsidRPr="008B6FAD">
        <w:rPr>
          <w:rFonts w:ascii="Times New Roman" w:hAnsi="Times New Roman" w:cs="Times New Roman"/>
          <w:sz w:val="24"/>
          <w:szCs w:val="24"/>
        </w:rPr>
        <w:t>reviewed journals in the last 10 years</w:t>
      </w:r>
      <w:r w:rsidR="00C83E4E" w:rsidRPr="008B6FAD">
        <w:rPr>
          <w:rFonts w:ascii="Times New Roman" w:hAnsi="Times New Roman" w:cs="Times New Roman"/>
          <w:sz w:val="24"/>
          <w:szCs w:val="24"/>
        </w:rPr>
        <w:t xml:space="preserve"> (March 2001-March 2011)</w:t>
      </w:r>
      <w:r w:rsidR="00A80940" w:rsidRPr="008B6FAD">
        <w:rPr>
          <w:rFonts w:ascii="Times New Roman" w:hAnsi="Times New Roman" w:cs="Times New Roman"/>
          <w:sz w:val="24"/>
          <w:szCs w:val="24"/>
        </w:rPr>
        <w:t xml:space="preserve">. </w:t>
      </w:r>
      <w:r w:rsidR="00C83E4E" w:rsidRPr="008B6FAD">
        <w:rPr>
          <w:rFonts w:ascii="Times New Roman" w:hAnsi="Times New Roman" w:cs="Times New Roman"/>
          <w:sz w:val="24"/>
          <w:szCs w:val="24"/>
        </w:rPr>
        <w:t>While work has been carr</w:t>
      </w:r>
      <w:r w:rsidR="0092793D" w:rsidRPr="008B6FAD">
        <w:rPr>
          <w:rFonts w:ascii="Times New Roman" w:hAnsi="Times New Roman" w:cs="Times New Roman"/>
          <w:sz w:val="24"/>
          <w:szCs w:val="24"/>
        </w:rPr>
        <w:t xml:space="preserve">ied out previous to March 2001 </w:t>
      </w:r>
      <w:r w:rsidR="0092793D" w:rsidRPr="008B6FAD">
        <w:rPr>
          <w:rFonts w:ascii="Times New Roman" w:hAnsi="Times New Roman" w:cs="Times New Roman"/>
          <w:sz w:val="24"/>
          <w:szCs w:val="24"/>
          <w:highlight w:val="yellow"/>
        </w:rPr>
        <w:t>e.g.</w:t>
      </w:r>
      <w:r w:rsidR="00812713" w:rsidRPr="008B6FAD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92793D" w:rsidRPr="008B6FAD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&lt;EndNote&gt;&lt;Cite&gt;&lt;Author&gt;Selmi&lt;/Author&gt;&lt;Year&gt;1990&lt;/Year&gt;&lt;RecNum&gt;718&lt;/RecNum&gt;&lt;DisplayText&gt;(Selmi, Klein, Greist, Sorrell, &amp;amp; Erdman, 1990)&lt;/DisplayText&gt;&lt;record&gt;&lt;rec-number&gt;718&lt;/rec-number&gt;&lt;foreign-keys&gt;&lt;key app="EN" db-id="vtpvp9wdfaasa2ezwe9xrvakpartprava5xx"&gt;718&lt;/key&gt;&lt;key app="ENWeb" db-id="TKByuwrtqgYAAA09x5A"&gt;605&lt;/key&gt;&lt;/foreign-keys&gt;&lt;ref-type name="Journal Article"&gt;17&lt;/ref-type&gt;&lt;contributors&gt;&lt;authors&gt;&lt;author&gt;Selmi, P. M.&lt;/author&gt;&lt;author&gt;Klein, M. H.&lt;/author&gt;&lt;author&gt;Greist, J. H.&lt;/author&gt;&lt;author&gt;Sorrell, S. P.&lt;/author&gt;&lt;author&gt;Erdman, H. P.&lt;/author&gt;&lt;/authors&gt;&lt;/contributors&gt;&lt;titles&gt;&lt;title&gt;Computer-administered cognitive-behavioral therapy for depression&lt;/title&gt;&lt;secondary-title&gt;American Journal of Psychiatry&lt;/secondary-title&gt;&lt;/titles&gt;&lt;periodical&gt;&lt;full-title&gt;American Journal of Psychiatry&lt;/full-title&gt;&lt;/periodical&gt;&lt;pages&gt;51-56&lt;/pages&gt;&lt;volume&gt;147&lt;/volume&gt;&lt;number&gt;1&lt;/number&gt;&lt;dates&gt;&lt;year&gt;1990&lt;/year&gt;&lt;pub-dates&gt;&lt;date&gt;January 1, 1990&lt;/date&gt;&lt;/pub-dates&gt;&lt;/dates&gt;&lt;urls&gt;&lt;related-urls&gt;&lt;url&gt;http://ajp.psychiatryonline.org/cgi/content/abstract/147/1/51&lt;/url&gt;&lt;/related-urls&gt;&lt;/urls&gt;&lt;/record&gt;&lt;/Cite&gt;&lt;/EndNote&gt;</w:instrText>
      </w:r>
      <w:r w:rsidR="00812713" w:rsidRPr="008B6FA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92793D" w:rsidRPr="008B6FAD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57" w:tooltip="Selmi, 1990 #718" w:history="1">
        <w:r w:rsidR="00A76E9B" w:rsidRPr="008B6FAD">
          <w:rPr>
            <w:rFonts w:ascii="Times New Roman" w:hAnsi="Times New Roman" w:cs="Times New Roman"/>
            <w:sz w:val="24"/>
            <w:szCs w:val="24"/>
            <w:highlight w:val="yellow"/>
          </w:rPr>
          <w:t>Selmi, Klein, Greist, Sorrell, &amp; Erdman, 1990</w:t>
        </w:r>
      </w:hyperlink>
      <w:r w:rsidR="0092793D" w:rsidRPr="008B6FA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8B6FA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C83E4E" w:rsidRPr="008B6FA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3E4E" w:rsidRPr="008B6FAD">
        <w:rPr>
          <w:rFonts w:ascii="Times New Roman" w:hAnsi="Times New Roman" w:cs="Times New Roman"/>
          <w:sz w:val="24"/>
          <w:szCs w:val="24"/>
        </w:rPr>
        <w:t xml:space="preserve"> the authors decided that </w:t>
      </w:r>
      <w:r w:rsidR="005967B7" w:rsidRPr="008B6FAD">
        <w:rPr>
          <w:rFonts w:ascii="Times New Roman" w:hAnsi="Times New Roman" w:cs="Times New Roman"/>
          <w:sz w:val="24"/>
          <w:szCs w:val="24"/>
        </w:rPr>
        <w:t xml:space="preserve">the years represented a meaningful timeframe in terms of contemporary technologies, </w:t>
      </w:r>
      <w:r w:rsidR="00334FDA" w:rsidRPr="008B6FAD">
        <w:rPr>
          <w:rFonts w:ascii="Times New Roman" w:hAnsi="Times New Roman" w:cs="Times New Roman"/>
          <w:sz w:val="24"/>
          <w:szCs w:val="24"/>
        </w:rPr>
        <w:t xml:space="preserve">advances in </w:t>
      </w:r>
      <w:r w:rsidR="005967B7" w:rsidRPr="008B6FAD">
        <w:rPr>
          <w:rFonts w:ascii="Times New Roman" w:hAnsi="Times New Roman" w:cs="Times New Roman"/>
          <w:sz w:val="24"/>
          <w:szCs w:val="24"/>
        </w:rPr>
        <w:t>multimedia</w:t>
      </w:r>
      <w:r w:rsidR="006634C0" w:rsidRPr="008B6FAD">
        <w:rPr>
          <w:rFonts w:ascii="Times New Roman" w:hAnsi="Times New Roman" w:cs="Times New Roman"/>
          <w:sz w:val="24"/>
          <w:szCs w:val="24"/>
        </w:rPr>
        <w:t>,</w:t>
      </w:r>
      <w:r w:rsidR="005967B7" w:rsidRPr="008B6FAD">
        <w:rPr>
          <w:rFonts w:ascii="Times New Roman" w:hAnsi="Times New Roman" w:cs="Times New Roman"/>
          <w:sz w:val="24"/>
          <w:szCs w:val="24"/>
        </w:rPr>
        <w:t xml:space="preserve"> and broadband developments. </w:t>
      </w:r>
      <w:r w:rsidR="007F41D1" w:rsidRPr="008B6FAD">
        <w:rPr>
          <w:rFonts w:ascii="Times New Roman" w:hAnsi="Times New Roman" w:cs="Times New Roman"/>
          <w:sz w:val="24"/>
          <w:szCs w:val="24"/>
        </w:rPr>
        <w:t>S</w:t>
      </w:r>
      <w:r w:rsidR="00A80940" w:rsidRPr="008B6FAD">
        <w:rPr>
          <w:rFonts w:ascii="Times New Roman" w:hAnsi="Times New Roman" w:cs="Times New Roman"/>
          <w:sz w:val="24"/>
          <w:szCs w:val="24"/>
        </w:rPr>
        <w:t>even search terms were employed (Online self-help treatment for depression, Web</w:t>
      </w:r>
      <w:r w:rsidR="00E9702E" w:rsidRPr="008B6FAD">
        <w:rPr>
          <w:rFonts w:ascii="Times New Roman" w:hAnsi="Times New Roman" w:cs="Times New Roman"/>
          <w:sz w:val="24"/>
          <w:szCs w:val="24"/>
        </w:rPr>
        <w:t>-</w:t>
      </w:r>
      <w:r w:rsidR="00A80940" w:rsidRPr="008B6FAD">
        <w:rPr>
          <w:rFonts w:ascii="Times New Roman" w:hAnsi="Times New Roman" w:cs="Times New Roman"/>
          <w:sz w:val="24"/>
          <w:szCs w:val="24"/>
        </w:rPr>
        <w:t>based intervention for depression, Online depress</w:t>
      </w:r>
      <w:r w:rsidR="000A2629" w:rsidRPr="008B6FAD">
        <w:rPr>
          <w:rFonts w:ascii="Times New Roman" w:hAnsi="Times New Roman" w:cs="Times New Roman"/>
          <w:sz w:val="24"/>
          <w:szCs w:val="24"/>
        </w:rPr>
        <w:t>ion treatments, Computerized (+</w:t>
      </w:r>
      <w:r w:rsidR="00AD1B6D" w:rsidRPr="008B6FAD">
        <w:rPr>
          <w:rFonts w:ascii="Times New Roman" w:hAnsi="Times New Roman" w:cs="Times New Roman"/>
          <w:sz w:val="24"/>
          <w:szCs w:val="24"/>
        </w:rPr>
        <w:t>Computeris</w:t>
      </w:r>
      <w:r w:rsidR="00B76194" w:rsidRPr="008B6FAD">
        <w:rPr>
          <w:rFonts w:ascii="Times New Roman" w:hAnsi="Times New Roman" w:cs="Times New Roman"/>
          <w:sz w:val="24"/>
          <w:szCs w:val="24"/>
        </w:rPr>
        <w:t>ed</w:t>
      </w:r>
      <w:r w:rsidR="00A80940" w:rsidRPr="008B6FAD">
        <w:rPr>
          <w:rFonts w:ascii="Times New Roman" w:hAnsi="Times New Roman" w:cs="Times New Roman"/>
          <w:sz w:val="24"/>
          <w:szCs w:val="24"/>
        </w:rPr>
        <w:t xml:space="preserve">) cognitive behaviour therapy for depression, Internet (+ delivered) treatment for depression), culminating in a total of 21 searches. </w:t>
      </w:r>
    </w:p>
    <w:p w:rsidR="005D3623" w:rsidRPr="002856F2" w:rsidRDefault="008356D2" w:rsidP="00E07371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FAD">
        <w:rPr>
          <w:rFonts w:ascii="Times New Roman" w:hAnsi="Times New Roman" w:cs="Times New Roman"/>
          <w:sz w:val="24"/>
          <w:szCs w:val="24"/>
        </w:rPr>
        <w:t>All results were assessed at either title, abstract</w:t>
      </w:r>
      <w:r w:rsidR="005814AC" w:rsidRPr="008B6FAD">
        <w:rPr>
          <w:rFonts w:ascii="Times New Roman" w:hAnsi="Times New Roman" w:cs="Times New Roman"/>
          <w:sz w:val="24"/>
          <w:szCs w:val="24"/>
        </w:rPr>
        <w:t>,</w:t>
      </w:r>
      <w:r w:rsidRPr="008B6FAD">
        <w:rPr>
          <w:rFonts w:ascii="Times New Roman" w:hAnsi="Times New Roman" w:cs="Times New Roman"/>
          <w:sz w:val="24"/>
          <w:szCs w:val="24"/>
        </w:rPr>
        <w:t xml:space="preserve"> or by reading the full paper to determine whether </w:t>
      </w:r>
      <w:r w:rsidR="00DE0F56" w:rsidRPr="008B6FAD">
        <w:rPr>
          <w:rFonts w:ascii="Times New Roman" w:hAnsi="Times New Roman" w:cs="Times New Roman"/>
          <w:sz w:val="24"/>
          <w:szCs w:val="24"/>
        </w:rPr>
        <w:t>the study</w:t>
      </w:r>
      <w:r w:rsidRPr="008B6FAD">
        <w:rPr>
          <w:rFonts w:ascii="Times New Roman" w:hAnsi="Times New Roman" w:cs="Times New Roman"/>
          <w:sz w:val="24"/>
          <w:szCs w:val="24"/>
        </w:rPr>
        <w:t xml:space="preserve"> met the established inclusion criteria. </w:t>
      </w:r>
      <w:r w:rsidR="00176211" w:rsidRPr="008B6FAD">
        <w:rPr>
          <w:rFonts w:ascii="Times New Roman" w:hAnsi="Times New Roman" w:cs="Times New Roman"/>
          <w:sz w:val="24"/>
          <w:szCs w:val="24"/>
        </w:rPr>
        <w:t xml:space="preserve">Included </w:t>
      </w:r>
      <w:r w:rsidR="00E07371" w:rsidRPr="008B6FAD">
        <w:rPr>
          <w:rFonts w:ascii="Times New Roman" w:hAnsi="Times New Roman" w:cs="Times New Roman"/>
          <w:sz w:val="24"/>
          <w:szCs w:val="24"/>
        </w:rPr>
        <w:t xml:space="preserve">studies </w:t>
      </w:r>
      <w:r w:rsidR="00176211" w:rsidRPr="008B6FAD">
        <w:rPr>
          <w:rFonts w:ascii="Times New Roman" w:hAnsi="Times New Roman" w:cs="Times New Roman"/>
          <w:sz w:val="24"/>
          <w:szCs w:val="24"/>
        </w:rPr>
        <w:t>could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 be deployed using a variety of </w:t>
      </w:r>
      <w:r w:rsidR="005E2F90" w:rsidRPr="008B6FA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C2A19" w:rsidRPr="008B6FAD">
        <w:rPr>
          <w:rFonts w:ascii="Times New Roman" w:hAnsi="Times New Roman" w:cs="Times New Roman"/>
          <w:sz w:val="24"/>
          <w:szCs w:val="24"/>
        </w:rPr>
        <w:t xml:space="preserve">computer-based </w:t>
      </w:r>
      <w:r w:rsidR="00E842C2" w:rsidRPr="008B6FAD">
        <w:rPr>
          <w:rFonts w:ascii="Times New Roman" w:hAnsi="Times New Roman" w:cs="Times New Roman"/>
          <w:sz w:val="24"/>
          <w:szCs w:val="24"/>
        </w:rPr>
        <w:t>technolog</w:t>
      </w:r>
      <w:r w:rsidR="005E2F90" w:rsidRPr="008B6FAD">
        <w:rPr>
          <w:rFonts w:ascii="Times New Roman" w:hAnsi="Times New Roman" w:cs="Times New Roman"/>
          <w:sz w:val="24"/>
          <w:szCs w:val="24"/>
        </w:rPr>
        <w:t>ies</w:t>
      </w:r>
      <w:r w:rsidR="00E842C2" w:rsidRPr="008B6FAD">
        <w:rPr>
          <w:rFonts w:ascii="Times New Roman" w:hAnsi="Times New Roman" w:cs="Times New Roman"/>
          <w:sz w:val="24"/>
          <w:szCs w:val="24"/>
        </w:rPr>
        <w:t>, synchronous</w:t>
      </w:r>
      <w:r w:rsidR="00B1741D" w:rsidRPr="008B6FAD">
        <w:rPr>
          <w:rFonts w:ascii="Times New Roman" w:hAnsi="Times New Roman" w:cs="Times New Roman"/>
          <w:sz w:val="24"/>
          <w:szCs w:val="24"/>
        </w:rPr>
        <w:t>ly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 </w:t>
      </w:r>
      <w:r w:rsidR="005E2F90" w:rsidRPr="008B6FAD">
        <w:rPr>
          <w:rFonts w:ascii="Times New Roman" w:hAnsi="Times New Roman" w:cs="Times New Roman"/>
          <w:sz w:val="24"/>
          <w:szCs w:val="24"/>
        </w:rPr>
        <w:t>and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 asynchronous</w:t>
      </w:r>
      <w:r w:rsidR="00B1741D" w:rsidRPr="008B6FAD">
        <w:rPr>
          <w:rFonts w:ascii="Times New Roman" w:hAnsi="Times New Roman" w:cs="Times New Roman"/>
          <w:sz w:val="24"/>
          <w:szCs w:val="24"/>
        </w:rPr>
        <w:t>ly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, they </w:t>
      </w:r>
      <w:r w:rsidR="00176211" w:rsidRPr="008B6FAD">
        <w:rPr>
          <w:rFonts w:ascii="Times New Roman" w:hAnsi="Times New Roman" w:cs="Times New Roman"/>
          <w:sz w:val="24"/>
          <w:szCs w:val="24"/>
        </w:rPr>
        <w:t>could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 be </w:t>
      </w:r>
      <w:r w:rsidR="00785FF6" w:rsidRPr="008B6FAD">
        <w:rPr>
          <w:rFonts w:ascii="Times New Roman" w:hAnsi="Times New Roman" w:cs="Times New Roman"/>
          <w:sz w:val="24"/>
          <w:szCs w:val="24"/>
        </w:rPr>
        <w:t>solely</w:t>
      </w:r>
      <w:r w:rsidR="00E842C2" w:rsidRPr="008B6FAD">
        <w:rPr>
          <w:rFonts w:ascii="Times New Roman" w:hAnsi="Times New Roman" w:cs="Times New Roman"/>
          <w:sz w:val="24"/>
          <w:szCs w:val="24"/>
        </w:rPr>
        <w:t xml:space="preserve"> self-administered or therapist-led; </w:t>
      </w:r>
      <w:r w:rsidR="00FC0AF8" w:rsidRPr="008B6FAD">
        <w:rPr>
          <w:rFonts w:ascii="Times New Roman" w:hAnsi="Times New Roman" w:cs="Times New Roman"/>
          <w:sz w:val="24"/>
          <w:szCs w:val="24"/>
        </w:rPr>
        <w:t xml:space="preserve">or a blended delivery using both. </w:t>
      </w:r>
      <w:r w:rsidR="00DE0F56" w:rsidRPr="008B6FAD">
        <w:rPr>
          <w:rFonts w:ascii="Times New Roman" w:hAnsi="Times New Roman" w:cs="Times New Roman"/>
          <w:sz w:val="24"/>
          <w:szCs w:val="24"/>
        </w:rPr>
        <w:t>Study p</w:t>
      </w:r>
      <w:r w:rsidR="005177A1" w:rsidRPr="008B6FAD">
        <w:rPr>
          <w:rFonts w:ascii="Times New Roman" w:hAnsi="Times New Roman" w:cs="Times New Roman"/>
          <w:sz w:val="24"/>
          <w:szCs w:val="24"/>
        </w:rPr>
        <w:t>articipants had to be adults (18+ years)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with depression (self-report or diagnosis), established using valid and reliable measures, whom may also </w:t>
      </w:r>
      <w:r w:rsidR="007F46D8" w:rsidRPr="008B6FAD">
        <w:rPr>
          <w:rFonts w:ascii="Times New Roman" w:hAnsi="Times New Roman" w:cs="Times New Roman"/>
          <w:sz w:val="24"/>
          <w:szCs w:val="24"/>
        </w:rPr>
        <w:t xml:space="preserve">have </w:t>
      </w:r>
      <w:r w:rsidR="000660DD" w:rsidRPr="008B6FAD">
        <w:rPr>
          <w:rFonts w:ascii="Times New Roman" w:hAnsi="Times New Roman" w:cs="Times New Roman"/>
          <w:sz w:val="24"/>
          <w:szCs w:val="24"/>
        </w:rPr>
        <w:t xml:space="preserve">had </w:t>
      </w:r>
      <w:r w:rsidR="007F46D8" w:rsidRPr="008B6FAD">
        <w:rPr>
          <w:rFonts w:ascii="Times New Roman" w:hAnsi="Times New Roman" w:cs="Times New Roman"/>
          <w:sz w:val="24"/>
          <w:szCs w:val="24"/>
        </w:rPr>
        <w:t>comorbidity, e.g. anxiety</w:t>
      </w:r>
      <w:r w:rsidR="00142902" w:rsidRPr="008B6FAD">
        <w:rPr>
          <w:rFonts w:ascii="Times New Roman" w:hAnsi="Times New Roman" w:cs="Times New Roman"/>
          <w:sz w:val="24"/>
          <w:szCs w:val="24"/>
        </w:rPr>
        <w:t xml:space="preserve"> or physical health problems</w:t>
      </w:r>
      <w:r w:rsidR="007F46D8" w:rsidRPr="008B6FAD">
        <w:rPr>
          <w:rFonts w:ascii="Times New Roman" w:hAnsi="Times New Roman" w:cs="Times New Roman"/>
          <w:sz w:val="24"/>
          <w:szCs w:val="24"/>
        </w:rPr>
        <w:t xml:space="preserve">. </w:t>
      </w:r>
      <w:r w:rsidR="002173CF" w:rsidRPr="008B6FAD">
        <w:rPr>
          <w:rFonts w:ascii="Times New Roman" w:hAnsi="Times New Roman" w:cs="Times New Roman"/>
          <w:sz w:val="24"/>
          <w:szCs w:val="24"/>
        </w:rPr>
        <w:t>Studies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i</w:t>
      </w:r>
      <w:r w:rsidR="007F46D8" w:rsidRPr="008B6FAD">
        <w:rPr>
          <w:rFonts w:ascii="Times New Roman" w:hAnsi="Times New Roman" w:cs="Times New Roman"/>
          <w:sz w:val="24"/>
          <w:szCs w:val="24"/>
        </w:rPr>
        <w:t>ncluded were published in</w:t>
      </w:r>
      <w:r w:rsidR="009E36B5" w:rsidRPr="008B6FAD">
        <w:rPr>
          <w:rFonts w:ascii="Times New Roman" w:hAnsi="Times New Roman" w:cs="Times New Roman"/>
          <w:sz w:val="24"/>
          <w:szCs w:val="24"/>
        </w:rPr>
        <w:t xml:space="preserve"> peer-reviewed journals in E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nglish in the last 10 years, </w:t>
      </w:r>
      <w:r w:rsidR="00D57720" w:rsidRPr="008B6FAD">
        <w:rPr>
          <w:rFonts w:ascii="Times New Roman" w:hAnsi="Times New Roman" w:cs="Times New Roman"/>
          <w:sz w:val="24"/>
          <w:szCs w:val="24"/>
        </w:rPr>
        <w:t>which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investigate</w:t>
      </w:r>
      <w:r w:rsidR="00D57720" w:rsidRPr="008B6FAD">
        <w:rPr>
          <w:rFonts w:ascii="Times New Roman" w:hAnsi="Times New Roman" w:cs="Times New Roman"/>
          <w:sz w:val="24"/>
          <w:szCs w:val="24"/>
        </w:rPr>
        <w:t>d</w:t>
      </w:r>
      <w:r w:rsidR="00406999" w:rsidRPr="008B6FAD">
        <w:rPr>
          <w:rFonts w:ascii="Times New Roman" w:hAnsi="Times New Roman" w:cs="Times New Roman"/>
          <w:sz w:val="24"/>
          <w:szCs w:val="24"/>
        </w:rPr>
        <w:t xml:space="preserve"> a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</w:t>
      </w:r>
      <w:r w:rsidR="00406999" w:rsidRPr="008B6FAD">
        <w:rPr>
          <w:rFonts w:ascii="Times New Roman" w:hAnsi="Times New Roman" w:cs="Times New Roman"/>
          <w:sz w:val="24"/>
          <w:szCs w:val="24"/>
        </w:rPr>
        <w:t>computer-based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</w:t>
      </w:r>
      <w:r w:rsidR="00CE3A33" w:rsidRPr="008B6FAD">
        <w:rPr>
          <w:rFonts w:ascii="Times New Roman" w:hAnsi="Times New Roman" w:cs="Times New Roman"/>
          <w:sz w:val="24"/>
          <w:szCs w:val="24"/>
        </w:rPr>
        <w:t>treatment</w:t>
      </w:r>
      <w:r w:rsidR="00D57720" w:rsidRPr="008B6FAD">
        <w:rPr>
          <w:rFonts w:ascii="Times New Roman" w:hAnsi="Times New Roman" w:cs="Times New Roman"/>
          <w:sz w:val="24"/>
          <w:szCs w:val="24"/>
        </w:rPr>
        <w:t xml:space="preserve"> for depression</w:t>
      </w:r>
      <w:r w:rsidR="0062780D" w:rsidRPr="008B6FAD">
        <w:rPr>
          <w:rFonts w:ascii="Times New Roman" w:hAnsi="Times New Roman" w:cs="Times New Roman"/>
          <w:sz w:val="24"/>
          <w:szCs w:val="24"/>
        </w:rPr>
        <w:t>, and include</w:t>
      </w:r>
      <w:r w:rsidR="00406999" w:rsidRPr="008B6FAD">
        <w:rPr>
          <w:rFonts w:ascii="Times New Roman" w:hAnsi="Times New Roman" w:cs="Times New Roman"/>
          <w:sz w:val="24"/>
          <w:szCs w:val="24"/>
        </w:rPr>
        <w:t>d</w:t>
      </w:r>
      <w:r w:rsidR="0087639E" w:rsidRPr="008B6FAD">
        <w:rPr>
          <w:rFonts w:ascii="Times New Roman" w:hAnsi="Times New Roman" w:cs="Times New Roman"/>
          <w:sz w:val="24"/>
          <w:szCs w:val="24"/>
        </w:rPr>
        <w:t xml:space="preserve"> reliable and valid </w:t>
      </w:r>
      <w:r w:rsidR="0087639E" w:rsidRPr="008B6FAD">
        <w:rPr>
          <w:rFonts w:ascii="Times New Roman" w:hAnsi="Times New Roman" w:cs="Times New Roman"/>
          <w:sz w:val="24"/>
          <w:szCs w:val="24"/>
        </w:rPr>
        <w:lastRenderedPageBreak/>
        <w:t>outcome</w:t>
      </w:r>
      <w:r w:rsidR="0062780D" w:rsidRPr="008B6FAD">
        <w:rPr>
          <w:rFonts w:ascii="Times New Roman" w:hAnsi="Times New Roman" w:cs="Times New Roman"/>
          <w:sz w:val="24"/>
          <w:szCs w:val="24"/>
        </w:rPr>
        <w:t xml:space="preserve"> me</w:t>
      </w:r>
      <w:r w:rsidR="009E6DB6" w:rsidRPr="008B6FAD">
        <w:rPr>
          <w:rFonts w:ascii="Times New Roman" w:hAnsi="Times New Roman" w:cs="Times New Roman"/>
          <w:sz w:val="24"/>
          <w:szCs w:val="24"/>
        </w:rPr>
        <w:t>asures for assessing depression</w:t>
      </w:r>
      <w:r w:rsidR="0062780D" w:rsidRPr="008B6FAD">
        <w:rPr>
          <w:rFonts w:ascii="Times New Roman" w:hAnsi="Times New Roman" w:cs="Times New Roman"/>
          <w:sz w:val="24"/>
          <w:szCs w:val="24"/>
        </w:rPr>
        <w:t>.</w:t>
      </w:r>
      <w:r w:rsidRPr="008B6FAD">
        <w:rPr>
          <w:rFonts w:ascii="Times New Roman" w:hAnsi="Times New Roman" w:cs="Times New Roman"/>
          <w:sz w:val="24"/>
          <w:szCs w:val="24"/>
        </w:rPr>
        <w:t xml:space="preserve"> </w:t>
      </w:r>
      <w:r w:rsidR="00D57720" w:rsidRPr="008B6FAD">
        <w:rPr>
          <w:rFonts w:ascii="Times New Roman" w:hAnsi="Times New Roman" w:cs="Times New Roman"/>
          <w:sz w:val="24"/>
          <w:szCs w:val="24"/>
        </w:rPr>
        <w:t xml:space="preserve">Participants could be from the general </w:t>
      </w:r>
      <w:r w:rsidR="00D57720" w:rsidRPr="002856F2">
        <w:rPr>
          <w:rFonts w:ascii="Times New Roman" w:hAnsi="Times New Roman" w:cs="Times New Roman"/>
          <w:sz w:val="24"/>
          <w:szCs w:val="24"/>
        </w:rPr>
        <w:t xml:space="preserve">population or a clinical group so long as depression was specifically measured. </w:t>
      </w:r>
      <w:r w:rsidR="00E07371" w:rsidRPr="002856F2">
        <w:rPr>
          <w:rFonts w:ascii="Times New Roman" w:hAnsi="Times New Roman" w:cs="Times New Roman"/>
          <w:sz w:val="24"/>
          <w:szCs w:val="24"/>
        </w:rPr>
        <w:t>Preliminary research into r</w:t>
      </w:r>
      <w:r w:rsidR="00971B06" w:rsidRPr="002856F2">
        <w:rPr>
          <w:rFonts w:ascii="Times New Roman" w:hAnsi="Times New Roman" w:cs="Times New Roman"/>
          <w:sz w:val="24"/>
          <w:szCs w:val="24"/>
        </w:rPr>
        <w:t>ecent developments in computeriz</w:t>
      </w:r>
      <w:r w:rsidR="00E07371" w:rsidRPr="002856F2">
        <w:rPr>
          <w:rFonts w:ascii="Times New Roman" w:hAnsi="Times New Roman" w:cs="Times New Roman"/>
          <w:sz w:val="24"/>
          <w:szCs w:val="24"/>
        </w:rPr>
        <w:t xml:space="preserve">ed paradigms for depression such as cognitive bias modification (CBM) based interventions were not considered for inclusion </w:t>
      </w:r>
      <w:r w:rsidR="00812713" w:rsidRPr="002856F2">
        <w:rPr>
          <w:rFonts w:ascii="Times New Roman" w:hAnsi="Times New Roman" w:cs="Times New Roman"/>
          <w:sz w:val="24"/>
          <w:szCs w:val="24"/>
        </w:rPr>
        <w:fldChar w:fldCharType="begin"/>
      </w:r>
      <w:r w:rsidR="00E07371" w:rsidRPr="002856F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&lt;EndNote&gt;&lt;Cite&gt;&lt;Author&gt;Blackwell&lt;/Author&gt;&lt;Year&gt;2010&lt;/Year&gt;&lt;RecNum&gt;1479&lt;/RecNum&gt;&lt;DisplayText&gt;(Blackwell &amp;amp; Holmes, 2010)&lt;/DisplayText&gt;&lt;record&gt;&lt;rec-number&gt;1479&lt;/rec-number&gt;&lt;foreign-keys&gt;&lt;key app="EN" db-id="vtpvp9wdfaasa2ezwe9xrvakpartprava5xx"&gt;1479&lt;/key&gt;&lt;/foreign-keys&gt;&lt;ref-type name="Journal Article"&gt;17&lt;/ref-type&gt;&lt;contributors&gt;&lt;authors&gt;&lt;author&gt;Blackwell, Simon E.&lt;/author&gt;&lt;author&gt;Holmes, Emily A.&lt;/author&gt;&lt;/authors&gt;&lt;/contributors&gt;&lt;titles&gt;&lt;title&gt;Modifying interpretation and imagination in clinical depression: A single case series using cognitive bias modification&lt;/title&gt;&lt;secondary-title&gt;Applied Cognitive Psychology&lt;/secondary-title&gt;&lt;/titles&gt;&lt;periodical&gt;&lt;full-title&gt;Applied Cognitive Psychology&lt;/full-title&gt;&lt;/periodical&gt;&lt;pages&gt;338-350&lt;/pages&gt;&lt;volume&gt;24&lt;/volume&gt;&lt;number&gt;3&lt;/number&gt;&lt;dates&gt;&lt;year&gt;2010&lt;/year&gt;&lt;/dates&gt;&lt;publisher&gt;John Wiley &amp;amp; Sons, Ltd.&lt;/publisher&gt;&lt;isbn&gt;1099-0720&lt;/isbn&gt;&lt;urls&gt;&lt;related-urls&gt;&lt;url&gt;http://dx.doi.org/10.1002/acp.1680&lt;/url&gt;&lt;/related-urls&gt;&lt;/urls&gt;&lt;electronic-resource-num&gt;10.1002/acp.1680&lt;/electronic-resource-num&gt;&lt;/record&gt;&lt;/Cite&gt;&lt;/EndNote&gt;</w:instrText>
      </w:r>
      <w:r w:rsidR="00812713" w:rsidRPr="002856F2">
        <w:rPr>
          <w:rFonts w:ascii="Times New Roman" w:hAnsi="Times New Roman" w:cs="Times New Roman"/>
          <w:sz w:val="24"/>
          <w:szCs w:val="24"/>
        </w:rPr>
        <w:fldChar w:fldCharType="separate"/>
      </w:r>
      <w:r w:rsidR="00E07371" w:rsidRPr="002856F2">
        <w:rPr>
          <w:rFonts w:ascii="Times New Roman" w:hAnsi="Times New Roman" w:cs="Times New Roman"/>
          <w:sz w:val="24"/>
          <w:szCs w:val="24"/>
        </w:rPr>
        <w:t>(</w:t>
      </w:r>
      <w:hyperlink w:anchor="_ENREF_5" w:tooltip="Blackwell, 2010 #1479" w:history="1">
        <w:r w:rsidR="00A76E9B" w:rsidRPr="002856F2">
          <w:rPr>
            <w:rFonts w:ascii="Times New Roman" w:hAnsi="Times New Roman" w:cs="Times New Roman"/>
            <w:sz w:val="24"/>
            <w:szCs w:val="24"/>
          </w:rPr>
          <w:t>Blackwell &amp; Holmes, 2010</w:t>
        </w:r>
      </w:hyperlink>
      <w:r w:rsidR="00E07371" w:rsidRPr="002856F2">
        <w:rPr>
          <w:rFonts w:ascii="Times New Roman" w:hAnsi="Times New Roman" w:cs="Times New Roman"/>
          <w:sz w:val="24"/>
          <w:szCs w:val="24"/>
        </w:rPr>
        <w:t>)</w:t>
      </w:r>
      <w:r w:rsidR="00812713" w:rsidRPr="002856F2">
        <w:rPr>
          <w:rFonts w:ascii="Times New Roman" w:hAnsi="Times New Roman" w:cs="Times New Roman"/>
          <w:sz w:val="24"/>
          <w:szCs w:val="24"/>
        </w:rPr>
        <w:fldChar w:fldCharType="end"/>
      </w:r>
      <w:r w:rsidR="00E07371" w:rsidRPr="002856F2">
        <w:rPr>
          <w:rFonts w:ascii="Times New Roman" w:hAnsi="Times New Roman" w:cs="Times New Roman"/>
          <w:sz w:val="24"/>
          <w:szCs w:val="24"/>
        </w:rPr>
        <w:t>.</w:t>
      </w:r>
    </w:p>
    <w:p w:rsidR="000660DD" w:rsidRDefault="004C1142" w:rsidP="00B27A6C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56D2">
        <w:rPr>
          <w:rFonts w:ascii="Times New Roman" w:hAnsi="Times New Roman" w:cs="Times New Roman"/>
          <w:sz w:val="24"/>
          <w:szCs w:val="24"/>
        </w:rPr>
        <w:t xml:space="preserve">uplicates were rejected and studies were assessed </w:t>
      </w:r>
      <w:r w:rsidR="00B13F81">
        <w:rPr>
          <w:rFonts w:ascii="Times New Roman" w:hAnsi="Times New Roman" w:cs="Times New Roman"/>
          <w:sz w:val="24"/>
          <w:szCs w:val="24"/>
        </w:rPr>
        <w:t xml:space="preserve">by the first author, </w:t>
      </w:r>
      <w:r w:rsidR="008356D2">
        <w:rPr>
          <w:rFonts w:ascii="Times New Roman" w:hAnsi="Times New Roman" w:cs="Times New Roman"/>
          <w:sz w:val="24"/>
          <w:szCs w:val="24"/>
        </w:rPr>
        <w:t>any difficulties discussed with</w:t>
      </w:r>
      <w:r w:rsidR="000660DD">
        <w:rPr>
          <w:rFonts w:ascii="Times New Roman" w:hAnsi="Times New Roman" w:cs="Times New Roman"/>
          <w:sz w:val="24"/>
          <w:szCs w:val="24"/>
        </w:rPr>
        <w:t xml:space="preserve"> </w:t>
      </w:r>
      <w:r w:rsidR="008356D2">
        <w:rPr>
          <w:rFonts w:ascii="Times New Roman" w:hAnsi="Times New Roman" w:cs="Times New Roman"/>
          <w:sz w:val="24"/>
          <w:szCs w:val="24"/>
        </w:rPr>
        <w:t>the second author</w:t>
      </w:r>
      <w:r w:rsidR="00367932">
        <w:rPr>
          <w:rFonts w:ascii="Times New Roman" w:hAnsi="Times New Roman" w:cs="Times New Roman"/>
          <w:sz w:val="24"/>
          <w:szCs w:val="24"/>
        </w:rPr>
        <w:t>,</w:t>
      </w:r>
      <w:r w:rsidR="008356D2">
        <w:rPr>
          <w:rFonts w:ascii="Times New Roman" w:hAnsi="Times New Roman" w:cs="Times New Roman"/>
          <w:sz w:val="24"/>
          <w:szCs w:val="24"/>
        </w:rPr>
        <w:t xml:space="preserve"> and a final decision reached.</w:t>
      </w:r>
      <w:r w:rsidR="00A14D30">
        <w:rPr>
          <w:rFonts w:ascii="Times New Roman" w:hAnsi="Times New Roman" w:cs="Times New Roman"/>
          <w:sz w:val="24"/>
          <w:szCs w:val="24"/>
        </w:rPr>
        <w:t xml:space="preserve"> </w:t>
      </w:r>
      <w:r w:rsidR="000660DD">
        <w:rPr>
          <w:rFonts w:ascii="Times New Roman" w:hAnsi="Times New Roman" w:cs="Times New Roman"/>
          <w:sz w:val="24"/>
          <w:szCs w:val="24"/>
        </w:rPr>
        <w:t>Finally</w:t>
      </w:r>
      <w:r w:rsidR="00E10C6C">
        <w:rPr>
          <w:rFonts w:ascii="Times New Roman" w:hAnsi="Times New Roman" w:cs="Times New Roman"/>
          <w:sz w:val="24"/>
          <w:szCs w:val="24"/>
        </w:rPr>
        <w:t>,</w:t>
      </w:r>
      <w:r w:rsidR="000660DD">
        <w:rPr>
          <w:rFonts w:ascii="Times New Roman" w:hAnsi="Times New Roman" w:cs="Times New Roman"/>
          <w:sz w:val="24"/>
          <w:szCs w:val="24"/>
        </w:rPr>
        <w:t xml:space="preserve"> a hand search was made of papers to identify other relevant studies for inclusion. For the systematic review a comprehensive summary of information extracted from the papers was written, </w:t>
      </w:r>
      <w:r w:rsidR="005A66AF">
        <w:rPr>
          <w:rFonts w:ascii="Times New Roman" w:hAnsi="Times New Roman" w:cs="Times New Roman"/>
          <w:sz w:val="24"/>
          <w:szCs w:val="24"/>
        </w:rPr>
        <w:t>that considered</w:t>
      </w:r>
      <w:r w:rsidR="000660DD">
        <w:rPr>
          <w:rFonts w:ascii="Times New Roman" w:hAnsi="Times New Roman" w:cs="Times New Roman"/>
          <w:sz w:val="24"/>
          <w:szCs w:val="24"/>
        </w:rPr>
        <w:t xml:space="preserve"> the interventions employed, methodological design, communication </w:t>
      </w:r>
      <w:r w:rsidR="00453D9B">
        <w:rPr>
          <w:rFonts w:ascii="Times New Roman" w:hAnsi="Times New Roman" w:cs="Times New Roman"/>
          <w:sz w:val="24"/>
          <w:szCs w:val="24"/>
        </w:rPr>
        <w:t xml:space="preserve">and support </w:t>
      </w:r>
      <w:r w:rsidR="000660DD">
        <w:rPr>
          <w:rFonts w:ascii="Times New Roman" w:hAnsi="Times New Roman" w:cs="Times New Roman"/>
          <w:sz w:val="24"/>
          <w:szCs w:val="24"/>
        </w:rPr>
        <w:t xml:space="preserve">types used in the studies, clinical outcomes, </w:t>
      </w:r>
      <w:r w:rsidR="00035226">
        <w:rPr>
          <w:rFonts w:ascii="Times New Roman" w:hAnsi="Times New Roman" w:cs="Times New Roman"/>
          <w:sz w:val="24"/>
          <w:szCs w:val="24"/>
        </w:rPr>
        <w:t xml:space="preserve">dropout, </w:t>
      </w:r>
      <w:r w:rsidR="000660DD">
        <w:rPr>
          <w:rFonts w:ascii="Times New Roman" w:hAnsi="Times New Roman" w:cs="Times New Roman"/>
          <w:sz w:val="24"/>
          <w:szCs w:val="24"/>
        </w:rPr>
        <w:t xml:space="preserve">participant satisfaction and limitations. </w:t>
      </w:r>
    </w:p>
    <w:p w:rsidR="00C80120" w:rsidRDefault="00C80120" w:rsidP="00C8012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criteria for those papers included in the meta-analysis was that they </w:t>
      </w:r>
      <w:r w:rsidRPr="000F3B19">
        <w:rPr>
          <w:rFonts w:ascii="Times New Roman" w:hAnsi="Times New Roman" w:cs="Times New Roman"/>
          <w:sz w:val="24"/>
          <w:szCs w:val="24"/>
        </w:rPr>
        <w:t>had to be RCTs, which included a control group</w:t>
      </w:r>
      <w:r w:rsidR="00893FBC" w:rsidRPr="000F3B19">
        <w:rPr>
          <w:rFonts w:ascii="Times New Roman" w:hAnsi="Times New Roman" w:cs="Times New Roman"/>
          <w:sz w:val="24"/>
          <w:szCs w:val="24"/>
        </w:rPr>
        <w:t xml:space="preserve">, and reported </w:t>
      </w:r>
      <w:r w:rsidR="00DC2A19" w:rsidRPr="000F3B19">
        <w:rPr>
          <w:rFonts w:ascii="Times New Roman" w:hAnsi="Times New Roman" w:cs="Times New Roman"/>
          <w:sz w:val="24"/>
          <w:szCs w:val="24"/>
        </w:rPr>
        <w:t>details on</w:t>
      </w:r>
      <w:r w:rsidR="00893FBC" w:rsidRPr="000F3B19">
        <w:rPr>
          <w:rFonts w:ascii="Times New Roman" w:hAnsi="Times New Roman" w:cs="Times New Roman"/>
          <w:sz w:val="24"/>
          <w:szCs w:val="24"/>
        </w:rPr>
        <w:t xml:space="preserve"> </w:t>
      </w:r>
      <w:r w:rsidR="00ED6A82" w:rsidRPr="000F3B19">
        <w:rPr>
          <w:rFonts w:ascii="Times New Roman" w:hAnsi="Times New Roman" w:cs="Times New Roman"/>
          <w:sz w:val="24"/>
          <w:szCs w:val="24"/>
        </w:rPr>
        <w:t>their</w:t>
      </w:r>
      <w:r w:rsidR="00893FBC" w:rsidRPr="000F3B19">
        <w:rPr>
          <w:rFonts w:ascii="Times New Roman" w:hAnsi="Times New Roman" w:cs="Times New Roman"/>
          <w:sz w:val="24"/>
          <w:szCs w:val="24"/>
        </w:rPr>
        <w:t xml:space="preserve"> outcomes</w:t>
      </w:r>
      <w:r w:rsidRPr="000F3B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5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easons for exclusion at </w:t>
      </w:r>
      <w:r w:rsidR="00FB07F2">
        <w:rPr>
          <w:rFonts w:ascii="Times New Roman" w:hAnsi="Times New Roman" w:cs="Times New Roman"/>
          <w:sz w:val="24"/>
          <w:szCs w:val="24"/>
        </w:rPr>
        <w:t xml:space="preserve">title,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367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 paper were recorded for the literature search.</w:t>
      </w:r>
    </w:p>
    <w:p w:rsidR="002751C0" w:rsidRPr="00821162" w:rsidRDefault="002751C0" w:rsidP="008211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162">
        <w:rPr>
          <w:rFonts w:ascii="Times New Roman" w:hAnsi="Times New Roman" w:cs="Times New Roman"/>
          <w:b/>
          <w:sz w:val="24"/>
          <w:szCs w:val="24"/>
        </w:rPr>
        <w:t>Meta-analysis</w:t>
      </w:r>
      <w:r w:rsidR="008C37A1" w:rsidRPr="00821162">
        <w:rPr>
          <w:rFonts w:ascii="Times New Roman" w:hAnsi="Times New Roman" w:cs="Times New Roman"/>
          <w:b/>
          <w:sz w:val="24"/>
          <w:szCs w:val="24"/>
        </w:rPr>
        <w:t xml:space="preserve"> procedure</w:t>
      </w:r>
    </w:p>
    <w:p w:rsidR="00EA3383" w:rsidRDefault="000C7730" w:rsidP="00765D2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meta-a</w:t>
      </w:r>
      <w:r w:rsidR="00EA3383">
        <w:rPr>
          <w:rFonts w:ascii="Times New Roman" w:hAnsi="Times New Roman" w:cs="Times New Roman"/>
          <w:sz w:val="24"/>
          <w:szCs w:val="24"/>
        </w:rPr>
        <w:t xml:space="preserve">nalysis was conducted on </w:t>
      </w:r>
      <w:r w:rsidR="00B95A4D">
        <w:rPr>
          <w:rFonts w:ascii="Times New Roman" w:hAnsi="Times New Roman" w:cs="Times New Roman"/>
          <w:sz w:val="24"/>
          <w:szCs w:val="24"/>
        </w:rPr>
        <w:t>selected</w:t>
      </w:r>
      <w:r w:rsidR="00EA3383">
        <w:rPr>
          <w:rFonts w:ascii="Times New Roman" w:hAnsi="Times New Roman" w:cs="Times New Roman"/>
          <w:sz w:val="24"/>
          <w:szCs w:val="24"/>
        </w:rPr>
        <w:t xml:space="preserve"> </w:t>
      </w:r>
      <w:r w:rsidR="00EA3383" w:rsidRPr="007E35B0">
        <w:rPr>
          <w:rFonts w:ascii="Times New Roman" w:hAnsi="Times New Roman" w:cs="Times New Roman"/>
          <w:sz w:val="24"/>
          <w:szCs w:val="24"/>
        </w:rPr>
        <w:t>RCT</w:t>
      </w:r>
      <w:r w:rsidRPr="007E35B0">
        <w:rPr>
          <w:rFonts w:ascii="Times New Roman" w:hAnsi="Times New Roman" w:cs="Times New Roman"/>
          <w:sz w:val="24"/>
          <w:szCs w:val="24"/>
        </w:rPr>
        <w:t xml:space="preserve"> </w:t>
      </w:r>
      <w:r w:rsidR="00EA3383" w:rsidRPr="007E35B0">
        <w:rPr>
          <w:rFonts w:ascii="Times New Roman" w:hAnsi="Times New Roman" w:cs="Times New Roman"/>
          <w:sz w:val="24"/>
          <w:szCs w:val="24"/>
        </w:rPr>
        <w:t>s</w:t>
      </w:r>
      <w:r w:rsidRPr="007E35B0">
        <w:rPr>
          <w:rFonts w:ascii="Times New Roman" w:hAnsi="Times New Roman" w:cs="Times New Roman"/>
          <w:sz w:val="24"/>
          <w:szCs w:val="24"/>
        </w:rPr>
        <w:t>tudies</w:t>
      </w:r>
      <w:r w:rsidR="00EA3383" w:rsidRPr="007E35B0">
        <w:rPr>
          <w:rFonts w:ascii="Times New Roman" w:hAnsi="Times New Roman" w:cs="Times New Roman"/>
          <w:sz w:val="24"/>
          <w:szCs w:val="24"/>
        </w:rPr>
        <w:t xml:space="preserve"> (</w:t>
      </w:r>
      <w:r w:rsidR="00EA3383" w:rsidRPr="007E35B0">
        <w:rPr>
          <w:rFonts w:ascii="Times New Roman" w:hAnsi="Times New Roman" w:cs="Times New Roman"/>
          <w:i/>
          <w:sz w:val="24"/>
          <w:szCs w:val="24"/>
        </w:rPr>
        <w:t>n</w:t>
      </w:r>
      <w:r w:rsidR="00EA3383" w:rsidRPr="007E35B0">
        <w:rPr>
          <w:rFonts w:ascii="Times New Roman" w:hAnsi="Times New Roman" w:cs="Times New Roman"/>
          <w:sz w:val="24"/>
          <w:szCs w:val="24"/>
        </w:rPr>
        <w:t xml:space="preserve"> = </w:t>
      </w:r>
      <w:r w:rsidRPr="007E35B0">
        <w:rPr>
          <w:rFonts w:ascii="Times New Roman" w:hAnsi="Times New Roman" w:cs="Times New Roman"/>
          <w:sz w:val="24"/>
          <w:szCs w:val="24"/>
        </w:rPr>
        <w:t>19</w:t>
      </w:r>
      <w:r w:rsidR="00C4514F" w:rsidRPr="007E35B0">
        <w:rPr>
          <w:rFonts w:ascii="Times New Roman" w:hAnsi="Times New Roman" w:cs="Times New Roman"/>
          <w:sz w:val="24"/>
          <w:szCs w:val="24"/>
        </w:rPr>
        <w:t>; 23 papers</w:t>
      </w:r>
      <w:r w:rsidR="00EA3383" w:rsidRPr="007E35B0">
        <w:rPr>
          <w:rFonts w:ascii="Times New Roman" w:hAnsi="Times New Roman" w:cs="Times New Roman"/>
          <w:sz w:val="24"/>
          <w:szCs w:val="24"/>
        </w:rPr>
        <w:t>)</w:t>
      </w:r>
      <w:r w:rsidR="009C2FDD" w:rsidRPr="007E35B0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which included </w:t>
      </w:r>
      <w:r w:rsidR="0046583D">
        <w:rPr>
          <w:rFonts w:ascii="Times New Roman" w:hAnsi="Times New Roman" w:cs="Times New Roman"/>
          <w:sz w:val="24"/>
          <w:szCs w:val="24"/>
        </w:rPr>
        <w:t xml:space="preserve">all necessary </w:t>
      </w:r>
      <w:r w:rsidR="00EA3383">
        <w:rPr>
          <w:rFonts w:ascii="Times New Roman" w:hAnsi="Times New Roman" w:cs="Times New Roman"/>
          <w:sz w:val="24"/>
          <w:szCs w:val="24"/>
        </w:rPr>
        <w:t xml:space="preserve">information on outcomes for the </w:t>
      </w:r>
      <w:r w:rsidR="00074956">
        <w:rPr>
          <w:rFonts w:ascii="Times New Roman" w:hAnsi="Times New Roman" w:cs="Times New Roman"/>
          <w:sz w:val="24"/>
          <w:szCs w:val="24"/>
        </w:rPr>
        <w:t>interventions</w:t>
      </w:r>
      <w:r w:rsidR="00EA3383">
        <w:rPr>
          <w:rFonts w:ascii="Times New Roman" w:hAnsi="Times New Roman" w:cs="Times New Roman"/>
          <w:sz w:val="24"/>
          <w:szCs w:val="24"/>
        </w:rPr>
        <w:t xml:space="preserve"> and control group</w:t>
      </w:r>
      <w:r w:rsidR="00757E18">
        <w:rPr>
          <w:rFonts w:ascii="Times New Roman" w:hAnsi="Times New Roman" w:cs="Times New Roman"/>
          <w:sz w:val="24"/>
          <w:szCs w:val="24"/>
        </w:rPr>
        <w:t>s</w:t>
      </w:r>
      <w:r w:rsidR="00EA3383">
        <w:rPr>
          <w:rFonts w:ascii="Times New Roman" w:hAnsi="Times New Roman" w:cs="Times New Roman"/>
          <w:sz w:val="24"/>
          <w:szCs w:val="24"/>
        </w:rPr>
        <w:t xml:space="preserve">. To ensure a conservative estimate of pooled effect size,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3383">
        <w:rPr>
          <w:rFonts w:ascii="Times New Roman" w:hAnsi="Times New Roman" w:cs="Times New Roman"/>
          <w:sz w:val="24"/>
          <w:szCs w:val="24"/>
        </w:rPr>
        <w:t xml:space="preserve">ntent to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A3383">
        <w:rPr>
          <w:rFonts w:ascii="Times New Roman" w:hAnsi="Times New Roman" w:cs="Times New Roman"/>
          <w:sz w:val="24"/>
          <w:szCs w:val="24"/>
        </w:rPr>
        <w:t xml:space="preserve">reat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3383">
        <w:rPr>
          <w:rFonts w:ascii="Times New Roman" w:hAnsi="Times New Roman" w:cs="Times New Roman"/>
          <w:sz w:val="24"/>
          <w:szCs w:val="24"/>
        </w:rPr>
        <w:t>nalyses</w:t>
      </w:r>
      <w:r w:rsidR="00676189">
        <w:rPr>
          <w:rFonts w:ascii="Times New Roman" w:hAnsi="Times New Roman" w:cs="Times New Roman"/>
          <w:sz w:val="24"/>
          <w:szCs w:val="24"/>
        </w:rPr>
        <w:t xml:space="preserve"> (ITT)</w:t>
      </w:r>
      <w:r w:rsidR="008C141F">
        <w:rPr>
          <w:rFonts w:ascii="Times New Roman" w:hAnsi="Times New Roman" w:cs="Times New Roman"/>
          <w:sz w:val="24"/>
          <w:szCs w:val="24"/>
        </w:rPr>
        <w:t xml:space="preserve"> </w:t>
      </w:r>
      <w:r w:rsidR="006A3CDD">
        <w:rPr>
          <w:rFonts w:ascii="Times New Roman" w:hAnsi="Times New Roman" w:cs="Times New Roman"/>
          <w:sz w:val="24"/>
          <w:szCs w:val="24"/>
        </w:rPr>
        <w:t>was</w:t>
      </w:r>
      <w:r w:rsidR="00EA3383">
        <w:rPr>
          <w:rFonts w:ascii="Times New Roman" w:hAnsi="Times New Roman" w:cs="Times New Roman"/>
          <w:sz w:val="24"/>
          <w:szCs w:val="24"/>
        </w:rPr>
        <w:t xml:space="preserve"> used instead of completer analyses</w:t>
      </w:r>
      <w:r w:rsidR="00C56DBC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where possible. </w:t>
      </w:r>
      <w:r w:rsidR="00676189">
        <w:rPr>
          <w:rFonts w:ascii="Times New Roman" w:hAnsi="Times New Roman" w:cs="Times New Roman"/>
          <w:sz w:val="24"/>
          <w:szCs w:val="24"/>
        </w:rPr>
        <w:t>Control conditions</w:t>
      </w:r>
      <w:r w:rsidR="00C34ADC">
        <w:rPr>
          <w:rFonts w:ascii="Times New Roman" w:hAnsi="Times New Roman" w:cs="Times New Roman"/>
          <w:sz w:val="24"/>
          <w:szCs w:val="24"/>
        </w:rPr>
        <w:t xml:space="preserve"> which used</w:t>
      </w:r>
      <w:r w:rsidR="00676189">
        <w:rPr>
          <w:rFonts w:ascii="Times New Roman" w:hAnsi="Times New Roman" w:cs="Times New Roman"/>
          <w:sz w:val="24"/>
          <w:szCs w:val="24"/>
        </w:rPr>
        <w:t xml:space="preserve"> </w:t>
      </w:r>
      <w:r w:rsidR="00EA3383">
        <w:rPr>
          <w:rFonts w:ascii="Times New Roman" w:hAnsi="Times New Roman" w:cs="Times New Roman"/>
          <w:sz w:val="24"/>
          <w:szCs w:val="24"/>
        </w:rPr>
        <w:t>active placebo group</w:t>
      </w:r>
      <w:r w:rsidR="00D77BDD">
        <w:rPr>
          <w:rFonts w:ascii="Times New Roman" w:hAnsi="Times New Roman" w:cs="Times New Roman"/>
          <w:sz w:val="24"/>
          <w:szCs w:val="24"/>
        </w:rPr>
        <w:t xml:space="preserve">s, such as </w:t>
      </w:r>
      <w:r w:rsidR="006A3CDD">
        <w:rPr>
          <w:rFonts w:ascii="Times New Roman" w:hAnsi="Times New Roman" w:cs="Times New Roman"/>
          <w:sz w:val="24"/>
          <w:szCs w:val="24"/>
        </w:rPr>
        <w:t>treatment as usual (</w:t>
      </w:r>
      <w:r w:rsidR="00D77BDD">
        <w:rPr>
          <w:rFonts w:ascii="Times New Roman" w:hAnsi="Times New Roman" w:cs="Times New Roman"/>
          <w:sz w:val="24"/>
          <w:szCs w:val="24"/>
        </w:rPr>
        <w:t>TAU</w:t>
      </w:r>
      <w:r w:rsidR="006A3CDD">
        <w:rPr>
          <w:rFonts w:ascii="Times New Roman" w:hAnsi="Times New Roman" w:cs="Times New Roman"/>
          <w:sz w:val="24"/>
          <w:szCs w:val="24"/>
        </w:rPr>
        <w:t>)</w:t>
      </w:r>
      <w:r w:rsidR="00D77BDD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</w:t>
      </w:r>
      <w:r w:rsidR="00D77BDD">
        <w:rPr>
          <w:rFonts w:ascii="Times New Roman" w:hAnsi="Times New Roman" w:cs="Times New Roman"/>
          <w:sz w:val="24"/>
          <w:szCs w:val="24"/>
        </w:rPr>
        <w:t>were</w:t>
      </w:r>
      <w:r w:rsidR="00C34ADC">
        <w:rPr>
          <w:rFonts w:ascii="Times New Roman" w:hAnsi="Times New Roman" w:cs="Times New Roman"/>
          <w:sz w:val="24"/>
          <w:szCs w:val="24"/>
        </w:rPr>
        <w:t xml:space="preserve"> also </w:t>
      </w:r>
      <w:r w:rsidR="00D77BDD">
        <w:rPr>
          <w:rFonts w:ascii="Times New Roman" w:hAnsi="Times New Roman" w:cs="Times New Roman"/>
          <w:sz w:val="24"/>
          <w:szCs w:val="24"/>
        </w:rPr>
        <w:t>included</w:t>
      </w:r>
      <w:r w:rsidR="00EA3383">
        <w:rPr>
          <w:rFonts w:ascii="Times New Roman" w:hAnsi="Times New Roman" w:cs="Times New Roman"/>
          <w:sz w:val="24"/>
          <w:szCs w:val="24"/>
        </w:rPr>
        <w:t xml:space="preserve">. Effect sizes of self-report measures of depression were </w:t>
      </w:r>
      <w:r w:rsidR="00A05991">
        <w:rPr>
          <w:rFonts w:ascii="Times New Roman" w:hAnsi="Times New Roman" w:cs="Times New Roman"/>
          <w:sz w:val="24"/>
          <w:szCs w:val="24"/>
        </w:rPr>
        <w:t>estimated via the standardiz</w:t>
      </w:r>
      <w:r w:rsidR="00E47FB1">
        <w:rPr>
          <w:rFonts w:ascii="Times New Roman" w:hAnsi="Times New Roman" w:cs="Times New Roman"/>
          <w:sz w:val="24"/>
          <w:szCs w:val="24"/>
        </w:rPr>
        <w:t xml:space="preserve">ed mean difference (Cohen´s </w:t>
      </w:r>
      <w:r w:rsidR="00E47FB1" w:rsidRPr="00FA68ED">
        <w:rPr>
          <w:rFonts w:ascii="Times New Roman" w:hAnsi="Times New Roman" w:cs="Times New Roman"/>
          <w:i/>
          <w:sz w:val="24"/>
          <w:szCs w:val="24"/>
        </w:rPr>
        <w:t>d</w:t>
      </w:r>
      <w:r w:rsidR="00E47FB1">
        <w:rPr>
          <w:rFonts w:ascii="Times New Roman" w:hAnsi="Times New Roman" w:cs="Times New Roman"/>
          <w:sz w:val="24"/>
          <w:szCs w:val="24"/>
        </w:rPr>
        <w:t xml:space="preserve">), </w:t>
      </w:r>
      <w:r w:rsidR="00EA3383">
        <w:rPr>
          <w:rFonts w:ascii="Times New Roman" w:hAnsi="Times New Roman" w:cs="Times New Roman"/>
          <w:sz w:val="24"/>
          <w:szCs w:val="24"/>
        </w:rPr>
        <w:t xml:space="preserve">weighted by sample size, via a random effects model with 95% confidence intervals. </w:t>
      </w:r>
      <w:r w:rsidR="00E47FB1">
        <w:rPr>
          <w:rFonts w:ascii="Times New Roman" w:hAnsi="Times New Roman" w:cs="Times New Roman"/>
          <w:sz w:val="24"/>
          <w:szCs w:val="24"/>
        </w:rPr>
        <w:t>Effect sizes of 0.8  can be considered large, 0.5 moderate</w:t>
      </w:r>
      <w:r w:rsidR="0001638C">
        <w:rPr>
          <w:rFonts w:ascii="Times New Roman" w:hAnsi="Times New Roman" w:cs="Times New Roman"/>
          <w:sz w:val="24"/>
          <w:szCs w:val="24"/>
        </w:rPr>
        <w:t>,</w:t>
      </w:r>
      <w:r w:rsidR="00E47FB1">
        <w:rPr>
          <w:rFonts w:ascii="Times New Roman" w:hAnsi="Times New Roman" w:cs="Times New Roman"/>
          <w:sz w:val="24"/>
          <w:szCs w:val="24"/>
        </w:rPr>
        <w:t xml:space="preserve"> </w:t>
      </w:r>
      <w:r w:rsidR="00E47FB1">
        <w:rPr>
          <w:rFonts w:ascii="Times New Roman" w:hAnsi="Times New Roman" w:cs="Times New Roman"/>
          <w:sz w:val="24"/>
          <w:szCs w:val="24"/>
        </w:rPr>
        <w:lastRenderedPageBreak/>
        <w:t xml:space="preserve">and 0.2 small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&lt;EndNote&gt;&lt;Cite&gt;&lt;Author&gt;Cohen&lt;/Author&gt;&lt;Year&gt;1988&lt;/Year&gt;&lt;RecNum&gt;920&lt;/RecNum&gt;&lt;DisplayText&gt;(Cohen, 1988)&lt;/DisplayText&gt;&lt;record&gt;&lt;rec-number&gt;920&lt;/rec-number&gt;&lt;foreign-keys&gt;&lt;key app="EN" db-id="vtpvp9wdfaasa2ezwe9xrvakpartprava5xx"&gt;920&lt;/key&gt;&lt;key app="ENWeb" db-id="TKByuwrtqgYAAA09x5A"&gt;136&lt;/key&gt;&lt;/foreign-keys&gt;&lt;ref-type name="Book"&gt;6&lt;/ref-type&gt;&lt;contributors&gt;&lt;authors&gt;&lt;author&gt;Cohen, J.&lt;/author&gt;&lt;/authors&gt;&lt;/contributors&gt;&lt;titles&gt;&lt;title&gt;Statistical power analysis for the behavioral sciences&lt;/title&gt;&lt;/titles&gt;&lt;edition&gt;2&lt;/edition&gt;&lt;dates&gt;&lt;year&gt;1988&lt;/year&gt;&lt;/dates&gt;&lt;pub-location&gt;Hillsdale, NJ&lt;/pub-location&gt;&lt;publisher&gt;Lawrence Earlbaum Associates&lt;/publisher&gt;&lt;urls&gt;&lt;/urls&gt;&lt;/record&gt;&lt;/Cite&gt;&lt;/EndNote&gt;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E47FB1">
        <w:rPr>
          <w:rFonts w:ascii="Times New Roman" w:hAnsi="Times New Roman" w:cs="Times New Roman"/>
          <w:sz w:val="24"/>
          <w:szCs w:val="24"/>
        </w:rPr>
        <w:t>(</w:t>
      </w:r>
      <w:hyperlink w:anchor="_ENREF_14" w:tooltip="Cohen, 1988 #920" w:history="1">
        <w:r w:rsidR="00A76E9B">
          <w:rPr>
            <w:rFonts w:ascii="Times New Roman" w:hAnsi="Times New Roman" w:cs="Times New Roman"/>
            <w:sz w:val="24"/>
            <w:szCs w:val="24"/>
          </w:rPr>
          <w:t>Cohen, 1988</w:t>
        </w:r>
      </w:hyperlink>
      <w:r w:rsidR="00E47FB1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47FB1">
        <w:rPr>
          <w:rFonts w:ascii="Times New Roman" w:hAnsi="Times New Roman" w:cs="Times New Roman"/>
          <w:sz w:val="24"/>
          <w:szCs w:val="24"/>
        </w:rPr>
        <w:t xml:space="preserve">. </w:t>
      </w:r>
      <w:r w:rsidR="00EA3383">
        <w:rPr>
          <w:rFonts w:ascii="Times New Roman" w:hAnsi="Times New Roman" w:cs="Times New Roman"/>
          <w:sz w:val="24"/>
          <w:szCs w:val="24"/>
        </w:rPr>
        <w:t xml:space="preserve">If more than one measure of depression </w:t>
      </w:r>
      <w:r w:rsidR="005906F9">
        <w:rPr>
          <w:rFonts w:ascii="Times New Roman" w:hAnsi="Times New Roman" w:cs="Times New Roman"/>
          <w:sz w:val="24"/>
          <w:szCs w:val="24"/>
        </w:rPr>
        <w:t>was</w:t>
      </w:r>
      <w:r w:rsidR="00EA3383">
        <w:rPr>
          <w:rFonts w:ascii="Times New Roman" w:hAnsi="Times New Roman" w:cs="Times New Roman"/>
          <w:sz w:val="24"/>
          <w:szCs w:val="24"/>
        </w:rPr>
        <w:t xml:space="preserve"> used both were included in the analysis. Similarly</w:t>
      </w:r>
      <w:r w:rsidR="00BE7CA3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if there were more than </w:t>
      </w:r>
      <w:r w:rsidR="00DC7EFF">
        <w:rPr>
          <w:rFonts w:ascii="Times New Roman" w:hAnsi="Times New Roman" w:cs="Times New Roman"/>
          <w:sz w:val="24"/>
          <w:szCs w:val="24"/>
        </w:rPr>
        <w:t xml:space="preserve">one </w:t>
      </w:r>
      <w:r w:rsidR="00B76194">
        <w:rPr>
          <w:rFonts w:ascii="Times New Roman" w:hAnsi="Times New Roman" w:cs="Times New Roman"/>
          <w:sz w:val="24"/>
          <w:szCs w:val="24"/>
        </w:rPr>
        <w:t>computerized</w:t>
      </w:r>
      <w:r w:rsidR="00DC7EFF">
        <w:rPr>
          <w:rFonts w:ascii="Times New Roman" w:hAnsi="Times New Roman" w:cs="Times New Roman"/>
          <w:sz w:val="24"/>
          <w:szCs w:val="24"/>
        </w:rPr>
        <w:t xml:space="preserve"> or online</w:t>
      </w:r>
      <w:r w:rsidR="00EA3383">
        <w:rPr>
          <w:rFonts w:ascii="Times New Roman" w:hAnsi="Times New Roman" w:cs="Times New Roman"/>
          <w:sz w:val="24"/>
          <w:szCs w:val="24"/>
        </w:rPr>
        <w:t xml:space="preserve"> condition in the trial</w:t>
      </w:r>
      <w:r w:rsidR="00907E02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both</w:t>
      </w:r>
      <w:r w:rsidR="00907E02">
        <w:rPr>
          <w:rFonts w:ascii="Times New Roman" w:hAnsi="Times New Roman" w:cs="Times New Roman"/>
          <w:sz w:val="24"/>
          <w:szCs w:val="24"/>
        </w:rPr>
        <w:t xml:space="preserve"> were</w:t>
      </w:r>
      <w:r w:rsidR="00010AE0">
        <w:rPr>
          <w:rFonts w:ascii="Times New Roman" w:hAnsi="Times New Roman" w:cs="Times New Roman"/>
          <w:sz w:val="24"/>
          <w:szCs w:val="24"/>
        </w:rPr>
        <w:t xml:space="preserve"> included. </w:t>
      </w:r>
      <w:r w:rsidR="00EA3383">
        <w:rPr>
          <w:rFonts w:ascii="Times New Roman" w:hAnsi="Times New Roman" w:cs="Times New Roman"/>
          <w:sz w:val="24"/>
          <w:szCs w:val="24"/>
        </w:rPr>
        <w:t>The proportion of participants achieving a clinically significant reduction in depression and the proportion who recovered from depression w</w:t>
      </w:r>
      <w:r w:rsidR="00B76194">
        <w:rPr>
          <w:rFonts w:ascii="Times New Roman" w:hAnsi="Times New Roman" w:cs="Times New Roman"/>
          <w:sz w:val="24"/>
          <w:szCs w:val="24"/>
        </w:rPr>
        <w:t>ere subjected to an Odds R</w:t>
      </w:r>
      <w:r w:rsidR="00FD4FEE">
        <w:rPr>
          <w:rFonts w:ascii="Times New Roman" w:hAnsi="Times New Roman" w:cs="Times New Roman"/>
          <w:sz w:val="24"/>
          <w:szCs w:val="24"/>
        </w:rPr>
        <w:t>atio meta-a</w:t>
      </w:r>
      <w:r w:rsidR="00EA3383">
        <w:rPr>
          <w:rFonts w:ascii="Times New Roman" w:hAnsi="Times New Roman" w:cs="Times New Roman"/>
          <w:sz w:val="24"/>
          <w:szCs w:val="24"/>
        </w:rPr>
        <w:t>nalysis, using a Mantel-Haenszel random effects model</w:t>
      </w:r>
      <w:r w:rsidR="000120A1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weighted by sample size</w:t>
      </w:r>
      <w:r w:rsidR="000120A1">
        <w:rPr>
          <w:rFonts w:ascii="Times New Roman" w:hAnsi="Times New Roman" w:cs="Times New Roman"/>
          <w:sz w:val="24"/>
          <w:szCs w:val="24"/>
        </w:rPr>
        <w:t>,</w:t>
      </w:r>
      <w:r w:rsidR="00EA3383">
        <w:rPr>
          <w:rFonts w:ascii="Times New Roman" w:hAnsi="Times New Roman" w:cs="Times New Roman"/>
          <w:sz w:val="24"/>
          <w:szCs w:val="24"/>
        </w:rPr>
        <w:t xml:space="preserve"> with a 95% confidence interval. Results were calculated using the software package Review Manager 5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B518C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&lt;EndNote&gt;&lt;Cite&gt;&lt;Author&gt;Cochrane&lt;/Author&gt;&lt;Year&gt;2008&lt;/Year&gt;&lt;RecNum&gt;1062&lt;/RecNum&gt;&lt;DisplayText&gt;(Cochrane, 2008)&lt;/DisplayText&gt;&lt;record&gt;&lt;rec-number&gt;1062&lt;/rec-number&gt;&lt;foreign-keys&gt;&lt;key app="EN" db-id="vtpvp9wdfaasa2ezwe9xrvakpartprava5xx"&gt;1062&lt;/key&gt;&lt;/foreign-keys&gt;&lt;ref-type name="Computer Program"&gt;9&lt;/ref-type&gt;&lt;contributors&gt;&lt;authors&gt;&lt;author&gt;Cochrane&lt;/author&gt;&lt;/authors&gt;&lt;/contributors&gt;&lt;titles&gt;&lt;title&gt;Review Manager (RevMan)&lt;/title&gt;&lt;/titles&gt;&lt;edition&gt;5&lt;/edition&gt;&lt;dates&gt;&lt;year&gt;2008&lt;/year&gt;&lt;/dates&gt;&lt;pub-location&gt;Copenhagen&lt;/pub-location&gt;&lt;publisher&gt;The Nordic Cochrane Centre, The Cochrane Collaboration&lt;/publisher&gt;&lt;urls&gt;&lt;/urls&gt;&lt;/record&gt;&lt;/Cite&gt;&lt;/EndNote&gt;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EA3383">
        <w:rPr>
          <w:rFonts w:ascii="Times New Roman" w:hAnsi="Times New Roman" w:cs="Times New Roman"/>
          <w:sz w:val="24"/>
          <w:szCs w:val="24"/>
        </w:rPr>
        <w:t>(</w:t>
      </w:r>
      <w:hyperlink w:anchor="_ENREF_13" w:tooltip="Cochrane, 2008 #1062" w:history="1">
        <w:r w:rsidR="00A76E9B">
          <w:rPr>
            <w:rFonts w:ascii="Times New Roman" w:hAnsi="Times New Roman" w:cs="Times New Roman"/>
            <w:sz w:val="24"/>
            <w:szCs w:val="24"/>
          </w:rPr>
          <w:t>Cochrane, 2008</w:t>
        </w:r>
      </w:hyperlink>
      <w:r w:rsidR="00EA338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A3383">
        <w:rPr>
          <w:rFonts w:ascii="Times New Roman" w:hAnsi="Times New Roman" w:cs="Times New Roman"/>
          <w:sz w:val="24"/>
          <w:szCs w:val="24"/>
        </w:rPr>
        <w:t>.</w:t>
      </w:r>
    </w:p>
    <w:p w:rsidR="001A777E" w:rsidRDefault="001A777E" w:rsidP="008211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05">
        <w:rPr>
          <w:rFonts w:ascii="Times New Roman" w:hAnsi="Times New Roman" w:cs="Times New Roman"/>
          <w:b/>
          <w:sz w:val="24"/>
          <w:szCs w:val="24"/>
        </w:rPr>
        <w:t>Results</w:t>
      </w:r>
      <w:r w:rsidR="00757E18">
        <w:rPr>
          <w:rFonts w:ascii="Times New Roman" w:hAnsi="Times New Roman" w:cs="Times New Roman"/>
          <w:b/>
          <w:sz w:val="24"/>
          <w:szCs w:val="24"/>
        </w:rPr>
        <w:t xml:space="preserve"> of the Review</w:t>
      </w:r>
    </w:p>
    <w:p w:rsidR="0025672E" w:rsidRDefault="00A14D30" w:rsidP="005629B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940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databases, </w:t>
      </w:r>
      <w:r w:rsidR="005629B0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56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D3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872), </w:t>
      </w:r>
      <w:r w:rsidR="005629B0" w:rsidRPr="006A0644">
        <w:rPr>
          <w:rFonts w:ascii="Times New Roman" w:hAnsi="Times New Roman" w:cs="Times New Roman"/>
          <w:sz w:val="24"/>
          <w:szCs w:val="24"/>
          <w:lang w:val="en-US"/>
        </w:rPr>
        <w:t>EMBASE</w:t>
      </w:r>
      <w:r w:rsidR="0056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D3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1184), and </w:t>
      </w:r>
      <w:r w:rsidR="005629B0">
        <w:rPr>
          <w:rFonts w:ascii="Times New Roman" w:hAnsi="Times New Roman" w:cs="Times New Roman"/>
          <w:sz w:val="24"/>
          <w:szCs w:val="24"/>
          <w:lang w:val="en-US"/>
        </w:rPr>
        <w:t>PsychINFO</w:t>
      </w:r>
      <w:r w:rsidR="005629B0">
        <w:rPr>
          <w:rFonts w:ascii="Times New Roman" w:hAnsi="Times New Roman" w:cs="Times New Roman"/>
          <w:sz w:val="24"/>
          <w:szCs w:val="24"/>
        </w:rPr>
        <w:t xml:space="preserve"> including PsychARTICLES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D3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263), were searched. </w:t>
      </w:r>
      <w:r w:rsidR="00490A96">
        <w:rPr>
          <w:rFonts w:ascii="Times New Roman" w:hAnsi="Times New Roman" w:cs="Times New Roman"/>
          <w:sz w:val="24"/>
          <w:szCs w:val="24"/>
        </w:rPr>
        <w:t>Identified papers (</w:t>
      </w:r>
      <w:r w:rsidR="00490A96" w:rsidRPr="00122754">
        <w:rPr>
          <w:rFonts w:ascii="Times New Roman" w:hAnsi="Times New Roman" w:cs="Times New Roman"/>
          <w:i/>
          <w:sz w:val="24"/>
          <w:szCs w:val="24"/>
        </w:rPr>
        <w:t>n</w:t>
      </w:r>
      <w:r w:rsidR="00490A9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2,319</w:t>
      </w:r>
      <w:r w:rsidR="00490A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were screened </w:t>
      </w:r>
      <w:r w:rsidR="004B02FF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E4030">
        <w:rPr>
          <w:rFonts w:ascii="Times New Roman" w:hAnsi="Times New Roman" w:cs="Times New Roman"/>
          <w:sz w:val="24"/>
          <w:szCs w:val="24"/>
        </w:rPr>
        <w:t xml:space="preserve"> established inclusion criteria</w:t>
      </w:r>
      <w:r w:rsidR="004E4030" w:rsidRPr="00DD011D">
        <w:rPr>
          <w:rFonts w:ascii="Times New Roman" w:hAnsi="Times New Roman" w:cs="Times New Roman"/>
          <w:sz w:val="24"/>
          <w:szCs w:val="24"/>
        </w:rPr>
        <w:t>, yiel</w:t>
      </w:r>
      <w:r w:rsidR="007D52EA" w:rsidRPr="00DD011D">
        <w:rPr>
          <w:rFonts w:ascii="Times New Roman" w:hAnsi="Times New Roman" w:cs="Times New Roman"/>
          <w:sz w:val="24"/>
          <w:szCs w:val="24"/>
        </w:rPr>
        <w:t>d</w:t>
      </w:r>
      <w:r w:rsidR="004E4030" w:rsidRPr="00DD011D">
        <w:rPr>
          <w:rFonts w:ascii="Times New Roman" w:hAnsi="Times New Roman" w:cs="Times New Roman"/>
          <w:sz w:val="24"/>
          <w:szCs w:val="24"/>
        </w:rPr>
        <w:t>ing</w:t>
      </w:r>
      <w:r w:rsidR="00DC446A" w:rsidRPr="00DD011D">
        <w:rPr>
          <w:rFonts w:ascii="Times New Roman" w:hAnsi="Times New Roman" w:cs="Times New Roman"/>
          <w:sz w:val="24"/>
          <w:szCs w:val="24"/>
        </w:rPr>
        <w:t xml:space="preserve"> 4</w:t>
      </w:r>
      <w:r w:rsidR="00DD011D" w:rsidRPr="00DD011D">
        <w:rPr>
          <w:rFonts w:ascii="Times New Roman" w:hAnsi="Times New Roman" w:cs="Times New Roman"/>
          <w:sz w:val="24"/>
          <w:szCs w:val="24"/>
        </w:rPr>
        <w:t>4</w:t>
      </w:r>
      <w:r w:rsidR="00DC446A" w:rsidRPr="00DD011D">
        <w:rPr>
          <w:rFonts w:ascii="Times New Roman" w:hAnsi="Times New Roman" w:cs="Times New Roman"/>
          <w:sz w:val="24"/>
          <w:szCs w:val="24"/>
        </w:rPr>
        <w:t xml:space="preserve"> papers.</w:t>
      </w:r>
      <w:r w:rsidR="00DC446A">
        <w:rPr>
          <w:rFonts w:ascii="Times New Roman" w:hAnsi="Times New Roman" w:cs="Times New Roman"/>
          <w:sz w:val="24"/>
          <w:szCs w:val="24"/>
        </w:rPr>
        <w:t xml:space="preserve"> A further one pa</w:t>
      </w:r>
      <w:r w:rsidR="0036136C">
        <w:rPr>
          <w:rFonts w:ascii="Times New Roman" w:hAnsi="Times New Roman" w:cs="Times New Roman"/>
          <w:sz w:val="24"/>
          <w:szCs w:val="24"/>
        </w:rPr>
        <w:t>per was identified through hand</w:t>
      </w:r>
      <w:r w:rsidR="00DC446A">
        <w:rPr>
          <w:rFonts w:ascii="Times New Roman" w:hAnsi="Times New Roman" w:cs="Times New Roman"/>
          <w:sz w:val="24"/>
          <w:szCs w:val="24"/>
        </w:rPr>
        <w:t xml:space="preserve">search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DC446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&lt;EndNote&gt;&lt;Cite&gt;&lt;Author&gt;Wright&lt;/Author&gt;&lt;Year&gt;2005&lt;/Year&gt;&lt;RecNum&gt;239&lt;/RecNum&gt;&lt;DisplayText&gt;(Wright et al., 2005)&lt;/DisplayText&gt;&lt;record&gt;&lt;rec-number&gt;239&lt;/rec-number&gt;&lt;foreign-keys&gt;&lt;key app="EN" db-id="vtpvp9wdfaasa2ezwe9xrvakpartprava5xx"&gt;239&lt;/key&gt;&lt;key app="ENWeb" db-id="TKByuwrtqgYAAA09x5A"&gt;725&lt;/key&gt;&lt;/foreign-keys&gt;&lt;ref-type name="Journal Article"&gt;17&lt;/ref-type&gt;&lt;contributors&gt;&lt;authors&gt;&lt;author&gt;Wright, J. H.&lt;/author&gt;&lt;author&gt;Wright, A.S.&lt;/author&gt;&lt;author&gt;Albano, A.&lt;/author&gt;&lt;author&gt;Basco, M.R.&lt;/author&gt;&lt;author&gt;Goldsmith, L.J.&lt;/author&gt;&lt;author&gt;Raffield, T.&lt;/author&gt;&lt;author&gt;Otto, M.W.&lt;/author&gt;&lt;/authors&gt;&lt;/contributors&gt;&lt;titles&gt;&lt;title&gt;Computer-assisted cognitive therapy for depression: maintaining efficacy while reducing therapist time&lt;/title&gt;&lt;secondary-title&gt;American Journal of Psychiatry&lt;/secondary-title&gt;&lt;/titles&gt;&lt;periodical&gt;&lt;full-title&gt;American Journal of Psychiatry&lt;/full-title&gt;&lt;/periodical&gt;&lt;pages&gt;1158-1164&lt;/pages&gt;&lt;volume&gt;162&lt;/volume&gt;&lt;number&gt;6&lt;/number&gt;&lt;dates&gt;&lt;year&gt;2005&lt;/year&gt;&lt;pub-dates&gt;&lt;date&gt;2005&lt;/date&gt;&lt;/pub-dates&gt;&lt;/dates&gt;&lt;urls&gt;&lt;/urls&gt;&lt;electronic-resource-num&gt;10.1176/appi.ajp.162.6.1158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C446A">
        <w:rPr>
          <w:rFonts w:ascii="Times New Roman" w:hAnsi="Times New Roman" w:cs="Times New Roman"/>
          <w:sz w:val="24"/>
          <w:szCs w:val="24"/>
        </w:rPr>
        <w:t>(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DC446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C446A">
        <w:rPr>
          <w:rFonts w:ascii="Times New Roman" w:hAnsi="Times New Roman" w:cs="Times New Roman"/>
          <w:sz w:val="24"/>
          <w:szCs w:val="24"/>
        </w:rPr>
        <w:t>. Finally, one paper know</w:t>
      </w:r>
      <w:r w:rsidR="00EC6FBB">
        <w:rPr>
          <w:rFonts w:ascii="Times New Roman" w:hAnsi="Times New Roman" w:cs="Times New Roman"/>
          <w:sz w:val="24"/>
          <w:szCs w:val="24"/>
        </w:rPr>
        <w:t>n</w:t>
      </w:r>
      <w:r w:rsidR="00DC446A">
        <w:rPr>
          <w:rFonts w:ascii="Times New Roman" w:hAnsi="Times New Roman" w:cs="Times New Roman"/>
          <w:sz w:val="24"/>
          <w:szCs w:val="24"/>
        </w:rPr>
        <w:t xml:space="preserve"> to the author</w:t>
      </w:r>
      <w:r w:rsidR="002B4527">
        <w:rPr>
          <w:rFonts w:ascii="Times New Roman" w:hAnsi="Times New Roman" w:cs="Times New Roman"/>
          <w:sz w:val="24"/>
          <w:szCs w:val="24"/>
        </w:rPr>
        <w:t>s</w:t>
      </w:r>
      <w:r w:rsidR="00DC446A">
        <w:rPr>
          <w:rFonts w:ascii="Times New Roman" w:hAnsi="Times New Roman" w:cs="Times New Roman"/>
          <w:sz w:val="24"/>
          <w:szCs w:val="24"/>
        </w:rPr>
        <w:t xml:space="preserve"> was included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&lt;EndNote&gt;&lt;Cite&gt;&lt;Author&gt;Richards&lt;/Author&gt;&lt;Year&gt;in review&lt;/Year&gt;&lt;RecNum&gt;1194&lt;/RecNum&gt;&lt;DisplayText&gt;(Richards, Timulak, &amp;amp; Hevey, in review)&lt;/DisplayText&gt;&lt;record&gt;&lt;rec-number&gt;1194&lt;/rec-number&gt;&lt;foreign-keys&gt;&lt;key app="EN" db-id="vtpvp9wdfaasa2ezwe9xrvakpartprava5xx"&gt;1194&lt;/key&gt;&lt;/foreign-keys&gt;&lt;ref-type name="Journal Article"&gt;17&lt;/ref-type&gt;&lt;contributors&gt;&lt;authors&gt;&lt;author&gt;Richards, D.,&lt;/author&gt;&lt;author&gt;Timulak, L.,&lt;/author&gt;&lt;author&gt;Hevey, D.&lt;/author&gt;&lt;/authors&gt;&lt;/contributors&gt;&lt;titles&gt;&lt;title&gt;Online treatments for depression: A randomised trial on an adult student population&lt;/title&gt;&lt;secondary-title&gt;British Journal Clinical Psychology&lt;/secondary-title&gt;&lt;/titles&gt;&lt;periodical&gt;&lt;full-title&gt;British Journal Clinical Psychology&lt;/full-title&gt;&lt;/periodical&gt;&lt;dates&gt;&lt;year&gt;in review&lt;/year&gt;&lt;/dates&gt;&lt;urls&gt;&lt;/urls&gt;&lt;/record&gt;&lt;/Cite&gt;&lt;/EndNote&gt;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C446A">
        <w:rPr>
          <w:rFonts w:ascii="Times New Roman" w:hAnsi="Times New Roman" w:cs="Times New Roman"/>
          <w:sz w:val="24"/>
          <w:szCs w:val="24"/>
        </w:rPr>
        <w:t>(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Richards, Timulak, &amp; Hevey, in review</w:t>
        </w:r>
      </w:hyperlink>
      <w:r w:rsidR="00DC446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C446A">
        <w:rPr>
          <w:rFonts w:ascii="Times New Roman" w:hAnsi="Times New Roman" w:cs="Times New Roman"/>
          <w:sz w:val="24"/>
          <w:szCs w:val="24"/>
        </w:rPr>
        <w:t xml:space="preserve">. </w:t>
      </w:r>
      <w:r w:rsidR="004C4F16">
        <w:rPr>
          <w:rFonts w:ascii="Times New Roman" w:hAnsi="Times New Roman" w:cs="Times New Roman"/>
          <w:sz w:val="24"/>
          <w:szCs w:val="24"/>
        </w:rPr>
        <w:t xml:space="preserve">Figure 1 shows the results </w:t>
      </w:r>
      <w:r w:rsidR="00AE705B">
        <w:rPr>
          <w:rFonts w:ascii="Times New Roman" w:hAnsi="Times New Roman" w:cs="Times New Roman"/>
          <w:sz w:val="24"/>
          <w:szCs w:val="24"/>
        </w:rPr>
        <w:t>of the systematic review</w:t>
      </w:r>
      <w:r w:rsidR="004C4F16">
        <w:rPr>
          <w:rFonts w:ascii="Times New Roman" w:hAnsi="Times New Roman" w:cs="Times New Roman"/>
          <w:sz w:val="24"/>
          <w:szCs w:val="24"/>
        </w:rPr>
        <w:t xml:space="preserve">. </w:t>
      </w:r>
      <w:r w:rsidR="00434E70">
        <w:rPr>
          <w:rFonts w:ascii="Times New Roman" w:hAnsi="Times New Roman" w:cs="Times New Roman"/>
          <w:sz w:val="24"/>
          <w:szCs w:val="24"/>
        </w:rPr>
        <w:t xml:space="preserve">In </w:t>
      </w:r>
      <w:r w:rsidR="00434E70" w:rsidRPr="005270D2">
        <w:rPr>
          <w:rFonts w:ascii="Times New Roman" w:hAnsi="Times New Roman" w:cs="Times New Roman"/>
          <w:sz w:val="24"/>
          <w:szCs w:val="24"/>
        </w:rPr>
        <w:t>total</w:t>
      </w:r>
      <w:r w:rsidR="00F35B34" w:rsidRPr="005270D2">
        <w:rPr>
          <w:rFonts w:ascii="Times New Roman" w:hAnsi="Times New Roman" w:cs="Times New Roman"/>
          <w:sz w:val="24"/>
          <w:szCs w:val="24"/>
        </w:rPr>
        <w:t>,</w:t>
      </w:r>
      <w:r w:rsidR="00434E70" w:rsidRPr="005270D2">
        <w:rPr>
          <w:rFonts w:ascii="Times New Roman" w:hAnsi="Times New Roman" w:cs="Times New Roman"/>
          <w:sz w:val="24"/>
          <w:szCs w:val="24"/>
        </w:rPr>
        <w:t xml:space="preserve"> 4</w:t>
      </w:r>
      <w:r w:rsidR="000D3532" w:rsidRPr="005270D2">
        <w:rPr>
          <w:rFonts w:ascii="Times New Roman" w:hAnsi="Times New Roman" w:cs="Times New Roman"/>
          <w:sz w:val="24"/>
          <w:szCs w:val="24"/>
        </w:rPr>
        <w:t>6</w:t>
      </w:r>
      <w:r w:rsidR="00434E70" w:rsidRPr="005270D2">
        <w:rPr>
          <w:rFonts w:ascii="Times New Roman" w:hAnsi="Times New Roman" w:cs="Times New Roman"/>
          <w:sz w:val="24"/>
          <w:szCs w:val="24"/>
        </w:rPr>
        <w:t xml:space="preserve"> papers met the inclusion criteria and are reviewed below.</w:t>
      </w:r>
      <w:r w:rsidR="00821162" w:rsidRPr="005270D2">
        <w:rPr>
          <w:rFonts w:ascii="Times New Roman" w:hAnsi="Times New Roman" w:cs="Times New Roman"/>
          <w:sz w:val="24"/>
          <w:szCs w:val="24"/>
        </w:rPr>
        <w:t xml:space="preserve"> </w:t>
      </w:r>
      <w:r w:rsidR="0025672E" w:rsidRPr="005270D2">
        <w:rPr>
          <w:rFonts w:ascii="Times New Roman" w:hAnsi="Times New Roman" w:cs="Times New Roman"/>
          <w:sz w:val="24"/>
          <w:szCs w:val="24"/>
        </w:rPr>
        <w:t xml:space="preserve">These include </w:t>
      </w:r>
      <w:r w:rsidR="003D63F7" w:rsidRPr="005270D2">
        <w:rPr>
          <w:rFonts w:ascii="Times New Roman" w:hAnsi="Times New Roman" w:cs="Times New Roman"/>
          <w:sz w:val="24"/>
          <w:szCs w:val="24"/>
        </w:rPr>
        <w:t>2</w:t>
      </w:r>
      <w:r w:rsidR="000D3532" w:rsidRPr="005270D2">
        <w:rPr>
          <w:rFonts w:ascii="Times New Roman" w:hAnsi="Times New Roman" w:cs="Times New Roman"/>
          <w:sz w:val="24"/>
          <w:szCs w:val="24"/>
        </w:rPr>
        <w:t>5</w:t>
      </w:r>
      <w:r w:rsidR="003D63F7" w:rsidRPr="005270D2">
        <w:rPr>
          <w:rFonts w:ascii="Times New Roman" w:hAnsi="Times New Roman" w:cs="Times New Roman"/>
          <w:sz w:val="24"/>
          <w:szCs w:val="24"/>
        </w:rPr>
        <w:t xml:space="preserve"> RCT studies </w:t>
      </w:r>
      <w:r w:rsidR="0025672E" w:rsidRPr="005270D2">
        <w:rPr>
          <w:rFonts w:ascii="Times New Roman" w:hAnsi="Times New Roman" w:cs="Times New Roman"/>
          <w:sz w:val="24"/>
          <w:szCs w:val="24"/>
        </w:rPr>
        <w:t>(</w:t>
      </w:r>
      <w:r w:rsidR="0025672E" w:rsidRPr="005270D2">
        <w:rPr>
          <w:rFonts w:ascii="Times New Roman" w:hAnsi="Times New Roman" w:cs="Times New Roman"/>
          <w:i/>
          <w:sz w:val="24"/>
          <w:szCs w:val="24"/>
        </w:rPr>
        <w:t>n</w:t>
      </w:r>
      <w:r w:rsidR="005360D0" w:rsidRPr="005270D2">
        <w:rPr>
          <w:rFonts w:ascii="Times New Roman" w:hAnsi="Times New Roman" w:cs="Times New Roman"/>
          <w:sz w:val="24"/>
          <w:szCs w:val="24"/>
        </w:rPr>
        <w:t xml:space="preserve"> </w:t>
      </w:r>
      <w:r w:rsidR="0025672E" w:rsidRPr="005270D2">
        <w:rPr>
          <w:rFonts w:ascii="Times New Roman" w:hAnsi="Times New Roman" w:cs="Times New Roman"/>
          <w:sz w:val="24"/>
          <w:szCs w:val="24"/>
        </w:rPr>
        <w:t>=</w:t>
      </w:r>
      <w:r w:rsidR="005360D0" w:rsidRPr="005270D2">
        <w:rPr>
          <w:rFonts w:ascii="Times New Roman" w:hAnsi="Times New Roman" w:cs="Times New Roman"/>
          <w:sz w:val="24"/>
          <w:szCs w:val="24"/>
        </w:rPr>
        <w:t xml:space="preserve"> 2</w:t>
      </w:r>
      <w:r w:rsidR="000D3532" w:rsidRPr="005270D2">
        <w:rPr>
          <w:rFonts w:ascii="Times New Roman" w:hAnsi="Times New Roman" w:cs="Times New Roman"/>
          <w:sz w:val="24"/>
          <w:szCs w:val="24"/>
        </w:rPr>
        <w:t>9</w:t>
      </w:r>
      <w:r w:rsidR="005360D0" w:rsidRPr="005270D2">
        <w:rPr>
          <w:rFonts w:ascii="Times New Roman" w:hAnsi="Times New Roman" w:cs="Times New Roman"/>
          <w:sz w:val="24"/>
          <w:szCs w:val="24"/>
        </w:rPr>
        <w:t xml:space="preserve"> papers) and </w:t>
      </w:r>
      <w:r w:rsidR="003D63F7" w:rsidRPr="005270D2">
        <w:rPr>
          <w:rFonts w:ascii="Times New Roman" w:hAnsi="Times New Roman" w:cs="Times New Roman"/>
          <w:sz w:val="24"/>
          <w:szCs w:val="24"/>
        </w:rPr>
        <w:t xml:space="preserve">17 </w:t>
      </w:r>
      <w:r w:rsidR="005360D0" w:rsidRPr="005270D2">
        <w:rPr>
          <w:rFonts w:ascii="Times New Roman" w:hAnsi="Times New Roman" w:cs="Times New Roman"/>
          <w:sz w:val="24"/>
          <w:szCs w:val="24"/>
        </w:rPr>
        <w:t>open trials (</w:t>
      </w:r>
      <w:r w:rsidR="005360D0" w:rsidRPr="005270D2">
        <w:rPr>
          <w:rFonts w:ascii="Times New Roman" w:hAnsi="Times New Roman" w:cs="Times New Roman"/>
          <w:i/>
          <w:sz w:val="24"/>
          <w:szCs w:val="24"/>
        </w:rPr>
        <w:t>n</w:t>
      </w:r>
      <w:r w:rsidR="0084087A" w:rsidRPr="005270D2">
        <w:rPr>
          <w:rFonts w:ascii="Times New Roman" w:hAnsi="Times New Roman" w:cs="Times New Roman"/>
          <w:sz w:val="24"/>
          <w:szCs w:val="24"/>
        </w:rPr>
        <w:t xml:space="preserve"> </w:t>
      </w:r>
      <w:r w:rsidR="005360D0" w:rsidRPr="005270D2">
        <w:rPr>
          <w:rFonts w:ascii="Times New Roman" w:hAnsi="Times New Roman" w:cs="Times New Roman"/>
          <w:sz w:val="24"/>
          <w:szCs w:val="24"/>
        </w:rPr>
        <w:t>=</w:t>
      </w:r>
      <w:r w:rsidR="0084087A" w:rsidRPr="005270D2">
        <w:rPr>
          <w:rFonts w:ascii="Times New Roman" w:hAnsi="Times New Roman" w:cs="Times New Roman"/>
          <w:sz w:val="24"/>
          <w:szCs w:val="24"/>
        </w:rPr>
        <w:t xml:space="preserve"> </w:t>
      </w:r>
      <w:r w:rsidR="0082728C" w:rsidRPr="005270D2">
        <w:rPr>
          <w:rFonts w:ascii="Times New Roman" w:hAnsi="Times New Roman" w:cs="Times New Roman"/>
          <w:sz w:val="24"/>
          <w:szCs w:val="24"/>
        </w:rPr>
        <w:t>17</w:t>
      </w:r>
      <w:r w:rsidR="005360D0" w:rsidRPr="005270D2">
        <w:rPr>
          <w:rFonts w:ascii="Times New Roman" w:hAnsi="Times New Roman" w:cs="Times New Roman"/>
          <w:sz w:val="24"/>
          <w:szCs w:val="24"/>
        </w:rPr>
        <w:t xml:space="preserve"> papers</w:t>
      </w:r>
      <w:r w:rsidR="0025672E" w:rsidRPr="005270D2">
        <w:rPr>
          <w:rFonts w:ascii="Times New Roman" w:hAnsi="Times New Roman" w:cs="Times New Roman"/>
          <w:sz w:val="24"/>
          <w:szCs w:val="24"/>
        </w:rPr>
        <w:t>).</w:t>
      </w:r>
      <w:r w:rsidR="0025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3D" w:rsidRDefault="004C4F16" w:rsidP="0046583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</w:t>
      </w:r>
      <w:r w:rsidR="0046583D" w:rsidRPr="0046583D">
        <w:rPr>
          <w:rFonts w:ascii="Times New Roman" w:hAnsi="Times New Roman" w:cs="Times New Roman"/>
          <w:i/>
          <w:sz w:val="24"/>
          <w:szCs w:val="24"/>
        </w:rPr>
        <w:t xml:space="preserve"> 1 </w:t>
      </w:r>
    </w:p>
    <w:p w:rsidR="00BE153C" w:rsidRPr="00CB1882" w:rsidRDefault="00BE153C" w:rsidP="00CB18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1882">
        <w:rPr>
          <w:rFonts w:ascii="Times New Roman" w:hAnsi="Times New Roman" w:cs="Times New Roman"/>
          <w:b/>
          <w:sz w:val="24"/>
          <w:szCs w:val="24"/>
        </w:rPr>
        <w:t xml:space="preserve">Programs </w:t>
      </w:r>
      <w:r w:rsidR="00931EC6">
        <w:rPr>
          <w:rFonts w:ascii="Times New Roman" w:hAnsi="Times New Roman" w:cs="Times New Roman"/>
          <w:b/>
          <w:sz w:val="24"/>
          <w:szCs w:val="24"/>
        </w:rPr>
        <w:t>and t</w:t>
      </w:r>
      <w:r w:rsidR="00931EC6" w:rsidRPr="00CB1882">
        <w:rPr>
          <w:rFonts w:ascii="Times New Roman" w:hAnsi="Times New Roman" w:cs="Times New Roman"/>
          <w:b/>
          <w:sz w:val="24"/>
          <w:szCs w:val="24"/>
        </w:rPr>
        <w:t>heir Content</w:t>
      </w:r>
    </w:p>
    <w:p w:rsidR="005948D2" w:rsidRDefault="00E342EA" w:rsidP="00EA294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outlines selected characteristics of the studies included. </w:t>
      </w:r>
      <w:r w:rsidR="0035400E">
        <w:rPr>
          <w:rFonts w:ascii="Times New Roman" w:hAnsi="Times New Roman" w:cs="Times New Roman"/>
          <w:sz w:val="24"/>
          <w:szCs w:val="24"/>
        </w:rPr>
        <w:t>A total of 1</w:t>
      </w:r>
      <w:r w:rsidR="002E77CD">
        <w:rPr>
          <w:rFonts w:ascii="Times New Roman" w:hAnsi="Times New Roman" w:cs="Times New Roman"/>
          <w:sz w:val="24"/>
          <w:szCs w:val="24"/>
        </w:rPr>
        <w:t>8</w:t>
      </w:r>
      <w:r w:rsidR="0035400E">
        <w:rPr>
          <w:rFonts w:ascii="Times New Roman" w:hAnsi="Times New Roman" w:cs="Times New Roman"/>
          <w:sz w:val="24"/>
          <w:szCs w:val="24"/>
        </w:rPr>
        <w:t xml:space="preserve"> different interventions for treating depression have been identified in the review. By far the most research</w:t>
      </w:r>
      <w:r w:rsidR="00743C4F">
        <w:rPr>
          <w:rFonts w:ascii="Times New Roman" w:hAnsi="Times New Roman" w:cs="Times New Roman"/>
          <w:sz w:val="24"/>
          <w:szCs w:val="24"/>
        </w:rPr>
        <w:t>ed of these is Beating the Blue</w:t>
      </w:r>
      <w:r w:rsidR="005814AC">
        <w:rPr>
          <w:rFonts w:ascii="Times New Roman" w:hAnsi="Times New Roman" w:cs="Times New Roman"/>
          <w:sz w:val="24"/>
          <w:szCs w:val="24"/>
        </w:rPr>
        <w:t>s</w:t>
      </w:r>
      <w:r w:rsidR="00D51124">
        <w:rPr>
          <w:rFonts w:ascii="Times New Roman" w:hAnsi="Times New Roman" w:cs="Times New Roman"/>
          <w:sz w:val="24"/>
          <w:szCs w:val="24"/>
        </w:rPr>
        <w:t xml:space="preserve"> (</w:t>
      </w:r>
      <w:r w:rsidR="00D51124" w:rsidRPr="00C620D6">
        <w:rPr>
          <w:rFonts w:ascii="Times New Roman" w:hAnsi="Times New Roman" w:cs="Times New Roman"/>
          <w:sz w:val="24"/>
          <w:szCs w:val="24"/>
          <w:highlight w:val="yellow"/>
        </w:rPr>
        <w:t>BTB)</w:t>
      </w:r>
      <w:r w:rsidR="0035400E" w:rsidRPr="00C620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PEVuZE5vdGU+PENpdGU+PEF1dGhvcj5Qcm91ZGZvb3Q8L0F1dGhvcj48WWVhcj4yMDA0PC9ZZWFy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==
</w:fldData>
        </w:fldChar>
      </w:r>
      <w:r w:rsidR="00FB5A0D" w:rsidRPr="00C620D6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</w:instrTex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PEVuZE5vdGU+PENpdGU+PEF1dGhvcj5Qcm91ZGZvb3Q8L0F1dGhvcj48WWVhcj4yMDA0PC9ZZWFy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==
</w:fldData>
        </w:fldChar>
      </w:r>
      <w:r w:rsidR="00FB5A0D" w:rsidRPr="00C620D6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EN.CITE.DATA </w:instrTex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35400E" w:rsidRPr="00C620D6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50" w:tooltip="Proudfoot, 2004 #711" w:history="1">
        <w:r w:rsidR="00A76E9B" w:rsidRPr="00C620D6">
          <w:rPr>
            <w:rFonts w:ascii="Times New Roman" w:hAnsi="Times New Roman" w:cs="Times New Roman"/>
            <w:sz w:val="24"/>
            <w:szCs w:val="24"/>
            <w:highlight w:val="yellow"/>
          </w:rPr>
          <w:t>Proudfoot et al., 2004</w:t>
        </w:r>
      </w:hyperlink>
      <w:r w:rsidR="0035400E" w:rsidRPr="00C620D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A51E0">
        <w:rPr>
          <w:rFonts w:ascii="Times New Roman" w:hAnsi="Times New Roman" w:cs="Times New Roman"/>
          <w:sz w:val="24"/>
          <w:szCs w:val="24"/>
        </w:rPr>
        <w:t xml:space="preserve">, </w:t>
      </w:r>
      <w:r w:rsidR="008A51E0" w:rsidRPr="0062002F">
        <w:rPr>
          <w:rFonts w:ascii="Times New Roman" w:hAnsi="Times New Roman" w:cs="Times New Roman"/>
          <w:sz w:val="24"/>
          <w:szCs w:val="24"/>
          <w:highlight w:val="green"/>
        </w:rPr>
        <w:t>with 4</w:t>
      </w:r>
      <w:r w:rsidR="0035400E" w:rsidRPr="0062002F">
        <w:rPr>
          <w:rFonts w:ascii="Times New Roman" w:hAnsi="Times New Roman" w:cs="Times New Roman"/>
          <w:sz w:val="24"/>
          <w:szCs w:val="24"/>
          <w:highlight w:val="green"/>
        </w:rPr>
        <w:t xml:space="preserve"> RCT</w:t>
      </w:r>
      <w:r w:rsidR="00606327" w:rsidRPr="0062002F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8A51E0" w:rsidRPr="0062002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73D61" w:rsidRPr="0062002F">
        <w:rPr>
          <w:rFonts w:ascii="Times New Roman" w:hAnsi="Times New Roman" w:cs="Times New Roman"/>
          <w:sz w:val="24"/>
          <w:szCs w:val="24"/>
          <w:highlight w:val="green"/>
        </w:rPr>
        <w:t>and 11 o</w:t>
      </w:r>
      <w:r w:rsidR="0065750F" w:rsidRPr="0062002F">
        <w:rPr>
          <w:rFonts w:ascii="Times New Roman" w:hAnsi="Times New Roman" w:cs="Times New Roman"/>
          <w:sz w:val="24"/>
          <w:szCs w:val="24"/>
          <w:highlight w:val="green"/>
        </w:rPr>
        <w:t xml:space="preserve">pen </w:t>
      </w:r>
      <w:r w:rsidR="00273D61" w:rsidRPr="0062002F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65750F" w:rsidRPr="0062002F">
        <w:rPr>
          <w:rFonts w:ascii="Times New Roman" w:hAnsi="Times New Roman" w:cs="Times New Roman"/>
          <w:sz w:val="24"/>
          <w:szCs w:val="24"/>
          <w:highlight w:val="green"/>
        </w:rPr>
        <w:t>rials</w:t>
      </w:r>
      <w:r w:rsidR="0035400E" w:rsidRPr="0062002F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35400E">
        <w:rPr>
          <w:rFonts w:ascii="Times New Roman" w:hAnsi="Times New Roman" w:cs="Times New Roman"/>
          <w:sz w:val="24"/>
          <w:szCs w:val="24"/>
        </w:rPr>
        <w:t xml:space="preserve"> </w:t>
      </w:r>
      <w:r w:rsidR="00661AAD">
        <w:rPr>
          <w:rFonts w:ascii="Times New Roman" w:hAnsi="Times New Roman" w:cs="Times New Roman"/>
          <w:sz w:val="24"/>
          <w:szCs w:val="24"/>
        </w:rPr>
        <w:t>Initi</w:t>
      </w:r>
      <w:r w:rsidR="006F5474">
        <w:rPr>
          <w:rFonts w:ascii="Times New Roman" w:hAnsi="Times New Roman" w:cs="Times New Roman"/>
          <w:sz w:val="24"/>
          <w:szCs w:val="24"/>
        </w:rPr>
        <w:t>ally developed in computer disc-read only memory (</w:t>
      </w:r>
      <w:r w:rsidR="00661AAD">
        <w:rPr>
          <w:rFonts w:ascii="Times New Roman" w:hAnsi="Times New Roman" w:cs="Times New Roman"/>
          <w:sz w:val="24"/>
          <w:szCs w:val="24"/>
        </w:rPr>
        <w:t>CD-ROM</w:t>
      </w:r>
      <w:r w:rsidR="006F5474">
        <w:rPr>
          <w:rFonts w:ascii="Times New Roman" w:hAnsi="Times New Roman" w:cs="Times New Roman"/>
          <w:sz w:val="24"/>
          <w:szCs w:val="24"/>
        </w:rPr>
        <w:t>) format</w:t>
      </w:r>
      <w:r w:rsidR="008A51E0">
        <w:rPr>
          <w:rFonts w:ascii="Times New Roman" w:hAnsi="Times New Roman" w:cs="Times New Roman"/>
          <w:sz w:val="24"/>
          <w:szCs w:val="24"/>
        </w:rPr>
        <w:t>,</w:t>
      </w:r>
      <w:r w:rsidR="00661AAD">
        <w:rPr>
          <w:rFonts w:ascii="Times New Roman" w:hAnsi="Times New Roman" w:cs="Times New Roman"/>
          <w:sz w:val="24"/>
          <w:szCs w:val="24"/>
        </w:rPr>
        <w:t xml:space="preserve"> </w:t>
      </w:r>
      <w:r w:rsidR="00FB32A9">
        <w:rPr>
          <w:rFonts w:ascii="Times New Roman" w:hAnsi="Times New Roman" w:cs="Times New Roman"/>
          <w:sz w:val="24"/>
          <w:szCs w:val="24"/>
        </w:rPr>
        <w:t>in recent years</w:t>
      </w:r>
      <w:r w:rsidR="00661AAD">
        <w:rPr>
          <w:rFonts w:ascii="Times New Roman" w:hAnsi="Times New Roman" w:cs="Times New Roman"/>
          <w:sz w:val="24"/>
          <w:szCs w:val="24"/>
        </w:rPr>
        <w:t xml:space="preserve"> it has been transferred to the web. </w:t>
      </w:r>
      <w:r w:rsidR="00C83F91">
        <w:rPr>
          <w:rFonts w:ascii="Times New Roman" w:hAnsi="Times New Roman" w:cs="Times New Roman"/>
          <w:sz w:val="24"/>
          <w:szCs w:val="24"/>
        </w:rPr>
        <w:t>Briefly, it</w:t>
      </w:r>
      <w:r w:rsidR="008A51E0">
        <w:rPr>
          <w:rFonts w:ascii="Times New Roman" w:hAnsi="Times New Roman" w:cs="Times New Roman"/>
          <w:sz w:val="24"/>
          <w:szCs w:val="24"/>
        </w:rPr>
        <w:t xml:space="preserve"> </w:t>
      </w:r>
      <w:r w:rsidR="0092342B">
        <w:rPr>
          <w:rFonts w:ascii="Times New Roman" w:hAnsi="Times New Roman" w:cs="Times New Roman"/>
          <w:sz w:val="24"/>
          <w:szCs w:val="24"/>
        </w:rPr>
        <w:t xml:space="preserve">comprised </w:t>
      </w:r>
      <w:r w:rsidR="003D032A">
        <w:rPr>
          <w:rFonts w:ascii="Times New Roman" w:hAnsi="Times New Roman" w:cs="Times New Roman"/>
          <w:sz w:val="24"/>
          <w:szCs w:val="24"/>
        </w:rPr>
        <w:t>eight</w:t>
      </w:r>
      <w:r w:rsidR="00C83F91">
        <w:rPr>
          <w:rFonts w:ascii="Times New Roman" w:hAnsi="Times New Roman" w:cs="Times New Roman"/>
          <w:sz w:val="24"/>
          <w:szCs w:val="24"/>
        </w:rPr>
        <w:t xml:space="preserve"> session </w:t>
      </w:r>
      <w:r w:rsidR="0092342B">
        <w:rPr>
          <w:rFonts w:ascii="Times New Roman" w:hAnsi="Times New Roman" w:cs="Times New Roman"/>
          <w:sz w:val="24"/>
          <w:szCs w:val="24"/>
        </w:rPr>
        <w:t xml:space="preserve">of </w:t>
      </w:r>
      <w:r w:rsidR="00DC7D5E">
        <w:rPr>
          <w:rFonts w:ascii="Times New Roman" w:hAnsi="Times New Roman" w:cs="Times New Roman"/>
          <w:sz w:val="24"/>
          <w:szCs w:val="24"/>
        </w:rPr>
        <w:t>cognitive behavioral therapy (</w:t>
      </w:r>
      <w:r w:rsidR="00C83F91">
        <w:rPr>
          <w:rFonts w:ascii="Times New Roman" w:hAnsi="Times New Roman" w:cs="Times New Roman"/>
          <w:sz w:val="24"/>
          <w:szCs w:val="24"/>
        </w:rPr>
        <w:t>CBT</w:t>
      </w:r>
      <w:r w:rsidR="00DC7D5E">
        <w:rPr>
          <w:rFonts w:ascii="Times New Roman" w:hAnsi="Times New Roman" w:cs="Times New Roman"/>
          <w:sz w:val="24"/>
          <w:szCs w:val="24"/>
        </w:rPr>
        <w:t>)</w:t>
      </w:r>
      <w:r w:rsidR="006E0EF5">
        <w:rPr>
          <w:rFonts w:ascii="Times New Roman" w:hAnsi="Times New Roman" w:cs="Times New Roman"/>
          <w:sz w:val="24"/>
          <w:szCs w:val="24"/>
        </w:rPr>
        <w:t>. It include</w:t>
      </w:r>
      <w:r w:rsidR="008A60A3">
        <w:rPr>
          <w:rFonts w:ascii="Times New Roman" w:hAnsi="Times New Roman" w:cs="Times New Roman"/>
          <w:sz w:val="24"/>
          <w:szCs w:val="24"/>
        </w:rPr>
        <w:t>d</w:t>
      </w:r>
      <w:r w:rsidR="00C83F91">
        <w:rPr>
          <w:rFonts w:ascii="Times New Roman" w:hAnsi="Times New Roman" w:cs="Times New Roman"/>
          <w:sz w:val="24"/>
          <w:szCs w:val="24"/>
        </w:rPr>
        <w:t xml:space="preserve"> a series of filmed case </w:t>
      </w:r>
      <w:r w:rsidR="00C83F91">
        <w:rPr>
          <w:rFonts w:ascii="Times New Roman" w:hAnsi="Times New Roman" w:cs="Times New Roman"/>
          <w:sz w:val="24"/>
          <w:szCs w:val="24"/>
        </w:rPr>
        <w:lastRenderedPageBreak/>
        <w:t xml:space="preserve">studies of individuals modelling the symptoms of depression and also the application of the CBT strategies. </w:t>
      </w:r>
      <w:r w:rsidR="00281672">
        <w:rPr>
          <w:rFonts w:ascii="Times New Roman" w:hAnsi="Times New Roman" w:cs="Times New Roman"/>
          <w:sz w:val="24"/>
          <w:szCs w:val="24"/>
        </w:rPr>
        <w:t>It include</w:t>
      </w:r>
      <w:r w:rsidR="008A60A3">
        <w:rPr>
          <w:rFonts w:ascii="Times New Roman" w:hAnsi="Times New Roman" w:cs="Times New Roman"/>
          <w:sz w:val="24"/>
          <w:szCs w:val="24"/>
        </w:rPr>
        <w:t>d</w:t>
      </w:r>
      <w:r w:rsidR="00281672">
        <w:rPr>
          <w:rFonts w:ascii="Times New Roman" w:hAnsi="Times New Roman" w:cs="Times New Roman"/>
          <w:sz w:val="24"/>
          <w:szCs w:val="24"/>
        </w:rPr>
        <w:t xml:space="preserve"> online exercises and homework</w:t>
      </w:r>
      <w:r w:rsidR="00621D1E">
        <w:rPr>
          <w:rFonts w:ascii="Times New Roman" w:hAnsi="Times New Roman" w:cs="Times New Roman"/>
          <w:sz w:val="24"/>
          <w:szCs w:val="24"/>
        </w:rPr>
        <w:t xml:space="preserve"> </w:t>
      </w:r>
      <w:r w:rsidR="00281672">
        <w:rPr>
          <w:rFonts w:ascii="Times New Roman" w:hAnsi="Times New Roman" w:cs="Times New Roman"/>
          <w:sz w:val="24"/>
          <w:szCs w:val="24"/>
        </w:rPr>
        <w:t>ta</w:t>
      </w:r>
      <w:r w:rsidR="00621D1E">
        <w:rPr>
          <w:rFonts w:ascii="Times New Roman" w:hAnsi="Times New Roman" w:cs="Times New Roman"/>
          <w:sz w:val="24"/>
          <w:szCs w:val="24"/>
        </w:rPr>
        <w:t>s</w:t>
      </w:r>
      <w:r w:rsidR="00281672">
        <w:rPr>
          <w:rFonts w:ascii="Times New Roman" w:hAnsi="Times New Roman" w:cs="Times New Roman"/>
          <w:sz w:val="24"/>
          <w:szCs w:val="24"/>
        </w:rPr>
        <w:t xml:space="preserve">ks alongside a </w:t>
      </w:r>
      <w:r w:rsidR="00B0111B">
        <w:rPr>
          <w:rFonts w:ascii="Times New Roman" w:hAnsi="Times New Roman" w:cs="Times New Roman"/>
          <w:sz w:val="24"/>
          <w:szCs w:val="24"/>
        </w:rPr>
        <w:t xml:space="preserve">printable </w:t>
      </w:r>
      <w:r w:rsidR="00281672">
        <w:rPr>
          <w:rFonts w:ascii="Times New Roman" w:hAnsi="Times New Roman" w:cs="Times New Roman"/>
          <w:sz w:val="24"/>
          <w:szCs w:val="24"/>
        </w:rPr>
        <w:t>post-session summary sheet</w:t>
      </w:r>
      <w:r w:rsidR="00943BB2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43B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&lt;EndNote&gt;&lt;Cite&gt;&lt;Author&gt;Cavanagh&lt;/Author&gt;&lt;Year&gt;2006&lt;/Year&gt;&lt;RecNum&gt;1018&lt;/RecNum&gt;&lt;DisplayText&gt;(Cavanagh et al., 2006)&lt;/DisplayText&gt;&lt;record&gt;&lt;rec-number&gt;1018&lt;/rec-number&gt;&lt;foreign-keys&gt;&lt;key app="EN" db-id="vtpvp9wdfaasa2ezwe9xrvakpartprava5xx"&gt;1018&lt;/key&gt;&lt;/foreign-keys&gt;&lt;ref-type name="Journal Article"&gt;17&lt;/ref-type&gt;&lt;contributors&gt;&lt;authors&gt;&lt;author&gt;Cavanagh, K.&lt;/author&gt;&lt;author&gt;Shapiro, D. A.&lt;/author&gt;&lt;author&gt;Van Den Berg, S.&lt;/author&gt;&lt;author&gt;Swain, S.&lt;/author&gt;&lt;author&gt;Barkham, M.&lt;/author&gt;&lt;author&gt;Proudfoot, J.&lt;/author&gt;&lt;/authors&gt;&lt;/contributors&gt;&lt;auth-address&gt;Cavanagh, K., Department of Clinical Psychology, University of Newcastle 4th Floor, Ridley Building, Newcastle upon Tyne, United Kingdom, NE1 7RU, kate&lt;/auth-address&gt;&lt;titles&gt;&lt;title&gt;The effectiveness of computerized cognitive behavioural therapy in routine care&lt;/title&gt;&lt;secondary-title&gt;British Journal of Clinical Psychology&lt;/secondary-title&gt;&lt;/titles&gt;&lt;periodical&gt;&lt;full-title&gt;British Journal of Clinical Psychology&lt;/full-title&gt;&lt;/periodical&gt;&lt;pages&gt;499-514&lt;/pages&gt;&lt;volume&gt;45&lt;/volume&gt;&lt;number&gt;4&lt;/number&gt;&lt;keywords&gt;&lt;keyword&gt;computerized cognitive behavioural therapy&lt;/keyword&gt;&lt;keyword&gt;routine care&lt;/keyword&gt;&lt;keyword&gt;anxiety&lt;/keyword&gt;&lt;keyword&gt;depression&lt;/keyword&gt;&lt;keyword&gt;Cognitive Behavior Therapy&lt;/keyword&gt;&lt;keyword&gt;Computer Applications&lt;/keyword&gt;&lt;keyword&gt;Major Depression&lt;/keyword&gt;&lt;keyword&gt;Telemedicine&lt;/keyword&gt;&lt;/keywords&gt;&lt;dates&gt;&lt;year&gt;2006&lt;/year&gt;&lt;/dates&gt;&lt;pub-location&gt;United Kingdom&lt;/pub-location&gt;&lt;publisher&gt;British Psychological Society&lt;/publisher&gt;&lt;isbn&gt;0144-6657&lt;/isbn&gt;&lt;accession-num&gt;2007-05276-005. First Author &amp;amp; Affiliation: Cavanagh, K.&lt;/accession-num&gt;&lt;urls&gt;&lt;related-urls&gt;&lt;url&gt;http://search.ebscohost.com/login.aspx?direct=true&amp;amp;db=psyh&amp;amp;AN=2007-05276-005&amp;amp;site=ehost-live&lt;/url&gt;&lt;url&gt;kate&lt;/url&gt;&lt;/related-urls&gt;&lt;/urls&gt;&lt;electronic-resource-num&gt;10.1348/014466505x84782&lt;/electronic-resource-num&gt;&lt;remote-database-name&gt;psyh&lt;/remote-database-name&gt;&lt;remote-database-provider&gt;EBSCOhost&lt;/remote-database-provider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943BB2">
        <w:rPr>
          <w:rFonts w:ascii="Times New Roman" w:hAnsi="Times New Roman" w:cs="Times New Roman"/>
          <w:sz w:val="24"/>
          <w:szCs w:val="24"/>
        </w:rPr>
        <w:t>(</w:t>
      </w:r>
      <w:hyperlink w:anchor="_ENREF_8" w:tooltip="Cavanagh, 2006 #1018" w:history="1">
        <w:r w:rsidR="00A76E9B">
          <w:rPr>
            <w:rFonts w:ascii="Times New Roman" w:hAnsi="Times New Roman" w:cs="Times New Roman"/>
            <w:sz w:val="24"/>
            <w:szCs w:val="24"/>
          </w:rPr>
          <w:t>Cavanagh et al., 2006</w:t>
        </w:r>
      </w:hyperlink>
      <w:r w:rsidR="00943BB2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81672">
        <w:rPr>
          <w:rFonts w:ascii="Times New Roman" w:hAnsi="Times New Roman" w:cs="Times New Roman"/>
          <w:sz w:val="24"/>
          <w:szCs w:val="24"/>
        </w:rPr>
        <w:t>.</w:t>
      </w:r>
    </w:p>
    <w:p w:rsidR="005948D2" w:rsidRDefault="00E41F9C" w:rsidP="00EA294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 </w:t>
      </w:r>
      <w:r w:rsidR="001B2DA2">
        <w:rPr>
          <w:rFonts w:ascii="Times New Roman" w:hAnsi="Times New Roman" w:cs="Times New Roman"/>
          <w:sz w:val="24"/>
          <w:szCs w:val="24"/>
        </w:rPr>
        <w:t xml:space="preserve">of BTB </w:t>
      </w:r>
      <w:r>
        <w:rPr>
          <w:rFonts w:ascii="Times New Roman" w:hAnsi="Times New Roman" w:cs="Times New Roman"/>
          <w:sz w:val="24"/>
          <w:szCs w:val="24"/>
        </w:rPr>
        <w:t xml:space="preserve">is similar to the next most researched programs, </w:t>
      </w:r>
      <w:r w:rsidR="006E5E63">
        <w:rPr>
          <w:rFonts w:ascii="Times New Roman" w:hAnsi="Times New Roman" w:cs="Times New Roman"/>
          <w:sz w:val="24"/>
          <w:szCs w:val="24"/>
        </w:rPr>
        <w:t>MoodGYM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D6" w:rsidRPr="00C620D6">
        <w:rPr>
          <w:rFonts w:ascii="Times New Roman" w:hAnsi="Times New Roman" w:cs="Times New Roman"/>
          <w:sz w:val="24"/>
          <w:szCs w:val="24"/>
          <w:highlight w:val="yellow"/>
        </w:rPr>
        <w:t xml:space="preserve">(2 RCTs and 2 Open Trials) </w: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1236BD" w:rsidRPr="00C620D6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&lt;EndNote&gt;&lt;Cite&gt;&lt;Author&gt;Christensen&lt;/Author&gt;&lt;Year&gt;2002&lt;/Year&gt;&lt;RecNum&gt;911&lt;/RecNum&gt;&lt;DisplayText&gt;(Christensen, Griffiths, &amp;amp; Korten, 2002)&lt;/DisplayText&gt;&lt;record&gt;&lt;rec-number&gt;911&lt;/rec-number&gt;&lt;foreign-keys&gt;&lt;key app="EN" db-id="vtpvp9wdfaasa2ezwe9xrvakpartprava5xx"&gt;911&lt;/key&gt;&lt;key app="ENWeb" db-id="TKByuwrtqgYAAA09x5A"&gt;125&lt;/key&gt;&lt;/foreign-keys&gt;&lt;ref-type name="Journal Article"&gt;17&lt;/ref-type&gt;&lt;contributors&gt;&lt;authors&gt;&lt;author&gt;Christensen, H.,&lt;/author&gt;&lt;author&gt;Griffiths, K.M.,&lt;/author&gt;&lt;author&gt;Korten, A.&lt;/author&gt;&lt;/authors&gt;&lt;/contributors&gt;&lt;titles&gt;&lt;title&gt;Web-based cognitive-behaviour therapy: Analysis of site usage and changes in depression and anxiety scores&lt;/title&gt;&lt;secondary-title&gt;Journal of Medical Internet Research&lt;/secondary-title&gt;&lt;/titles&gt;&lt;periodical&gt;&lt;full-title&gt;Journal of Medical Internet Research&lt;/full-title&gt;&lt;/periodical&gt;&lt;pages&gt;1-8&lt;/pages&gt;&lt;volume&gt;4&lt;/volume&gt;&lt;number&gt;1&lt;/number&gt;&lt;dates&gt;&lt;year&gt;2002&lt;/year&gt;&lt;pub-dates&gt;&lt;date&gt;2002&lt;/date&gt;&lt;/pub-dates&gt;&lt;/dates&gt;&lt;urls&gt;&lt;/urls&gt;&lt;electronic-resource-num&gt;10.2196/jmir.4.1.e3&lt;/electronic-resource-num&gt;&lt;/record&gt;&lt;/Cite&gt;&lt;/EndNote&gt;</w:instrTex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C620D6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17" w:tooltip="Christensen, 2002 #911" w:history="1">
        <w:r w:rsidR="00A76E9B" w:rsidRPr="00C620D6">
          <w:rPr>
            <w:rFonts w:ascii="Times New Roman" w:hAnsi="Times New Roman" w:cs="Times New Roman"/>
            <w:sz w:val="24"/>
            <w:szCs w:val="24"/>
            <w:highlight w:val="yellow"/>
          </w:rPr>
          <w:t>Christensen, Griffiths, &amp; Korten, 2002</w:t>
        </w:r>
      </w:hyperlink>
      <w:r w:rsidRPr="00C620D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C620D6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4147E">
        <w:rPr>
          <w:rFonts w:ascii="Times New Roman" w:hAnsi="Times New Roman" w:cs="Times New Roman"/>
          <w:sz w:val="24"/>
          <w:szCs w:val="24"/>
        </w:rPr>
        <w:t xml:space="preserve">the </w:t>
      </w:r>
      <w:r w:rsidR="00F47ED7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dness Program</w:t>
      </w:r>
      <w:r w:rsidR="00BE6306">
        <w:rPr>
          <w:rFonts w:ascii="Times New Roman" w:hAnsi="Times New Roman" w:cs="Times New Roman"/>
          <w:sz w:val="24"/>
          <w:szCs w:val="24"/>
        </w:rPr>
        <w:t xml:space="preserve"> </w:t>
      </w:r>
      <w:r w:rsidR="00865D1C">
        <w:rPr>
          <w:rFonts w:ascii="Times New Roman" w:hAnsi="Times New Roman" w:cs="Times New Roman"/>
          <w:sz w:val="24"/>
          <w:szCs w:val="24"/>
        </w:rPr>
        <w:t xml:space="preserve">(2 </w:t>
      </w:r>
      <w:r w:rsidR="00865D1C" w:rsidRPr="00865D1C">
        <w:rPr>
          <w:rFonts w:ascii="Times New Roman" w:hAnsi="Times New Roman" w:cs="Times New Roman"/>
          <w:sz w:val="24"/>
          <w:szCs w:val="24"/>
          <w:highlight w:val="yellow"/>
        </w:rPr>
        <w:t>RCTs and 1 Open Trial)</w:t>
      </w:r>
      <w:r w:rsidR="00380D8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865D1C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1F04A7" w:rsidRPr="00865D1C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&lt;EndNote&gt;&lt;Cite&gt;&lt;Author&gt;Perini&lt;/Author&gt;&lt;Year&gt;2008&lt;/Year&gt;&lt;RecNum&gt;1039&lt;/RecNum&gt;&lt;DisplayText&gt;(Perini, Titov, &amp;amp; Andrews, 2008)&lt;/DisplayText&gt;&lt;record&gt;&lt;rec-number&gt;1039&lt;/rec-number&gt;&lt;foreign-keys&gt;&lt;key app="EN" db-id="vtpvp9wdfaasa2ezwe9xrvakpartprava5xx"&gt;1039&lt;/key&gt;&lt;/foreign-keys&gt;&lt;ref-type name="Journal Article"&gt;17&lt;/ref-type&gt;&lt;contributors&gt;&lt;authors&gt;&lt;author&gt;Sarah Perini&lt;/author&gt;&lt;author&gt;Nickolai Titov&lt;/author&gt;&lt;author&gt;Gavin Andrews&lt;/author&gt;&lt;/authors&gt;&lt;/contributors&gt;&lt;titles&gt;&lt;title&gt;The Climate Sadness program: an open trial of Internet-based treatment for depression&lt;/title&gt;&lt;secondary-title&gt;E-journal of Applied Psychology&lt;/secondary-title&gt;&lt;/titles&gt;&lt;periodical&gt;&lt;full-title&gt;E-journal of Applied Psychology&lt;/full-title&gt;&lt;/periodical&gt;&lt;pages&gt;18-24&lt;/pages&gt;&lt;volume&gt;4&lt;/volume&gt;&lt;number&gt;2&lt;/number&gt;&lt;keywords&gt;&lt;keyword&gt;Clinician assisted computerized cognitive behavioural therapy&lt;/keyword&gt;&lt;keyword&gt;depression&lt;/keyword&gt;&lt;keyword&gt;treatment&lt;/keyword&gt;&lt;keyword&gt;Internet&lt;/keyword&gt;&lt;/keywords&gt;&lt;dates&gt;&lt;year&gt;2008&lt;/year&gt;&lt;/dates&gt;&lt;urls&gt;&lt;related-urls&gt;&lt;url&gt;http://ojs.lib.swin.edu.au/index.php/ejap/article/view/135&lt;/url&gt;&lt;/related-urls&gt;&lt;/urls&gt;&lt;/record&gt;&lt;/Cite&gt;&lt;/EndNote&gt;</w:instrText>
      </w:r>
      <w:r w:rsidR="00812713" w:rsidRPr="00865D1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BE6306" w:rsidRPr="00865D1C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45" w:tooltip="Perini, 2008 #1039" w:history="1">
        <w:r w:rsidR="00A76E9B" w:rsidRPr="00865D1C">
          <w:rPr>
            <w:rFonts w:ascii="Times New Roman" w:hAnsi="Times New Roman" w:cs="Times New Roman"/>
            <w:sz w:val="24"/>
            <w:szCs w:val="24"/>
            <w:highlight w:val="yellow"/>
          </w:rPr>
          <w:t>Perini, Titov, &amp; Andrews, 2008</w:t>
        </w:r>
      </w:hyperlink>
      <w:r w:rsidR="00BE6306" w:rsidRPr="00865D1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865D1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65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63">
        <w:rPr>
          <w:rFonts w:ascii="Times New Roman" w:hAnsi="Times New Roman" w:cs="Times New Roman"/>
          <w:sz w:val="24"/>
          <w:szCs w:val="24"/>
        </w:rPr>
        <w:t>MoodGYM</w:t>
      </w:r>
      <w:r w:rsidR="00661AAD">
        <w:rPr>
          <w:rFonts w:ascii="Times New Roman" w:hAnsi="Times New Roman" w:cs="Times New Roman"/>
          <w:sz w:val="24"/>
          <w:szCs w:val="24"/>
        </w:rPr>
        <w:t xml:space="preserve"> include</w:t>
      </w:r>
      <w:r w:rsidR="008A60A3">
        <w:rPr>
          <w:rFonts w:ascii="Times New Roman" w:hAnsi="Times New Roman" w:cs="Times New Roman"/>
          <w:sz w:val="24"/>
          <w:szCs w:val="24"/>
        </w:rPr>
        <w:t>d</w:t>
      </w:r>
      <w:r w:rsidR="00661AAD">
        <w:rPr>
          <w:rFonts w:ascii="Times New Roman" w:hAnsi="Times New Roman" w:cs="Times New Roman"/>
          <w:sz w:val="24"/>
          <w:szCs w:val="24"/>
        </w:rPr>
        <w:t xml:space="preserve"> modules </w:t>
      </w:r>
      <w:r w:rsidR="00E46BF1">
        <w:rPr>
          <w:rFonts w:ascii="Times New Roman" w:hAnsi="Times New Roman" w:cs="Times New Roman"/>
          <w:sz w:val="24"/>
          <w:szCs w:val="24"/>
        </w:rPr>
        <w:t>on</w:t>
      </w:r>
      <w:r w:rsidR="00661AAD">
        <w:rPr>
          <w:rFonts w:ascii="Times New Roman" w:hAnsi="Times New Roman" w:cs="Times New Roman"/>
          <w:sz w:val="24"/>
          <w:szCs w:val="24"/>
        </w:rPr>
        <w:t xml:space="preserve"> cognitive </w:t>
      </w:r>
      <w:r w:rsidR="00FB51C1">
        <w:rPr>
          <w:rFonts w:ascii="Times New Roman" w:hAnsi="Times New Roman" w:cs="Times New Roman"/>
          <w:sz w:val="24"/>
          <w:szCs w:val="24"/>
        </w:rPr>
        <w:t>behavioral</w:t>
      </w:r>
      <w:r w:rsidR="00661AAD">
        <w:rPr>
          <w:rFonts w:ascii="Times New Roman" w:hAnsi="Times New Roman" w:cs="Times New Roman"/>
          <w:sz w:val="24"/>
          <w:szCs w:val="24"/>
        </w:rPr>
        <w:t xml:space="preserve"> training, a personal workbook </w:t>
      </w:r>
      <w:r w:rsidR="00661AAD" w:rsidRPr="0080376E">
        <w:rPr>
          <w:rFonts w:ascii="Times New Roman" w:hAnsi="Times New Roman" w:cs="Times New Roman"/>
          <w:sz w:val="24"/>
          <w:szCs w:val="24"/>
        </w:rPr>
        <w:t xml:space="preserve">and </w:t>
      </w:r>
      <w:r w:rsidR="00C67D2F" w:rsidRPr="0080376E">
        <w:rPr>
          <w:rFonts w:ascii="Times New Roman" w:hAnsi="Times New Roman" w:cs="Times New Roman"/>
          <w:sz w:val="24"/>
          <w:szCs w:val="24"/>
        </w:rPr>
        <w:t>graphic site</w:t>
      </w:r>
      <w:r w:rsidR="00661AAD" w:rsidRPr="0080376E">
        <w:rPr>
          <w:rFonts w:ascii="Times New Roman" w:hAnsi="Times New Roman" w:cs="Times New Roman"/>
          <w:sz w:val="24"/>
          <w:szCs w:val="24"/>
        </w:rPr>
        <w:t xml:space="preserve"> characters who model</w:t>
      </w:r>
      <w:r w:rsidR="008A60A3" w:rsidRPr="0080376E">
        <w:rPr>
          <w:rFonts w:ascii="Times New Roman" w:hAnsi="Times New Roman" w:cs="Times New Roman"/>
          <w:sz w:val="24"/>
          <w:szCs w:val="24"/>
        </w:rPr>
        <w:t>led</w:t>
      </w:r>
      <w:r w:rsidR="00661AAD">
        <w:rPr>
          <w:rFonts w:ascii="Times New Roman" w:hAnsi="Times New Roman" w:cs="Times New Roman"/>
          <w:sz w:val="24"/>
          <w:szCs w:val="24"/>
        </w:rPr>
        <w:t xml:space="preserve"> patterns of dysfunctional thinking.</w:t>
      </w:r>
      <w:r w:rsidR="00E626CA">
        <w:rPr>
          <w:rFonts w:ascii="Times New Roman" w:hAnsi="Times New Roman" w:cs="Times New Roman"/>
          <w:sz w:val="24"/>
          <w:szCs w:val="24"/>
        </w:rPr>
        <w:t xml:space="preserve"> The content </w:t>
      </w:r>
      <w:r w:rsidR="00997615">
        <w:rPr>
          <w:rFonts w:ascii="Times New Roman" w:hAnsi="Times New Roman" w:cs="Times New Roman"/>
          <w:sz w:val="24"/>
          <w:szCs w:val="24"/>
        </w:rPr>
        <w:t>was</w:t>
      </w:r>
      <w:r w:rsidR="00E626CA">
        <w:rPr>
          <w:rFonts w:ascii="Times New Roman" w:hAnsi="Times New Roman" w:cs="Times New Roman"/>
          <w:sz w:val="24"/>
          <w:szCs w:val="24"/>
        </w:rPr>
        <w:t xml:space="preserve"> delivered through text, animated diagrams and interactive exercises, </w:t>
      </w:r>
      <w:r w:rsidR="00997615">
        <w:rPr>
          <w:rFonts w:ascii="Times New Roman" w:hAnsi="Times New Roman" w:cs="Times New Roman"/>
          <w:sz w:val="24"/>
          <w:szCs w:val="24"/>
        </w:rPr>
        <w:t xml:space="preserve">and included </w:t>
      </w:r>
      <w:r w:rsidR="00E626CA">
        <w:rPr>
          <w:rFonts w:ascii="Times New Roman" w:hAnsi="Times New Roman" w:cs="Times New Roman"/>
          <w:sz w:val="24"/>
          <w:szCs w:val="24"/>
        </w:rPr>
        <w:t>downloadable relaxtion audios, and integrated workbook exercises.</w:t>
      </w:r>
      <w:r w:rsidR="00661AAD">
        <w:rPr>
          <w:rFonts w:ascii="Times New Roman" w:hAnsi="Times New Roman" w:cs="Times New Roman"/>
          <w:sz w:val="24"/>
          <w:szCs w:val="24"/>
        </w:rPr>
        <w:t xml:space="preserve"> The six lessons of the </w:t>
      </w:r>
      <w:r w:rsidR="00F47ED7">
        <w:rPr>
          <w:rFonts w:ascii="Times New Roman" w:hAnsi="Times New Roman" w:cs="Times New Roman"/>
          <w:sz w:val="24"/>
          <w:szCs w:val="24"/>
        </w:rPr>
        <w:t>Sa</w:t>
      </w:r>
      <w:r w:rsidR="00507E40">
        <w:rPr>
          <w:rFonts w:ascii="Times New Roman" w:hAnsi="Times New Roman" w:cs="Times New Roman"/>
          <w:sz w:val="24"/>
          <w:szCs w:val="24"/>
        </w:rPr>
        <w:t xml:space="preserve">dness Program </w:t>
      </w:r>
      <w:r w:rsidR="00997615">
        <w:rPr>
          <w:rFonts w:ascii="Times New Roman" w:hAnsi="Times New Roman" w:cs="Times New Roman"/>
          <w:sz w:val="24"/>
          <w:szCs w:val="24"/>
        </w:rPr>
        <w:t>were</w:t>
      </w:r>
      <w:r w:rsidR="00661AAD">
        <w:rPr>
          <w:rFonts w:ascii="Times New Roman" w:hAnsi="Times New Roman" w:cs="Times New Roman"/>
          <w:sz w:val="24"/>
          <w:szCs w:val="24"/>
        </w:rPr>
        <w:t xml:space="preserve"> presented in the form of an illustrated story of a woman with depression who with CBT </w:t>
      </w:r>
      <w:r w:rsidR="0004144B">
        <w:rPr>
          <w:rFonts w:ascii="Times New Roman" w:hAnsi="Times New Roman" w:cs="Times New Roman"/>
          <w:sz w:val="24"/>
          <w:szCs w:val="24"/>
        </w:rPr>
        <w:t>learn</w:t>
      </w:r>
      <w:r w:rsidR="00997615">
        <w:rPr>
          <w:rFonts w:ascii="Times New Roman" w:hAnsi="Times New Roman" w:cs="Times New Roman"/>
          <w:sz w:val="24"/>
          <w:szCs w:val="24"/>
        </w:rPr>
        <w:t>ed</w:t>
      </w:r>
      <w:r w:rsidR="00661AAD">
        <w:rPr>
          <w:rFonts w:ascii="Times New Roman" w:hAnsi="Times New Roman" w:cs="Times New Roman"/>
          <w:sz w:val="24"/>
          <w:szCs w:val="24"/>
        </w:rPr>
        <w:t xml:space="preserve"> </w:t>
      </w:r>
      <w:r w:rsidR="00997615">
        <w:rPr>
          <w:rFonts w:ascii="Times New Roman" w:hAnsi="Times New Roman" w:cs="Times New Roman"/>
          <w:sz w:val="24"/>
          <w:szCs w:val="24"/>
        </w:rPr>
        <w:t xml:space="preserve">new </w:t>
      </w:r>
      <w:r w:rsidR="00661AAD">
        <w:rPr>
          <w:rFonts w:ascii="Times New Roman" w:hAnsi="Times New Roman" w:cs="Times New Roman"/>
          <w:sz w:val="24"/>
          <w:szCs w:val="24"/>
        </w:rPr>
        <w:t xml:space="preserve">ways of managing her symptoms. </w:t>
      </w:r>
    </w:p>
    <w:p w:rsidR="0025672E" w:rsidRDefault="00BB6D7E" w:rsidP="005948D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Overcoming Depression on the Internet (</w:t>
      </w:r>
      <w:r w:rsidR="00661AAD" w:rsidRPr="006E048C">
        <w:rPr>
          <w:rFonts w:ascii="Times New Roman" w:hAnsi="Times New Roman" w:cs="Times New Roman"/>
          <w:sz w:val="24"/>
          <w:szCs w:val="24"/>
          <w:highlight w:val="yellow"/>
        </w:rPr>
        <w:t>ODIN</w:t>
      </w:r>
      <w:r w:rsidRPr="006E048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26D2D" w:rsidRPr="006E04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6E048C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1236BD" w:rsidRPr="006E048C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&lt;EndNote&gt;&lt;Cite&gt;&lt;Author&gt;Clarke&lt;/Author&gt;&lt;Year&gt;2002&lt;/Year&gt;&lt;RecNum&gt;916&lt;/RecNum&gt;&lt;DisplayText&gt;(Clarke et al., 2002)&lt;/DisplayText&gt;&lt;record&gt;&lt;rec-number&gt;916&lt;/rec-number&gt;&lt;foreign-keys&gt;&lt;key app="EN" db-id="vtpvp9wdfaasa2ezwe9xrvakpartprava5xx"&gt;916&lt;/key&gt;&lt;key app="ENWeb" db-id="TKByuwrtqgYAAA09x5A"&gt;131&lt;/key&gt;&lt;/foreign-keys&gt;&lt;ref-type name="Journal Article"&gt;17&lt;/ref-type&gt;&lt;contributors&gt;&lt;authors&gt;&lt;author&gt;Clarke, G.,&lt;/author&gt;&lt;author&gt;Reid, E.,&lt;/author&gt;&lt;author&gt;Eubanks, D.,&lt;/author&gt;&lt;author&gt;O&amp;apos;Connor, E.,&lt;/author&gt;&lt;author&gt;DeBar, L.L.,&lt;/author&gt;&lt;author&gt;Kelleher, C.,&lt;/author&gt;&lt;author&gt;Lynch, F.,&lt;/author&gt;&lt;author&gt;Nunley, S.&lt;/author&gt;&lt;/authors&gt;&lt;/contributors&gt;&lt;titles&gt;&lt;title&gt;Overcoming depression on the internet (ODIN): A randomized  controlled trial of an internet depression skills intervention program&lt;/title&gt;&lt;secondary-title&gt;Journal of Medical Internet Research&lt;/secondary-title&gt;&lt;/titles&gt;&lt;periodical&gt;&lt;full-title&gt;Journal of Medical Internet Research&lt;/full-title&gt;&lt;/periodical&gt;&lt;pages&gt;e14&lt;/pages&gt;&lt;volume&gt;4&lt;/volume&gt;&lt;number&gt;3&lt;/number&gt;&lt;dates&gt;&lt;year&gt;2002&lt;/year&gt;&lt;pub-dates&gt;&lt;date&gt;2002&lt;/date&gt;&lt;/pub-dates&gt;&lt;/dates&gt;&lt;urls&gt;&lt;/urls&gt;&lt;electronic-resource-num&gt;10.2196/jmir.4.3.e14&lt;/electronic-resource-num&gt;&lt;/record&gt;&lt;/Cite&gt;&lt;/EndNote&gt;</w:instrText>
      </w:r>
      <w:r w:rsidR="00812713" w:rsidRPr="006E048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26D2D" w:rsidRPr="006E048C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11" w:tooltip="Clarke, 2002 #916" w:history="1">
        <w:r w:rsidR="00A76E9B" w:rsidRPr="006E048C">
          <w:rPr>
            <w:rFonts w:ascii="Times New Roman" w:hAnsi="Times New Roman" w:cs="Times New Roman"/>
            <w:sz w:val="24"/>
            <w:szCs w:val="24"/>
            <w:highlight w:val="yellow"/>
          </w:rPr>
          <w:t>Clarke et al., 2002</w:t>
        </w:r>
      </w:hyperlink>
      <w:r w:rsidR="00026D2D" w:rsidRPr="006E048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6E048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026D2D">
        <w:rPr>
          <w:rFonts w:ascii="Times New Roman" w:hAnsi="Times New Roman" w:cs="Times New Roman"/>
          <w:sz w:val="24"/>
          <w:szCs w:val="24"/>
        </w:rPr>
        <w:t xml:space="preserve"> </w:t>
      </w:r>
      <w:r w:rsidR="00661AAD">
        <w:rPr>
          <w:rFonts w:ascii="Times New Roman" w:hAnsi="Times New Roman" w:cs="Times New Roman"/>
          <w:sz w:val="24"/>
          <w:szCs w:val="24"/>
        </w:rPr>
        <w:t xml:space="preserve"> </w:t>
      </w:r>
      <w:r w:rsidR="001506D9">
        <w:rPr>
          <w:rFonts w:ascii="Times New Roman" w:hAnsi="Times New Roman" w:cs="Times New Roman"/>
          <w:sz w:val="24"/>
          <w:szCs w:val="24"/>
        </w:rPr>
        <w:t>was</w:t>
      </w:r>
      <w:r w:rsidR="00661AAD">
        <w:rPr>
          <w:rFonts w:ascii="Times New Roman" w:hAnsi="Times New Roman" w:cs="Times New Roman"/>
          <w:sz w:val="24"/>
          <w:szCs w:val="24"/>
        </w:rPr>
        <w:t xml:space="preserve"> employed in 3 RCT</w:t>
      </w:r>
      <w:r w:rsidR="00606327">
        <w:rPr>
          <w:rFonts w:ascii="Times New Roman" w:hAnsi="Times New Roman" w:cs="Times New Roman"/>
          <w:sz w:val="24"/>
          <w:szCs w:val="24"/>
        </w:rPr>
        <w:t>s</w:t>
      </w:r>
      <w:r w:rsidR="00661AAD">
        <w:rPr>
          <w:rFonts w:ascii="Times New Roman" w:hAnsi="Times New Roman" w:cs="Times New Roman"/>
          <w:sz w:val="24"/>
          <w:szCs w:val="24"/>
        </w:rPr>
        <w:t xml:space="preserve"> and consist</w:t>
      </w:r>
      <w:r w:rsidR="001506D9">
        <w:rPr>
          <w:rFonts w:ascii="Times New Roman" w:hAnsi="Times New Roman" w:cs="Times New Roman"/>
          <w:sz w:val="24"/>
          <w:szCs w:val="24"/>
        </w:rPr>
        <w:t>ed</w:t>
      </w:r>
      <w:r w:rsidR="00661AAD">
        <w:rPr>
          <w:rFonts w:ascii="Times New Roman" w:hAnsi="Times New Roman" w:cs="Times New Roman"/>
          <w:sz w:val="24"/>
          <w:szCs w:val="24"/>
        </w:rPr>
        <w:t xml:space="preserve"> of </w:t>
      </w:r>
      <w:r w:rsidR="00CE0947">
        <w:rPr>
          <w:rFonts w:ascii="Times New Roman" w:hAnsi="Times New Roman" w:cs="Times New Roman"/>
          <w:sz w:val="24"/>
          <w:szCs w:val="24"/>
        </w:rPr>
        <w:t>modules on</w:t>
      </w:r>
      <w:r w:rsidR="00661AAD">
        <w:rPr>
          <w:rFonts w:ascii="Times New Roman" w:hAnsi="Times New Roman" w:cs="Times New Roman"/>
          <w:sz w:val="24"/>
          <w:szCs w:val="24"/>
        </w:rPr>
        <w:t xml:space="preserve"> cognitive restructuring skills. The latest RCT </w:t>
      </w:r>
      <w:r w:rsidR="001506D9">
        <w:rPr>
          <w:rFonts w:ascii="Times New Roman" w:hAnsi="Times New Roman" w:cs="Times New Roman"/>
          <w:sz w:val="24"/>
          <w:szCs w:val="24"/>
        </w:rPr>
        <w:t>saw</w:t>
      </w:r>
      <w:r w:rsidR="00661AAD">
        <w:rPr>
          <w:rFonts w:ascii="Times New Roman" w:hAnsi="Times New Roman" w:cs="Times New Roman"/>
          <w:sz w:val="24"/>
          <w:szCs w:val="24"/>
        </w:rPr>
        <w:t xml:space="preserve"> the program overhauled and used with a young adult population (18-24 years)</w:t>
      </w:r>
      <w:r w:rsidR="00CE0947">
        <w:rPr>
          <w:rFonts w:ascii="Times New Roman" w:hAnsi="Times New Roman" w:cs="Times New Roman"/>
          <w:sz w:val="24"/>
          <w:szCs w:val="24"/>
        </w:rPr>
        <w:t>,</w:t>
      </w:r>
      <w:r w:rsidR="00040E74">
        <w:rPr>
          <w:rFonts w:ascii="Times New Roman" w:hAnsi="Times New Roman" w:cs="Times New Roman"/>
          <w:sz w:val="24"/>
          <w:szCs w:val="24"/>
        </w:rPr>
        <w:t xml:space="preserve"> </w:t>
      </w:r>
      <w:r w:rsidR="001506D9">
        <w:rPr>
          <w:rFonts w:ascii="Times New Roman" w:hAnsi="Times New Roman" w:cs="Times New Roman"/>
          <w:sz w:val="24"/>
          <w:szCs w:val="24"/>
        </w:rPr>
        <w:t>additionally it</w:t>
      </w:r>
      <w:r w:rsidR="00040E74">
        <w:rPr>
          <w:rFonts w:ascii="Times New Roman" w:hAnsi="Times New Roman" w:cs="Times New Roman"/>
          <w:sz w:val="24"/>
          <w:szCs w:val="24"/>
        </w:rPr>
        <w:t xml:space="preserve"> included</w:t>
      </w:r>
      <w:r w:rsidR="00661AAD">
        <w:rPr>
          <w:rFonts w:ascii="Times New Roman" w:hAnsi="Times New Roman" w:cs="Times New Roman"/>
          <w:sz w:val="24"/>
          <w:szCs w:val="24"/>
        </w:rPr>
        <w:t xml:space="preserve"> </w:t>
      </w:r>
      <w:r w:rsidR="00FB51C1">
        <w:rPr>
          <w:rFonts w:ascii="Times New Roman" w:hAnsi="Times New Roman" w:cs="Times New Roman"/>
          <w:sz w:val="24"/>
          <w:szCs w:val="24"/>
        </w:rPr>
        <w:t>behavioral</w:t>
      </w:r>
      <w:r w:rsidR="00661AAD">
        <w:rPr>
          <w:rFonts w:ascii="Times New Roman" w:hAnsi="Times New Roman" w:cs="Times New Roman"/>
          <w:sz w:val="24"/>
          <w:szCs w:val="24"/>
        </w:rPr>
        <w:t xml:space="preserve"> activation and a </w:t>
      </w:r>
      <w:r w:rsidR="005906F9">
        <w:rPr>
          <w:rFonts w:ascii="Times New Roman" w:hAnsi="Times New Roman" w:cs="Times New Roman"/>
          <w:sz w:val="24"/>
          <w:szCs w:val="24"/>
        </w:rPr>
        <w:t>range</w:t>
      </w:r>
      <w:r w:rsidR="00661AAD">
        <w:rPr>
          <w:rFonts w:ascii="Times New Roman" w:hAnsi="Times New Roman" w:cs="Times New Roman"/>
          <w:sz w:val="24"/>
          <w:szCs w:val="24"/>
        </w:rPr>
        <w:t xml:space="preserve"> of interactiv</w:t>
      </w:r>
      <w:r w:rsidR="005906F9">
        <w:rPr>
          <w:rFonts w:ascii="Times New Roman" w:hAnsi="Times New Roman" w:cs="Times New Roman"/>
          <w:sz w:val="24"/>
          <w:szCs w:val="24"/>
        </w:rPr>
        <w:t>e</w:t>
      </w:r>
      <w:r w:rsidR="00661AAD">
        <w:rPr>
          <w:rFonts w:ascii="Times New Roman" w:hAnsi="Times New Roman" w:cs="Times New Roman"/>
          <w:sz w:val="24"/>
          <w:szCs w:val="24"/>
        </w:rPr>
        <w:t xml:space="preserve"> and automated feedback</w:t>
      </w:r>
      <w:r w:rsidR="0037398D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PEVuZE5vdGU+PENpdGU+PEF1dGhvcj5DbGFya2U8L0F1dGhvcj48WWVhcj4yMDA5PC9ZZWFyPjxS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=
</w:fldData>
        </w:fldChar>
      </w:r>
      <w:r w:rsidR="0034307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PEVuZE5vdGU+PENpdGU+PEF1dGhvcj5DbGFya2U8L0F1dGhvcj48WWVhcj4yMDA5PC9ZZWFyPjxS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=
</w:fldData>
        </w:fldChar>
      </w:r>
      <w:r w:rsidR="0034307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34307F">
        <w:rPr>
          <w:rFonts w:ascii="Times New Roman" w:hAnsi="Times New Roman" w:cs="Times New Roman"/>
          <w:sz w:val="24"/>
          <w:szCs w:val="24"/>
        </w:rPr>
        <w:t>(</w:t>
      </w:r>
      <w:hyperlink w:anchor="_ENREF_10" w:tooltip="Clarke, 2009 #1008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2009</w:t>
        </w:r>
      </w:hyperlink>
      <w:r w:rsidR="0034307F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661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06" w:rsidRDefault="005D6094" w:rsidP="002567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</w:t>
      </w:r>
      <w:r w:rsidR="009A1CCF">
        <w:rPr>
          <w:rFonts w:ascii="Times New Roman" w:hAnsi="Times New Roman" w:cs="Times New Roman"/>
          <w:sz w:val="24"/>
          <w:szCs w:val="24"/>
        </w:rPr>
        <w:t>olour you</w:t>
      </w:r>
      <w:r w:rsidR="00082043">
        <w:rPr>
          <w:rFonts w:ascii="Times New Roman" w:hAnsi="Times New Roman" w:cs="Times New Roman"/>
          <w:sz w:val="24"/>
          <w:szCs w:val="24"/>
        </w:rPr>
        <w:t>r</w:t>
      </w:r>
      <w:r w:rsidR="009A1CCF">
        <w:rPr>
          <w:rFonts w:ascii="Times New Roman" w:hAnsi="Times New Roman" w:cs="Times New Roman"/>
          <w:sz w:val="24"/>
          <w:szCs w:val="24"/>
        </w:rPr>
        <w:t xml:space="preserve"> Life program (</w:t>
      </w:r>
      <w:r w:rsidR="0028316B">
        <w:rPr>
          <w:rFonts w:ascii="Times New Roman" w:hAnsi="Times New Roman" w:cs="Times New Roman"/>
          <w:sz w:val="24"/>
          <w:szCs w:val="24"/>
        </w:rPr>
        <w:t>3</w:t>
      </w:r>
      <w:r w:rsidR="009A1CCF">
        <w:rPr>
          <w:rFonts w:ascii="Times New Roman" w:hAnsi="Times New Roman" w:cs="Times New Roman"/>
          <w:sz w:val="24"/>
          <w:szCs w:val="24"/>
        </w:rPr>
        <w:t xml:space="preserve"> RCT</w:t>
      </w:r>
      <w:r w:rsidR="00424B0C">
        <w:rPr>
          <w:rFonts w:ascii="Times New Roman" w:hAnsi="Times New Roman" w:cs="Times New Roman"/>
          <w:sz w:val="24"/>
          <w:szCs w:val="24"/>
        </w:rPr>
        <w:t>s</w:t>
      </w:r>
      <w:r w:rsidR="009A1CCF">
        <w:rPr>
          <w:rFonts w:ascii="Times New Roman" w:hAnsi="Times New Roman" w:cs="Times New Roman"/>
          <w:sz w:val="24"/>
          <w:szCs w:val="24"/>
        </w:rPr>
        <w:t>) was initially developed for use with over 50-year</w:t>
      </w:r>
      <w:r w:rsidR="00C162FC">
        <w:rPr>
          <w:rFonts w:ascii="Times New Roman" w:hAnsi="Times New Roman" w:cs="Times New Roman"/>
          <w:sz w:val="24"/>
          <w:szCs w:val="24"/>
        </w:rPr>
        <w:t>s</w:t>
      </w:r>
      <w:r w:rsidR="009A1CCF">
        <w:rPr>
          <w:rFonts w:ascii="Times New Roman" w:hAnsi="Times New Roman" w:cs="Times New Roman"/>
          <w:sz w:val="24"/>
          <w:szCs w:val="24"/>
        </w:rPr>
        <w:t xml:space="preserve"> </w:t>
      </w:r>
      <w:r w:rsidR="00101A46">
        <w:rPr>
          <w:rFonts w:ascii="Times New Roman" w:hAnsi="Times New Roman" w:cs="Times New Roman"/>
          <w:sz w:val="24"/>
          <w:szCs w:val="24"/>
        </w:rPr>
        <w:t>population</w:t>
      </w:r>
      <w:r w:rsidR="009A1CCF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&lt;EndNote&gt;&lt;Cite&gt;&lt;Author&gt;Spek&lt;/Author&gt;&lt;Year&gt;2007&lt;/Year&gt;&lt;RecNum&gt;236&lt;/RecNum&gt;&lt;DisplayText&gt;(Spek, Nyklicek, et al., 2007)&lt;/DisplayText&gt;&lt;record&gt;&lt;rec-number&gt;236&lt;/rec-number&gt;&lt;foreign-keys&gt;&lt;key app="EN" db-id="vtpvp9wdfaasa2ezwe9xrvakpartprava5xx"&gt;236&lt;/key&gt;&lt;key app="ENWeb" db-id="TKByuwrtqgYAAA09x5A"&gt;634&lt;/key&gt;&lt;/foreign-keys&gt;&lt;ref-type name="Journal Article"&gt;17&lt;/ref-type&gt;&lt;contributors&gt;&lt;authors&gt;&lt;author&gt;Spek, V.&lt;/author&gt;&lt;author&gt;Nyklicek, I.&lt;/author&gt;&lt;author&gt;Smits, N.&lt;/author&gt;&lt;author&gt;Cuijpers, P.&lt;/author&gt;&lt;author&gt;Riper, H.&lt;/author&gt;&lt;author&gt;Keyzer, J.&lt;/author&gt;&lt;author&gt;Pop, V.&lt;/author&gt;&lt;/authors&gt;&lt;/contributors&gt;&lt;titles&gt;&lt;title&gt;Internet-based cognitive  behavioural therapy for subthreshold depression in people over 50 years old: a randomized controlled clinical trial&lt;/title&gt;&lt;secondary-title&gt;Psychological Medicine&lt;/secondary-title&gt;&lt;/titles&gt;&lt;periodical&gt;&lt;full-title&gt;Psychological Medicine&lt;/full-title&gt;&lt;/periodical&gt;&lt;pages&gt;1797-1806&lt;/pages&gt;&lt;volume&gt;37&lt;/volume&gt;&lt;dates&gt;&lt;year&gt;2007&lt;/year&gt;&lt;pub-dates&gt;&lt;date&gt;2007&lt;/date&gt;&lt;/pub-dates&gt;&lt;/dates&gt;&lt;urls&gt;&lt;/urls&gt;&lt;electronic-resource-num&gt;10.1017/S0033291707000542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5B26BC" w:rsidRPr="000133B4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59" w:tooltip="Spek, 2007 #236" w:history="1">
        <w:r w:rsidR="00A76E9B" w:rsidRPr="000133B4">
          <w:rPr>
            <w:rFonts w:ascii="Times New Roman" w:hAnsi="Times New Roman" w:cs="Times New Roman"/>
            <w:sz w:val="24"/>
            <w:szCs w:val="24"/>
            <w:highlight w:val="yellow"/>
          </w:rPr>
          <w:t>Spek, Nyklicek, et al., 2007</w:t>
        </w:r>
      </w:hyperlink>
      <w:r w:rsidR="005B26B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9A1CCF">
        <w:rPr>
          <w:rFonts w:ascii="Times New Roman" w:hAnsi="Times New Roman" w:cs="Times New Roman"/>
          <w:sz w:val="24"/>
          <w:szCs w:val="24"/>
        </w:rPr>
        <w:t xml:space="preserve"> and later adapted for use with </w:t>
      </w:r>
      <w:r w:rsidR="00324459">
        <w:rPr>
          <w:rFonts w:ascii="Times New Roman" w:hAnsi="Times New Roman" w:cs="Times New Roman"/>
          <w:sz w:val="24"/>
          <w:szCs w:val="24"/>
        </w:rPr>
        <w:t>an</w:t>
      </w:r>
      <w:r w:rsidR="009A1CCF">
        <w:rPr>
          <w:rFonts w:ascii="Times New Roman" w:hAnsi="Times New Roman" w:cs="Times New Roman"/>
          <w:sz w:val="24"/>
          <w:szCs w:val="24"/>
        </w:rPr>
        <w:t xml:space="preserve"> adult population (</w:t>
      </w:r>
      <w:r w:rsidR="009A1CCF" w:rsidRPr="00757743">
        <w:rPr>
          <w:rFonts w:ascii="Times New Roman" w:hAnsi="Times New Roman" w:cs="Times New Roman"/>
          <w:sz w:val="24"/>
          <w:szCs w:val="24"/>
          <w:highlight w:val="yellow"/>
        </w:rPr>
        <w:t>18-65)</w:t>
      </w:r>
      <w:r w:rsidR="0028316B" w:rsidRPr="007577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PEVuZE5vdGU+PENpdGU+PEF1dGhvcj5kZSBHcmFhZjwvQXV0aG9yPjxZZWFyPjIwMDk8L1llYXI+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FB5A0D" w:rsidRPr="00757743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</w:instrText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PEVuZE5vdGU+PENpdGU+PEF1dGhvcj5kZSBHcmFhZjwvQXV0aG9yPjxZZWFyPjIwMDk8L1llYXI+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FB5A0D" w:rsidRPr="00757743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EN.CITE.DATA </w:instrText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8316B" w:rsidRPr="00757743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19" w:tooltip="de Graaf, 2009 #940" w:history="1">
        <w:r w:rsidR="00A76E9B" w:rsidRPr="00757743">
          <w:rPr>
            <w:rFonts w:ascii="Times New Roman" w:hAnsi="Times New Roman" w:cs="Times New Roman"/>
            <w:sz w:val="24"/>
            <w:szCs w:val="24"/>
            <w:highlight w:val="yellow"/>
          </w:rPr>
          <w:t>de Graaf et al., 2009</w:t>
        </w:r>
      </w:hyperlink>
      <w:r w:rsidR="0028316B" w:rsidRPr="00757743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hyperlink w:anchor="_ENREF_71" w:tooltip="Warmerdam, 2008 #716" w:history="1">
        <w:r w:rsidR="00A76E9B" w:rsidRPr="00757743">
          <w:rPr>
            <w:rFonts w:ascii="Times New Roman" w:hAnsi="Times New Roman" w:cs="Times New Roman"/>
            <w:sz w:val="24"/>
            <w:szCs w:val="24"/>
            <w:highlight w:val="yellow"/>
          </w:rPr>
          <w:t>Warmerdam, van Straten, Twisk, Riper, &amp; Cuijpers, 2008</w:t>
        </w:r>
      </w:hyperlink>
      <w:r w:rsidR="0028316B" w:rsidRPr="0075774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757743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9A1CCF">
        <w:rPr>
          <w:rFonts w:ascii="Times New Roman" w:hAnsi="Times New Roman" w:cs="Times New Roman"/>
          <w:sz w:val="24"/>
          <w:szCs w:val="24"/>
        </w:rPr>
        <w:t>. It consist</w:t>
      </w:r>
      <w:r w:rsidR="000A2079">
        <w:rPr>
          <w:rFonts w:ascii="Times New Roman" w:hAnsi="Times New Roman" w:cs="Times New Roman"/>
          <w:sz w:val="24"/>
          <w:szCs w:val="24"/>
        </w:rPr>
        <w:t>ed</w:t>
      </w:r>
      <w:r w:rsidR="009A1CCF">
        <w:rPr>
          <w:rFonts w:ascii="Times New Roman" w:hAnsi="Times New Roman" w:cs="Times New Roman"/>
          <w:sz w:val="24"/>
          <w:szCs w:val="24"/>
        </w:rPr>
        <w:t xml:space="preserve"> of sessions on psycho-education, c</w:t>
      </w:r>
      <w:r w:rsidR="000C60CB">
        <w:rPr>
          <w:rFonts w:ascii="Times New Roman" w:hAnsi="Times New Roman" w:cs="Times New Roman"/>
          <w:sz w:val="24"/>
          <w:szCs w:val="24"/>
        </w:rPr>
        <w:t>ognitive restructuring, behavio</w:t>
      </w:r>
      <w:r w:rsidR="009A1CCF">
        <w:rPr>
          <w:rFonts w:ascii="Times New Roman" w:hAnsi="Times New Roman" w:cs="Times New Roman"/>
          <w:sz w:val="24"/>
          <w:szCs w:val="24"/>
        </w:rPr>
        <w:t xml:space="preserve">r change, and relapse prevention. </w:t>
      </w:r>
      <w:r w:rsidR="00340C96">
        <w:rPr>
          <w:rFonts w:ascii="Times New Roman" w:hAnsi="Times New Roman" w:cs="Times New Roman"/>
          <w:sz w:val="24"/>
          <w:szCs w:val="24"/>
        </w:rPr>
        <w:t>It include</w:t>
      </w:r>
      <w:r w:rsidR="000A2079">
        <w:rPr>
          <w:rFonts w:ascii="Times New Roman" w:hAnsi="Times New Roman" w:cs="Times New Roman"/>
          <w:sz w:val="24"/>
          <w:szCs w:val="24"/>
        </w:rPr>
        <w:t>d</w:t>
      </w:r>
      <w:r w:rsidR="00340C96">
        <w:rPr>
          <w:rFonts w:ascii="Times New Roman" w:hAnsi="Times New Roman" w:cs="Times New Roman"/>
          <w:sz w:val="24"/>
          <w:szCs w:val="24"/>
        </w:rPr>
        <w:t xml:space="preserve"> </w:t>
      </w:r>
      <w:r w:rsidR="0066756B">
        <w:rPr>
          <w:rFonts w:ascii="Times New Roman" w:hAnsi="Times New Roman" w:cs="Times New Roman"/>
          <w:sz w:val="24"/>
          <w:szCs w:val="24"/>
        </w:rPr>
        <w:t xml:space="preserve">text </w:t>
      </w:r>
      <w:r w:rsidR="00340C96">
        <w:rPr>
          <w:rFonts w:ascii="Times New Roman" w:hAnsi="Times New Roman" w:cs="Times New Roman"/>
          <w:sz w:val="24"/>
          <w:szCs w:val="24"/>
        </w:rPr>
        <w:t>modules, exercises</w:t>
      </w:r>
      <w:r w:rsidR="0066756B">
        <w:rPr>
          <w:rFonts w:ascii="Times New Roman" w:hAnsi="Times New Roman" w:cs="Times New Roman"/>
          <w:sz w:val="24"/>
          <w:szCs w:val="24"/>
        </w:rPr>
        <w:t xml:space="preserve">, </w:t>
      </w:r>
      <w:r w:rsidR="00340C96">
        <w:rPr>
          <w:rFonts w:ascii="Times New Roman" w:hAnsi="Times New Roman" w:cs="Times New Roman"/>
          <w:sz w:val="24"/>
          <w:szCs w:val="24"/>
        </w:rPr>
        <w:t>video</w:t>
      </w:r>
      <w:r w:rsidR="0066756B">
        <w:rPr>
          <w:rFonts w:ascii="Times New Roman" w:hAnsi="Times New Roman" w:cs="Times New Roman"/>
          <w:sz w:val="24"/>
          <w:szCs w:val="24"/>
        </w:rPr>
        <w:t>s</w:t>
      </w:r>
      <w:r w:rsidR="00340C96">
        <w:rPr>
          <w:rFonts w:ascii="Times New Roman" w:hAnsi="Times New Roman" w:cs="Times New Roman"/>
          <w:sz w:val="24"/>
          <w:szCs w:val="24"/>
        </w:rPr>
        <w:t xml:space="preserve"> and illustrations.</w:t>
      </w:r>
    </w:p>
    <w:p w:rsidR="00101A46" w:rsidRDefault="00101A46" w:rsidP="002567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Deprexis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&lt;EndNote&gt;&lt;Cite&gt;&lt;Author&gt;Meyer&lt;/Author&gt;&lt;Year&gt;2009&lt;/Year&gt;&lt;RecNum&gt;717&lt;/RecNum&gt;&lt;DisplayText&gt;(Meyer et al., 2009)&lt;/DisplayText&gt;&lt;record&gt;&lt;rec-number&gt;717&lt;/rec-number&gt;&lt;foreign-keys&gt;&lt;key app="EN" db-id="vtpvp9wdfaasa2ezwe9xrvakpartprava5xx"&gt;717&lt;/key&gt;&lt;key app="ENWeb" db-id="TKByuwrtqgYAAA09x5A"&gt;450&lt;/key&gt;&lt;/foreign-keys&gt;&lt;ref-type name="Journal Article"&gt;17&lt;/ref-type&gt;&lt;contributors&gt;&lt;authors&gt;&lt;author&gt;Meyer, Björn&lt;/author&gt;&lt;author&gt;Berger, Thomas&lt;/author&gt;&lt;author&gt;Caspar, Franz&lt;/author&gt;&lt;author&gt;Beevers, G. Christopher&lt;/author&gt;&lt;author&gt;Andersson, Gerhard&lt;/author&gt;&lt;author&gt;Weiss, Mario&lt;/author&gt;&lt;/authors&gt;&lt;/contributors&gt;&lt;titles&gt;&lt;title&gt;Effectiveness of a novel integrative online treatment for depression (Deprexis): Randomized controlled trial&lt;/title&gt;&lt;secondary-title&gt;Journal of Medical Internet Research&lt;/secondary-title&gt;&lt;/titles&gt;&lt;periodical&gt;&lt;full-title&gt;Journal of Medical Internet Research&lt;/full-title&gt;&lt;/periodical&gt;&lt;pages&gt;e15&lt;/pages&gt;&lt;volume&gt;11&lt;/volume&gt;&lt;number&gt;2&lt;/number&gt;&lt;dates&gt;&lt;year&gt;2009&lt;/year&gt;&lt;/dates&gt;&lt;accession-num&gt;info:doi/10.2196/jmir.1151&lt;/accession-num&gt;&lt;urls&gt;&lt;related-urls&gt;&lt;url&gt;http://www.jmir.org/2009/2/e15/&lt;/url&gt;&lt;url&gt;http://dx.doi.org/10.2196/jmir.1151&lt;/url&gt;&lt;/related-urls&gt;&lt;/urls&gt;&lt;electronic-resource-num&gt;10.2196/jmir.1151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9B5493">
        <w:rPr>
          <w:rFonts w:ascii="Times New Roman" w:hAnsi="Times New Roman" w:cs="Times New Roman"/>
          <w:sz w:val="24"/>
          <w:szCs w:val="24"/>
        </w:rPr>
        <w:t>(</w:t>
      </w:r>
      <w:hyperlink w:anchor="_ENREF_40" w:tooltip="Meyer, 2009 #717" w:history="1">
        <w:r w:rsidR="00A76E9B">
          <w:rPr>
            <w:rFonts w:ascii="Times New Roman" w:hAnsi="Times New Roman" w:cs="Times New Roman"/>
            <w:sz w:val="24"/>
            <w:szCs w:val="24"/>
          </w:rPr>
          <w:t>Meyer et al., 2009</w:t>
        </w:r>
      </w:hyperlink>
      <w:r w:rsidR="009B549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9B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10 module program that tailor</w:t>
      </w:r>
      <w:r w:rsidR="00745D0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content to the users responses to given options. It </w:t>
      </w:r>
      <w:r w:rsidR="00F749B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4D2">
        <w:rPr>
          <w:rFonts w:ascii="Times New Roman" w:hAnsi="Times New Roman" w:cs="Times New Roman"/>
          <w:sz w:val="24"/>
          <w:szCs w:val="24"/>
        </w:rPr>
        <w:t>organized</w:t>
      </w:r>
      <w:r>
        <w:rPr>
          <w:rFonts w:ascii="Times New Roman" w:hAnsi="Times New Roman" w:cs="Times New Roman"/>
          <w:sz w:val="24"/>
          <w:szCs w:val="24"/>
        </w:rPr>
        <w:t xml:space="preserve"> about simulated dialogue</w:t>
      </w:r>
      <w:r w:rsidR="00781D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lastRenderedPageBreak/>
        <w:t>include</w:t>
      </w:r>
      <w:r w:rsidR="00F749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drawings, photographs</w:t>
      </w:r>
      <w:r w:rsidR="00305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multimedia animations. The modules </w:t>
      </w:r>
      <w:r w:rsidR="00D14BF6">
        <w:rPr>
          <w:rFonts w:ascii="Times New Roman" w:hAnsi="Times New Roman" w:cs="Times New Roman"/>
          <w:sz w:val="24"/>
          <w:szCs w:val="24"/>
        </w:rPr>
        <w:t>include</w:t>
      </w:r>
      <w:r w:rsidR="00F749B2">
        <w:rPr>
          <w:rFonts w:ascii="Times New Roman" w:hAnsi="Times New Roman" w:cs="Times New Roman"/>
          <w:sz w:val="24"/>
          <w:szCs w:val="24"/>
        </w:rPr>
        <w:t>d</w:t>
      </w:r>
      <w:r w:rsidR="00D14BF6">
        <w:rPr>
          <w:rFonts w:ascii="Times New Roman" w:hAnsi="Times New Roman" w:cs="Times New Roman"/>
          <w:sz w:val="24"/>
          <w:szCs w:val="24"/>
        </w:rPr>
        <w:t xml:space="preserve"> content other than CBT, </w:t>
      </w:r>
      <w:r>
        <w:rPr>
          <w:rFonts w:ascii="Times New Roman" w:hAnsi="Times New Roman" w:cs="Times New Roman"/>
          <w:sz w:val="24"/>
          <w:szCs w:val="24"/>
        </w:rPr>
        <w:t xml:space="preserve">such as childhood experiences and early schema, dreamwork, </w:t>
      </w:r>
      <w:r w:rsidR="00A5233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positive psychology. </w:t>
      </w:r>
    </w:p>
    <w:p w:rsidR="00F94218" w:rsidRDefault="00F94218" w:rsidP="002567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intervention</w:t>
      </w:r>
      <w:r w:rsidR="00DA48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too deviate</w:t>
      </w:r>
      <w:r w:rsidR="00AD6BA3">
        <w:rPr>
          <w:rFonts w:ascii="Times New Roman" w:hAnsi="Times New Roman" w:cs="Times New Roman"/>
          <w:sz w:val="24"/>
          <w:szCs w:val="24"/>
        </w:rPr>
        <w:t>d</w:t>
      </w:r>
      <w:r w:rsidR="005906F9">
        <w:rPr>
          <w:rFonts w:ascii="Times New Roman" w:hAnsi="Times New Roman" w:cs="Times New Roman"/>
          <w:sz w:val="24"/>
          <w:szCs w:val="24"/>
        </w:rPr>
        <w:t xml:space="preserve"> from the standard CBT </w:t>
      </w:r>
      <w:r w:rsidR="008B5DCA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, for example, </w:t>
      </w:r>
      <w:r w:rsidR="00CA3516">
        <w:rPr>
          <w:rFonts w:ascii="Times New Roman" w:hAnsi="Times New Roman" w:cs="Times New Roman"/>
          <w:sz w:val="24"/>
          <w:szCs w:val="24"/>
        </w:rPr>
        <w:t>problem-solving therapy (</w:t>
      </w:r>
      <w:r w:rsidR="00CA3516" w:rsidRPr="002F25B8">
        <w:rPr>
          <w:rFonts w:ascii="Times New Roman" w:hAnsi="Times New Roman" w:cs="Times New Roman"/>
          <w:sz w:val="24"/>
          <w:szCs w:val="24"/>
          <w:highlight w:val="yellow"/>
        </w:rPr>
        <w:t>PST)</w:t>
      </w:r>
      <w:r w:rsidR="0065251A" w:rsidRPr="002F25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65251A" w:rsidRPr="002F25B8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&lt;EndNote&gt;&lt;Cite&gt;&lt;Author&gt;Van Straten&lt;/Author&gt;&lt;Year&gt;2008&lt;/Year&gt;&lt;RecNum&gt;238&lt;/RecNum&gt;&lt;DisplayText&gt;(Van Straten, Cuijpers, &amp;amp; Smits, 2008)&lt;/DisplayText&gt;&lt;record&gt;&lt;rec-number&gt;238&lt;/rec-number&gt;&lt;foreign-keys&gt;&lt;key app="EN" db-id="vtpvp9wdfaasa2ezwe9xrvakpartprava5xx"&gt;238&lt;/key&gt;&lt;key app="ENWeb" db-id="TKByuwrtqgYAAA09x5A"&gt;690&lt;/key&gt;&lt;/foreign-keys&gt;&lt;ref-type name="Journal Article"&gt;17&lt;/ref-type&gt;&lt;contributors&gt;&lt;authors&gt;&lt;author&gt;Van Straten, A.&lt;/author&gt;&lt;author&gt;Cuijpers, P.&lt;/author&gt;&lt;author&gt;Smits, N.&lt;/author&gt;&lt;/authors&gt;&lt;/contributors&gt;&lt;titles&gt;&lt;title&gt;Effectiveness of a web-based self-help intervention for symptoms of depression, anxiety, and stress: Randomized controlled trial&lt;/title&gt;&lt;secondary-title&gt;Journal of Medical Internet Research&lt;/secondary-title&gt;&lt;/titles&gt;&lt;periodical&gt;&lt;full-title&gt;Journal of Medical Internet Research&lt;/full-title&gt;&lt;/periodical&gt;&lt;pages&gt;1-10&lt;/pages&gt;&lt;volume&gt;10&lt;/volume&gt;&lt;number&gt;1&lt;/number&gt;&lt;dates&gt;&lt;year&gt;2008&lt;/year&gt;&lt;pub-dates&gt;&lt;date&gt;2008&lt;/date&gt;&lt;/pub-dates&gt;&lt;/dates&gt;&lt;urls&gt;&lt;/urls&gt;&lt;electronic-resource-num&gt;10.2196/jmir.954 &lt;/electronic-resource-num&gt;&lt;/record&gt;&lt;/Cite&gt;&lt;/EndNote&gt;</w:instrTex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65251A" w:rsidRPr="002F25B8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68" w:tooltip="Van Straten, 2008 #238" w:history="1">
        <w:r w:rsidR="00A76E9B" w:rsidRPr="002F25B8">
          <w:rPr>
            <w:rFonts w:ascii="Times New Roman" w:hAnsi="Times New Roman" w:cs="Times New Roman"/>
            <w:sz w:val="24"/>
            <w:szCs w:val="24"/>
            <w:highlight w:val="yellow"/>
          </w:rPr>
          <w:t>Van Straten, Cuijpers, &amp; Smits, 2008</w:t>
        </w:r>
      </w:hyperlink>
      <w:r w:rsidR="0065251A" w:rsidRPr="002F25B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CA3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structured writing intervention</w:t>
      </w:r>
      <w:r w:rsidR="005D6094">
        <w:rPr>
          <w:rFonts w:ascii="Times New Roman" w:hAnsi="Times New Roman" w:cs="Times New Roman"/>
          <w:sz w:val="24"/>
          <w:szCs w:val="24"/>
        </w:rPr>
        <w:t xml:space="preserve"> (</w:t>
      </w:r>
      <w:r w:rsidR="005D6094" w:rsidRPr="002F25B8">
        <w:rPr>
          <w:rFonts w:ascii="Times New Roman" w:hAnsi="Times New Roman" w:cs="Times New Roman"/>
          <w:sz w:val="24"/>
          <w:szCs w:val="24"/>
          <w:highlight w:val="yellow"/>
        </w:rPr>
        <w:t>SWI)</w:t>
      </w:r>
      <w:r w:rsidR="004351BE" w:rsidRPr="002F25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4351BE" w:rsidRPr="002F25B8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&lt;EndNote&gt;&lt;Cite&gt;&lt;Author&gt;Kraaij&lt;/Author&gt;&lt;Year&gt;2010&lt;/Year&gt;&lt;RecNum&gt;1040&lt;/RecNum&gt;&lt;DisplayText&gt;(Kraaij et al., 2010)&lt;/DisplayText&gt;&lt;record&gt;&lt;rec-number&gt;1040&lt;/rec-number&gt;&lt;foreign-keys&gt;&lt;key app="EN" db-id="vtpvp9wdfaasa2ezwe9xrvakpartprava5xx"&gt;1040&lt;/key&gt;&lt;/foreign-keys&gt;&lt;ref-type name="Journal Article"&gt;17&lt;/ref-type&gt;&lt;contributors&gt;&lt;authors&gt;&lt;author&gt;Kraaij, V.,&lt;/author&gt;&lt;author&gt;Van Emmerik, A.,&lt;/author&gt;&lt;author&gt;Garnefski, N.,&lt;/author&gt;&lt;author&gt;Schroevers, M.J., &lt;/author&gt;&lt;author&gt;Lo-Fo-Wong, d.,&lt;/author&gt;&lt;author&gt;Van Empelen, P.,&lt;/author&gt;&lt;author&gt;Dusseldorp, E.,&lt;/author&gt;&lt;author&gt;Witlox, R.,&lt;/author&gt;&lt;author&gt;Maes, S.&lt;/author&gt;&lt;/authors&gt;&lt;/contributors&gt;&lt;titles&gt;&lt;title&gt;Effects of a cognitive behavioral self-help program and a computerized structured writing intervention on depressed mood for HIV-infected people: A pilot randomized controlled trial&lt;/title&gt;&lt;secondary-title&gt;Patient education and counseling&lt;/secondary-title&gt;&lt;/titles&gt;&lt;periodical&gt;&lt;full-title&gt;Patient education and counseling&lt;/full-title&gt;&lt;/periodical&gt;&lt;pages&gt;200-204&lt;/pages&gt;&lt;volume&gt;80&lt;/volume&gt;&lt;dates&gt;&lt;year&gt;2010&lt;/year&gt;&lt;/dates&gt;&lt;urls&gt;&lt;/urls&gt;&lt;/record&gt;&lt;/Cite&gt;&lt;/EndNote&gt;</w:instrTex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4351BE" w:rsidRPr="002F25B8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33" w:tooltip="Kraaij, 2010 #1040" w:history="1">
        <w:r w:rsidR="00A76E9B" w:rsidRPr="002F25B8">
          <w:rPr>
            <w:rFonts w:ascii="Times New Roman" w:hAnsi="Times New Roman" w:cs="Times New Roman"/>
            <w:sz w:val="24"/>
            <w:szCs w:val="24"/>
            <w:highlight w:val="yellow"/>
          </w:rPr>
          <w:t>Kraaij et al., 2010</w:t>
        </w:r>
      </w:hyperlink>
      <w:r w:rsidR="004351BE" w:rsidRPr="002F25B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2F25B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C5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combina</w:t>
      </w:r>
      <w:r w:rsidR="008213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of face-to</w:t>
      </w:r>
      <w:r w:rsidR="00C22C81">
        <w:rPr>
          <w:rFonts w:ascii="Times New Roman" w:hAnsi="Times New Roman" w:cs="Times New Roman"/>
          <w:sz w:val="24"/>
          <w:szCs w:val="24"/>
        </w:rPr>
        <w:t>-</w:t>
      </w:r>
      <w:r w:rsidR="00DA485B">
        <w:rPr>
          <w:rFonts w:ascii="Times New Roman" w:hAnsi="Times New Roman" w:cs="Times New Roman"/>
          <w:sz w:val="24"/>
          <w:szCs w:val="24"/>
        </w:rPr>
        <w:t>face</w:t>
      </w:r>
      <w:r w:rsidR="001C2462">
        <w:rPr>
          <w:rFonts w:ascii="Times New Roman" w:hAnsi="Times New Roman" w:cs="Times New Roman"/>
          <w:sz w:val="24"/>
          <w:szCs w:val="24"/>
        </w:rPr>
        <w:t xml:space="preserve"> (F:F)</w:t>
      </w:r>
      <w:r w:rsidR="00DA485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cognitive therapy</w:t>
      </w:r>
      <w:r w:rsidR="004351BE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591AE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&lt;EndNote&gt;&lt;Cite&gt;&lt;Author&gt;Wright&lt;/Author&gt;&lt;Year&gt;2005&lt;/Year&gt;&lt;RecNum&gt;239&lt;/RecNum&gt;&lt;DisplayText&gt;(Wright et al., 2005)&lt;/DisplayText&gt;&lt;record&gt;&lt;rec-number&gt;239&lt;/rec-number&gt;&lt;foreign-keys&gt;&lt;key app="EN" db-id="vtpvp9wdfaasa2ezwe9xrvakpartprava5xx"&gt;239&lt;/key&gt;&lt;key app="ENWeb" db-id="TKByuwrtqgYAAA09x5A"&gt;725&lt;/key&gt;&lt;/foreign-keys&gt;&lt;ref-type name="Journal Article"&gt;17&lt;/ref-type&gt;&lt;contributors&gt;&lt;authors&gt;&lt;author&gt;Wright, J. H.&lt;/author&gt;&lt;author&gt;Wright, A.S.&lt;/author&gt;&lt;author&gt;Albano, A.&lt;/author&gt;&lt;author&gt;Basco, M.R.&lt;/author&gt;&lt;author&gt;Goldsmith, L.J.&lt;/author&gt;&lt;author&gt;Raffield, T.&lt;/author&gt;&lt;author&gt;Otto, M.W.&lt;/author&gt;&lt;/authors&gt;&lt;/contributors&gt;&lt;titles&gt;&lt;title&gt;Computer-assisted cognitive therapy for depression: maintaining efficacy while reducing therapist time&lt;/title&gt;&lt;secondary-title&gt;American Journal of Psychiatry&lt;/secondary-title&gt;&lt;/titles&gt;&lt;periodical&gt;&lt;full-title&gt;American Journal of Psychiatry&lt;/full-title&gt;&lt;/periodical&gt;&lt;pages&gt;1158-1164&lt;/pages&gt;&lt;volume&gt;162&lt;/volume&gt;&lt;number&gt;6&lt;/number&gt;&lt;dates&gt;&lt;year&gt;2005&lt;/year&gt;&lt;pub-dates&gt;&lt;date&gt;2005&lt;/date&gt;&lt;/pub-dates&gt;&lt;/dates&gt;&lt;urls&gt;&lt;/urls&gt;&lt;electronic-resource-num&gt;10.1176/appi.ajp.162.6.1158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4351BE">
        <w:rPr>
          <w:rFonts w:ascii="Times New Roman" w:hAnsi="Times New Roman" w:cs="Times New Roman"/>
          <w:sz w:val="24"/>
          <w:szCs w:val="24"/>
        </w:rPr>
        <w:t>(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4351BE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C51CEB">
        <w:rPr>
          <w:rFonts w:ascii="Times New Roman" w:hAnsi="Times New Roman" w:cs="Times New Roman"/>
          <w:sz w:val="24"/>
          <w:szCs w:val="24"/>
        </w:rPr>
        <w:t>, or mindfulness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CE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standard CBT elements </w:t>
      </w:r>
      <w:r w:rsidR="000D0597">
        <w:rPr>
          <w:rFonts w:ascii="Times New Roman" w:hAnsi="Times New Roman" w:cs="Times New Roman"/>
          <w:sz w:val="24"/>
          <w:szCs w:val="24"/>
        </w:rPr>
        <w:t>delivered in group format online</w:t>
      </w:r>
      <w:r w:rsidR="006540E3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&lt;EndNote&gt;&lt;Cite&gt;&lt;Author&gt;Thompson&lt;/Author&gt;&lt;Year&gt;2010&lt;/Year&gt;&lt;RecNum&gt;1041&lt;/RecNum&gt;&lt;DisplayText&gt;(Thompson et al., 2010)&lt;/DisplayText&gt;&lt;record&gt;&lt;rec-number&gt;1041&lt;/rec-number&gt;&lt;foreign-keys&gt;&lt;key app="EN" db-id="vtpvp9wdfaasa2ezwe9xrvakpartprava5xx"&gt;1041&lt;/key&gt;&lt;/foreign-keys&gt;&lt;ref-type name="Journal Article"&gt;17&lt;/ref-type&gt;&lt;contributors&gt;&lt;authors&gt;&lt;author&gt;Thompson, Nancy J.&lt;/author&gt;&lt;author&gt;Walker, Elizabeth Reisinger&lt;/author&gt;&lt;author&gt;Obolensky, Natasha&lt;/author&gt;&lt;author&gt;Winning, Ashley&lt;/author&gt;&lt;author&gt;Barmon, Christina&lt;/author&gt;&lt;author&gt;DiIorio, Colleen&lt;/author&gt;&lt;author&gt;Compton, Michael 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Behavior&lt;/full-title&gt;&lt;/periodical&gt;&lt;pages&gt;247-254&lt;/pages&gt;&lt;volume&gt;19&lt;/volume&gt;&lt;number&gt;3&lt;/number&gt;&lt;keywords&gt;&lt;keyword&gt;Depression&lt;/keyword&gt;&lt;keyword&gt;Epilepsy&lt;/keyword&gt;&lt;keyword&gt;Cognitive behavioral therapy&lt;/keyword&gt;&lt;keyword&gt;Mindfulness&lt;/keyword&gt;&lt;keyword&gt;Distance delivery&lt;/keyword&gt;&lt;/keywords&gt;&lt;dates&gt;&lt;year&gt;2010&lt;/year&gt;&lt;/dates&gt;&lt;isbn&gt;1525-5050&lt;/isbn&gt;&lt;urls&gt;&lt;related-urls&gt;&lt;url&gt;http://www.sciencedirect.com/science/article/B6WDT-512DT02-1/2/5b396892e9a3c6b160754f8c2af67aea&lt;/url&gt;&lt;/related-urls&gt;&lt;/urls&gt;&lt;electronic-resource-num&gt;10.1016/j.yebeh.2010.07.031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A3638C">
        <w:rPr>
          <w:rFonts w:ascii="Times New Roman" w:hAnsi="Times New Roman" w:cs="Times New Roman"/>
          <w:sz w:val="24"/>
          <w:szCs w:val="24"/>
        </w:rPr>
        <w:t>(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A3638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FB7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60A" w:rsidRDefault="0067760A" w:rsidP="002567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open trials have research</w:t>
      </w:r>
      <w:r w:rsidR="002B7D4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other CD-</w:t>
      </w:r>
      <w:r w:rsidR="00442F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based interventions, the first</w:t>
      </w:r>
      <w:r w:rsidR="006D7F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Blues Begone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57DF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&lt;EndNote&gt;&lt;Cite&gt;&lt;Author&gt;Purves&lt;/Author&gt;&lt;Year&gt;2009&lt;/Year&gt;&lt;RecNum&gt;1042&lt;/RecNum&gt;&lt;DisplayText&gt;(Purves, Bennett, &amp;amp; Wellman, 2009)&lt;/DisplayText&gt;&lt;record&gt;&lt;rec-number&gt;1042&lt;/rec-number&gt;&lt;foreign-keys&gt;&lt;key app="EN" db-id="vtpvp9wdfaasa2ezwe9xrvakpartprava5xx"&gt;1042&lt;/key&gt;&lt;/foreign-keys&gt;&lt;ref-type name="Journal Article"&gt;17&lt;/ref-type&gt;&lt;contributors&gt;&lt;authors&gt;&lt;author&gt;Purves,David G.&lt;/author&gt;&lt;author&gt;Bennett,Mary&lt;/author&gt;&lt;author&gt;Wellman,Nigel&lt;/author&gt;&lt;/authors&gt;&lt;/contributors&gt;&lt;titles&gt;&lt;title&gt;An Open Trial in the NHS of Blues Begone®: A New Home Based Computerized CBT Program&lt;/title&gt;&lt;secondary-title&gt;Behavioural and Cognitive Psychotherapy&lt;/secondary-title&gt;&lt;/titles&gt;&lt;periodical&gt;&lt;full-title&gt;Behavioural and Cognitive Psychotherapy&lt;/full-title&gt;&lt;/periodical&gt;&lt;pages&gt;541-551&lt;/pages&gt;&lt;volume&gt;37&lt;/volume&gt;&lt;number&gt;05&lt;/number&gt;&lt;dates&gt;&lt;year&gt;2009&lt;/year&gt;&lt;/dates&gt;&lt;isbn&gt;1352-4658&lt;/isbn&gt;&lt;urls&gt;&lt;related-urls&gt;&lt;url&gt;http://dx.doi.org/10.1017/S1352465809990282&lt;/url&gt;&lt;/related-urls&gt;&lt;/urls&gt;&lt;electronic-resource-num&gt;10.1017/S1352465809990282&lt;/electronic-resource-num&gt;&lt;access-date&gt;2009&lt;/access-date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A3638C">
        <w:rPr>
          <w:rFonts w:ascii="Times New Roman" w:hAnsi="Times New Roman" w:cs="Times New Roman"/>
          <w:sz w:val="24"/>
          <w:szCs w:val="24"/>
        </w:rPr>
        <w:t>(</w:t>
      </w:r>
      <w:hyperlink w:anchor="_ENREF_51" w:tooltip="Purves, 2009 #1042" w:history="1">
        <w:r w:rsidR="00A76E9B">
          <w:rPr>
            <w:rFonts w:ascii="Times New Roman" w:hAnsi="Times New Roman" w:cs="Times New Roman"/>
            <w:sz w:val="24"/>
            <w:szCs w:val="24"/>
          </w:rPr>
          <w:t>Purves, Bennett, &amp; Wellman, 2009</w:t>
        </w:r>
      </w:hyperlink>
      <w:r w:rsidR="00A3638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compile</w:t>
      </w:r>
      <w:r w:rsidR="00AD6B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D210C">
        <w:rPr>
          <w:rFonts w:ascii="Times New Roman" w:hAnsi="Times New Roman" w:cs="Times New Roman"/>
          <w:sz w:val="24"/>
          <w:szCs w:val="24"/>
        </w:rPr>
        <w:t>personalized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152024">
        <w:rPr>
          <w:rFonts w:ascii="Times New Roman" w:hAnsi="Times New Roman" w:cs="Times New Roman"/>
          <w:sz w:val="24"/>
          <w:szCs w:val="24"/>
        </w:rPr>
        <w:t xml:space="preserve">admap to recovery for each user. </w:t>
      </w:r>
      <w:r w:rsidR="00AD6BA3">
        <w:rPr>
          <w:rFonts w:ascii="Times New Roman" w:hAnsi="Times New Roman" w:cs="Times New Roman"/>
          <w:sz w:val="24"/>
          <w:szCs w:val="24"/>
        </w:rPr>
        <w:t>It included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4A2C08">
        <w:rPr>
          <w:rFonts w:ascii="Times New Roman" w:hAnsi="Times New Roman" w:cs="Times New Roman"/>
          <w:sz w:val="24"/>
          <w:szCs w:val="24"/>
        </w:rPr>
        <w:t xml:space="preserve"> presented in text, audio, through character dialogues</w:t>
      </w:r>
      <w:r w:rsidR="0066715C">
        <w:rPr>
          <w:rFonts w:ascii="Times New Roman" w:hAnsi="Times New Roman" w:cs="Times New Roman"/>
          <w:sz w:val="24"/>
          <w:szCs w:val="24"/>
        </w:rPr>
        <w:t>,</w:t>
      </w:r>
      <w:r w:rsidR="00CC27AD">
        <w:rPr>
          <w:rFonts w:ascii="Times New Roman" w:hAnsi="Times New Roman" w:cs="Times New Roman"/>
          <w:sz w:val="24"/>
          <w:szCs w:val="24"/>
        </w:rPr>
        <w:t xml:space="preserve"> </w:t>
      </w:r>
      <w:r w:rsidR="004A2C0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activities. It also include</w:t>
      </w:r>
      <w:r w:rsidR="00AD6B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religious specific text for users who request</w:t>
      </w:r>
      <w:r w:rsidR="008A0F2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it. The second, Overcoming Depression</w:t>
      </w:r>
      <w:r w:rsidR="00E0306F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57DF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&lt;EndNote&gt;&lt;Cite&gt;&lt;Author&gt;Whitfield&lt;/Author&gt;&lt;Year&gt;2006&lt;/Year&gt;&lt;RecNum&gt;1043&lt;/RecNum&gt;&lt;DisplayText&gt;(Whitfield, Hinshelwood, Pashely, Campsie, &amp;amp; Williams, 2006)&lt;/DisplayText&gt;&lt;record&gt;&lt;rec-number&gt;1043&lt;/rec-number&gt;&lt;foreign-keys&gt;&lt;key app="EN" db-id="vtpvp9wdfaasa2ezwe9xrvakpartprava5xx"&gt;1043&lt;/key&gt;&lt;/foreign-keys&gt;&lt;ref-type name="Journal Article"&gt;17&lt;/ref-type&gt;&lt;contributors&gt;&lt;authors&gt;&lt;author&gt;Whitfield,Graeme&lt;/author&gt;&lt;author&gt;Hinshelwood,Robert&lt;/author&gt;&lt;author&gt;Pashely,Adele&lt;/author&gt;&lt;author&gt;Campsie,Linda&lt;/author&gt;&lt;author&gt;Williams,Chris&lt;/author&gt;&lt;/authors&gt;&lt;/contributors&gt;&lt;titles&gt;&lt;title&gt;The Impact of a Novel Computerized CBT CD Rom (Overcoming Depression) Offered to Patients Referred to Clinical Psychology&lt;/title&gt;&lt;secondary-title&gt;Behavioural and Cognitive Psychotherapy&lt;/secondary-title&gt;&lt;/titles&gt;&lt;periodical&gt;&lt;full-title&gt;Behavioural and Cognitive Psychotherapy&lt;/full-title&gt;&lt;/periodical&gt;&lt;pages&gt;1-11&lt;/pages&gt;&lt;volume&gt;34&lt;/volume&gt;&lt;number&gt;01&lt;/number&gt;&lt;dates&gt;&lt;year&gt;2006&lt;/year&gt;&lt;/dates&gt;&lt;isbn&gt;1352-4658&lt;/isbn&gt;&lt;urls&gt;&lt;related-urls&gt;&lt;url&gt;http://dx.doi.org/10.1017/S135246580500250X&lt;/url&gt;&lt;/related-urls&gt;&lt;/urls&gt;&lt;electronic-resource-num&gt;10.1017/S135246580500250X&lt;/electronic-resource-num&gt;&lt;access-date&gt;2006&lt;/access-date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A3638C">
        <w:rPr>
          <w:rFonts w:ascii="Times New Roman" w:hAnsi="Times New Roman" w:cs="Times New Roman"/>
          <w:sz w:val="24"/>
          <w:szCs w:val="24"/>
        </w:rPr>
        <w:t>(</w:t>
      </w:r>
      <w:hyperlink w:anchor="_ENREF_72" w:tooltip="Whitfield, 2006 #1043" w:history="1">
        <w:r w:rsidR="00A76E9B">
          <w:rPr>
            <w:rFonts w:ascii="Times New Roman" w:hAnsi="Times New Roman" w:cs="Times New Roman"/>
            <w:sz w:val="24"/>
            <w:szCs w:val="24"/>
          </w:rPr>
          <w:t>Whitfield, Hinshelwood, Pashely, Campsie, &amp; Williams, 2006</w:t>
        </w:r>
      </w:hyperlink>
      <w:r w:rsidR="00A3638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AD6BA3">
        <w:rPr>
          <w:rFonts w:ascii="Times New Roman" w:hAnsi="Times New Roman" w:cs="Times New Roman"/>
          <w:sz w:val="24"/>
          <w:szCs w:val="24"/>
        </w:rPr>
        <w:t>ed</w:t>
      </w:r>
      <w:r w:rsidR="006734D3">
        <w:rPr>
          <w:rFonts w:ascii="Times New Roman" w:hAnsi="Times New Roman" w:cs="Times New Roman"/>
          <w:sz w:val="24"/>
          <w:szCs w:val="24"/>
        </w:rPr>
        <w:t xml:space="preserve"> CBT concepts in six sessions, using</w:t>
      </w:r>
      <w:r>
        <w:rPr>
          <w:rFonts w:ascii="Times New Roman" w:hAnsi="Times New Roman" w:cs="Times New Roman"/>
          <w:sz w:val="24"/>
          <w:szCs w:val="24"/>
        </w:rPr>
        <w:t xml:space="preserve"> text, cartoon illustrat</w:t>
      </w:r>
      <w:r w:rsidR="00943F3B">
        <w:rPr>
          <w:rFonts w:ascii="Times New Roman" w:hAnsi="Times New Roman" w:cs="Times New Roman"/>
          <w:sz w:val="24"/>
          <w:szCs w:val="24"/>
        </w:rPr>
        <w:t xml:space="preserve">ions, animations, interactivity, </w:t>
      </w:r>
      <w:r w:rsidR="00330F83">
        <w:rPr>
          <w:rFonts w:ascii="Times New Roman" w:hAnsi="Times New Roman" w:cs="Times New Roman"/>
          <w:sz w:val="24"/>
          <w:szCs w:val="24"/>
        </w:rPr>
        <w:t>audio</w:t>
      </w:r>
      <w:r>
        <w:rPr>
          <w:rFonts w:ascii="Times New Roman" w:hAnsi="Times New Roman" w:cs="Times New Roman"/>
          <w:sz w:val="24"/>
          <w:szCs w:val="24"/>
        </w:rPr>
        <w:t xml:space="preserve"> and video. </w:t>
      </w:r>
    </w:p>
    <w:p w:rsidR="00EC2D1B" w:rsidRDefault="00EC2D1B" w:rsidP="004E6DA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Recovery Road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PEVuZE5vdGU+PENpdGU+PEF1dGhvcj5Sb2JlcnRzb248L0F1dGhvcj48WWVhcj4yMDA2PC9ZZWFy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==
</w:fldData>
        </w:fldChar>
      </w:r>
      <w:r w:rsidR="00FA160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PEVuZE5vdGU+PENpdGU+PEF1dGhvcj5Sb2JlcnRzb248L0F1dGhvcj48WWVhcj4yMDA2PC9ZZWFy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==
</w:fldData>
        </w:fldChar>
      </w:r>
      <w:r w:rsidR="00FA160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FA1609">
        <w:rPr>
          <w:rFonts w:ascii="Times New Roman" w:hAnsi="Times New Roman" w:cs="Times New Roman"/>
          <w:sz w:val="24"/>
          <w:szCs w:val="24"/>
        </w:rPr>
        <w:t>(</w:t>
      </w:r>
      <w:hyperlink w:anchor="_ENREF_55" w:tooltip="Robertson, 2006 #1007" w:history="1">
        <w:r w:rsidR="00A76E9B">
          <w:rPr>
            <w:rFonts w:ascii="Times New Roman" w:hAnsi="Times New Roman" w:cs="Times New Roman"/>
            <w:sz w:val="24"/>
            <w:szCs w:val="24"/>
          </w:rPr>
          <w:t>Robertson, Smith, Castle, &amp; Tannenbaum, 2006</w:t>
        </w:r>
      </w:hyperlink>
      <w:r w:rsidR="00FA1609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FA1609">
        <w:rPr>
          <w:rFonts w:ascii="Times New Roman" w:hAnsi="Times New Roman" w:cs="Times New Roman"/>
          <w:sz w:val="24"/>
          <w:szCs w:val="24"/>
        </w:rPr>
        <w:t xml:space="preserve"> </w:t>
      </w:r>
      <w:r w:rsidR="00E8018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an integrated e-health system that provide</w:t>
      </w:r>
      <w:r w:rsidR="00AD6B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12 sessions of CBT treatment, progress monitoring reports, psychoeducation, a</w:t>
      </w:r>
      <w:r w:rsidR="005814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e-consultation system, and a diary. The </w:t>
      </w:r>
      <w:r w:rsidR="00FB0747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also ha</w:t>
      </w:r>
      <w:r w:rsidR="004A53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clinican side for the management of client cases.</w:t>
      </w:r>
    </w:p>
    <w:p w:rsidR="00F6213C" w:rsidRDefault="00FA1609" w:rsidP="004E6DA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a number of RCT</w:t>
      </w:r>
      <w:r w:rsidR="00883E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 employed </w:t>
      </w:r>
      <w:r w:rsidR="006112F2" w:rsidRPr="006112F2">
        <w:rPr>
          <w:rFonts w:ascii="Times New Roman" w:hAnsi="Times New Roman" w:cs="Times New Roman"/>
          <w:sz w:val="24"/>
          <w:szCs w:val="24"/>
        </w:rPr>
        <w:t>idiosyncratic</w:t>
      </w:r>
      <w:r w:rsidR="00611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CBT</w:t>
      </w:r>
      <w:r w:rsidR="009B5493">
        <w:rPr>
          <w:rFonts w:ascii="Times New Roman" w:hAnsi="Times New Roman" w:cs="Times New Roman"/>
          <w:sz w:val="24"/>
          <w:szCs w:val="24"/>
        </w:rPr>
        <w:t>-based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  <w:r w:rsidR="00984AB0">
        <w:rPr>
          <w:rFonts w:ascii="Times New Roman" w:hAnsi="Times New Roman" w:cs="Times New Roman"/>
          <w:sz w:val="24"/>
          <w:szCs w:val="24"/>
        </w:rPr>
        <w:t>, for example, Ruwaard</w:t>
      </w:r>
      <w:r w:rsidR="003C0683">
        <w:rPr>
          <w:rFonts w:ascii="Times New Roman" w:hAnsi="Times New Roman" w:cs="Times New Roman"/>
          <w:sz w:val="24"/>
          <w:szCs w:val="24"/>
        </w:rPr>
        <w:t xml:space="preserve"> et al. (2009)</w:t>
      </w:r>
      <w:r w:rsidR="00984AB0">
        <w:rPr>
          <w:rFonts w:ascii="Times New Roman" w:hAnsi="Times New Roman" w:cs="Times New Roman"/>
          <w:sz w:val="24"/>
          <w:szCs w:val="24"/>
        </w:rPr>
        <w:t xml:space="preserve"> CBT treatment include</w:t>
      </w:r>
      <w:r w:rsidR="005E2039">
        <w:rPr>
          <w:rFonts w:ascii="Times New Roman" w:hAnsi="Times New Roman" w:cs="Times New Roman"/>
          <w:sz w:val="24"/>
          <w:szCs w:val="24"/>
        </w:rPr>
        <w:t>d</w:t>
      </w:r>
      <w:r w:rsidR="00984AB0">
        <w:rPr>
          <w:rFonts w:ascii="Times New Roman" w:hAnsi="Times New Roman" w:cs="Times New Roman"/>
          <w:sz w:val="24"/>
          <w:szCs w:val="24"/>
        </w:rPr>
        <w:t xml:space="preserve"> </w:t>
      </w:r>
      <w:r w:rsidR="007F7379">
        <w:rPr>
          <w:rFonts w:ascii="Times New Roman" w:hAnsi="Times New Roman" w:cs="Times New Roman"/>
          <w:sz w:val="24"/>
          <w:szCs w:val="24"/>
        </w:rPr>
        <w:t>i</w:t>
      </w:r>
      <w:r w:rsidR="00984AB0">
        <w:rPr>
          <w:rFonts w:ascii="Times New Roman" w:hAnsi="Times New Roman" w:cs="Times New Roman"/>
          <w:sz w:val="24"/>
          <w:szCs w:val="24"/>
        </w:rPr>
        <w:t>nducing awareness, structuring activities, cognitive restructuring, positive self-verbalisation, social skills</w:t>
      </w:r>
      <w:r w:rsidR="004E6DAE">
        <w:rPr>
          <w:rFonts w:ascii="Times New Roman" w:hAnsi="Times New Roman" w:cs="Times New Roman"/>
          <w:sz w:val="24"/>
          <w:szCs w:val="24"/>
        </w:rPr>
        <w:t>,</w:t>
      </w:r>
      <w:r w:rsidR="00984AB0">
        <w:rPr>
          <w:rFonts w:ascii="Times New Roman" w:hAnsi="Times New Roman" w:cs="Times New Roman"/>
          <w:sz w:val="24"/>
          <w:szCs w:val="24"/>
        </w:rPr>
        <w:t xml:space="preserve"> and relapse prevention.</w:t>
      </w:r>
      <w:r w:rsidR="0088660F">
        <w:rPr>
          <w:rFonts w:ascii="Times New Roman" w:hAnsi="Times New Roman" w:cs="Times New Roman"/>
          <w:sz w:val="24"/>
          <w:szCs w:val="24"/>
        </w:rPr>
        <w:t xml:space="preserve"> Andersson</w:t>
      </w:r>
      <w:r w:rsidR="00AF4D61">
        <w:rPr>
          <w:rFonts w:ascii="Times New Roman" w:hAnsi="Times New Roman" w:cs="Times New Roman"/>
          <w:sz w:val="24"/>
          <w:szCs w:val="24"/>
        </w:rPr>
        <w:t xml:space="preserve"> et al. (2005)</w:t>
      </w:r>
      <w:r w:rsidR="005E2039">
        <w:rPr>
          <w:rFonts w:ascii="Times New Roman" w:hAnsi="Times New Roman" w:cs="Times New Roman"/>
          <w:sz w:val="24"/>
          <w:szCs w:val="24"/>
        </w:rPr>
        <w:t xml:space="preserve"> included</w:t>
      </w:r>
      <w:r w:rsidR="0088660F">
        <w:rPr>
          <w:rFonts w:ascii="Times New Roman" w:hAnsi="Times New Roman" w:cs="Times New Roman"/>
          <w:sz w:val="24"/>
          <w:szCs w:val="24"/>
        </w:rPr>
        <w:t xml:space="preserve"> modules on </w:t>
      </w:r>
      <w:r w:rsidR="00FB51C1">
        <w:rPr>
          <w:rFonts w:ascii="Times New Roman" w:hAnsi="Times New Roman" w:cs="Times New Roman"/>
          <w:sz w:val="24"/>
          <w:szCs w:val="24"/>
        </w:rPr>
        <w:t>behavioral</w:t>
      </w:r>
      <w:r w:rsidR="0088660F">
        <w:rPr>
          <w:rFonts w:ascii="Times New Roman" w:hAnsi="Times New Roman" w:cs="Times New Roman"/>
          <w:sz w:val="24"/>
          <w:szCs w:val="24"/>
        </w:rPr>
        <w:t xml:space="preserve"> activation, cognitive restructuring, sleep and physica</w:t>
      </w:r>
      <w:r w:rsidR="000261B8">
        <w:rPr>
          <w:rFonts w:ascii="Times New Roman" w:hAnsi="Times New Roman" w:cs="Times New Roman"/>
          <w:sz w:val="24"/>
          <w:szCs w:val="24"/>
        </w:rPr>
        <w:t>l</w:t>
      </w:r>
      <w:r w:rsidR="0088660F">
        <w:rPr>
          <w:rFonts w:ascii="Times New Roman" w:hAnsi="Times New Roman" w:cs="Times New Roman"/>
          <w:sz w:val="24"/>
          <w:szCs w:val="24"/>
        </w:rPr>
        <w:t xml:space="preserve"> health, and relapse prevention, a version of the program was also employed by Vernmark</w:t>
      </w:r>
      <w:r w:rsidR="00FD75F8">
        <w:rPr>
          <w:rFonts w:ascii="Times New Roman" w:hAnsi="Times New Roman" w:cs="Times New Roman"/>
          <w:sz w:val="24"/>
          <w:szCs w:val="24"/>
        </w:rPr>
        <w:t xml:space="preserve"> et al. (2010)</w:t>
      </w:r>
      <w:r w:rsidR="0088660F">
        <w:rPr>
          <w:rFonts w:ascii="Times New Roman" w:hAnsi="Times New Roman" w:cs="Times New Roman"/>
          <w:sz w:val="24"/>
          <w:szCs w:val="24"/>
        </w:rPr>
        <w:t>.</w:t>
      </w:r>
      <w:r w:rsidR="00A10C69">
        <w:rPr>
          <w:rFonts w:ascii="Times New Roman" w:hAnsi="Times New Roman" w:cs="Times New Roman"/>
          <w:sz w:val="24"/>
          <w:szCs w:val="24"/>
        </w:rPr>
        <w:t xml:space="preserve"> Other </w:t>
      </w:r>
      <w:r w:rsidR="00984AB0">
        <w:rPr>
          <w:rFonts w:ascii="Times New Roman" w:hAnsi="Times New Roman" w:cs="Times New Roman"/>
          <w:sz w:val="24"/>
          <w:szCs w:val="24"/>
        </w:rPr>
        <w:t xml:space="preserve"> </w:t>
      </w:r>
      <w:r w:rsidR="00984AB0">
        <w:rPr>
          <w:rFonts w:ascii="Times New Roman" w:hAnsi="Times New Roman" w:cs="Times New Roman"/>
          <w:sz w:val="24"/>
          <w:szCs w:val="24"/>
        </w:rPr>
        <w:lastRenderedPageBreak/>
        <w:t>intervention</w:t>
      </w:r>
      <w:r w:rsidR="00A10C69">
        <w:rPr>
          <w:rFonts w:ascii="Times New Roman" w:hAnsi="Times New Roman" w:cs="Times New Roman"/>
          <w:sz w:val="24"/>
          <w:szCs w:val="24"/>
        </w:rPr>
        <w:t>s</w:t>
      </w:r>
      <w:r w:rsidR="00984AB0">
        <w:rPr>
          <w:rFonts w:ascii="Times New Roman" w:hAnsi="Times New Roman" w:cs="Times New Roman"/>
          <w:sz w:val="24"/>
          <w:szCs w:val="24"/>
        </w:rPr>
        <w:t xml:space="preserve"> include</w:t>
      </w:r>
      <w:r w:rsidR="005E2039">
        <w:rPr>
          <w:rFonts w:ascii="Times New Roman" w:hAnsi="Times New Roman" w:cs="Times New Roman"/>
          <w:sz w:val="24"/>
          <w:szCs w:val="24"/>
        </w:rPr>
        <w:t>d</w:t>
      </w:r>
      <w:r w:rsidR="00621033">
        <w:rPr>
          <w:rFonts w:ascii="Times New Roman" w:hAnsi="Times New Roman" w:cs="Times New Roman"/>
          <w:sz w:val="24"/>
          <w:szCs w:val="24"/>
        </w:rPr>
        <w:t xml:space="preserve"> similar CBT content, but </w:t>
      </w:r>
      <w:r w:rsidR="00516BF3">
        <w:rPr>
          <w:rFonts w:ascii="Times New Roman" w:hAnsi="Times New Roman" w:cs="Times New Roman"/>
          <w:sz w:val="24"/>
          <w:szCs w:val="24"/>
        </w:rPr>
        <w:t xml:space="preserve">were </w:t>
      </w:r>
      <w:r w:rsidR="00621033">
        <w:rPr>
          <w:rFonts w:ascii="Times New Roman" w:hAnsi="Times New Roman" w:cs="Times New Roman"/>
          <w:sz w:val="24"/>
          <w:szCs w:val="24"/>
        </w:rPr>
        <w:t xml:space="preserve">aimed at a specific </w:t>
      </w:r>
      <w:r w:rsidR="00903A83">
        <w:rPr>
          <w:rFonts w:ascii="Times New Roman" w:hAnsi="Times New Roman" w:cs="Times New Roman"/>
          <w:sz w:val="24"/>
          <w:szCs w:val="24"/>
        </w:rPr>
        <w:t>population</w:t>
      </w:r>
      <w:r w:rsidR="00621033">
        <w:rPr>
          <w:rFonts w:ascii="Times New Roman" w:hAnsi="Times New Roman" w:cs="Times New Roman"/>
          <w:sz w:val="24"/>
          <w:szCs w:val="24"/>
        </w:rPr>
        <w:t xml:space="preserve">, for example, those with partially remitted depression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&lt;EndNote&gt;&lt;Cite&gt;&lt;Author&gt;Holländare&lt;/Author&gt;&lt;Year&gt;2011&lt;/Year&gt;&lt;RecNum&gt;1045&lt;/RecNum&gt;&lt;DisplayText&gt;(Holländare et al., 2011)&lt;/DisplayText&gt;&lt;record&gt;&lt;rec-number&gt;1045&lt;/rec-number&gt;&lt;foreign-keys&gt;&lt;key app="EN" db-id="vtpvp9wdfaasa2ezwe9xrvakpartprava5xx"&gt;1045&lt;/key&gt;&lt;/foreign-keys&gt;&lt;ref-type name="Journal Article"&gt;17&lt;/ref-type&gt;&lt;contributors&gt;&lt;authors&gt;&lt;author&gt;Holländare, F.&lt;/author&gt;&lt;author&gt;Johnsson, S.&lt;/author&gt;&lt;author&gt;Randestad, M.&lt;/author&gt;&lt;author&gt;Tillfors, M.&lt;/author&gt;&lt;author&gt;Carlbring, P.&lt;/author&gt;&lt;author&gt;Andersson, G.&lt;/author&gt;&lt;author&gt;Engström, I.&lt;/author&gt;&lt;/authors&gt;&lt;/contributors&gt;&lt;titles&gt;&lt;title&gt;Randomized trial of Internet-based relapse prevention for partially remitted depression&lt;/title&gt;&lt;secondary-title&gt;Acta Psychiatrica Scandinavica&lt;/secondary-title&gt;&lt;/titles&gt;&lt;periodical&gt;&lt;full-title&gt;Acta Psychiatrica Scandinavica&lt;/full-title&gt;&lt;/periodical&gt;&lt;pages&gt;Early View&lt;/pages&gt;&lt;keywords&gt;&lt;keyword&gt;depression&lt;/keyword&gt;&lt;keyword&gt;recurrence&lt;/keyword&gt;&lt;keyword&gt;Internet&lt;/keyword&gt;&lt;keyword&gt;self-care&lt;/keyword&gt;&lt;keyword&gt;cognitive behaviour therapy&lt;/keyword&gt;&lt;/keywords&gt;&lt;dates&gt;&lt;year&gt;2011&lt;/year&gt;&lt;/dates&gt;&lt;publisher&gt;Blackwell Publishing Ltd&lt;/publisher&gt;&lt;isbn&gt;1600-0447&lt;/isbn&gt;&lt;urls&gt;&lt;related-urls&gt;&lt;url&gt;http://dx.doi.org/10.1111/j.1600-0447.2011.01698.x&lt;/url&gt;&lt;/related-urls&gt;&lt;/urls&gt;&lt;electronic-resource-num&gt;10.1111/j.1600-0447.2011.01698.x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21033">
        <w:rPr>
          <w:rFonts w:ascii="Times New Roman" w:hAnsi="Times New Roman" w:cs="Times New Roman"/>
          <w:sz w:val="24"/>
          <w:szCs w:val="24"/>
        </w:rPr>
        <w:t>(</w:t>
      </w:r>
      <w:hyperlink w:anchor="_ENREF_28" w:tooltip="Holländare, 2011 #1045" w:history="1">
        <w:r w:rsidR="00A76E9B">
          <w:rPr>
            <w:rFonts w:ascii="Times New Roman" w:hAnsi="Times New Roman" w:cs="Times New Roman"/>
            <w:sz w:val="24"/>
            <w:szCs w:val="24"/>
          </w:rPr>
          <w:t>Holländare et al., 2011</w:t>
        </w:r>
      </w:hyperlink>
      <w:r w:rsidR="0062103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621033">
        <w:rPr>
          <w:rFonts w:ascii="Times New Roman" w:hAnsi="Times New Roman" w:cs="Times New Roman"/>
          <w:sz w:val="24"/>
          <w:szCs w:val="24"/>
        </w:rPr>
        <w:t>. Another describe</w:t>
      </w:r>
      <w:r w:rsidR="005E2039">
        <w:rPr>
          <w:rFonts w:ascii="Times New Roman" w:hAnsi="Times New Roman" w:cs="Times New Roman"/>
          <w:sz w:val="24"/>
          <w:szCs w:val="24"/>
        </w:rPr>
        <w:t>d</w:t>
      </w:r>
      <w:r w:rsidR="00621033">
        <w:rPr>
          <w:rFonts w:ascii="Times New Roman" w:hAnsi="Times New Roman" w:cs="Times New Roman"/>
          <w:sz w:val="24"/>
          <w:szCs w:val="24"/>
        </w:rPr>
        <w:t xml:space="preserve"> an intervention for comorbid depression with diabetes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6210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Bastelaar&lt;/Author&gt;&lt;Year&gt;2011&lt;/Year&gt;&lt;RecNum&gt;1046&lt;/RecNum&gt;&lt;DisplayText&gt;(van Bastelaar, Pouwer, Cuijpers, Riper, &amp;amp; Snoek, 2011)&lt;/DisplayText&gt;&lt;record&gt;&lt;rec-number&gt;1046&lt;/rec-number&gt;&lt;foreign-keys&gt;&lt;key app="EN" db-id="vtpvp9wdfaasa2ezwe9xrvakpartprava5xx"&gt;1046&lt;/key&gt;&lt;/foreign-keys&gt;&lt;ref-type name="Journal Article"&gt;17&lt;/ref-type&gt;&lt;contributors&gt;&lt;authors&gt;&lt;author&gt;van Bastelaar, Kim M.P.&lt;/author&gt;&lt;author&gt;Pouwer, François&lt;/author&gt;&lt;author&gt;Cuijpers, Pim&lt;/author&gt;&lt;author&gt;Riper, Heleen&lt;/author&gt;&lt;author&gt;Snoek, Frank J.&lt;/author&gt;&lt;/authors&gt;&lt;/contributors&gt;&lt;titles&gt;&lt;title&gt;Web-Based Depression Treatment for Type 1 and Type 2 Diabetic Patients&lt;/title&gt;&lt;secondary-title&gt;Diabetes Care&lt;/secondary-title&gt;&lt;/titles&gt;&lt;periodical&gt;&lt;full-title&gt;Diabetes Care&lt;/full-title&gt;&lt;/periodical&gt;&lt;pages&gt;320-325&lt;/pages&gt;&lt;volume&gt;34&lt;/volume&gt;&lt;number&gt;2&lt;/number&gt;&lt;dates&gt;&lt;year&gt;2011&lt;/year&gt;&lt;pub-dates&gt;&lt;date&gt;February 1, 2011&lt;/date&gt;&lt;/pub-dates&gt;&lt;/dates&gt;&lt;urls&gt;&lt;related-urls&gt;&lt;url&gt;http://care.diabetesjournals.org/content/34/2/320.abstract&lt;/url&gt;&lt;/related-urls&gt;&lt;/urls&gt;&lt;electronic-resource-num&gt;10.2337/dc10-1248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21033">
        <w:rPr>
          <w:rFonts w:ascii="Times New Roman" w:hAnsi="Times New Roman" w:cs="Times New Roman"/>
          <w:sz w:val="24"/>
          <w:szCs w:val="24"/>
        </w:rPr>
        <w:t>(</w:t>
      </w:r>
      <w:hyperlink w:anchor="_ENREF_66" w:tooltip="van Bastelaar, 2011 #1046" w:history="1">
        <w:r w:rsidR="00A76E9B">
          <w:rPr>
            <w:rFonts w:ascii="Times New Roman" w:hAnsi="Times New Roman" w:cs="Times New Roman"/>
            <w:sz w:val="24"/>
            <w:szCs w:val="24"/>
          </w:rPr>
          <w:t>van Bastelaar, Pouwer, Cuijpers, Riper, &amp; Snoek, 2011</w:t>
        </w:r>
      </w:hyperlink>
      <w:r w:rsidR="0062103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4126F">
        <w:rPr>
          <w:rFonts w:ascii="Times New Roman" w:hAnsi="Times New Roman" w:cs="Times New Roman"/>
          <w:sz w:val="24"/>
          <w:szCs w:val="24"/>
        </w:rPr>
        <w:t>. I</w:t>
      </w:r>
      <w:r w:rsidR="00621033">
        <w:rPr>
          <w:rFonts w:ascii="Times New Roman" w:hAnsi="Times New Roman" w:cs="Times New Roman"/>
          <w:sz w:val="24"/>
          <w:szCs w:val="24"/>
        </w:rPr>
        <w:t xml:space="preserve">t </w:t>
      </w:r>
      <w:r w:rsidR="00B85743">
        <w:rPr>
          <w:rFonts w:ascii="Times New Roman" w:hAnsi="Times New Roman" w:cs="Times New Roman"/>
          <w:sz w:val="24"/>
          <w:szCs w:val="24"/>
        </w:rPr>
        <w:t>include</w:t>
      </w:r>
      <w:r w:rsidR="005E2039">
        <w:rPr>
          <w:rFonts w:ascii="Times New Roman" w:hAnsi="Times New Roman" w:cs="Times New Roman"/>
          <w:sz w:val="24"/>
          <w:szCs w:val="24"/>
        </w:rPr>
        <w:t>d</w:t>
      </w:r>
      <w:r w:rsidR="00B85743">
        <w:rPr>
          <w:rFonts w:ascii="Times New Roman" w:hAnsi="Times New Roman" w:cs="Times New Roman"/>
          <w:sz w:val="24"/>
          <w:szCs w:val="24"/>
        </w:rPr>
        <w:t xml:space="preserve"> 8 lessons of CBT with text, </w:t>
      </w:r>
      <w:r w:rsidR="00C45160">
        <w:rPr>
          <w:rFonts w:ascii="Times New Roman" w:hAnsi="Times New Roman" w:cs="Times New Roman"/>
          <w:sz w:val="24"/>
          <w:szCs w:val="24"/>
        </w:rPr>
        <w:t>audio</w:t>
      </w:r>
      <w:r w:rsidR="002F739E">
        <w:rPr>
          <w:rFonts w:ascii="Times New Roman" w:hAnsi="Times New Roman" w:cs="Times New Roman"/>
          <w:sz w:val="24"/>
          <w:szCs w:val="24"/>
        </w:rPr>
        <w:t>,</w:t>
      </w:r>
      <w:r w:rsidR="00B85743">
        <w:rPr>
          <w:rFonts w:ascii="Times New Roman" w:hAnsi="Times New Roman" w:cs="Times New Roman"/>
          <w:sz w:val="24"/>
          <w:szCs w:val="24"/>
        </w:rPr>
        <w:t xml:space="preserve"> and videos </w:t>
      </w:r>
      <w:r w:rsidR="00B94070">
        <w:rPr>
          <w:rFonts w:ascii="Times New Roman" w:hAnsi="Times New Roman" w:cs="Times New Roman"/>
          <w:sz w:val="24"/>
          <w:szCs w:val="24"/>
        </w:rPr>
        <w:t xml:space="preserve">of </w:t>
      </w:r>
      <w:r w:rsidR="00B85743">
        <w:rPr>
          <w:rFonts w:ascii="Times New Roman" w:hAnsi="Times New Roman" w:cs="Times New Roman"/>
          <w:sz w:val="24"/>
          <w:szCs w:val="24"/>
        </w:rPr>
        <w:t xml:space="preserve">depressed diabetes patients </w:t>
      </w:r>
      <w:r w:rsidR="00B94070">
        <w:rPr>
          <w:rFonts w:ascii="Times New Roman" w:hAnsi="Times New Roman" w:cs="Times New Roman"/>
          <w:sz w:val="24"/>
          <w:szCs w:val="24"/>
        </w:rPr>
        <w:t>modelling how they</w:t>
      </w:r>
      <w:r w:rsidR="00B85743">
        <w:rPr>
          <w:rFonts w:ascii="Times New Roman" w:hAnsi="Times New Roman" w:cs="Times New Roman"/>
          <w:sz w:val="24"/>
          <w:szCs w:val="24"/>
        </w:rPr>
        <w:t xml:space="preserve"> learned to manage their depression.</w:t>
      </w:r>
    </w:p>
    <w:p w:rsidR="00E560E7" w:rsidRDefault="008B762B" w:rsidP="00F6213C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mentioned earlier,</w:t>
      </w:r>
      <w:r w:rsidRPr="0003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E0098">
        <w:rPr>
          <w:rFonts w:ascii="Times New Roman" w:hAnsi="Times New Roman" w:cs="Times New Roman"/>
          <w:sz w:val="24"/>
          <w:szCs w:val="24"/>
        </w:rPr>
        <w:t>he c</w:t>
      </w:r>
      <w:r w:rsidR="00454604">
        <w:rPr>
          <w:rFonts w:ascii="Times New Roman" w:hAnsi="Times New Roman" w:cs="Times New Roman"/>
          <w:sz w:val="24"/>
          <w:szCs w:val="24"/>
        </w:rPr>
        <w:t xml:space="preserve">omputer-based treatments </w:t>
      </w:r>
      <w:r w:rsidR="003F6AFC">
        <w:rPr>
          <w:rFonts w:ascii="Times New Roman" w:hAnsi="Times New Roman" w:cs="Times New Roman"/>
          <w:sz w:val="24"/>
          <w:szCs w:val="24"/>
        </w:rPr>
        <w:t xml:space="preserve">reviewed </w:t>
      </w:r>
      <w:r w:rsidR="00626CA2">
        <w:rPr>
          <w:rFonts w:ascii="Times New Roman" w:hAnsi="Times New Roman" w:cs="Times New Roman"/>
          <w:sz w:val="24"/>
          <w:szCs w:val="24"/>
        </w:rPr>
        <w:t>were</w:t>
      </w:r>
      <w:r w:rsidR="00454604">
        <w:rPr>
          <w:rFonts w:ascii="Times New Roman" w:hAnsi="Times New Roman" w:cs="Times New Roman"/>
          <w:sz w:val="24"/>
          <w:szCs w:val="24"/>
        </w:rPr>
        <w:t xml:space="preserve"> </w:t>
      </w:r>
      <w:r w:rsidR="00FF79B5">
        <w:rPr>
          <w:rFonts w:ascii="Times New Roman" w:hAnsi="Times New Roman" w:cs="Times New Roman"/>
          <w:sz w:val="24"/>
          <w:szCs w:val="24"/>
        </w:rPr>
        <w:t>varied</w:t>
      </w:r>
      <w:r w:rsidR="002E0098">
        <w:rPr>
          <w:rFonts w:ascii="Times New Roman" w:hAnsi="Times New Roman" w:cs="Times New Roman"/>
          <w:sz w:val="24"/>
          <w:szCs w:val="24"/>
        </w:rPr>
        <w:t xml:space="preserve"> in terms of the technologies employed and how content </w:t>
      </w:r>
      <w:r w:rsidR="00AE439B">
        <w:rPr>
          <w:rFonts w:ascii="Times New Roman" w:hAnsi="Times New Roman" w:cs="Times New Roman"/>
          <w:sz w:val="24"/>
          <w:szCs w:val="24"/>
        </w:rPr>
        <w:t>was</w:t>
      </w:r>
      <w:r w:rsidR="002E0098">
        <w:rPr>
          <w:rFonts w:ascii="Times New Roman" w:hAnsi="Times New Roman" w:cs="Times New Roman"/>
          <w:sz w:val="24"/>
          <w:szCs w:val="24"/>
        </w:rPr>
        <w:t xml:space="preserve"> delivered</w:t>
      </w:r>
      <w:r w:rsidR="00454604">
        <w:rPr>
          <w:rFonts w:ascii="Times New Roman" w:hAnsi="Times New Roman" w:cs="Times New Roman"/>
          <w:sz w:val="24"/>
          <w:szCs w:val="24"/>
        </w:rPr>
        <w:t xml:space="preserve">. </w:t>
      </w:r>
      <w:r w:rsidR="00E560E7">
        <w:rPr>
          <w:rFonts w:ascii="Times New Roman" w:hAnsi="Times New Roman" w:cs="Times New Roman"/>
          <w:sz w:val="24"/>
          <w:szCs w:val="24"/>
        </w:rPr>
        <w:t>The majority of the programs</w:t>
      </w:r>
      <w:r w:rsidR="002E0098">
        <w:rPr>
          <w:rFonts w:ascii="Times New Roman" w:hAnsi="Times New Roman" w:cs="Times New Roman"/>
          <w:sz w:val="24"/>
          <w:szCs w:val="24"/>
        </w:rPr>
        <w:t xml:space="preserve"> are homogenous in that they</w:t>
      </w:r>
      <w:r w:rsidR="00E560E7">
        <w:rPr>
          <w:rFonts w:ascii="Times New Roman" w:hAnsi="Times New Roman" w:cs="Times New Roman"/>
          <w:sz w:val="24"/>
          <w:szCs w:val="24"/>
        </w:rPr>
        <w:t xml:space="preserve"> use</w:t>
      </w:r>
      <w:r w:rsidR="005765AE">
        <w:rPr>
          <w:rFonts w:ascii="Times New Roman" w:hAnsi="Times New Roman" w:cs="Times New Roman"/>
          <w:sz w:val="24"/>
          <w:szCs w:val="24"/>
        </w:rPr>
        <w:t>d</w:t>
      </w:r>
      <w:r w:rsidR="00E560E7">
        <w:rPr>
          <w:rFonts w:ascii="Times New Roman" w:hAnsi="Times New Roman" w:cs="Times New Roman"/>
          <w:sz w:val="24"/>
          <w:szCs w:val="24"/>
        </w:rPr>
        <w:t xml:space="preserve"> similar </w:t>
      </w:r>
      <w:r w:rsidR="002D12F1">
        <w:rPr>
          <w:rFonts w:ascii="Times New Roman" w:hAnsi="Times New Roman" w:cs="Times New Roman"/>
          <w:sz w:val="24"/>
          <w:szCs w:val="24"/>
        </w:rPr>
        <w:t xml:space="preserve">CBT </w:t>
      </w:r>
      <w:r w:rsidR="00E560E7">
        <w:rPr>
          <w:rFonts w:ascii="Times New Roman" w:hAnsi="Times New Roman" w:cs="Times New Roman"/>
          <w:sz w:val="24"/>
          <w:szCs w:val="24"/>
        </w:rPr>
        <w:t>content</w:t>
      </w:r>
      <w:r w:rsidR="00454604">
        <w:rPr>
          <w:rFonts w:ascii="Times New Roman" w:hAnsi="Times New Roman" w:cs="Times New Roman"/>
          <w:sz w:val="24"/>
          <w:szCs w:val="24"/>
        </w:rPr>
        <w:t xml:space="preserve"> and deploy</w:t>
      </w:r>
      <w:r w:rsidR="005765AE">
        <w:rPr>
          <w:rFonts w:ascii="Times New Roman" w:hAnsi="Times New Roman" w:cs="Times New Roman"/>
          <w:sz w:val="24"/>
          <w:szCs w:val="24"/>
        </w:rPr>
        <w:t>ed</w:t>
      </w:r>
      <w:r w:rsidR="00454604">
        <w:rPr>
          <w:rFonts w:ascii="Times New Roman" w:hAnsi="Times New Roman" w:cs="Times New Roman"/>
          <w:sz w:val="24"/>
          <w:szCs w:val="24"/>
        </w:rPr>
        <w:t xml:space="preserve"> that content using web-based platforms, high-end multimedia, and interactivity</w:t>
      </w:r>
      <w:r w:rsidR="00E560E7">
        <w:rPr>
          <w:rFonts w:ascii="Times New Roman" w:hAnsi="Times New Roman" w:cs="Times New Roman"/>
          <w:sz w:val="24"/>
          <w:szCs w:val="24"/>
        </w:rPr>
        <w:t xml:space="preserve">. </w:t>
      </w:r>
      <w:r w:rsidR="00454604">
        <w:rPr>
          <w:rFonts w:ascii="Times New Roman" w:hAnsi="Times New Roman" w:cs="Times New Roman"/>
          <w:sz w:val="24"/>
          <w:szCs w:val="24"/>
        </w:rPr>
        <w:t>However, some deploy</w:t>
      </w:r>
      <w:r w:rsidR="005765AE">
        <w:rPr>
          <w:rFonts w:ascii="Times New Roman" w:hAnsi="Times New Roman" w:cs="Times New Roman"/>
          <w:sz w:val="24"/>
          <w:szCs w:val="24"/>
        </w:rPr>
        <w:t>ed</w:t>
      </w:r>
      <w:r w:rsidR="00454604">
        <w:rPr>
          <w:rFonts w:ascii="Times New Roman" w:hAnsi="Times New Roman" w:cs="Times New Roman"/>
          <w:sz w:val="24"/>
          <w:szCs w:val="24"/>
        </w:rPr>
        <w:t xml:space="preserve"> content different to </w:t>
      </w:r>
      <w:r w:rsidR="00E560E7">
        <w:rPr>
          <w:rFonts w:ascii="Times New Roman" w:hAnsi="Times New Roman" w:cs="Times New Roman"/>
          <w:sz w:val="24"/>
          <w:szCs w:val="24"/>
        </w:rPr>
        <w:t>a CBT framework</w:t>
      </w:r>
      <w:r w:rsidR="00D70CB0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PEVuZE5vdGU+PENpdGU+PEF1dGhvcj5LcmFhaWo8L0F1dGhvcj48WWVhcj4yMDEwPC9ZZWFyPjxS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</w:fldData>
        </w:fldChar>
      </w:r>
      <w:r w:rsidR="00D70CB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PEVuZE5vdGU+PENpdGU+PEF1dGhvcj5LcmFhaWo8L0F1dGhvcj48WWVhcj4yMDEwPC9ZZWFyPjxS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</w:fldData>
        </w:fldChar>
      </w:r>
      <w:r w:rsidR="00D70CB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70CB0">
        <w:rPr>
          <w:rFonts w:ascii="Times New Roman" w:hAnsi="Times New Roman" w:cs="Times New Roman"/>
          <w:sz w:val="24"/>
          <w:szCs w:val="24"/>
        </w:rPr>
        <w:t>(</w:t>
      </w:r>
      <w:hyperlink w:anchor="_ENREF_33" w:tooltip="Kraaij, 2010 #1040" w:history="1">
        <w:r w:rsidR="00A76E9B">
          <w:rPr>
            <w:rFonts w:ascii="Times New Roman" w:hAnsi="Times New Roman" w:cs="Times New Roman"/>
            <w:sz w:val="24"/>
            <w:szCs w:val="24"/>
          </w:rPr>
          <w:t>Kraaij et al., 2010</w:t>
        </w:r>
      </w:hyperlink>
      <w:r w:rsidR="00D70CB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0" w:tooltip="Meyer, 2009 #717" w:history="1">
        <w:r w:rsidR="00A76E9B">
          <w:rPr>
            <w:rFonts w:ascii="Times New Roman" w:hAnsi="Times New Roman" w:cs="Times New Roman"/>
            <w:sz w:val="24"/>
            <w:szCs w:val="24"/>
          </w:rPr>
          <w:t>Meyer et al., 2009</w:t>
        </w:r>
      </w:hyperlink>
      <w:r w:rsidR="00D70CB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8" w:tooltip="Van Straten, 2008 #238" w:history="1">
        <w:r w:rsidR="00A76E9B">
          <w:rPr>
            <w:rFonts w:ascii="Times New Roman" w:hAnsi="Times New Roman" w:cs="Times New Roman"/>
            <w:sz w:val="24"/>
            <w:szCs w:val="24"/>
          </w:rPr>
          <w:t>Van Straten et al., 2008</w:t>
        </w:r>
      </w:hyperlink>
      <w:r w:rsidR="00D70CB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D70CB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560E7">
        <w:rPr>
          <w:rFonts w:ascii="Times New Roman" w:hAnsi="Times New Roman" w:cs="Times New Roman"/>
          <w:sz w:val="24"/>
          <w:szCs w:val="24"/>
        </w:rPr>
        <w:t xml:space="preserve">. </w:t>
      </w:r>
      <w:r w:rsidR="00454604">
        <w:rPr>
          <w:rFonts w:ascii="Times New Roman" w:hAnsi="Times New Roman" w:cs="Times New Roman"/>
          <w:sz w:val="24"/>
          <w:szCs w:val="24"/>
        </w:rPr>
        <w:t>Some too deploy</w:t>
      </w:r>
      <w:r w:rsidR="005765AE">
        <w:rPr>
          <w:rFonts w:ascii="Times New Roman" w:hAnsi="Times New Roman" w:cs="Times New Roman"/>
          <w:sz w:val="24"/>
          <w:szCs w:val="24"/>
        </w:rPr>
        <w:t>ed</w:t>
      </w:r>
      <w:r w:rsidR="00454604">
        <w:rPr>
          <w:rFonts w:ascii="Times New Roman" w:hAnsi="Times New Roman" w:cs="Times New Roman"/>
          <w:sz w:val="24"/>
          <w:szCs w:val="24"/>
        </w:rPr>
        <w:t xml:space="preserve"> content </w:t>
      </w:r>
      <w:r w:rsidR="00785FF6">
        <w:rPr>
          <w:rFonts w:ascii="Times New Roman" w:hAnsi="Times New Roman" w:cs="Times New Roman"/>
          <w:sz w:val="24"/>
          <w:szCs w:val="24"/>
        </w:rPr>
        <w:t>solely</w:t>
      </w:r>
      <w:r w:rsidR="00454604">
        <w:rPr>
          <w:rFonts w:ascii="Times New Roman" w:hAnsi="Times New Roman" w:cs="Times New Roman"/>
          <w:sz w:val="24"/>
          <w:szCs w:val="24"/>
        </w:rPr>
        <w:t xml:space="preserve"> in</w:t>
      </w:r>
      <w:r w:rsidR="00F44D7F">
        <w:rPr>
          <w:rFonts w:ascii="Times New Roman" w:hAnsi="Times New Roman" w:cs="Times New Roman"/>
          <w:sz w:val="24"/>
          <w:szCs w:val="24"/>
        </w:rPr>
        <w:t xml:space="preserve"> </w:t>
      </w:r>
      <w:r w:rsidR="00454604">
        <w:rPr>
          <w:rFonts w:ascii="Times New Roman" w:hAnsi="Times New Roman" w:cs="Times New Roman"/>
          <w:sz w:val="24"/>
          <w:szCs w:val="24"/>
        </w:rPr>
        <w:t>text format</w:t>
      </w:r>
      <w:r w:rsidR="00516E20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OyBXcmlnaHQgZXQgYWwuLCAyMDA1KTwvRGlzcGxheVRleHQ+PHJlY29yZD48cmVjLW51bWJlcj44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</w:fldData>
        </w:fldChar>
      </w:r>
      <w:r w:rsidR="00AC335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OyBXcmlnaHQgZXQgYWwuLCAyMDA1KTwvRGlzcGxheVRleHQ+PHJlY29yZD48cmVjLW51bWJlcj44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</w:fldData>
        </w:fldChar>
      </w:r>
      <w:r w:rsidR="00AC335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AC335C">
        <w:rPr>
          <w:rFonts w:ascii="Times New Roman" w:hAnsi="Times New Roman" w:cs="Times New Roman"/>
          <w:sz w:val="24"/>
          <w:szCs w:val="24"/>
        </w:rPr>
        <w:t>(</w:t>
      </w:r>
      <w:hyperlink w:anchor="_ENREF_2" w:tooltip="Andersson, 2005 #804" w:history="1">
        <w:r w:rsidR="00A76E9B">
          <w:rPr>
            <w:rFonts w:ascii="Times New Roman" w:hAnsi="Times New Roman" w:cs="Times New Roman"/>
            <w:sz w:val="24"/>
            <w:szCs w:val="24"/>
          </w:rPr>
          <w:t>Andersson et al., 2005</w:t>
        </w:r>
      </w:hyperlink>
      <w:r w:rsidR="00AC335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AC335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F44D7F">
        <w:rPr>
          <w:rFonts w:ascii="Times New Roman" w:hAnsi="Times New Roman" w:cs="Times New Roman"/>
          <w:sz w:val="24"/>
          <w:szCs w:val="24"/>
        </w:rPr>
        <w:t xml:space="preserve">, </w:t>
      </w:r>
      <w:r w:rsidR="002D12F1">
        <w:rPr>
          <w:rFonts w:ascii="Times New Roman" w:hAnsi="Times New Roman" w:cs="Times New Roman"/>
          <w:sz w:val="24"/>
          <w:szCs w:val="24"/>
        </w:rPr>
        <w:t xml:space="preserve">or through the use of CD-ROM technology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PEVuZE5vdGU+PENpdGU+PEF1dGhvcj5QdXJ2ZXM8L0F1dGhvcj48WWVhcj4yMDA5PC9ZZWFyPjxS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</w:fldData>
        </w:fldChar>
      </w:r>
      <w:r w:rsidR="002D12F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PEVuZE5vdGU+PENpdGU+PEF1dGhvcj5QdXJ2ZXM8L0F1dGhvcj48WWVhcj4yMDA5PC9ZZWFyPjxS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</w:fldData>
        </w:fldChar>
      </w:r>
      <w:r w:rsidR="002D12F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D12F1">
        <w:rPr>
          <w:rFonts w:ascii="Times New Roman" w:hAnsi="Times New Roman" w:cs="Times New Roman"/>
          <w:sz w:val="24"/>
          <w:szCs w:val="24"/>
        </w:rPr>
        <w:t>(</w:t>
      </w:r>
      <w:hyperlink w:anchor="_ENREF_51" w:tooltip="Purves, 2009 #1042" w:history="1">
        <w:r w:rsidR="00A76E9B">
          <w:rPr>
            <w:rFonts w:ascii="Times New Roman" w:hAnsi="Times New Roman" w:cs="Times New Roman"/>
            <w:sz w:val="24"/>
            <w:szCs w:val="24"/>
          </w:rPr>
          <w:t>Purves et al., 2009</w:t>
        </w:r>
      </w:hyperlink>
      <w:r w:rsidR="002D12F1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2" w:tooltip="Whitfield, 2006 #1043" w:history="1">
        <w:r w:rsidR="00A76E9B">
          <w:rPr>
            <w:rFonts w:ascii="Times New Roman" w:hAnsi="Times New Roman" w:cs="Times New Roman"/>
            <w:sz w:val="24"/>
            <w:szCs w:val="24"/>
          </w:rPr>
          <w:t>Whitfield et al., 2006</w:t>
        </w:r>
      </w:hyperlink>
      <w:r w:rsidR="002D12F1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D12F1">
        <w:rPr>
          <w:rFonts w:ascii="Times New Roman" w:hAnsi="Times New Roman" w:cs="Times New Roman"/>
          <w:sz w:val="24"/>
          <w:szCs w:val="24"/>
        </w:rPr>
        <w:t xml:space="preserve">, </w:t>
      </w:r>
      <w:r w:rsidR="00F44D7F">
        <w:rPr>
          <w:rFonts w:ascii="Times New Roman" w:hAnsi="Times New Roman" w:cs="Times New Roman"/>
          <w:sz w:val="24"/>
          <w:szCs w:val="24"/>
        </w:rPr>
        <w:t>or use</w:t>
      </w:r>
      <w:r w:rsidR="005765AE">
        <w:rPr>
          <w:rFonts w:ascii="Times New Roman" w:hAnsi="Times New Roman" w:cs="Times New Roman"/>
          <w:sz w:val="24"/>
          <w:szCs w:val="24"/>
        </w:rPr>
        <w:t>d</w:t>
      </w:r>
      <w:r w:rsidR="00F44D7F">
        <w:rPr>
          <w:rFonts w:ascii="Times New Roman" w:hAnsi="Times New Roman" w:cs="Times New Roman"/>
          <w:sz w:val="24"/>
          <w:szCs w:val="24"/>
        </w:rPr>
        <w:t xml:space="preserve"> online synchronous chat-based </w:t>
      </w:r>
      <w:r w:rsidR="009D4BCD">
        <w:rPr>
          <w:rFonts w:ascii="Times New Roman" w:hAnsi="Times New Roman" w:cs="Times New Roman"/>
          <w:sz w:val="24"/>
          <w:szCs w:val="24"/>
        </w:rPr>
        <w:t xml:space="preserve">technology to deliver the intervention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PEVuZE5vdGU+PENpdGU+PEF1dGhvcj5LZXNzbGVyPC9BdXRob3I+PFllYXI+MjAwOTwvWWVhcj48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</w:fldData>
        </w:fldChar>
      </w:r>
      <w:r w:rsidR="00516E2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PEVuZE5vdGU+PENpdGU+PEF1dGhvcj5LZXNzbGVyPC9BdXRob3I+PFllYXI+MjAwOTwvWWVhcj48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</w:fldData>
        </w:fldChar>
      </w:r>
      <w:r w:rsidR="00516E2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516E20">
        <w:rPr>
          <w:rFonts w:ascii="Times New Roman" w:hAnsi="Times New Roman" w:cs="Times New Roman"/>
          <w:sz w:val="24"/>
          <w:szCs w:val="24"/>
        </w:rPr>
        <w:t>(</w:t>
      </w:r>
      <w:hyperlink w:anchor="_ENREF_31" w:tooltip="Kessler, 2009 #742" w:history="1">
        <w:r w:rsidR="00A76E9B">
          <w:rPr>
            <w:rFonts w:ascii="Times New Roman" w:hAnsi="Times New Roman" w:cs="Times New Roman"/>
            <w:sz w:val="24"/>
            <w:szCs w:val="24"/>
          </w:rPr>
          <w:t>Kessler et al., 2009</w:t>
        </w:r>
      </w:hyperlink>
      <w:r w:rsidR="00516E2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516E2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57E00">
        <w:rPr>
          <w:rFonts w:ascii="Times New Roman" w:hAnsi="Times New Roman" w:cs="Times New Roman"/>
          <w:sz w:val="24"/>
          <w:szCs w:val="24"/>
        </w:rPr>
        <w:t>.</w:t>
      </w:r>
      <w:r w:rsidR="00454604" w:rsidRPr="0045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FEA" w:rsidRDefault="005572F3" w:rsidP="00CB18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Methodological Charact</w:t>
      </w:r>
      <w:r w:rsidR="00C85B20">
        <w:rPr>
          <w:rFonts w:ascii="Times New Roman" w:hAnsi="Times New Roman" w:cs="Times New Roman"/>
          <w:b/>
          <w:sz w:val="24"/>
          <w:szCs w:val="24"/>
        </w:rPr>
        <w:t>eristics</w:t>
      </w:r>
    </w:p>
    <w:p w:rsidR="005572F3" w:rsidRPr="004D467D" w:rsidRDefault="005572F3" w:rsidP="005572F3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D467D">
        <w:rPr>
          <w:rFonts w:ascii="Times New Roman" w:hAnsi="Times New Roman" w:cs="Times New Roman"/>
          <w:b/>
          <w:sz w:val="24"/>
          <w:szCs w:val="24"/>
        </w:rPr>
        <w:t>Objectives of the studies</w:t>
      </w:r>
      <w:r w:rsidR="00F14573">
        <w:rPr>
          <w:rFonts w:ascii="Times New Roman" w:hAnsi="Times New Roman" w:cs="Times New Roman"/>
          <w:b/>
          <w:sz w:val="24"/>
          <w:szCs w:val="24"/>
        </w:rPr>
        <w:t>.</w:t>
      </w:r>
    </w:p>
    <w:p w:rsidR="009638D4" w:rsidRDefault="007E7A80" w:rsidP="005C4E49">
      <w:pPr>
        <w:spacing w:after="0" w:line="48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3C53">
        <w:rPr>
          <w:rFonts w:ascii="Times New Roman" w:hAnsi="Times New Roman" w:cs="Times New Roman"/>
          <w:sz w:val="24"/>
          <w:szCs w:val="24"/>
        </w:rPr>
        <w:t>ome</w:t>
      </w:r>
      <w:r w:rsidR="0034670E">
        <w:rPr>
          <w:rFonts w:ascii="Times New Roman" w:hAnsi="Times New Roman" w:cs="Times New Roman"/>
          <w:sz w:val="24"/>
          <w:szCs w:val="24"/>
        </w:rPr>
        <w:t xml:space="preserve"> RCT</w:t>
      </w:r>
      <w:r w:rsidR="00E03C53">
        <w:rPr>
          <w:rFonts w:ascii="Times New Roman" w:hAnsi="Times New Roman" w:cs="Times New Roman"/>
          <w:sz w:val="24"/>
          <w:szCs w:val="24"/>
        </w:rPr>
        <w:t xml:space="preserve"> studies</w:t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 report</w:t>
      </w:r>
      <w:r w:rsidR="00B67187">
        <w:rPr>
          <w:rFonts w:ascii="Times New Roman" w:hAnsi="Times New Roman" w:cs="Times New Roman"/>
          <w:sz w:val="24"/>
          <w:szCs w:val="24"/>
        </w:rPr>
        <w:t>ed</w:t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 the objective was to establish the efficacy of </w:t>
      </w:r>
      <w:r w:rsidR="00BD51A1">
        <w:rPr>
          <w:rFonts w:ascii="Times New Roman" w:hAnsi="Times New Roman" w:cs="Times New Roman"/>
          <w:sz w:val="24"/>
          <w:szCs w:val="24"/>
        </w:rPr>
        <w:t xml:space="preserve">a </w:t>
      </w:r>
      <w:r w:rsidR="008B165B">
        <w:rPr>
          <w:rFonts w:ascii="Times New Roman" w:hAnsi="Times New Roman" w:cs="Times New Roman"/>
          <w:sz w:val="24"/>
          <w:szCs w:val="24"/>
        </w:rPr>
        <w:t>computer</w:t>
      </w:r>
      <w:r w:rsidR="005B26BC" w:rsidRPr="005B26BC">
        <w:rPr>
          <w:rFonts w:ascii="Times New Roman" w:hAnsi="Times New Roman" w:cs="Times New Roman"/>
          <w:sz w:val="24"/>
          <w:szCs w:val="24"/>
        </w:rPr>
        <w:t>-based</w:t>
      </w:r>
      <w:r w:rsidR="009E6756">
        <w:rPr>
          <w:rFonts w:ascii="Times New Roman" w:hAnsi="Times New Roman" w:cs="Times New Roman"/>
          <w:sz w:val="24"/>
          <w:szCs w:val="24"/>
        </w:rPr>
        <w:t>,</w:t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 clinician-assisted</w:t>
      </w:r>
      <w:r w:rsidR="00AF59C1">
        <w:rPr>
          <w:rFonts w:ascii="Times New Roman" w:hAnsi="Times New Roman" w:cs="Times New Roman"/>
          <w:sz w:val="24"/>
          <w:szCs w:val="24"/>
        </w:rPr>
        <w:t>,</w:t>
      </w:r>
      <w:r w:rsidR="008B165B">
        <w:rPr>
          <w:rFonts w:ascii="Times New Roman" w:hAnsi="Times New Roman" w:cs="Times New Roman"/>
          <w:sz w:val="24"/>
          <w:szCs w:val="24"/>
        </w:rPr>
        <w:t xml:space="preserve"> </w:t>
      </w:r>
      <w:r w:rsidR="005B26BC" w:rsidRPr="005B26BC">
        <w:rPr>
          <w:rFonts w:ascii="Times New Roman" w:hAnsi="Times New Roman" w:cs="Times New Roman"/>
          <w:sz w:val="24"/>
          <w:szCs w:val="24"/>
        </w:rPr>
        <w:t>intervention for depression</w:t>
      </w:r>
      <w:r w:rsidR="00364654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OyBQZXJpbmksIFRpdG92LCAmYW1wOyBBbmRyZXdzLCAyMDA5OyBSdXdhYXJkIGV0IGFsLiwgMjAw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OyBQZXJpbmksIFRpdG92LCAmYW1wOyBBbmRyZXdzLCAyMDA5OyBSdXdhYXJkIGV0IGFsLiwgMjAw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2" w:tooltip="Andersson, 2005 #804" w:history="1">
        <w:r w:rsidR="00A76E9B">
          <w:rPr>
            <w:rFonts w:ascii="Times New Roman" w:hAnsi="Times New Roman" w:cs="Times New Roman"/>
            <w:sz w:val="24"/>
            <w:szCs w:val="24"/>
          </w:rPr>
          <w:t>Andersson et al., 2005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6" w:tooltip="Perini, 2009 #730" w:history="1">
        <w:r w:rsidR="00A76E9B">
          <w:rPr>
            <w:rFonts w:ascii="Times New Roman" w:hAnsi="Times New Roman" w:cs="Times New Roman"/>
            <w:sz w:val="24"/>
            <w:szCs w:val="24"/>
          </w:rPr>
          <w:t>Perini, Titov, &amp; Andrews,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6" w:tooltip="Ruwaard, 2009 #681" w:history="1">
        <w:r w:rsidR="00A76E9B">
          <w:rPr>
            <w:rFonts w:ascii="Times New Roman" w:hAnsi="Times New Roman" w:cs="Times New Roman"/>
            <w:sz w:val="24"/>
            <w:szCs w:val="24"/>
          </w:rPr>
          <w:t>Ruwaard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, </w:t>
      </w:r>
      <w:r w:rsidR="00E03C53">
        <w:rPr>
          <w:rFonts w:ascii="Times New Roman" w:hAnsi="Times New Roman" w:cs="Times New Roman"/>
          <w:sz w:val="24"/>
          <w:szCs w:val="24"/>
        </w:rPr>
        <w:t xml:space="preserve">others </w:t>
      </w:r>
      <w:r w:rsidR="005B26BC" w:rsidRPr="005B26BC">
        <w:rPr>
          <w:rFonts w:ascii="Times New Roman" w:hAnsi="Times New Roman" w:cs="Times New Roman"/>
          <w:sz w:val="24"/>
          <w:szCs w:val="24"/>
        </w:rPr>
        <w:t>examine</w:t>
      </w:r>
      <w:r w:rsidR="004232BC">
        <w:rPr>
          <w:rFonts w:ascii="Times New Roman" w:hAnsi="Times New Roman" w:cs="Times New Roman"/>
          <w:sz w:val="24"/>
          <w:szCs w:val="24"/>
        </w:rPr>
        <w:t>d</w:t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 the efficacy of unsupported </w:t>
      </w:r>
      <w:r w:rsidR="008B165B">
        <w:rPr>
          <w:rFonts w:ascii="Times New Roman" w:hAnsi="Times New Roman" w:cs="Times New Roman"/>
          <w:sz w:val="24"/>
          <w:szCs w:val="24"/>
        </w:rPr>
        <w:t>computer-based</w:t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 interventions </w:t>
      </w:r>
      <w:r w:rsidR="00812713" w:rsidRPr="005B26B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PEVuZE5vdGU+PENpdGU+PEF1dGhvcj5DbGFya2U8L0F1dGhvcj48WWVhcj4yMDAyPC9ZZWFyPjxS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PEVuZE5vdGU+PENpdGU+PEF1dGhvcj5DbGFya2U8L0F1dGhvcj48WWVhcj4yMDAyPC9ZZWFyPjxS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5B26BC">
        <w:rPr>
          <w:rFonts w:ascii="Times New Roman" w:hAnsi="Times New Roman" w:cs="Times New Roman"/>
          <w:sz w:val="24"/>
          <w:szCs w:val="24"/>
        </w:rPr>
      </w:r>
      <w:r w:rsidR="00812713" w:rsidRPr="005B26BC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1" w:tooltip="Clarke, 2002 #916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9" w:tooltip="de Graaf, 2009 #940" w:history="1">
        <w:r w:rsidR="00A76E9B">
          <w:rPr>
            <w:rFonts w:ascii="Times New Roman" w:hAnsi="Times New Roman" w:cs="Times New Roman"/>
            <w:sz w:val="24"/>
            <w:szCs w:val="24"/>
          </w:rPr>
          <w:t>de Graaf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0" w:tooltip="Meyer, 2009 #717" w:history="1">
        <w:r w:rsidR="00A76E9B">
          <w:rPr>
            <w:rFonts w:ascii="Times New Roman" w:hAnsi="Times New Roman" w:cs="Times New Roman"/>
            <w:sz w:val="24"/>
            <w:szCs w:val="24"/>
          </w:rPr>
          <w:t>Meyer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8" w:tooltip="Spek, 2007 #755" w:history="1">
        <w:r w:rsidR="00A76E9B" w:rsidRPr="000133B4">
          <w:rPr>
            <w:rFonts w:ascii="Times New Roman" w:hAnsi="Times New Roman" w:cs="Times New Roman"/>
            <w:sz w:val="24"/>
            <w:szCs w:val="24"/>
            <w:highlight w:val="yellow"/>
          </w:rPr>
          <w:t>Spek, Cuijpers, et al., 2007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 w:rsidRPr="005B26BC">
        <w:rPr>
          <w:rFonts w:ascii="Times New Roman" w:hAnsi="Times New Roman" w:cs="Times New Roman"/>
          <w:sz w:val="24"/>
          <w:szCs w:val="24"/>
        </w:rPr>
        <w:fldChar w:fldCharType="end"/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. </w:t>
      </w:r>
      <w:r w:rsidR="002D1E24">
        <w:rPr>
          <w:rFonts w:ascii="Times New Roman" w:hAnsi="Times New Roman" w:cs="Times New Roman"/>
          <w:sz w:val="24"/>
          <w:szCs w:val="24"/>
        </w:rPr>
        <w:t>Others still in examining efficacy in</w:t>
      </w:r>
      <w:r w:rsidR="0059343F">
        <w:rPr>
          <w:rFonts w:ascii="Times New Roman" w:hAnsi="Times New Roman" w:cs="Times New Roman"/>
          <w:sz w:val="24"/>
          <w:szCs w:val="24"/>
        </w:rPr>
        <w:t>clude</w:t>
      </w:r>
      <w:r w:rsidR="004232BC">
        <w:rPr>
          <w:rFonts w:ascii="Times New Roman" w:hAnsi="Times New Roman" w:cs="Times New Roman"/>
          <w:sz w:val="24"/>
          <w:szCs w:val="24"/>
        </w:rPr>
        <w:t>d</w:t>
      </w:r>
      <w:r w:rsidR="0059343F">
        <w:rPr>
          <w:rFonts w:ascii="Times New Roman" w:hAnsi="Times New Roman" w:cs="Times New Roman"/>
          <w:sz w:val="24"/>
          <w:szCs w:val="24"/>
        </w:rPr>
        <w:t xml:space="preserve"> support which </w:t>
      </w:r>
      <w:r w:rsidR="003F4C77">
        <w:rPr>
          <w:rFonts w:ascii="Times New Roman" w:hAnsi="Times New Roman" w:cs="Times New Roman"/>
          <w:sz w:val="24"/>
          <w:szCs w:val="24"/>
        </w:rPr>
        <w:t>was</w:t>
      </w:r>
      <w:r w:rsidR="0059343F">
        <w:rPr>
          <w:rFonts w:ascii="Times New Roman" w:hAnsi="Times New Roman" w:cs="Times New Roman"/>
          <w:sz w:val="24"/>
          <w:szCs w:val="24"/>
        </w:rPr>
        <w:t xml:space="preserve"> other tha</w:t>
      </w:r>
      <w:r w:rsidR="002D1E24">
        <w:rPr>
          <w:rFonts w:ascii="Times New Roman" w:hAnsi="Times New Roman" w:cs="Times New Roman"/>
          <w:sz w:val="24"/>
          <w:szCs w:val="24"/>
        </w:rPr>
        <w:t>n therapeutic</w:t>
      </w:r>
      <w:r w:rsidR="0059343F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YXI+PFJlY051bT45MTA8L1JlY051bT48RGlzcGxheVRleHQ+KENocmlzdGVuc2VuLCBHcmlmZml0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YXI+PFJlY051bT45MTA8L1JlY051bT48RGlzcGxheVRleHQ+KENocmlzdGVuc2VuLCBHcmlmZml0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5251A">
        <w:rPr>
          <w:rFonts w:ascii="Times New Roman" w:hAnsi="Times New Roman" w:cs="Times New Roman"/>
          <w:sz w:val="24"/>
          <w:szCs w:val="24"/>
        </w:rPr>
        <w:t>(</w:t>
      </w:r>
      <w:hyperlink w:anchor="_ENREF_16" w:tooltip="Christensen, 2004 #910" w:history="1">
        <w:r w:rsidR="00A76E9B">
          <w:rPr>
            <w:rFonts w:ascii="Times New Roman" w:hAnsi="Times New Roman" w:cs="Times New Roman"/>
            <w:sz w:val="24"/>
            <w:szCs w:val="24"/>
          </w:rPr>
          <w:t>Christensen, Griffiths, &amp; Jorm, 2004</w:t>
        </w:r>
      </w:hyperlink>
      <w:r w:rsidR="0065251A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0" w:tooltip="Proudfoot, 2004 #711" w:history="1">
        <w:r w:rsidR="00A76E9B">
          <w:rPr>
            <w:rFonts w:ascii="Times New Roman" w:hAnsi="Times New Roman" w:cs="Times New Roman"/>
            <w:sz w:val="24"/>
            <w:szCs w:val="24"/>
          </w:rPr>
          <w:t>Proudfoot et al., 2004</w:t>
        </w:r>
      </w:hyperlink>
      <w:r w:rsidR="0065251A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8" w:tooltip="Van Straten, 2008 #238" w:history="1">
        <w:r w:rsidR="00A76E9B">
          <w:rPr>
            <w:rFonts w:ascii="Times New Roman" w:hAnsi="Times New Roman" w:cs="Times New Roman"/>
            <w:sz w:val="24"/>
            <w:szCs w:val="24"/>
          </w:rPr>
          <w:t>Van Straten et al., 2008</w:t>
        </w:r>
      </w:hyperlink>
      <w:r w:rsidR="0065251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D1E24">
        <w:rPr>
          <w:rFonts w:ascii="Times New Roman" w:hAnsi="Times New Roman" w:cs="Times New Roman"/>
          <w:sz w:val="24"/>
          <w:szCs w:val="24"/>
        </w:rPr>
        <w:t xml:space="preserve">. </w:t>
      </w:r>
      <w:r w:rsidR="005B26BC" w:rsidRPr="005B26BC">
        <w:rPr>
          <w:rFonts w:ascii="Times New Roman" w:hAnsi="Times New Roman" w:cs="Times New Roman"/>
          <w:sz w:val="24"/>
          <w:szCs w:val="24"/>
        </w:rPr>
        <w:t>Some studies</w:t>
      </w:r>
      <w:r w:rsidR="0012247A">
        <w:rPr>
          <w:rFonts w:ascii="Times New Roman" w:hAnsi="Times New Roman" w:cs="Times New Roman"/>
          <w:sz w:val="24"/>
          <w:szCs w:val="24"/>
        </w:rPr>
        <w:t xml:space="preserve"> compared the </w:t>
      </w:r>
      <w:r w:rsidR="0012247A">
        <w:rPr>
          <w:rFonts w:ascii="Times New Roman" w:hAnsi="Times New Roman" w:cs="Times New Roman"/>
          <w:sz w:val="24"/>
          <w:szCs w:val="24"/>
        </w:rPr>
        <w:lastRenderedPageBreak/>
        <w:t xml:space="preserve">efficacy of </w:t>
      </w:r>
      <w:r w:rsidR="005B26BC" w:rsidRPr="005B26BC">
        <w:rPr>
          <w:rFonts w:ascii="Times New Roman" w:hAnsi="Times New Roman" w:cs="Times New Roman"/>
          <w:sz w:val="24"/>
          <w:szCs w:val="24"/>
        </w:rPr>
        <w:t>more than one</w:t>
      </w:r>
      <w:r w:rsidR="0012247A">
        <w:rPr>
          <w:rFonts w:ascii="Times New Roman" w:hAnsi="Times New Roman" w:cs="Times New Roman"/>
          <w:sz w:val="24"/>
          <w:szCs w:val="24"/>
        </w:rPr>
        <w:t xml:space="preserve"> active treatment intervention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YXI+PFJlY051bT45MTA8L1JlY051bT48RGlzcGxheVRleHQ+KENocmlzdGVuc2VuIGV0IGFsLiwg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=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YXI+PFJlY051bT45MTA8L1JlY051bT48RGlzcGxheVRleHQ+KENocmlzdGVuc2VuIGV0IGFsLiwg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=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C45D9B">
        <w:rPr>
          <w:rFonts w:ascii="Times New Roman" w:hAnsi="Times New Roman" w:cs="Times New Roman"/>
          <w:sz w:val="24"/>
          <w:szCs w:val="24"/>
        </w:rPr>
        <w:t>(</w:t>
      </w:r>
      <w:hyperlink w:anchor="_ENREF_16" w:tooltip="Christensen, 2004 #910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2004</w:t>
        </w:r>
      </w:hyperlink>
      <w:r w:rsidR="00C45D9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9" w:tooltip="Spek, 2007 #236" w:history="1">
        <w:r w:rsidR="00A76E9B" w:rsidRPr="006E5E63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>
          <w:rPr>
            <w:rFonts w:ascii="Times New Roman" w:hAnsi="Times New Roman" w:cs="Times New Roman"/>
            <w:sz w:val="24"/>
            <w:szCs w:val="24"/>
          </w:rPr>
          <w:t>, Nyklicek, et al., 2007</w:t>
        </w:r>
      </w:hyperlink>
      <w:r w:rsidR="00C45D9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C45D9B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AB7205">
        <w:rPr>
          <w:rFonts w:ascii="Times New Roman" w:hAnsi="Times New Roman" w:cs="Times New Roman"/>
          <w:sz w:val="24"/>
          <w:szCs w:val="24"/>
        </w:rPr>
        <w:t>,</w:t>
      </w:r>
      <w:r w:rsidR="00364654">
        <w:rPr>
          <w:rFonts w:ascii="Times New Roman" w:hAnsi="Times New Roman" w:cs="Times New Roman"/>
          <w:sz w:val="24"/>
          <w:szCs w:val="24"/>
        </w:rPr>
        <w:t xml:space="preserve"> or deliver</w:t>
      </w:r>
      <w:r w:rsidR="00DF396F">
        <w:rPr>
          <w:rFonts w:ascii="Times New Roman" w:hAnsi="Times New Roman" w:cs="Times New Roman"/>
          <w:sz w:val="24"/>
          <w:szCs w:val="24"/>
        </w:rPr>
        <w:t>ed</w:t>
      </w:r>
      <w:r w:rsidR="00364654">
        <w:rPr>
          <w:rFonts w:ascii="Times New Roman" w:hAnsi="Times New Roman" w:cs="Times New Roman"/>
          <w:sz w:val="24"/>
          <w:szCs w:val="24"/>
        </w:rPr>
        <w:t xml:space="preserve"> the same </w:t>
      </w:r>
      <w:r w:rsidR="00A614B3">
        <w:rPr>
          <w:rFonts w:ascii="Times New Roman" w:hAnsi="Times New Roman" w:cs="Times New Roman"/>
          <w:sz w:val="24"/>
          <w:szCs w:val="24"/>
        </w:rPr>
        <w:t>intervention in different modes:</w:t>
      </w:r>
      <w:r w:rsidR="00364654">
        <w:rPr>
          <w:rFonts w:ascii="Times New Roman" w:hAnsi="Times New Roman" w:cs="Times New Roman"/>
          <w:sz w:val="24"/>
          <w:szCs w:val="24"/>
        </w:rPr>
        <w:t xml:space="preserve"> clinician versus </w:t>
      </w:r>
      <w:r w:rsidR="001E202B">
        <w:rPr>
          <w:rFonts w:ascii="Times New Roman" w:hAnsi="Times New Roman" w:cs="Times New Roman"/>
          <w:sz w:val="24"/>
          <w:szCs w:val="24"/>
        </w:rPr>
        <w:t>technician</w:t>
      </w:r>
      <w:r w:rsidR="00364654">
        <w:rPr>
          <w:rFonts w:ascii="Times New Roman" w:hAnsi="Times New Roman" w:cs="Times New Roman"/>
          <w:sz w:val="24"/>
          <w:szCs w:val="24"/>
        </w:rPr>
        <w:t xml:space="preserve"> </w:t>
      </w:r>
      <w:r w:rsidR="00CA3BDF">
        <w:rPr>
          <w:rFonts w:ascii="Times New Roman" w:hAnsi="Times New Roman" w:cs="Times New Roman"/>
          <w:sz w:val="24"/>
          <w:szCs w:val="24"/>
        </w:rPr>
        <w:t>assisted</w:t>
      </w:r>
      <w:r w:rsidR="00364654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&lt;EndNote&gt;&lt;Cite&gt;&lt;Author&gt;Titov&lt;/Author&gt;&lt;Year&gt;2010&lt;/Year&gt;&lt;RecNum&gt;1020&lt;/RecNum&gt;&lt;DisplayText&gt;(Titov et al., 2010)&lt;/DisplayText&gt;&lt;record&gt;&lt;rec-number&gt;1020&lt;/rec-number&gt;&lt;foreign-keys&gt;&lt;key app="EN" db-id="vtpvp9wdfaasa2ezwe9xrvakpartprava5xx"&gt;1020&lt;/key&gt;&lt;/foreign-keys&gt;&lt;ref-type name="Journal Article"&gt;17&lt;/ref-type&gt;&lt;contributors&gt;&lt;authors&gt;&lt;author&gt;Titov, Nickolai&lt;/author&gt;&lt;author&gt;Andrews, Gavin&lt;/author&gt;&lt;author&gt;Davies, Matthew&lt;/author&gt;&lt;author&gt;McIntyre, Karen&lt;/author&gt;&lt;author&gt;Robinson, Emma&lt;/author&gt;&lt;author&gt;Solley, Karen&lt;/author&gt;&lt;/authors&gt;&lt;/contributors&gt;&lt;auth-address&gt;Titov, Nickolai, Clinical Research Unit for Anxiety and Depression, St Vincent’s Hospital , Sydney, NSW, Australia, nickt@unsw.edu.au&lt;/auth-address&gt;&lt;titles&gt;&lt;title&gt;Internet treatment for depression: A randomized controlled trial comparing clinician vs. technician assistance&lt;/title&gt;&lt;secondary-title&gt;PLoS ONE&lt;/secondary-title&gt;&lt;/titles&gt;&lt;periodical&gt;&lt;full-title&gt;PLoS ONE&lt;/full-title&gt;&lt;/periodical&gt;&lt;volume&gt;5&lt;/volume&gt;&lt;number&gt;6&lt;/number&gt;&lt;keywords&gt;&lt;keyword&gt;Internet treatment&lt;/keyword&gt;&lt;keyword&gt;depression&lt;/keyword&gt;&lt;keyword&gt;clinical trials&lt;/keyword&gt;&lt;keyword&gt;clinician vs technician assistance&lt;/keyword&gt;&lt;keyword&gt;cognitive behavior therapy&lt;/keyword&gt;&lt;keyword&gt;Clinicians&lt;/keyword&gt;&lt;keyword&gt;Major Depression&lt;/keyword&gt;&lt;keyword&gt;Mental Health Personnel&lt;/keyword&gt;&lt;keyword&gt;Online Therapy&lt;/keyword&gt;&lt;/keywords&gt;&lt;dates&gt;&lt;year&gt;2010&lt;/year&gt;&lt;/dates&gt;&lt;pub-location&gt;US&lt;/pub-location&gt;&lt;publisher&gt;Public Library of Science&lt;/publisher&gt;&lt;isbn&gt;1932-6203&lt;/isbn&gt;&lt;accession-num&gt;2010-14826-001. First Author &amp;amp; Affiliation: Titov, Nickolai&lt;/accession-num&gt;&lt;urls&gt;&lt;related-urls&gt;&lt;url&gt;http://search.ebscohost.com/login.aspx?direct=true&amp;amp;db=psyh&amp;amp;AN=2010-14826-001&amp;amp;site=ehost-live&lt;/url&gt;&lt;url&gt;nickt@unsw.edu.au&lt;/url&gt;&lt;/related-urls&gt;&lt;/urls&gt;&lt;electronic-resource-num&gt;10.1371/journal.pone.0010939.g001&lt;/electronic-resource-num&gt;&lt;remote-database-name&gt;psyh&lt;/remote-database-name&gt;&lt;remote-database-provider&gt;EBSCOhost&lt;/remote-database-provider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4" w:tooltip="Titov, 2010 #1020" w:history="1">
        <w:r w:rsidR="00A76E9B">
          <w:rPr>
            <w:rFonts w:ascii="Times New Roman" w:hAnsi="Times New Roman" w:cs="Times New Roman"/>
            <w:sz w:val="24"/>
            <w:szCs w:val="24"/>
          </w:rPr>
          <w:t>Titov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64654">
        <w:rPr>
          <w:rFonts w:ascii="Times New Roman" w:hAnsi="Times New Roman" w:cs="Times New Roman"/>
          <w:sz w:val="24"/>
          <w:szCs w:val="24"/>
        </w:rPr>
        <w:t>, individua</w:t>
      </w:r>
      <w:r w:rsidR="00DD22B5">
        <w:rPr>
          <w:rFonts w:ascii="Times New Roman" w:hAnsi="Times New Roman" w:cs="Times New Roman"/>
          <w:sz w:val="24"/>
          <w:szCs w:val="24"/>
        </w:rPr>
        <w:t xml:space="preserve">lised e-mail versus no support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aW4gcmV2aWV3OyBWZXJubWFyayBldCBhbC4sIDIwMTApPC9EaXNwbGF5VGV4dD48cmVjb3JkPjxy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aW4gcmV2aWV3OyBWZXJubWFyayBldCBhbC4sIDIwMTApPC9EaXNwbGF5VGV4dD48cmVjb3JkPjxy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C446A">
        <w:rPr>
          <w:rFonts w:ascii="Times New Roman" w:hAnsi="Times New Roman" w:cs="Times New Roman"/>
          <w:sz w:val="24"/>
          <w:szCs w:val="24"/>
        </w:rPr>
        <w:t>(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DC446A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9" w:tooltip="Vernmark, 2010 #1044" w:history="1">
        <w:r w:rsidR="00A76E9B">
          <w:rPr>
            <w:rFonts w:ascii="Times New Roman" w:hAnsi="Times New Roman" w:cs="Times New Roman"/>
            <w:sz w:val="24"/>
            <w:szCs w:val="24"/>
          </w:rPr>
          <w:t>Vernmark et al., 2010</w:t>
        </w:r>
      </w:hyperlink>
      <w:r w:rsidR="00DC446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5B26BC" w:rsidRPr="005B26BC">
        <w:rPr>
          <w:rFonts w:ascii="Times New Roman" w:hAnsi="Times New Roman" w:cs="Times New Roman"/>
          <w:sz w:val="24"/>
          <w:szCs w:val="24"/>
        </w:rPr>
        <w:t xml:space="preserve">. </w:t>
      </w:r>
      <w:r w:rsidR="004232BC">
        <w:rPr>
          <w:rFonts w:ascii="Times New Roman" w:hAnsi="Times New Roman" w:cs="Times New Roman"/>
          <w:sz w:val="24"/>
          <w:szCs w:val="24"/>
        </w:rPr>
        <w:t>Finally, a number of studies examine</w:t>
      </w:r>
      <w:r w:rsidR="007B1C63">
        <w:rPr>
          <w:rFonts w:ascii="Times New Roman" w:hAnsi="Times New Roman" w:cs="Times New Roman"/>
          <w:sz w:val="24"/>
          <w:szCs w:val="24"/>
        </w:rPr>
        <w:t>d</w:t>
      </w:r>
      <w:r w:rsidR="004232BC">
        <w:rPr>
          <w:rFonts w:ascii="Times New Roman" w:hAnsi="Times New Roman" w:cs="Times New Roman"/>
          <w:sz w:val="24"/>
          <w:szCs w:val="24"/>
        </w:rPr>
        <w:t xml:space="preserve"> effectiveness of an intervention with a particular population.</w:t>
      </w:r>
      <w:r w:rsidR="005C4E49">
        <w:rPr>
          <w:rFonts w:ascii="Times New Roman" w:hAnsi="Times New Roman" w:cs="Times New Roman"/>
          <w:sz w:val="24"/>
          <w:szCs w:val="24"/>
        </w:rPr>
        <w:t xml:space="preserve"> </w:t>
      </w:r>
      <w:r w:rsidR="0034670E">
        <w:rPr>
          <w:rFonts w:ascii="Times New Roman" w:hAnsi="Times New Roman" w:cs="Times New Roman"/>
          <w:sz w:val="24"/>
          <w:szCs w:val="24"/>
        </w:rPr>
        <w:t>Cavanagh</w:t>
      </w:r>
      <w:r w:rsidR="00D90F2F">
        <w:rPr>
          <w:rFonts w:ascii="Times New Roman" w:hAnsi="Times New Roman" w:cs="Times New Roman"/>
          <w:sz w:val="24"/>
          <w:szCs w:val="24"/>
        </w:rPr>
        <w:t xml:space="preserve"> et al.</w:t>
      </w:r>
      <w:r w:rsidR="00637011">
        <w:rPr>
          <w:rFonts w:ascii="Times New Roman" w:hAnsi="Times New Roman" w:cs="Times New Roman"/>
          <w:sz w:val="24"/>
          <w:szCs w:val="24"/>
        </w:rPr>
        <w:t xml:space="preserve"> (20</w:t>
      </w:r>
      <w:r w:rsidR="00E970E8">
        <w:rPr>
          <w:rFonts w:ascii="Times New Roman" w:hAnsi="Times New Roman" w:cs="Times New Roman"/>
          <w:sz w:val="24"/>
          <w:szCs w:val="24"/>
        </w:rPr>
        <w:t>06</w:t>
      </w:r>
      <w:r w:rsidR="00637011">
        <w:rPr>
          <w:rFonts w:ascii="Times New Roman" w:hAnsi="Times New Roman" w:cs="Times New Roman"/>
          <w:sz w:val="24"/>
          <w:szCs w:val="24"/>
        </w:rPr>
        <w:t>)</w:t>
      </w:r>
      <w:r w:rsidR="0065444C">
        <w:rPr>
          <w:rFonts w:ascii="Times New Roman" w:hAnsi="Times New Roman" w:cs="Times New Roman"/>
          <w:sz w:val="24"/>
          <w:szCs w:val="24"/>
        </w:rPr>
        <w:t xml:space="preserve"> write</w:t>
      </w:r>
      <w:r w:rsidR="0034670E">
        <w:rPr>
          <w:rFonts w:ascii="Times New Roman" w:hAnsi="Times New Roman" w:cs="Times New Roman"/>
          <w:sz w:val="24"/>
          <w:szCs w:val="24"/>
        </w:rPr>
        <w:t xml:space="preserve"> how RCT</w:t>
      </w:r>
      <w:r w:rsidR="00BD51A1">
        <w:rPr>
          <w:rFonts w:ascii="Times New Roman" w:hAnsi="Times New Roman" w:cs="Times New Roman"/>
          <w:sz w:val="24"/>
          <w:szCs w:val="24"/>
        </w:rPr>
        <w:t>s</w:t>
      </w:r>
      <w:r w:rsidR="0034670E">
        <w:rPr>
          <w:rFonts w:ascii="Times New Roman" w:hAnsi="Times New Roman" w:cs="Times New Roman"/>
          <w:sz w:val="24"/>
          <w:szCs w:val="24"/>
        </w:rPr>
        <w:t xml:space="preserve"> alone offer a limited guide to the contribution of an intervention in routine practice</w:t>
      </w:r>
      <w:r w:rsidR="001B5D6D">
        <w:rPr>
          <w:rFonts w:ascii="Times New Roman" w:hAnsi="Times New Roman" w:cs="Times New Roman"/>
          <w:sz w:val="24"/>
          <w:szCs w:val="24"/>
        </w:rPr>
        <w:t>s</w:t>
      </w:r>
      <w:r w:rsidR="0034670E">
        <w:rPr>
          <w:rFonts w:ascii="Times New Roman" w:hAnsi="Times New Roman" w:cs="Times New Roman"/>
          <w:sz w:val="24"/>
          <w:szCs w:val="24"/>
        </w:rPr>
        <w:t xml:space="preserve">. </w:t>
      </w:r>
      <w:r w:rsidR="009C4ADD">
        <w:rPr>
          <w:rFonts w:ascii="Times New Roman" w:hAnsi="Times New Roman" w:cs="Times New Roman"/>
          <w:sz w:val="24"/>
          <w:szCs w:val="24"/>
        </w:rPr>
        <w:t>Many</w:t>
      </w:r>
      <w:r w:rsidR="0034670E">
        <w:rPr>
          <w:rFonts w:ascii="Times New Roman" w:hAnsi="Times New Roman" w:cs="Times New Roman"/>
          <w:sz w:val="24"/>
          <w:szCs w:val="24"/>
        </w:rPr>
        <w:t xml:space="preserve"> open trials complement the RCT</w:t>
      </w:r>
      <w:r w:rsidR="009C4ADD">
        <w:rPr>
          <w:rFonts w:ascii="Times New Roman" w:hAnsi="Times New Roman" w:cs="Times New Roman"/>
          <w:sz w:val="24"/>
          <w:szCs w:val="24"/>
        </w:rPr>
        <w:t>s</w:t>
      </w:r>
      <w:r w:rsidR="0034670E">
        <w:rPr>
          <w:rFonts w:ascii="Times New Roman" w:hAnsi="Times New Roman" w:cs="Times New Roman"/>
          <w:sz w:val="24"/>
          <w:szCs w:val="24"/>
        </w:rPr>
        <w:t xml:space="preserve"> in establishing the generali</w:t>
      </w:r>
      <w:r w:rsidR="002B3F93">
        <w:rPr>
          <w:rFonts w:ascii="Times New Roman" w:hAnsi="Times New Roman" w:cs="Times New Roman"/>
          <w:sz w:val="24"/>
          <w:szCs w:val="24"/>
        </w:rPr>
        <w:t>z</w:t>
      </w:r>
      <w:r w:rsidR="0034670E">
        <w:rPr>
          <w:rFonts w:ascii="Times New Roman" w:hAnsi="Times New Roman" w:cs="Times New Roman"/>
          <w:sz w:val="24"/>
          <w:szCs w:val="24"/>
        </w:rPr>
        <w:t>ibility of the effectiveness in routine care</w:t>
      </w:r>
      <w:r w:rsidR="000466D2">
        <w:rPr>
          <w:rFonts w:ascii="Times New Roman" w:hAnsi="Times New Roman" w:cs="Times New Roman"/>
          <w:sz w:val="24"/>
          <w:szCs w:val="24"/>
        </w:rPr>
        <w:t xml:space="preserve"> (</w:t>
      </w:r>
      <w:r w:rsidR="00D5281A">
        <w:rPr>
          <w:rFonts w:ascii="Times New Roman" w:hAnsi="Times New Roman" w:cs="Times New Roman"/>
          <w:sz w:val="24"/>
          <w:szCs w:val="24"/>
        </w:rPr>
        <w:t>T</w:t>
      </w:r>
      <w:r w:rsidR="009005F7">
        <w:rPr>
          <w:rFonts w:ascii="Times New Roman" w:hAnsi="Times New Roman" w:cs="Times New Roman"/>
          <w:sz w:val="24"/>
          <w:szCs w:val="24"/>
        </w:rPr>
        <w:t>able 1</w:t>
      </w:r>
      <w:r w:rsidR="000466D2">
        <w:rPr>
          <w:rFonts w:ascii="Times New Roman" w:hAnsi="Times New Roman" w:cs="Times New Roman"/>
          <w:sz w:val="24"/>
          <w:szCs w:val="24"/>
        </w:rPr>
        <w:t>)</w:t>
      </w:r>
      <w:r w:rsidR="00346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6BC" w:rsidRDefault="00B32614" w:rsidP="00271AAC">
      <w:pPr>
        <w:spacing w:after="0" w:line="48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studies include</w:t>
      </w:r>
      <w:r w:rsidR="00657B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 examination of the lasting effects of the intervention, and include</w:t>
      </w:r>
      <w:r w:rsidR="006214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varying lenghts of follow-up assessments from 1</w:t>
      </w:r>
      <w:r w:rsidR="000554DA">
        <w:rPr>
          <w:rFonts w:ascii="Times New Roman" w:hAnsi="Times New Roman" w:cs="Times New Roman"/>
          <w:sz w:val="24"/>
          <w:szCs w:val="24"/>
        </w:rPr>
        <w:t xml:space="preserve"> </w:t>
      </w:r>
      <w:r w:rsidR="00BC32BE">
        <w:rPr>
          <w:rFonts w:ascii="Times New Roman" w:hAnsi="Times New Roman" w:cs="Times New Roman"/>
          <w:sz w:val="24"/>
          <w:szCs w:val="24"/>
        </w:rPr>
        <w:t>to 4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="00BC32BE">
        <w:rPr>
          <w:rFonts w:ascii="Times New Roman" w:hAnsi="Times New Roman" w:cs="Times New Roman"/>
          <w:sz w:val="24"/>
          <w:szCs w:val="24"/>
        </w:rPr>
        <w:t xml:space="preserve">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PEVuZE5vdGU+PENpdGU+PEF1dGhvcj5UaG9tcHNvbjwvQXV0aG9yPjxZZWFyPjIwMTA8L1llYXI+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PEVuZE5vdGU+PENpdGU+PEF1dGhvcj5UaG9tcHNvbjwvQXV0aG9yPjxZZWFyPjIwMTA8L1llYXI+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4" w:tooltip="Titov, 2010 #1020" w:history="1">
        <w:r w:rsidR="00A76E9B">
          <w:rPr>
            <w:rFonts w:ascii="Times New Roman" w:hAnsi="Times New Roman" w:cs="Times New Roman"/>
            <w:sz w:val="24"/>
            <w:szCs w:val="24"/>
          </w:rPr>
          <w:t>Titov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2" w:tooltip="Whitfield, 2006 #1043" w:history="1">
        <w:r w:rsidR="00A76E9B">
          <w:rPr>
            <w:rFonts w:ascii="Times New Roman" w:hAnsi="Times New Roman" w:cs="Times New Roman"/>
            <w:sz w:val="24"/>
            <w:szCs w:val="24"/>
          </w:rPr>
          <w:t>Whitfield et al., 2006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1A5DBA">
        <w:rPr>
          <w:rFonts w:ascii="Times New Roman" w:hAnsi="Times New Roman" w:cs="Times New Roman"/>
          <w:sz w:val="24"/>
          <w:szCs w:val="24"/>
        </w:rPr>
        <w:t xml:space="preserve">, 6 </w:t>
      </w:r>
      <w:r w:rsidR="00BC32BE">
        <w:rPr>
          <w:rFonts w:ascii="Times New Roman" w:hAnsi="Times New Roman" w:cs="Times New Roman"/>
          <w:sz w:val="24"/>
          <w:szCs w:val="24"/>
        </w:rPr>
        <w:t>to 8 months</w:t>
      </w:r>
      <w:r w:rsidR="0003201A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OyBDbGFya2UgZXQgYWwuLCAyMDAyLCAyMDA1OyBHcmltZSwgMjAwNDsgSG9sbMOkbmRhcmUgZXQg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OyBDbGFya2UgZXQgYWwuLCAyMDAyLCAyMDA1OyBHcmltZSwgMjAwNDsgSG9sbMOkbmRhcmUgZXQg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044826">
        <w:rPr>
          <w:rFonts w:ascii="Times New Roman" w:hAnsi="Times New Roman" w:cs="Times New Roman"/>
          <w:sz w:val="24"/>
          <w:szCs w:val="24"/>
        </w:rPr>
        <w:t>(</w:t>
      </w:r>
      <w:hyperlink w:anchor="_ENREF_2" w:tooltip="Andersson, 2005 #804" w:history="1">
        <w:r w:rsidR="00A76E9B">
          <w:rPr>
            <w:rFonts w:ascii="Times New Roman" w:hAnsi="Times New Roman" w:cs="Times New Roman"/>
            <w:sz w:val="24"/>
            <w:szCs w:val="24"/>
          </w:rPr>
          <w:t>Andersson et al., 2005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1" w:tooltip="Clarke, 2002 #916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2002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12" w:tooltip="Clarke, 2005 #917" w:history="1">
        <w:r w:rsidR="00A76E9B">
          <w:rPr>
            <w:rFonts w:ascii="Times New Roman" w:hAnsi="Times New Roman" w:cs="Times New Roman"/>
            <w:sz w:val="24"/>
            <w:szCs w:val="24"/>
          </w:rPr>
          <w:t>2005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26" w:tooltip="Grime, 2004 #720" w:history="1">
        <w:r w:rsidR="00A76E9B">
          <w:rPr>
            <w:rFonts w:ascii="Times New Roman" w:hAnsi="Times New Roman" w:cs="Times New Roman"/>
            <w:sz w:val="24"/>
            <w:szCs w:val="24"/>
          </w:rPr>
          <w:t>Grime, 2004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28" w:tooltip="Holländare, 2011 #1045" w:history="1">
        <w:r w:rsidR="00A76E9B">
          <w:rPr>
            <w:rFonts w:ascii="Times New Roman" w:hAnsi="Times New Roman" w:cs="Times New Roman"/>
            <w:sz w:val="24"/>
            <w:szCs w:val="24"/>
          </w:rPr>
          <w:t>Holländare et al., 2011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1" w:tooltip="Kessler, 2009 #742" w:history="1">
        <w:r w:rsidR="00A76E9B">
          <w:rPr>
            <w:rFonts w:ascii="Times New Roman" w:hAnsi="Times New Roman" w:cs="Times New Roman"/>
            <w:sz w:val="24"/>
            <w:szCs w:val="24"/>
          </w:rPr>
          <w:t>Kessler et al., 2009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0" w:tooltip="Meyer, 2009 #717" w:history="1">
        <w:r w:rsidR="00A76E9B">
          <w:rPr>
            <w:rFonts w:ascii="Times New Roman" w:hAnsi="Times New Roman" w:cs="Times New Roman"/>
            <w:sz w:val="24"/>
            <w:szCs w:val="24"/>
          </w:rPr>
          <w:t>Meyer et al., 2009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0" w:tooltip="Proudfoot, 2004 #711" w:history="1">
        <w:r w:rsidR="00A76E9B">
          <w:rPr>
            <w:rFonts w:ascii="Times New Roman" w:hAnsi="Times New Roman" w:cs="Times New Roman"/>
            <w:sz w:val="24"/>
            <w:szCs w:val="24"/>
          </w:rPr>
          <w:t>Proudfoot et al., 2004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9" w:tooltip="Vernmark, 2010 #1044" w:history="1">
        <w:r w:rsidR="00A76E9B">
          <w:rPr>
            <w:rFonts w:ascii="Times New Roman" w:hAnsi="Times New Roman" w:cs="Times New Roman"/>
            <w:sz w:val="24"/>
            <w:szCs w:val="24"/>
          </w:rPr>
          <w:t>Vernmark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044826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BC32BE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 xml:space="preserve"> 1 year</w:t>
      </w:r>
      <w:r w:rsidR="004A6235">
        <w:rPr>
          <w:rFonts w:ascii="Times New Roman" w:hAnsi="Times New Roman" w:cs="Times New Roman"/>
          <w:sz w:val="24"/>
          <w:szCs w:val="24"/>
        </w:rPr>
        <w:t xml:space="preserve"> </w:t>
      </w:r>
      <w:r w:rsidR="00BC32BE">
        <w:rPr>
          <w:rFonts w:ascii="Times New Roman" w:hAnsi="Times New Roman" w:cs="Times New Roman"/>
          <w:sz w:val="24"/>
          <w:szCs w:val="24"/>
        </w:rPr>
        <w:t xml:space="preserve">and beyond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PEVuZE5vdGU+PENpdGU+PEF1dGhvcj5kZSBHcmFhZjwvQXV0aG9yPjxZZWFyPjIwMTE8L1llYXI+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</w:fldData>
        </w:fldChar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PEVuZE5vdGU+PENpdGU+PEF1dGhvcj5kZSBHcmFhZjwvQXV0aG9yPjxZZWFyPjIwMTE8L1llYXI+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</w:fldData>
        </w:fldChar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20" w:tooltip="de Graaf, 2011 #1014" w:history="1">
        <w:r w:rsidR="00A76E9B">
          <w:rPr>
            <w:rFonts w:ascii="Times New Roman" w:hAnsi="Times New Roman" w:cs="Times New Roman"/>
            <w:sz w:val="24"/>
            <w:szCs w:val="24"/>
          </w:rPr>
          <w:t>de Graaf et al., 2011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8" w:tooltip="Mackinnon, 2008 #709" w:history="1">
        <w:r w:rsidR="00A76E9B">
          <w:rPr>
            <w:rFonts w:ascii="Times New Roman" w:hAnsi="Times New Roman" w:cs="Times New Roman"/>
            <w:sz w:val="24"/>
            <w:szCs w:val="24"/>
          </w:rPr>
          <w:t>Mackinnon, Griffiths, &amp; Christensen, 2008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6" w:tooltip="Ruwaard, 2009 #681" w:history="1">
        <w:r w:rsidR="00A76E9B">
          <w:rPr>
            <w:rFonts w:ascii="Times New Roman" w:hAnsi="Times New Roman" w:cs="Times New Roman"/>
            <w:sz w:val="24"/>
            <w:szCs w:val="24"/>
          </w:rPr>
          <w:t>Ruwaard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0" w:tooltip="Spek, 2008 #237" w:history="1">
        <w:r w:rsidR="00A76E9B" w:rsidRPr="006E5E63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>
          <w:rPr>
            <w:rFonts w:ascii="Times New Roman" w:hAnsi="Times New Roman" w:cs="Times New Roman"/>
            <w:sz w:val="24"/>
            <w:szCs w:val="24"/>
          </w:rPr>
          <w:t xml:space="preserve"> et al., 2008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5" w:tooltip="Topolovec-Vranic, 2010 #1047" w:history="1">
        <w:r w:rsidR="00A76E9B">
          <w:rPr>
            <w:rFonts w:ascii="Times New Roman" w:hAnsi="Times New Roman" w:cs="Times New Roman"/>
            <w:sz w:val="24"/>
            <w:szCs w:val="24"/>
          </w:rPr>
          <w:t>Topolovec-Vranic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2F3" w:rsidRPr="00F14573" w:rsidRDefault="004C19D3" w:rsidP="00271AAC">
      <w:pPr>
        <w:spacing w:after="0" w:line="48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F14573">
        <w:rPr>
          <w:rFonts w:ascii="Times New Roman" w:hAnsi="Times New Roman" w:cs="Times New Roman"/>
          <w:b/>
          <w:sz w:val="24"/>
          <w:szCs w:val="24"/>
        </w:rPr>
        <w:t xml:space="preserve">Recruitment, </w:t>
      </w:r>
      <w:r w:rsidR="00AD3338" w:rsidRPr="00F14573">
        <w:rPr>
          <w:rFonts w:ascii="Times New Roman" w:hAnsi="Times New Roman" w:cs="Times New Roman"/>
          <w:b/>
          <w:sz w:val="24"/>
          <w:szCs w:val="24"/>
        </w:rPr>
        <w:t>Sample Types</w:t>
      </w:r>
      <w:r w:rsidR="001260A4" w:rsidRPr="00F14573">
        <w:rPr>
          <w:rFonts w:ascii="Times New Roman" w:hAnsi="Times New Roman" w:cs="Times New Roman"/>
          <w:b/>
          <w:sz w:val="24"/>
          <w:szCs w:val="24"/>
        </w:rPr>
        <w:t xml:space="preserve"> and Sizes</w:t>
      </w:r>
      <w:r w:rsidR="00F14573">
        <w:rPr>
          <w:rFonts w:ascii="Times New Roman" w:hAnsi="Times New Roman" w:cs="Times New Roman"/>
          <w:b/>
          <w:sz w:val="24"/>
          <w:szCs w:val="24"/>
        </w:rPr>
        <w:t>.</w:t>
      </w:r>
    </w:p>
    <w:p w:rsidR="005A5E75" w:rsidRDefault="005A5E75" w:rsidP="00271AAC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5E75">
        <w:rPr>
          <w:rFonts w:ascii="Times New Roman" w:hAnsi="Times New Roman" w:cs="Times New Roman"/>
          <w:sz w:val="24"/>
          <w:szCs w:val="24"/>
        </w:rPr>
        <w:tab/>
      </w:r>
      <w:r w:rsidR="00F43EAE">
        <w:rPr>
          <w:rFonts w:ascii="Times New Roman" w:hAnsi="Times New Roman" w:cs="Times New Roman"/>
          <w:sz w:val="24"/>
          <w:szCs w:val="24"/>
        </w:rPr>
        <w:t>Community</w:t>
      </w:r>
      <w:r w:rsidR="00F43EAE" w:rsidRPr="005A5E75">
        <w:rPr>
          <w:rFonts w:ascii="Times New Roman" w:hAnsi="Times New Roman" w:cs="Times New Roman"/>
          <w:sz w:val="24"/>
          <w:szCs w:val="24"/>
        </w:rPr>
        <w:t xml:space="preserve"> samples</w:t>
      </w:r>
      <w:r w:rsidR="00F43EAE">
        <w:rPr>
          <w:rFonts w:ascii="Times New Roman" w:hAnsi="Times New Roman" w:cs="Times New Roman"/>
          <w:sz w:val="24"/>
          <w:szCs w:val="24"/>
        </w:rPr>
        <w:t xml:space="preserve"> (</w:t>
      </w:r>
      <w:r w:rsidR="00F43EAE" w:rsidRPr="00505C3A">
        <w:rPr>
          <w:rFonts w:ascii="Times New Roman" w:hAnsi="Times New Roman" w:cs="Times New Roman"/>
          <w:i/>
          <w:sz w:val="24"/>
          <w:szCs w:val="24"/>
        </w:rPr>
        <w:t>n</w:t>
      </w:r>
      <w:r w:rsidR="00F43EAE">
        <w:rPr>
          <w:rFonts w:ascii="Times New Roman" w:hAnsi="Times New Roman" w:cs="Times New Roman"/>
          <w:sz w:val="24"/>
          <w:szCs w:val="24"/>
        </w:rPr>
        <w:t xml:space="preserve"> = 24)</w:t>
      </w:r>
      <w:r w:rsidR="00F43EAE" w:rsidRPr="005A5E75">
        <w:rPr>
          <w:rFonts w:ascii="Times New Roman" w:hAnsi="Times New Roman" w:cs="Times New Roman"/>
          <w:sz w:val="24"/>
          <w:szCs w:val="24"/>
        </w:rPr>
        <w:t xml:space="preserve"> </w:t>
      </w:r>
      <w:r w:rsidR="00FB0530">
        <w:rPr>
          <w:rFonts w:ascii="Times New Roman" w:hAnsi="Times New Roman" w:cs="Times New Roman"/>
          <w:sz w:val="24"/>
          <w:szCs w:val="24"/>
        </w:rPr>
        <w:t>were</w:t>
      </w:r>
      <w:r w:rsidR="00F43EAE" w:rsidRPr="005A5E75">
        <w:rPr>
          <w:rFonts w:ascii="Times New Roman" w:hAnsi="Times New Roman" w:cs="Times New Roman"/>
          <w:sz w:val="24"/>
          <w:szCs w:val="24"/>
        </w:rPr>
        <w:t xml:space="preserve"> recrui</w:t>
      </w:r>
      <w:r w:rsidR="00F43EAE">
        <w:rPr>
          <w:rFonts w:ascii="Times New Roman" w:hAnsi="Times New Roman" w:cs="Times New Roman"/>
          <w:sz w:val="24"/>
          <w:szCs w:val="24"/>
        </w:rPr>
        <w:t xml:space="preserve">ted through a variety of means such as, </w:t>
      </w:r>
      <w:r w:rsidRPr="005A5E75">
        <w:rPr>
          <w:rFonts w:ascii="Times New Roman" w:hAnsi="Times New Roman" w:cs="Times New Roman"/>
          <w:sz w:val="24"/>
          <w:szCs w:val="24"/>
        </w:rPr>
        <w:t>advertisements and information on the web</w:t>
      </w:r>
      <w:r w:rsidR="00BB0F16">
        <w:rPr>
          <w:rFonts w:ascii="Times New Roman" w:hAnsi="Times New Roman" w:cs="Times New Roman"/>
          <w:sz w:val="24"/>
          <w:szCs w:val="24"/>
        </w:rPr>
        <w:t>, and by email</w:t>
      </w:r>
      <w:r w:rsidR="00B763F1">
        <w:rPr>
          <w:rFonts w:ascii="Times New Roman" w:hAnsi="Times New Roman" w:cs="Times New Roman"/>
          <w:sz w:val="24"/>
          <w:szCs w:val="24"/>
        </w:rPr>
        <w:t xml:space="preserve"> (</w:t>
      </w:r>
      <w:r w:rsidR="00B763F1" w:rsidRPr="00B763F1">
        <w:rPr>
          <w:rFonts w:ascii="Times New Roman" w:hAnsi="Times New Roman" w:cs="Times New Roman"/>
          <w:i/>
          <w:sz w:val="24"/>
          <w:szCs w:val="24"/>
        </w:rPr>
        <w:t>n</w:t>
      </w:r>
      <w:r w:rsidR="00B763F1">
        <w:rPr>
          <w:rFonts w:ascii="Times New Roman" w:hAnsi="Times New Roman" w:cs="Times New Roman"/>
          <w:sz w:val="24"/>
          <w:szCs w:val="24"/>
        </w:rPr>
        <w:t xml:space="preserve"> = 10)</w:t>
      </w:r>
      <w:r w:rsidRPr="005A5E75">
        <w:rPr>
          <w:rFonts w:ascii="Times New Roman" w:hAnsi="Times New Roman" w:cs="Times New Roman"/>
          <w:sz w:val="24"/>
          <w:szCs w:val="24"/>
        </w:rPr>
        <w:t xml:space="preserve">. In </w:t>
      </w:r>
      <w:r w:rsidR="00BB0F16">
        <w:rPr>
          <w:rFonts w:ascii="Times New Roman" w:hAnsi="Times New Roman" w:cs="Times New Roman"/>
          <w:sz w:val="24"/>
          <w:szCs w:val="24"/>
        </w:rPr>
        <w:t>a number of</w:t>
      </w:r>
      <w:r w:rsidRPr="005A5E75">
        <w:rPr>
          <w:rFonts w:ascii="Times New Roman" w:hAnsi="Times New Roman" w:cs="Times New Roman"/>
          <w:sz w:val="24"/>
          <w:szCs w:val="24"/>
        </w:rPr>
        <w:t xml:space="preserve"> studies the postal system </w:t>
      </w:r>
      <w:r w:rsidR="005572F3">
        <w:rPr>
          <w:rFonts w:ascii="Times New Roman" w:hAnsi="Times New Roman" w:cs="Times New Roman"/>
          <w:sz w:val="24"/>
          <w:szCs w:val="24"/>
        </w:rPr>
        <w:t>was</w:t>
      </w:r>
      <w:r w:rsidRPr="005A5E75">
        <w:rPr>
          <w:rFonts w:ascii="Times New Roman" w:hAnsi="Times New Roman" w:cs="Times New Roman"/>
          <w:sz w:val="24"/>
          <w:szCs w:val="24"/>
        </w:rPr>
        <w:t xml:space="preserve"> used to send prospective participants a letter of invite</w:t>
      </w:r>
      <w:r w:rsidR="00BB0F16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YXI+PFJlY051bT45MTA8L1JlY051bT48RGlzcGxheVRleHQ+KENsYXJrZSBldCBhbC4sIDIwMDk7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YXI+PFJlY051bT45MTA8L1JlY051bT48RGlzcGxheVRleHQ+KENsYXJrZSBldCBhbC4sIDIwMDk7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0" w:tooltip="Clarke, 2009 #1008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1" w:tooltip="Clarke, 2002 #916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, </w:t>
      </w:r>
      <w:hyperlink w:anchor="_ENREF_12" w:tooltip="Clarke, 2005 #917" w:history="1">
        <w:r w:rsidR="00A76E9B">
          <w:rPr>
            <w:rFonts w:ascii="Times New Roman" w:hAnsi="Times New Roman" w:cs="Times New Roman"/>
            <w:sz w:val="24"/>
            <w:szCs w:val="24"/>
          </w:rPr>
          <w:t>2005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6" w:tooltip="Christensen, 2004 #910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2004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9" w:tooltip="de Graaf, 2009 #940" w:history="1">
        <w:r w:rsidR="00A76E9B">
          <w:rPr>
            <w:rFonts w:ascii="Times New Roman" w:hAnsi="Times New Roman" w:cs="Times New Roman"/>
            <w:sz w:val="24"/>
            <w:szCs w:val="24"/>
          </w:rPr>
          <w:t>de Graaf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3" w:tooltip="Kraaij, 2010 #1040" w:history="1">
        <w:r w:rsidR="00A76E9B">
          <w:rPr>
            <w:rFonts w:ascii="Times New Roman" w:hAnsi="Times New Roman" w:cs="Times New Roman"/>
            <w:sz w:val="24"/>
            <w:szCs w:val="24"/>
          </w:rPr>
          <w:t>Kraaij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5A5E75">
        <w:rPr>
          <w:rFonts w:ascii="Times New Roman" w:hAnsi="Times New Roman" w:cs="Times New Roman"/>
          <w:sz w:val="24"/>
          <w:szCs w:val="24"/>
        </w:rPr>
        <w:t xml:space="preserve">. </w:t>
      </w:r>
      <w:r w:rsidR="008C05F6">
        <w:rPr>
          <w:rFonts w:ascii="Times New Roman" w:hAnsi="Times New Roman" w:cs="Times New Roman"/>
          <w:sz w:val="24"/>
          <w:szCs w:val="24"/>
        </w:rPr>
        <w:t>The majority of open trials</w:t>
      </w:r>
      <w:r w:rsidR="00EA16F2">
        <w:rPr>
          <w:rFonts w:ascii="Times New Roman" w:hAnsi="Times New Roman" w:cs="Times New Roman"/>
          <w:sz w:val="24"/>
          <w:szCs w:val="24"/>
        </w:rPr>
        <w:t xml:space="preserve"> and some RCTs</w:t>
      </w:r>
      <w:r w:rsidR="008C05F6">
        <w:rPr>
          <w:rFonts w:ascii="Times New Roman" w:hAnsi="Times New Roman" w:cs="Times New Roman"/>
          <w:sz w:val="24"/>
          <w:szCs w:val="24"/>
        </w:rPr>
        <w:t xml:space="preserve"> recruit</w:t>
      </w:r>
      <w:r w:rsidR="005572F3">
        <w:rPr>
          <w:rFonts w:ascii="Times New Roman" w:hAnsi="Times New Roman" w:cs="Times New Roman"/>
          <w:sz w:val="24"/>
          <w:szCs w:val="24"/>
        </w:rPr>
        <w:t>ed</w:t>
      </w:r>
      <w:r w:rsidR="008C05F6">
        <w:rPr>
          <w:rFonts w:ascii="Times New Roman" w:hAnsi="Times New Roman" w:cs="Times New Roman"/>
          <w:sz w:val="24"/>
          <w:szCs w:val="24"/>
        </w:rPr>
        <w:t xml:space="preserve"> </w:t>
      </w:r>
      <w:r w:rsidR="00FA4661">
        <w:rPr>
          <w:rFonts w:ascii="Times New Roman" w:hAnsi="Times New Roman" w:cs="Times New Roman"/>
          <w:sz w:val="24"/>
          <w:szCs w:val="24"/>
        </w:rPr>
        <w:t>p</w:t>
      </w:r>
      <w:r w:rsidR="00641CD5">
        <w:rPr>
          <w:rFonts w:ascii="Times New Roman" w:hAnsi="Times New Roman" w:cs="Times New Roman"/>
          <w:sz w:val="24"/>
          <w:szCs w:val="24"/>
        </w:rPr>
        <w:t>articipants</w:t>
      </w:r>
      <w:r w:rsidRPr="005A5E75">
        <w:rPr>
          <w:rFonts w:ascii="Times New Roman" w:hAnsi="Times New Roman" w:cs="Times New Roman"/>
          <w:sz w:val="24"/>
          <w:szCs w:val="24"/>
        </w:rPr>
        <w:t xml:space="preserve"> from primary or secondary care</w:t>
      </w:r>
      <w:r w:rsidR="00641CD5">
        <w:rPr>
          <w:rFonts w:ascii="Times New Roman" w:hAnsi="Times New Roman" w:cs="Times New Roman"/>
          <w:sz w:val="24"/>
          <w:szCs w:val="24"/>
        </w:rPr>
        <w:t xml:space="preserve"> </w:t>
      </w:r>
      <w:r w:rsidRPr="005A5E75">
        <w:rPr>
          <w:rFonts w:ascii="Times New Roman" w:hAnsi="Times New Roman" w:cs="Times New Roman"/>
          <w:sz w:val="24"/>
          <w:szCs w:val="24"/>
        </w:rPr>
        <w:t>service</w:t>
      </w:r>
      <w:r w:rsidR="00EA16F2">
        <w:rPr>
          <w:rFonts w:ascii="Times New Roman" w:hAnsi="Times New Roman" w:cs="Times New Roman"/>
          <w:sz w:val="24"/>
          <w:szCs w:val="24"/>
        </w:rPr>
        <w:t>s</w:t>
      </w:r>
      <w:r w:rsidR="0047794E">
        <w:rPr>
          <w:rFonts w:ascii="Times New Roman" w:hAnsi="Times New Roman" w:cs="Times New Roman"/>
          <w:sz w:val="24"/>
          <w:szCs w:val="24"/>
        </w:rPr>
        <w:t xml:space="preserve"> (</w:t>
      </w:r>
      <w:r w:rsidR="0047794E" w:rsidRPr="00B43A80">
        <w:rPr>
          <w:rFonts w:ascii="Times New Roman" w:hAnsi="Times New Roman" w:cs="Times New Roman"/>
          <w:i/>
          <w:sz w:val="24"/>
          <w:szCs w:val="24"/>
        </w:rPr>
        <w:t>n</w:t>
      </w:r>
      <w:r w:rsidR="0047794E">
        <w:rPr>
          <w:rFonts w:ascii="Times New Roman" w:hAnsi="Times New Roman" w:cs="Times New Roman"/>
          <w:sz w:val="24"/>
          <w:szCs w:val="24"/>
        </w:rPr>
        <w:t xml:space="preserve"> = 13)</w:t>
      </w:r>
      <w:r w:rsidR="00D551BF">
        <w:rPr>
          <w:rFonts w:ascii="Times New Roman" w:hAnsi="Times New Roman" w:cs="Times New Roman"/>
          <w:sz w:val="24"/>
          <w:szCs w:val="24"/>
        </w:rPr>
        <w:t xml:space="preserve">. </w:t>
      </w:r>
      <w:r w:rsidR="000F27EA">
        <w:rPr>
          <w:rFonts w:ascii="Times New Roman" w:hAnsi="Times New Roman" w:cs="Times New Roman"/>
          <w:sz w:val="24"/>
          <w:szCs w:val="24"/>
        </w:rPr>
        <w:t>Several</w:t>
      </w:r>
      <w:r w:rsidR="00D95D75">
        <w:rPr>
          <w:rFonts w:ascii="Times New Roman" w:hAnsi="Times New Roman" w:cs="Times New Roman"/>
          <w:sz w:val="24"/>
          <w:szCs w:val="24"/>
        </w:rPr>
        <w:t xml:space="preserve"> studies</w:t>
      </w:r>
      <w:r w:rsidRPr="005A5E75">
        <w:rPr>
          <w:rFonts w:ascii="Times New Roman" w:hAnsi="Times New Roman" w:cs="Times New Roman"/>
          <w:sz w:val="24"/>
          <w:szCs w:val="24"/>
        </w:rPr>
        <w:t xml:space="preserve"> prescribe</w:t>
      </w:r>
      <w:r w:rsidR="005572F3">
        <w:rPr>
          <w:rFonts w:ascii="Times New Roman" w:hAnsi="Times New Roman" w:cs="Times New Roman"/>
          <w:sz w:val="24"/>
          <w:szCs w:val="24"/>
        </w:rPr>
        <w:t>d</w:t>
      </w:r>
      <w:r w:rsidRPr="005A5E75">
        <w:rPr>
          <w:rFonts w:ascii="Times New Roman" w:hAnsi="Times New Roman" w:cs="Times New Roman"/>
          <w:sz w:val="24"/>
          <w:szCs w:val="24"/>
        </w:rPr>
        <w:t xml:space="preserve"> for a particular sample frame</w:t>
      </w:r>
      <w:r w:rsidR="00D95D75">
        <w:rPr>
          <w:rFonts w:ascii="Times New Roman" w:hAnsi="Times New Roman" w:cs="Times New Roman"/>
          <w:sz w:val="24"/>
          <w:szCs w:val="24"/>
        </w:rPr>
        <w:t>,</w:t>
      </w:r>
      <w:r w:rsidRPr="005A5E75">
        <w:rPr>
          <w:rFonts w:ascii="Times New Roman" w:hAnsi="Times New Roman" w:cs="Times New Roman"/>
          <w:sz w:val="24"/>
          <w:szCs w:val="24"/>
        </w:rPr>
        <w:t xml:space="preserve"> for </w:t>
      </w:r>
      <w:r w:rsidR="00D95D75">
        <w:rPr>
          <w:rFonts w:ascii="Times New Roman" w:hAnsi="Times New Roman" w:cs="Times New Roman"/>
          <w:sz w:val="24"/>
          <w:szCs w:val="24"/>
        </w:rPr>
        <w:t>example</w:t>
      </w:r>
      <w:r w:rsidR="005E5F84">
        <w:rPr>
          <w:rFonts w:ascii="Times New Roman" w:hAnsi="Times New Roman" w:cs="Times New Roman"/>
          <w:sz w:val="24"/>
          <w:szCs w:val="24"/>
        </w:rPr>
        <w:t>,</w:t>
      </w:r>
      <w:r w:rsidR="00D95D75">
        <w:rPr>
          <w:rFonts w:ascii="Times New Roman" w:hAnsi="Times New Roman" w:cs="Times New Roman"/>
          <w:sz w:val="24"/>
          <w:szCs w:val="24"/>
        </w:rPr>
        <w:t xml:space="preserve"> </w:t>
      </w:r>
      <w:r w:rsidRPr="005A5E75">
        <w:rPr>
          <w:rFonts w:ascii="Times New Roman" w:hAnsi="Times New Roman" w:cs="Times New Roman"/>
          <w:sz w:val="24"/>
          <w:szCs w:val="24"/>
        </w:rPr>
        <w:t>participants over 50</w:t>
      </w:r>
      <w:r w:rsidR="00B67034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B6703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&lt;EndNote&gt;&lt;Cite&gt;&lt;Author&gt;Spek&lt;/Author&gt;&lt;Year&gt;2007&lt;/Year&gt;&lt;RecNum&gt;755&lt;/RecNum&gt;&lt;DisplayText&gt;(Spek, Cuijpers, et al., 2007)&lt;/DisplayText&gt;&lt;record&gt;&lt;rec-number&gt;755&lt;/rec-number&gt;&lt;foreign-keys&gt;&lt;key app="EN" db-id="vtpvp9wdfaasa2ezwe9xrvakpartprava5xx"&gt;755&lt;/key&gt;&lt;key app="ENWeb" db-id="TKByuwrtqgYAAA09x5A"&gt;636&lt;/key&gt;&lt;/foreign-keys&gt;&lt;ref-type name="Journal Article"&gt;17&lt;/ref-type&gt;&lt;contributors&gt;&lt;authors&gt;&lt;author&gt;Spek, V.&lt;/author&gt;&lt;author&gt;Cuijpers, P.&lt;/author&gt;&lt;author&gt;Nyklícek, I.&lt;/author&gt;&lt;author&gt;Riper, H.&lt;/author&gt;&lt;author&gt;Keyzer, J.&lt;/author&gt;&lt;author&gt;Pop, V.&lt;/author&gt;&lt;/authors&gt;&lt;/contributors&gt;&lt;titles&gt;&lt;title&gt;Internet-based cognitive behaviour therapy for symptoms of depression and anxiety: a meta-analysis&lt;/title&gt;&lt;secondary-title&gt;Psychological Medicine&lt;/secondary-title&gt;&lt;/titles&gt;&lt;periodical&gt;&lt;full-title&gt;Psychological Medicine&lt;/full-title&gt;&lt;/periodical&gt;&lt;pages&gt;319-328&lt;/pages&gt;&lt;volume&gt;37&lt;/volume&gt;&lt;number&gt;3&lt;/number&gt;&lt;dates&gt;&lt;year&gt;2007&lt;/year&gt;&lt;/dates&gt;&lt;urls&gt;&lt;/urls&gt;&lt;/record&gt;&lt;/Cite&gt;&lt;/EndNote&gt;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B67034">
        <w:rPr>
          <w:rFonts w:ascii="Times New Roman" w:hAnsi="Times New Roman" w:cs="Times New Roman"/>
          <w:sz w:val="24"/>
          <w:szCs w:val="24"/>
        </w:rPr>
        <w:t>(</w:t>
      </w:r>
      <w:hyperlink w:anchor="_ENREF_58" w:tooltip="Spek, 2007 #755" w:history="1">
        <w:r w:rsidR="00A76E9B" w:rsidRPr="006E5E63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>
          <w:rPr>
            <w:rFonts w:ascii="Times New Roman" w:hAnsi="Times New Roman" w:cs="Times New Roman"/>
            <w:sz w:val="24"/>
            <w:szCs w:val="24"/>
          </w:rPr>
          <w:t>, Cuijpers, et al., 2007</w:t>
        </w:r>
      </w:hyperlink>
      <w:r w:rsidR="00B67034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, </w:t>
      </w:r>
      <w:r w:rsidR="00E9200A">
        <w:rPr>
          <w:rFonts w:ascii="Times New Roman" w:hAnsi="Times New Roman" w:cs="Times New Roman"/>
          <w:sz w:val="24"/>
          <w:szCs w:val="24"/>
        </w:rPr>
        <w:t>individuals</w:t>
      </w:r>
      <w:r w:rsidR="00D95D75">
        <w:rPr>
          <w:rFonts w:ascii="Times New Roman" w:hAnsi="Times New Roman" w:cs="Times New Roman"/>
          <w:sz w:val="24"/>
          <w:szCs w:val="24"/>
        </w:rPr>
        <w:t xml:space="preserve"> with HIV</w:t>
      </w:r>
      <w:r w:rsidR="00E148D9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&lt;EndNote&gt;&lt;Cite&gt;&lt;Author&gt;Kraaij&lt;/Author&gt;&lt;Year&gt;2010&lt;/Year&gt;&lt;RecNum&gt;1040&lt;/RecNum&gt;&lt;DisplayText&gt;(Kraaij et al., 2010)&lt;/DisplayText&gt;&lt;record&gt;&lt;rec-number&gt;1040&lt;/rec-number&gt;&lt;foreign-keys&gt;&lt;key app="EN" db-id="vtpvp9wdfaasa2ezwe9xrvakpartprava5xx"&gt;1040&lt;/key&gt;&lt;/foreign-keys&gt;&lt;ref-type name="Journal Article"&gt;17&lt;/ref-type&gt;&lt;contributors&gt;&lt;authors&gt;&lt;author&gt;Kraaij, V.,&lt;/author&gt;&lt;author&gt;Van Emmerik, A.,&lt;/author&gt;&lt;author&gt;Garnefski, N.,&lt;/author&gt;&lt;author&gt;Schroevers, M.J., &lt;/author&gt;&lt;author&gt;Lo-Fo-Wong, d.,&lt;/author&gt;&lt;author&gt;Van Empelen, P.,&lt;/author&gt;&lt;author&gt;Dusseldorp, E.,&lt;/author&gt;&lt;author&gt;Witlox, R.,&lt;/author&gt;&lt;author&gt;Maes, S.&lt;/author&gt;&lt;/authors&gt;&lt;/contributors&gt;&lt;titles&gt;&lt;title&gt;Effects of a cognitive behavioral self-help program and a computerized structured writing intervention on depressed mood for HIV-infected people: A pilot randomized controlled trial&lt;/title&gt;&lt;secondary-title&gt;Patient education and counseling&lt;/secondary-title&gt;&lt;/titles&gt;&lt;periodical&gt;&lt;full-title&gt;Patient education and counseling&lt;/full-title&gt;&lt;/periodical&gt;&lt;pages&gt;200-204&lt;/pages&gt;&lt;volume&gt;80&lt;/volume&gt;&lt;dates&gt;&lt;year&gt;2010&lt;/year&gt;&lt;/dates&gt;&lt;urls&gt;&lt;/urls&gt;&lt;/record&gt;&lt;/Cite&gt;&lt;/EndNote&gt;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33" w:tooltip="Kraaij, 2010 #1040" w:history="1">
        <w:r w:rsidR="00A76E9B">
          <w:rPr>
            <w:rFonts w:ascii="Times New Roman" w:hAnsi="Times New Roman" w:cs="Times New Roman"/>
            <w:sz w:val="24"/>
            <w:szCs w:val="24"/>
          </w:rPr>
          <w:t>Kraaij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, or who </w:t>
      </w:r>
      <w:r w:rsidR="00D05D16">
        <w:rPr>
          <w:rFonts w:ascii="Times New Roman" w:hAnsi="Times New Roman" w:cs="Times New Roman"/>
          <w:sz w:val="24"/>
          <w:szCs w:val="24"/>
        </w:rPr>
        <w:t>had</w:t>
      </w:r>
      <w:r w:rsidR="00D95D75">
        <w:rPr>
          <w:rFonts w:ascii="Times New Roman" w:hAnsi="Times New Roman" w:cs="Times New Roman"/>
          <w:sz w:val="24"/>
          <w:szCs w:val="24"/>
        </w:rPr>
        <w:t xml:space="preserve"> diabetes</w:t>
      </w:r>
      <w:r w:rsidR="00E148D9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Bastelaar&lt;/Author&gt;&lt;Year&gt;2011&lt;/Year&gt;&lt;RecNum&gt;1046&lt;/RecNum&gt;&lt;DisplayText&gt;(van Bastelaar et al., 2011)&lt;/DisplayText&gt;&lt;record&gt;&lt;rec-number&gt;1046&lt;/rec-number&gt;&lt;foreign-keys&gt;&lt;key app="EN" db-id="vtpvp9wdfaasa2ezwe9xrvakpartprava5xx"&gt;1046&lt;/key&gt;&lt;/foreign-keys&gt;&lt;ref-type name="Journal Article"&gt;17&lt;/ref-type&gt;&lt;contributors&gt;&lt;authors&gt;&lt;author&gt;van Bastelaar, Kim M.P.&lt;/author&gt;&lt;author&gt;Pouwer, François&lt;/author&gt;&lt;author&gt;Cuijpers, Pim&lt;/author&gt;&lt;author&gt;Riper, Heleen&lt;/author&gt;&lt;author&gt;Snoek, Frank J.&lt;/author&gt;&lt;/authors&gt;&lt;/contributors&gt;&lt;titles&gt;&lt;title&gt;Web-Based Depression Treatment for Type 1 and Type 2 Diabetic Patients&lt;/title&gt;&lt;secondary-title&gt;Diabetes Care&lt;/secondary-title&gt;&lt;/titles&gt;&lt;periodical&gt;&lt;full-title&gt;Diabetes Care&lt;/full-title&gt;&lt;/periodical&gt;&lt;pages&gt;320-325&lt;/pages&gt;&lt;volume&gt;34&lt;/volume&gt;&lt;number&gt;2&lt;/number&gt;&lt;dates&gt;&lt;year&gt;2011&lt;/year&gt;&lt;pub-dates&gt;&lt;date&gt;February 1, 2011&lt;/date&gt;&lt;/pub-dates&gt;&lt;/dates&gt;&lt;urls&gt;&lt;related-urls&gt;&lt;url&gt;http://care.diabetesjournals.org/content/34/2/320.abstract&lt;/url&gt;&lt;/related-urls&gt;&lt;/urls&gt;&lt;electronic-resource-num&gt;10.2337/dc10-1248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6" w:tooltip="van Bastelaar, 2011 #1046" w:history="1">
        <w:r w:rsidR="00A76E9B">
          <w:rPr>
            <w:rFonts w:ascii="Times New Roman" w:hAnsi="Times New Roman" w:cs="Times New Roman"/>
            <w:sz w:val="24"/>
            <w:szCs w:val="24"/>
          </w:rPr>
          <w:t>van Bastelaar et al., 2011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, or who </w:t>
      </w:r>
      <w:r w:rsidR="00D05D16">
        <w:rPr>
          <w:rFonts w:ascii="Times New Roman" w:hAnsi="Times New Roman" w:cs="Times New Roman"/>
          <w:sz w:val="24"/>
          <w:szCs w:val="24"/>
        </w:rPr>
        <w:t>had</w:t>
      </w:r>
      <w:r w:rsidR="00D95D75">
        <w:rPr>
          <w:rFonts w:ascii="Times New Roman" w:hAnsi="Times New Roman" w:cs="Times New Roman"/>
          <w:sz w:val="24"/>
          <w:szCs w:val="24"/>
        </w:rPr>
        <w:t xml:space="preserve"> epilepsy</w:t>
      </w:r>
      <w:r w:rsidR="00E148D9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&lt;EndNote&gt;&lt;Cite&gt;&lt;Author&gt;Thompson&lt;/Author&gt;&lt;Year&gt;2010&lt;/Year&gt;&lt;RecNum&gt;1041&lt;/RecNum&gt;&lt;DisplayText&gt;(Thompson et al., 2010)&lt;/DisplayText&gt;&lt;record&gt;&lt;rec-number&gt;1041&lt;/rec-number&gt;&lt;foreign-keys&gt;&lt;key app="EN" db-id="vtpvp9wdfaasa2ezwe9xrvakpartprava5xx"&gt;1041&lt;/key&gt;&lt;/foreign-keys&gt;&lt;ref-type name="Journal Article"&gt;17&lt;/ref-type&gt;&lt;contributors&gt;&lt;authors&gt;&lt;author&gt;Thompson, Nancy J.&lt;/author&gt;&lt;author&gt;Walker, Elizabeth Reisinger&lt;/author&gt;&lt;author&gt;Obolensky, Natasha&lt;/author&gt;&lt;author&gt;Winning, Ashley&lt;/author&gt;&lt;author&gt;Barmon, Christina&lt;/author&gt;&lt;author&gt;DiIorio, Colleen&lt;/author&gt;&lt;author&gt;Compton, Michael 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Behavior&lt;/full-title&gt;&lt;/periodical&gt;&lt;pages&gt;247-254&lt;/pages&gt;&lt;volume&gt;19&lt;/volume&gt;&lt;number&gt;3&lt;/number&gt;&lt;keywords&gt;&lt;keyword&gt;Depression&lt;/keyword&gt;&lt;keyword&gt;Epilepsy&lt;/keyword&gt;&lt;keyword&gt;Cognitive behavioral therapy&lt;/keyword&gt;&lt;keyword&gt;Mindfulness&lt;/keyword&gt;&lt;keyword&gt;Distance delivery&lt;/keyword&gt;&lt;/keywords&gt;&lt;dates&gt;&lt;year&gt;2010&lt;/year&gt;&lt;/dates&gt;&lt;isbn&gt;1525-5050&lt;/isbn&gt;&lt;urls&gt;&lt;related-urls&gt;&lt;url&gt;http://www.sciencedirect.com/science/article/B6WDT-512DT02-1/2/5b396892e9a3c6b160754f8c2af67aea&lt;/url&gt;&lt;/related-urls&gt;&lt;/urls&gt;&lt;electronic-resource-num&gt;10.1016/j.yebeh.2010.07.031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, </w:t>
      </w:r>
      <w:r w:rsidR="00E9200A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D95D75">
        <w:rPr>
          <w:rFonts w:ascii="Times New Roman" w:hAnsi="Times New Roman" w:cs="Times New Roman"/>
          <w:sz w:val="24"/>
          <w:szCs w:val="24"/>
        </w:rPr>
        <w:t xml:space="preserve">with </w:t>
      </w:r>
      <w:r w:rsidR="00B67034">
        <w:rPr>
          <w:rFonts w:ascii="Times New Roman" w:hAnsi="Times New Roman" w:cs="Times New Roman"/>
          <w:sz w:val="24"/>
          <w:szCs w:val="24"/>
        </w:rPr>
        <w:t xml:space="preserve">a </w:t>
      </w:r>
      <w:r w:rsidR="00D95D75">
        <w:rPr>
          <w:rFonts w:ascii="Times New Roman" w:hAnsi="Times New Roman" w:cs="Times New Roman"/>
          <w:sz w:val="24"/>
          <w:szCs w:val="24"/>
        </w:rPr>
        <w:t>brain injury</w:t>
      </w:r>
      <w:r w:rsidR="00E148D9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&lt;EndNote&gt;&lt;Cite&gt;&lt;Author&gt;Topolovec-Vranic&lt;/Author&gt;&lt;Year&gt;2010&lt;/Year&gt;&lt;RecNum&gt;1047&lt;/RecNum&gt;&lt;DisplayText&gt;(Topolovec-Vranic et al., 2010)&lt;/DisplayText&gt;&lt;record&gt;&lt;rec-number&gt;1047&lt;/rec-number&gt;&lt;foreign-keys&gt;&lt;key app="EN" db-id="vtpvp9wdfaasa2ezwe9xrvakpartprava5xx"&gt;1047&lt;/key&gt;&lt;/foreign-keys&gt;&lt;ref-type name="Journal Article"&gt;17&lt;/ref-type&gt;&lt;contributors&gt;&lt;authors&gt;&lt;author&gt;Topolovec-Vranic, Jane&lt;/author&gt;&lt;author&gt;Cullen, Nora&lt;/author&gt;&lt;author&gt;Michalak, Alicja&lt;/author&gt;&lt;author&gt;Ouchterlony, Donna&lt;/author&gt;&lt;author&gt;Bhalerao, Shree&lt;/author&gt;&lt;author&gt;Masanic, Cheryl&lt;/author&gt;&lt;author&gt;Cusimano, Michael D.&lt;/author&gt;&lt;/authors&gt;&lt;/contributors&gt;&lt;titles&gt;&lt;title&gt;Evaluation of an online cognitive behavioural therapy program by patients with traumatic brain injury and depression&lt;/title&gt;&lt;secondary-title&gt;Brain Injury&lt;/secondary-title&gt;&lt;/titles&gt;&lt;periodical&gt;&lt;full-title&gt;Brain Injury&lt;/full-title&gt;&lt;/periodical&gt;&lt;pages&gt;762-772&lt;/pages&gt;&lt;volume&gt;24&lt;/volume&gt;&lt;number&gt;5&lt;/number&gt;&lt;dates&gt;&lt;year&gt;2010&lt;/year&gt;&lt;/dates&gt;&lt;urls&gt;&lt;related-urls&gt;&lt;url&gt;http://informahealthcare.com/doi/abs/10.3109/02699051003709599&lt;/url&gt;&lt;/related-urls&gt;&lt;/urls&gt;&lt;electronic-resource-num&gt;10.3109/02699051003709599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5" w:tooltip="Topolovec-Vranic, 2010 #1047" w:history="1">
        <w:r w:rsidR="00A76E9B">
          <w:rPr>
            <w:rFonts w:ascii="Times New Roman" w:hAnsi="Times New Roman" w:cs="Times New Roman"/>
            <w:sz w:val="24"/>
            <w:szCs w:val="24"/>
          </w:rPr>
          <w:t>Topolovec-Vranic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, or who </w:t>
      </w:r>
      <w:r w:rsidR="00D05D16">
        <w:rPr>
          <w:rFonts w:ascii="Times New Roman" w:hAnsi="Times New Roman" w:cs="Times New Roman"/>
          <w:sz w:val="24"/>
          <w:szCs w:val="24"/>
        </w:rPr>
        <w:t>had</w:t>
      </w:r>
      <w:r w:rsidR="00D95D75">
        <w:rPr>
          <w:rFonts w:ascii="Times New Roman" w:hAnsi="Times New Roman" w:cs="Times New Roman"/>
          <w:sz w:val="24"/>
          <w:szCs w:val="24"/>
        </w:rPr>
        <w:t xml:space="preserve"> partially remitted </w:t>
      </w:r>
      <w:r w:rsidR="00E148D9">
        <w:rPr>
          <w:rFonts w:ascii="Times New Roman" w:hAnsi="Times New Roman" w:cs="Times New Roman"/>
          <w:sz w:val="24"/>
          <w:szCs w:val="24"/>
        </w:rPr>
        <w:t xml:space="preserve">depressive symptoms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&lt;EndNote&gt;&lt;Cite&gt;&lt;Author&gt;Holländare&lt;/Author&gt;&lt;Year&gt;2011&lt;/Year&gt;&lt;RecNum&gt;1045&lt;/RecNum&gt;&lt;DisplayText&gt;(Holländare et al., 2011)&lt;/DisplayText&gt;&lt;record&gt;&lt;rec-number&gt;1045&lt;/rec-number&gt;&lt;foreign-keys&gt;&lt;key app="EN" db-id="vtpvp9wdfaasa2ezwe9xrvakpartprava5xx"&gt;1045&lt;/key&gt;&lt;/foreign-keys&gt;&lt;ref-type name="Journal Article"&gt;17&lt;/ref-type&gt;&lt;contributors&gt;&lt;authors&gt;&lt;author&gt;Holländare, F.&lt;/author&gt;&lt;author&gt;Johnsson, S.&lt;/author&gt;&lt;author&gt;Randestad, M.&lt;/author&gt;&lt;author&gt;Tillfors, M.&lt;/author&gt;&lt;author&gt;Carlbring, P.&lt;/author&gt;&lt;author&gt;Andersson, G.&lt;/author&gt;&lt;author&gt;Engström, I.&lt;/author&gt;&lt;/authors&gt;&lt;/contributors&gt;&lt;titles&gt;&lt;title&gt;Randomized trial of Internet-based relapse prevention for partially remitted depression&lt;/title&gt;&lt;secondary-title&gt;Acta Psychiatrica Scandinavica&lt;/secondary-title&gt;&lt;/titles&gt;&lt;periodical&gt;&lt;full-title&gt;Acta Psychiatrica Scandinavica&lt;/full-title&gt;&lt;/periodical&gt;&lt;pages&gt;Early View&lt;/pages&gt;&lt;keywords&gt;&lt;keyword&gt;depression&lt;/keyword&gt;&lt;keyword&gt;recurrence&lt;/keyword&gt;&lt;keyword&gt;Internet&lt;/keyword&gt;&lt;keyword&gt;self-care&lt;/keyword&gt;&lt;keyword&gt;cognitive behaviour therapy&lt;/keyword&gt;&lt;/keywords&gt;&lt;dates&gt;&lt;year&gt;2011&lt;/year&gt;&lt;/dates&gt;&lt;publisher&gt;Blackwell Publishing Ltd&lt;/publisher&gt;&lt;isbn&gt;1600-0447&lt;/isbn&gt;&lt;urls&gt;&lt;related-urls&gt;&lt;url&gt;http://dx.doi.org/10.1111/j.1600-0447.2011.01698.x&lt;/url&gt;&lt;/related-urls&gt;&lt;/urls&gt;&lt;electronic-resource-num&gt;10.1111/j.1600-0447.2011.01698.x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28" w:tooltip="Holländare, 2011 #1045" w:history="1">
        <w:r w:rsidR="00A76E9B">
          <w:rPr>
            <w:rFonts w:ascii="Times New Roman" w:hAnsi="Times New Roman" w:cs="Times New Roman"/>
            <w:sz w:val="24"/>
            <w:szCs w:val="24"/>
          </w:rPr>
          <w:t>Holländare et al., 2011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95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DB8" w:rsidRDefault="0098498A" w:rsidP="00271A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72F3">
        <w:rPr>
          <w:rFonts w:ascii="Times New Roman" w:hAnsi="Times New Roman" w:cs="Times New Roman"/>
          <w:sz w:val="24"/>
          <w:szCs w:val="24"/>
        </w:rPr>
        <w:t>ample sizes varied considerably</w:t>
      </w:r>
      <w:r w:rsidR="00EF1D99">
        <w:rPr>
          <w:rFonts w:ascii="Times New Roman" w:hAnsi="Times New Roman" w:cs="Times New Roman"/>
          <w:sz w:val="24"/>
          <w:szCs w:val="24"/>
        </w:rPr>
        <w:t>, i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n one </w:t>
      </w:r>
      <w:r w:rsidR="00092802">
        <w:rPr>
          <w:rFonts w:ascii="Times New Roman" w:hAnsi="Times New Roman" w:cs="Times New Roman"/>
          <w:sz w:val="24"/>
          <w:szCs w:val="24"/>
        </w:rPr>
        <w:t>trial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there </w:t>
      </w:r>
      <w:r w:rsidR="00A615BD">
        <w:rPr>
          <w:rFonts w:ascii="Times New Roman" w:hAnsi="Times New Roman" w:cs="Times New Roman"/>
          <w:sz w:val="24"/>
          <w:szCs w:val="24"/>
        </w:rPr>
        <w:t>were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just </w:t>
      </w:r>
      <w:r w:rsidR="0034307F">
        <w:rPr>
          <w:rFonts w:ascii="Times New Roman" w:hAnsi="Times New Roman" w:cs="Times New Roman"/>
          <w:sz w:val="24"/>
          <w:szCs w:val="24"/>
        </w:rPr>
        <w:t>48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in the active condition</w:t>
      </w:r>
      <w:r w:rsidR="0034307F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&lt;EndNote&gt;&lt;Cite&gt;&lt;Author&gt;Perini&lt;/Author&gt;&lt;Year&gt;2009&lt;/Year&gt;&lt;RecNum&gt;730&lt;/RecNum&gt;&lt;DisplayText&gt;(Perini et al., 2009)&lt;/DisplayText&gt;&lt;record&gt;&lt;rec-number&gt;730&lt;/rec-number&gt;&lt;foreign-keys&gt;&lt;key app="EN" db-id="vtpvp9wdfaasa2ezwe9xrvakpartprava5xx"&gt;730&lt;/key&gt;&lt;key app="ENWeb" db-id="TKByuwrtqgYAAA09x5A"&gt;520&lt;/key&gt;&lt;/foreign-keys&gt;&lt;ref-type name="Journal Article"&gt;17&lt;/ref-type&gt;&lt;contributors&gt;&lt;authors&gt;&lt;author&gt;Perini, Sarah&lt;/author&gt;&lt;author&gt;Titov, Nickolai&lt;/author&gt;&lt;author&gt;Andrews, Gavin&lt;/author&gt;&lt;/authors&gt;&lt;/contributors&gt;&lt;titles&gt;&lt;title&gt;Clinician-assisted Internet-based treatment is effective for depression: Randomized controlled trial&lt;/title&gt;&lt;secondary-title&gt;Australian and New Zealand Journal of Psychiatry&lt;/secondary-title&gt;&lt;/titles&gt;&lt;periodical&gt;&lt;full-title&gt;Australian and New Zealand Journal of Psychiatry&lt;/full-title&gt;&lt;/periodical&gt;&lt;pages&gt;571 - 578&lt;/pages&gt;&lt;volume&gt;43&lt;/volume&gt;&lt;number&gt;6&lt;/number&gt;&lt;dates&gt;&lt;year&gt;2009&lt;/year&gt;&lt;/dates&gt;&lt;isbn&gt;0004-8674&lt;/isbn&gt;&lt;urls&gt;&lt;related-urls&gt;&lt;url&gt;http://www.informaworld.com/10.1080/00048670902873722&lt;/url&gt;&lt;/related-urls&gt;&lt;/urls&gt;&lt;electronic-resource-num&gt;10.1080/00048670902873722&lt;/electronic-resource-num&gt;&lt;access-date&gt;August 25, 2009&lt;/access-date&gt;&lt;/record&gt;&lt;/Cite&gt;&lt;/EndNote&gt;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46" w:tooltip="Perini, 2009 #730" w:history="1">
        <w:r w:rsidR="00A76E9B">
          <w:rPr>
            <w:rFonts w:ascii="Times New Roman" w:hAnsi="Times New Roman" w:cs="Times New Roman"/>
            <w:sz w:val="24"/>
            <w:szCs w:val="24"/>
          </w:rPr>
          <w:t>Perini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776514">
        <w:rPr>
          <w:rFonts w:ascii="Times New Roman" w:hAnsi="Times New Roman" w:cs="Times New Roman"/>
          <w:sz w:val="24"/>
          <w:szCs w:val="24"/>
        </w:rPr>
        <w:t>. Ruwaard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et al. (2009), </w:t>
      </w:r>
      <w:r w:rsidR="005572F3">
        <w:rPr>
          <w:rFonts w:ascii="Times New Roman" w:hAnsi="Times New Roman" w:cs="Times New Roman"/>
          <w:sz w:val="24"/>
          <w:szCs w:val="24"/>
        </w:rPr>
        <w:t>similarly,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ha</w:t>
      </w:r>
      <w:r w:rsidR="00A615BD">
        <w:rPr>
          <w:rFonts w:ascii="Times New Roman" w:hAnsi="Times New Roman" w:cs="Times New Roman"/>
          <w:sz w:val="24"/>
          <w:szCs w:val="24"/>
        </w:rPr>
        <w:t>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</w:t>
      </w:r>
      <w:r w:rsidR="005572F3">
        <w:rPr>
          <w:rFonts w:ascii="Times New Roman" w:hAnsi="Times New Roman" w:cs="Times New Roman"/>
          <w:sz w:val="24"/>
          <w:szCs w:val="24"/>
        </w:rPr>
        <w:t>just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36 in the a</w:t>
      </w:r>
      <w:r w:rsidR="0034307F">
        <w:rPr>
          <w:rFonts w:ascii="Times New Roman" w:hAnsi="Times New Roman" w:cs="Times New Roman"/>
          <w:sz w:val="24"/>
          <w:szCs w:val="24"/>
        </w:rPr>
        <w:t xml:space="preserve">ctive condition. </w:t>
      </w:r>
      <w:r w:rsidR="003E1DB8" w:rsidRPr="003E1DB8">
        <w:rPr>
          <w:rFonts w:ascii="Times New Roman" w:hAnsi="Times New Roman" w:cs="Times New Roman"/>
          <w:sz w:val="24"/>
          <w:szCs w:val="24"/>
        </w:rPr>
        <w:t>Studies that advertise</w:t>
      </w:r>
      <w:r w:rsidR="005572F3">
        <w:rPr>
          <w:rFonts w:ascii="Times New Roman" w:hAnsi="Times New Roman" w:cs="Times New Roman"/>
          <w:sz w:val="24"/>
          <w:szCs w:val="24"/>
        </w:rPr>
        <w:t>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and recruit</w:t>
      </w:r>
      <w:r w:rsidR="005572F3">
        <w:rPr>
          <w:rFonts w:ascii="Times New Roman" w:hAnsi="Times New Roman" w:cs="Times New Roman"/>
          <w:sz w:val="24"/>
          <w:szCs w:val="24"/>
        </w:rPr>
        <w:t>ed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from </w:t>
      </w:r>
      <w:r w:rsidR="009100C7">
        <w:rPr>
          <w:rFonts w:ascii="Times New Roman" w:hAnsi="Times New Roman" w:cs="Times New Roman"/>
          <w:sz w:val="24"/>
          <w:szCs w:val="24"/>
        </w:rPr>
        <w:t>community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populations achieve</w:t>
      </w:r>
      <w:r w:rsidR="00132787">
        <w:rPr>
          <w:rFonts w:ascii="Times New Roman" w:hAnsi="Times New Roman" w:cs="Times New Roman"/>
          <w:sz w:val="24"/>
          <w:szCs w:val="24"/>
        </w:rPr>
        <w:t>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greater success in the numb</w:t>
      </w:r>
      <w:r w:rsidR="00776514">
        <w:rPr>
          <w:rFonts w:ascii="Times New Roman" w:hAnsi="Times New Roman" w:cs="Times New Roman"/>
          <w:sz w:val="24"/>
          <w:szCs w:val="24"/>
        </w:rPr>
        <w:t xml:space="preserve">ers included. </w:t>
      </w:r>
      <w:r w:rsidR="00776514" w:rsidRPr="00855A9C">
        <w:rPr>
          <w:rFonts w:ascii="Times New Roman" w:hAnsi="Times New Roman" w:cs="Times New Roman"/>
          <w:sz w:val="24"/>
          <w:szCs w:val="24"/>
        </w:rPr>
        <w:t>Spek</w:t>
      </w:r>
      <w:r w:rsidR="00855A9C">
        <w:rPr>
          <w:rFonts w:ascii="Times New Roman" w:hAnsi="Times New Roman" w:cs="Times New Roman"/>
          <w:sz w:val="24"/>
          <w:szCs w:val="24"/>
        </w:rPr>
        <w:t>, Nyklicek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et al. (2007) included 301 par</w:t>
      </w:r>
      <w:r w:rsidR="004738D5">
        <w:rPr>
          <w:rFonts w:ascii="Times New Roman" w:hAnsi="Times New Roman" w:cs="Times New Roman"/>
          <w:sz w:val="24"/>
          <w:szCs w:val="24"/>
        </w:rPr>
        <w:t>ticipants. Likewise Van Straten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et al. (2008) recruit</w:t>
      </w:r>
      <w:r w:rsidR="0007438E">
        <w:rPr>
          <w:rFonts w:ascii="Times New Roman" w:hAnsi="Times New Roman" w:cs="Times New Roman"/>
          <w:sz w:val="24"/>
          <w:szCs w:val="24"/>
        </w:rPr>
        <w:t>ed</w:t>
      </w:r>
      <w:r w:rsidR="002B6EBE">
        <w:rPr>
          <w:rFonts w:ascii="Times New Roman" w:hAnsi="Times New Roman" w:cs="Times New Roman"/>
          <w:sz w:val="24"/>
          <w:szCs w:val="24"/>
        </w:rPr>
        <w:t xml:space="preserve"> 213 participants</w:t>
      </w:r>
      <w:r w:rsidR="004738D5">
        <w:rPr>
          <w:rFonts w:ascii="Times New Roman" w:hAnsi="Times New Roman" w:cs="Times New Roman"/>
          <w:sz w:val="24"/>
          <w:szCs w:val="24"/>
        </w:rPr>
        <w:t>. Meyer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et al. (2009) employed </w:t>
      </w:r>
      <w:r w:rsidR="005861B2">
        <w:rPr>
          <w:rFonts w:ascii="Times New Roman" w:hAnsi="Times New Roman" w:cs="Times New Roman"/>
          <w:sz w:val="24"/>
          <w:szCs w:val="24"/>
        </w:rPr>
        <w:t xml:space="preserve">an 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80:20 </w:t>
      </w:r>
      <w:r w:rsidR="002B3F93">
        <w:rPr>
          <w:rFonts w:ascii="Times New Roman" w:hAnsi="Times New Roman" w:cs="Times New Roman"/>
          <w:sz w:val="24"/>
          <w:szCs w:val="24"/>
        </w:rPr>
        <w:t>randomization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procedure and consequently was able to begin with 320 participants in the active </w:t>
      </w:r>
      <w:r w:rsidR="004977DC">
        <w:rPr>
          <w:rFonts w:ascii="Times New Roman" w:hAnsi="Times New Roman" w:cs="Times New Roman"/>
          <w:sz w:val="24"/>
          <w:szCs w:val="24"/>
        </w:rPr>
        <w:t>c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CBT intervention and </w:t>
      </w:r>
      <w:r w:rsidR="004738D5">
        <w:rPr>
          <w:rFonts w:ascii="Times New Roman" w:hAnsi="Times New Roman" w:cs="Times New Roman"/>
          <w:sz w:val="24"/>
          <w:szCs w:val="24"/>
        </w:rPr>
        <w:t>76 in their TAU control. Clarke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et al. (2002, 2005</w:t>
      </w:r>
      <w:r w:rsidR="00366904">
        <w:rPr>
          <w:rFonts w:ascii="Times New Roman" w:hAnsi="Times New Roman" w:cs="Times New Roman"/>
          <w:sz w:val="24"/>
          <w:szCs w:val="24"/>
        </w:rPr>
        <w:t>, 2009</w:t>
      </w:r>
      <w:r w:rsidR="003E1DB8" w:rsidRPr="003E1DB8">
        <w:rPr>
          <w:rFonts w:ascii="Times New Roman" w:hAnsi="Times New Roman" w:cs="Times New Roman"/>
          <w:sz w:val="24"/>
          <w:szCs w:val="24"/>
        </w:rPr>
        <w:t>) had access to the records of private health care patients and achieve</w:t>
      </w:r>
      <w:r w:rsidR="005572F3">
        <w:rPr>
          <w:rFonts w:ascii="Times New Roman" w:hAnsi="Times New Roman" w:cs="Times New Roman"/>
          <w:sz w:val="24"/>
          <w:szCs w:val="24"/>
        </w:rPr>
        <w:t>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significant numbers in the</w:t>
      </w:r>
      <w:r w:rsidR="00DC1514">
        <w:rPr>
          <w:rFonts w:ascii="Times New Roman" w:hAnsi="Times New Roman" w:cs="Times New Roman"/>
          <w:sz w:val="24"/>
          <w:szCs w:val="24"/>
        </w:rPr>
        <w:t>ir trials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. </w:t>
      </w:r>
      <w:r w:rsidR="005C2F96">
        <w:rPr>
          <w:rFonts w:ascii="Times New Roman" w:hAnsi="Times New Roman" w:cs="Times New Roman"/>
          <w:sz w:val="24"/>
          <w:szCs w:val="24"/>
        </w:rPr>
        <w:t>Similar to the RCTs reviewed</w:t>
      </w:r>
      <w:r w:rsidR="00BC6568">
        <w:rPr>
          <w:rFonts w:ascii="Times New Roman" w:hAnsi="Times New Roman" w:cs="Times New Roman"/>
          <w:sz w:val="24"/>
          <w:szCs w:val="24"/>
        </w:rPr>
        <w:t>,</w:t>
      </w:r>
      <w:r w:rsidR="005C2F96">
        <w:rPr>
          <w:rFonts w:ascii="Times New Roman" w:hAnsi="Times New Roman" w:cs="Times New Roman"/>
          <w:sz w:val="24"/>
          <w:szCs w:val="24"/>
        </w:rPr>
        <w:t xml:space="preserve"> </w:t>
      </w:r>
      <w:r w:rsidR="006600B1">
        <w:rPr>
          <w:rFonts w:ascii="Times New Roman" w:hAnsi="Times New Roman" w:cs="Times New Roman"/>
          <w:sz w:val="24"/>
          <w:szCs w:val="24"/>
        </w:rPr>
        <w:t xml:space="preserve">sample sizes varied in the </w:t>
      </w:r>
      <w:r w:rsidR="005C2F96">
        <w:rPr>
          <w:rFonts w:ascii="Times New Roman" w:hAnsi="Times New Roman" w:cs="Times New Roman"/>
          <w:sz w:val="24"/>
          <w:szCs w:val="24"/>
        </w:rPr>
        <w:t>open trials</w:t>
      </w:r>
      <w:r w:rsidR="005B6246">
        <w:rPr>
          <w:rFonts w:ascii="Times New Roman" w:hAnsi="Times New Roman" w:cs="Times New Roman"/>
          <w:sz w:val="24"/>
          <w:szCs w:val="24"/>
        </w:rPr>
        <w:t xml:space="preserve">, some </w:t>
      </w:r>
      <w:r w:rsidR="00C843EB">
        <w:rPr>
          <w:rFonts w:ascii="Times New Roman" w:hAnsi="Times New Roman" w:cs="Times New Roman"/>
          <w:sz w:val="24"/>
          <w:szCs w:val="24"/>
        </w:rPr>
        <w:t>were</w:t>
      </w:r>
      <w:r w:rsidR="005B6246">
        <w:rPr>
          <w:rFonts w:ascii="Times New Roman" w:hAnsi="Times New Roman" w:cs="Times New Roman"/>
          <w:sz w:val="24"/>
          <w:szCs w:val="24"/>
        </w:rPr>
        <w:t xml:space="preserve"> large </w:t>
      </w:r>
      <w:r w:rsidR="005572F3">
        <w:rPr>
          <w:rFonts w:ascii="Times New Roman" w:hAnsi="Times New Roman" w:cs="Times New Roman"/>
          <w:sz w:val="24"/>
          <w:szCs w:val="24"/>
        </w:rPr>
        <w:t>with up to 300 or more participants</w:t>
      </w:r>
      <w:r w:rsidR="005B6246">
        <w:rPr>
          <w:rFonts w:ascii="Times New Roman" w:hAnsi="Times New Roman" w:cs="Times New Roman"/>
          <w:sz w:val="24"/>
          <w:szCs w:val="24"/>
        </w:rPr>
        <w:t xml:space="preserve">, </w:t>
      </w:r>
      <w:r w:rsidR="00C843EB">
        <w:rPr>
          <w:rFonts w:ascii="Times New Roman" w:hAnsi="Times New Roman" w:cs="Times New Roman"/>
          <w:sz w:val="24"/>
          <w:szCs w:val="24"/>
        </w:rPr>
        <w:t>while others had</w:t>
      </w:r>
      <w:r w:rsidR="005B6246">
        <w:rPr>
          <w:rFonts w:ascii="Times New Roman" w:hAnsi="Times New Roman" w:cs="Times New Roman"/>
          <w:sz w:val="24"/>
          <w:szCs w:val="24"/>
        </w:rPr>
        <w:t xml:space="preserve"> less than 40 participants</w:t>
      </w:r>
      <w:r w:rsidR="003B49E8">
        <w:rPr>
          <w:rFonts w:ascii="Times New Roman" w:hAnsi="Times New Roman" w:cs="Times New Roman"/>
          <w:sz w:val="24"/>
          <w:szCs w:val="24"/>
        </w:rPr>
        <w:t xml:space="preserve"> (</w:t>
      </w:r>
      <w:r w:rsidR="008F357C">
        <w:rPr>
          <w:rFonts w:ascii="Times New Roman" w:hAnsi="Times New Roman" w:cs="Times New Roman"/>
          <w:sz w:val="24"/>
          <w:szCs w:val="24"/>
        </w:rPr>
        <w:t>Table 1</w:t>
      </w:r>
      <w:r w:rsidR="003B49E8">
        <w:rPr>
          <w:rFonts w:ascii="Times New Roman" w:hAnsi="Times New Roman" w:cs="Times New Roman"/>
          <w:sz w:val="24"/>
          <w:szCs w:val="24"/>
        </w:rPr>
        <w:t>)</w:t>
      </w:r>
      <w:r w:rsidR="005C2F96">
        <w:rPr>
          <w:rFonts w:ascii="Times New Roman" w:hAnsi="Times New Roman" w:cs="Times New Roman"/>
          <w:sz w:val="24"/>
          <w:szCs w:val="24"/>
        </w:rPr>
        <w:t xml:space="preserve">. 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The largest sample sizes </w:t>
      </w:r>
      <w:r w:rsidR="006F4AB8">
        <w:rPr>
          <w:rFonts w:ascii="Times New Roman" w:hAnsi="Times New Roman" w:cs="Times New Roman"/>
          <w:sz w:val="24"/>
          <w:szCs w:val="24"/>
        </w:rPr>
        <w:t>were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those of </w:t>
      </w:r>
      <w:r w:rsidR="00E4369D">
        <w:rPr>
          <w:rFonts w:ascii="Times New Roman" w:hAnsi="Times New Roman" w:cs="Times New Roman"/>
          <w:sz w:val="24"/>
          <w:szCs w:val="24"/>
        </w:rPr>
        <w:t xml:space="preserve">the Australian studies of </w:t>
      </w:r>
      <w:r w:rsidR="006E5E63">
        <w:rPr>
          <w:rFonts w:ascii="Times New Roman" w:hAnsi="Times New Roman" w:cs="Times New Roman"/>
          <w:sz w:val="24"/>
          <w:szCs w:val="24"/>
        </w:rPr>
        <w:t>MoodGYM</w:t>
      </w:r>
      <w:r w:rsidR="00F30798">
        <w:rPr>
          <w:rFonts w:ascii="Times New Roman" w:hAnsi="Times New Roman" w:cs="Times New Roman"/>
          <w:sz w:val="24"/>
          <w:szCs w:val="24"/>
        </w:rPr>
        <w:t>. T</w:t>
      </w:r>
      <w:r w:rsidR="006F4AB8">
        <w:rPr>
          <w:rFonts w:ascii="Times New Roman" w:hAnsi="Times New Roman" w:cs="Times New Roman"/>
          <w:sz w:val="24"/>
          <w:szCs w:val="24"/>
        </w:rPr>
        <w:t>hey invited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spontaneous users of the </w:t>
      </w:r>
      <w:r w:rsidR="00DD4E2E">
        <w:rPr>
          <w:rFonts w:ascii="Times New Roman" w:hAnsi="Times New Roman" w:cs="Times New Roman"/>
          <w:sz w:val="24"/>
          <w:szCs w:val="24"/>
        </w:rPr>
        <w:t>web</w:t>
      </w:r>
      <w:r w:rsidR="003E1DB8" w:rsidRPr="003E1DB8">
        <w:rPr>
          <w:rFonts w:ascii="Times New Roman" w:hAnsi="Times New Roman" w:cs="Times New Roman"/>
          <w:sz w:val="24"/>
          <w:szCs w:val="24"/>
        </w:rPr>
        <w:t>site to participate</w:t>
      </w:r>
      <w:r w:rsidR="00767DA9">
        <w:rPr>
          <w:rFonts w:ascii="Times New Roman" w:hAnsi="Times New Roman" w:cs="Times New Roman"/>
          <w:sz w:val="24"/>
          <w:szCs w:val="24"/>
        </w:rPr>
        <w:t>, this</w:t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 gave them access to a worldwide spread of potential participants</w:t>
      </w:r>
      <w:r w:rsidR="001863D4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YXI+PFJlY051bT45MTE8L1JlY051bT48RGlzcGxheVRleHQ+KENocmlzdGVuc2VuIGV0IGFsLiwg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</w:fldData>
        </w:fldChar>
      </w:r>
      <w:r w:rsidR="00516E2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YXI+PFJlY051bT45MTE8L1JlY051bT48RGlzcGxheVRleHQ+KENocmlzdGVuc2VuIGV0IGFsLiwg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</w:fldData>
        </w:fldChar>
      </w:r>
      <w:r w:rsidR="00516E2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516E20">
        <w:rPr>
          <w:rFonts w:ascii="Times New Roman" w:hAnsi="Times New Roman" w:cs="Times New Roman"/>
          <w:sz w:val="24"/>
          <w:szCs w:val="24"/>
        </w:rPr>
        <w:t>(</w:t>
      </w:r>
      <w:hyperlink w:anchor="_ENREF_17" w:tooltip="Christensen, 2002 #911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2002</w:t>
        </w:r>
      </w:hyperlink>
      <w:r w:rsidR="00516E2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8" w:tooltip="Christensen, 2006 #912" w:history="1">
        <w:r w:rsidR="00A76E9B">
          <w:rPr>
            <w:rFonts w:ascii="Times New Roman" w:hAnsi="Times New Roman" w:cs="Times New Roman"/>
            <w:sz w:val="24"/>
            <w:szCs w:val="24"/>
          </w:rPr>
          <w:t>Christensen, Griffiths, Mackinnon, &amp; Brittliffe, 2006</w:t>
        </w:r>
      </w:hyperlink>
      <w:r w:rsidR="00516E2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E1DB8" w:rsidRPr="003E1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7C8" w:rsidRPr="00F14573" w:rsidRDefault="009837C8" w:rsidP="00271AA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573">
        <w:rPr>
          <w:rFonts w:ascii="Times New Roman" w:hAnsi="Times New Roman" w:cs="Times New Roman"/>
          <w:b/>
          <w:sz w:val="24"/>
          <w:szCs w:val="24"/>
        </w:rPr>
        <w:t>Eligibility Criteria Employed</w:t>
      </w:r>
      <w:r w:rsidR="00F14573">
        <w:rPr>
          <w:rFonts w:ascii="Times New Roman" w:hAnsi="Times New Roman" w:cs="Times New Roman"/>
          <w:b/>
          <w:sz w:val="24"/>
          <w:szCs w:val="24"/>
        </w:rPr>
        <w:t>.</w:t>
      </w:r>
    </w:p>
    <w:p w:rsidR="00166A7B" w:rsidRDefault="002622A0" w:rsidP="00271A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22A0">
        <w:rPr>
          <w:rFonts w:ascii="Times New Roman" w:hAnsi="Times New Roman" w:cs="Times New Roman"/>
          <w:sz w:val="24"/>
          <w:szCs w:val="24"/>
        </w:rPr>
        <w:tab/>
      </w:r>
      <w:r w:rsidR="00166A7B">
        <w:rPr>
          <w:rFonts w:ascii="Times New Roman" w:hAnsi="Times New Roman" w:cs="Times New Roman"/>
          <w:sz w:val="24"/>
          <w:szCs w:val="24"/>
        </w:rPr>
        <w:t>P</w:t>
      </w:r>
      <w:r w:rsidRPr="002622A0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166A7B">
        <w:rPr>
          <w:rFonts w:ascii="Times New Roman" w:hAnsi="Times New Roman" w:cs="Times New Roman"/>
          <w:sz w:val="24"/>
          <w:szCs w:val="24"/>
        </w:rPr>
        <w:t xml:space="preserve">in the various studies </w:t>
      </w:r>
      <w:r w:rsidRPr="002622A0">
        <w:rPr>
          <w:rFonts w:ascii="Times New Roman" w:hAnsi="Times New Roman" w:cs="Times New Roman"/>
          <w:sz w:val="24"/>
          <w:szCs w:val="24"/>
        </w:rPr>
        <w:t>were screened and a wide range of eligibility a</w:t>
      </w:r>
      <w:r w:rsidR="00166A7B">
        <w:rPr>
          <w:rFonts w:ascii="Times New Roman" w:hAnsi="Times New Roman" w:cs="Times New Roman"/>
          <w:sz w:val="24"/>
          <w:szCs w:val="24"/>
        </w:rPr>
        <w:t xml:space="preserve">nd exclusion criteria applied. </w:t>
      </w:r>
      <w:r w:rsidRPr="002622A0">
        <w:rPr>
          <w:rFonts w:ascii="Times New Roman" w:hAnsi="Times New Roman" w:cs="Times New Roman"/>
          <w:sz w:val="24"/>
          <w:szCs w:val="24"/>
        </w:rPr>
        <w:t xml:space="preserve">For some studies the eligibility can be considered low, </w:t>
      </w:r>
      <w:r w:rsidR="00166A7B">
        <w:rPr>
          <w:rFonts w:ascii="Times New Roman" w:hAnsi="Times New Roman" w:cs="Times New Roman"/>
          <w:sz w:val="24"/>
          <w:szCs w:val="24"/>
        </w:rPr>
        <w:t xml:space="preserve">where a screening instrument </w:t>
      </w:r>
      <w:r w:rsidR="00E20C1C">
        <w:rPr>
          <w:rFonts w:ascii="Times New Roman" w:hAnsi="Times New Roman" w:cs="Times New Roman"/>
          <w:sz w:val="24"/>
          <w:szCs w:val="24"/>
        </w:rPr>
        <w:t>was</w:t>
      </w:r>
      <w:r w:rsidR="00166A7B">
        <w:rPr>
          <w:rFonts w:ascii="Times New Roman" w:hAnsi="Times New Roman" w:cs="Times New Roman"/>
          <w:sz w:val="24"/>
          <w:szCs w:val="24"/>
        </w:rPr>
        <w:t xml:space="preserve"> employed </w:t>
      </w:r>
      <w:r w:rsidR="00E20C1C">
        <w:rPr>
          <w:rFonts w:ascii="Times New Roman" w:hAnsi="Times New Roman" w:cs="Times New Roman"/>
          <w:sz w:val="24"/>
          <w:szCs w:val="24"/>
        </w:rPr>
        <w:t xml:space="preserve">but </w:t>
      </w:r>
      <w:r w:rsidR="00166A7B">
        <w:rPr>
          <w:rFonts w:ascii="Times New Roman" w:hAnsi="Times New Roman" w:cs="Times New Roman"/>
          <w:sz w:val="24"/>
          <w:szCs w:val="24"/>
        </w:rPr>
        <w:t xml:space="preserve">with no </w:t>
      </w:r>
      <w:r w:rsidR="00E20C1C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166A7B">
        <w:rPr>
          <w:rFonts w:ascii="Times New Roman" w:hAnsi="Times New Roman" w:cs="Times New Roman"/>
          <w:sz w:val="24"/>
          <w:szCs w:val="24"/>
        </w:rPr>
        <w:t>cut-off scores, or there was a referral because of low mood or depression</w:t>
      </w:r>
      <w:r w:rsidR="00FB0530">
        <w:rPr>
          <w:rFonts w:ascii="Times New Roman" w:hAnsi="Times New Roman" w:cs="Times New Roman"/>
          <w:sz w:val="24"/>
          <w:szCs w:val="24"/>
        </w:rPr>
        <w:t>,</w:t>
      </w:r>
      <w:r w:rsidR="00166A7B">
        <w:rPr>
          <w:rFonts w:ascii="Times New Roman" w:hAnsi="Times New Roman" w:cs="Times New Roman"/>
          <w:sz w:val="24"/>
          <w:szCs w:val="24"/>
        </w:rPr>
        <w:t xml:space="preserve"> but no </w:t>
      </w:r>
      <w:r w:rsidR="00B763F1">
        <w:rPr>
          <w:rFonts w:ascii="Times New Roman" w:hAnsi="Times New Roman" w:cs="Times New Roman"/>
          <w:sz w:val="24"/>
          <w:szCs w:val="24"/>
        </w:rPr>
        <w:t xml:space="preserve">official </w:t>
      </w:r>
      <w:r w:rsidR="00166A7B">
        <w:rPr>
          <w:rFonts w:ascii="Times New Roman" w:hAnsi="Times New Roman" w:cs="Times New Roman"/>
          <w:sz w:val="24"/>
          <w:szCs w:val="24"/>
        </w:rPr>
        <w:t>diagnosis. F</w:t>
      </w:r>
      <w:r w:rsidRPr="002622A0">
        <w:rPr>
          <w:rFonts w:ascii="Times New Roman" w:hAnsi="Times New Roman" w:cs="Times New Roman"/>
          <w:sz w:val="24"/>
          <w:szCs w:val="24"/>
        </w:rPr>
        <w:t xml:space="preserve">or </w:t>
      </w:r>
      <w:r w:rsidR="00F31E9B">
        <w:rPr>
          <w:rFonts w:ascii="Times New Roman" w:hAnsi="Times New Roman" w:cs="Times New Roman"/>
          <w:sz w:val="24"/>
          <w:szCs w:val="24"/>
        </w:rPr>
        <w:t>instance</w:t>
      </w:r>
      <w:r w:rsidR="00C816AB">
        <w:rPr>
          <w:rFonts w:ascii="Times New Roman" w:hAnsi="Times New Roman" w:cs="Times New Roman"/>
          <w:sz w:val="24"/>
          <w:szCs w:val="24"/>
        </w:rPr>
        <w:t>,</w:t>
      </w:r>
      <w:r w:rsidRPr="002622A0">
        <w:rPr>
          <w:rFonts w:ascii="Times New Roman" w:hAnsi="Times New Roman" w:cs="Times New Roman"/>
          <w:sz w:val="24"/>
          <w:szCs w:val="24"/>
        </w:rPr>
        <w:t xml:space="preserve"> </w:t>
      </w:r>
      <w:r w:rsidR="00F26E4A">
        <w:rPr>
          <w:rFonts w:ascii="Times New Roman" w:hAnsi="Times New Roman" w:cs="Times New Roman"/>
          <w:sz w:val="24"/>
          <w:szCs w:val="24"/>
        </w:rPr>
        <w:t xml:space="preserve">the </w:t>
      </w:r>
      <w:r w:rsidR="00F26E4A" w:rsidRPr="002622A0">
        <w:rPr>
          <w:rFonts w:ascii="Times New Roman" w:hAnsi="Times New Roman" w:cs="Times New Roman"/>
          <w:sz w:val="24"/>
          <w:szCs w:val="24"/>
        </w:rPr>
        <w:t xml:space="preserve">criteria for inclusion </w:t>
      </w:r>
      <w:r w:rsidR="00F26E4A">
        <w:rPr>
          <w:rFonts w:ascii="Times New Roman" w:hAnsi="Times New Roman" w:cs="Times New Roman"/>
          <w:sz w:val="24"/>
          <w:szCs w:val="24"/>
        </w:rPr>
        <w:t xml:space="preserve">in </w:t>
      </w:r>
      <w:r w:rsidRPr="002622A0">
        <w:rPr>
          <w:rFonts w:ascii="Times New Roman" w:hAnsi="Times New Roman" w:cs="Times New Roman"/>
          <w:sz w:val="24"/>
          <w:szCs w:val="24"/>
        </w:rPr>
        <w:t xml:space="preserve">one study </w:t>
      </w:r>
      <w:r w:rsidR="00F26E4A">
        <w:rPr>
          <w:rFonts w:ascii="Times New Roman" w:hAnsi="Times New Roman" w:cs="Times New Roman"/>
          <w:sz w:val="24"/>
          <w:szCs w:val="24"/>
        </w:rPr>
        <w:t>was the</w:t>
      </w:r>
      <w:r w:rsidRPr="002622A0">
        <w:rPr>
          <w:rFonts w:ascii="Times New Roman" w:hAnsi="Times New Roman" w:cs="Times New Roman"/>
          <w:sz w:val="24"/>
          <w:szCs w:val="24"/>
        </w:rPr>
        <w:t xml:space="preserve"> completion of one instance of the Goldberg Depression Scale (</w:t>
      </w:r>
      <w:r w:rsidRPr="004208B7">
        <w:rPr>
          <w:rFonts w:ascii="Times New Roman" w:hAnsi="Times New Roman" w:cs="Times New Roman"/>
          <w:sz w:val="24"/>
          <w:szCs w:val="24"/>
          <w:highlight w:val="yellow"/>
        </w:rPr>
        <w:t>GDS)</w:t>
      </w:r>
      <w:r w:rsidR="00B5779F" w:rsidRPr="004208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2713" w:rsidRPr="004208B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B5779F" w:rsidRPr="004208B7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&lt;EndNote&gt;&lt;Cite&gt;&lt;Author&gt;Goldberg&lt;/Author&gt;&lt;Year&gt;1988&lt;/Year&gt;&lt;RecNum&gt;727&lt;/RecNum&gt;&lt;DisplayText&gt;(Goldberg, Bridges, Duncan-Jones, &amp;amp; Grayson, 1988)&lt;/DisplayText&gt;&lt;record&gt;&lt;rec-number&gt;727&lt;/rec-number&gt;&lt;foreign-keys&gt;&lt;key app="EN" db-id="vtpvp9wdfaasa2ezwe9xrvakpartprava5xx"&gt;727&lt;/key&gt;&lt;key app="ENWeb" db-id="TKByuwrtqgYAAA09x5A"&gt;232&lt;/key&gt;&lt;/foreign-keys&gt;&lt;ref-type name="Journal Article"&gt;17&lt;/ref-type&gt;&lt;contributors&gt;&lt;authors&gt;&lt;author&gt;Goldberg, D.&lt;/author&gt;&lt;author&gt;Bridges, K.&lt;/author&gt;&lt;author&gt;Duncan-Jones, P.&lt;/author&gt;&lt;author&gt;Grayson, D.&lt;/author&gt;&lt;/authors&gt;&lt;/contributors&gt;&lt;titles&gt;&lt;title&gt;Detecting anxiety and depression in general medical settings&lt;/title&gt;&lt;secondary-title&gt;BMJ&lt;/secondary-title&gt;&lt;/titles&gt;&lt;periodical&gt;&lt;full-title&gt;BMJ&lt;/full-title&gt;&lt;/periodical&gt;&lt;pages&gt;897-899&lt;/pages&gt;&lt;volume&gt;297&lt;/volume&gt;&lt;number&gt;6653&lt;/number&gt;&lt;dates&gt;&lt;year&gt;1988&lt;/year&gt;&lt;pub-dates&gt;&lt;date&gt;October 8, 1988&lt;/date&gt;&lt;/pub-dates&gt;&lt;/dates&gt;&lt;urls&gt;&lt;related-urls&gt;&lt;url&gt;http://www.bmj.com/cgi/content/abstract/297/6653/897&lt;/url&gt;&lt;/related-urls&gt;&lt;/urls&gt;&lt;electronic-resource-num&gt;10.1136/bmj.297.6653.897&lt;/electronic-resource-num&gt;&lt;/record&gt;&lt;/Cite&gt;&lt;/EndNote&gt;</w:instrText>
      </w:r>
      <w:r w:rsidR="00812713" w:rsidRPr="00420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B5779F" w:rsidRPr="004208B7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_ENREF_24" w:tooltip="Goldberg, 1988 #727" w:history="1">
        <w:r w:rsidR="00A76E9B" w:rsidRPr="004208B7">
          <w:rPr>
            <w:rFonts w:ascii="Times New Roman" w:hAnsi="Times New Roman" w:cs="Times New Roman"/>
            <w:sz w:val="24"/>
            <w:szCs w:val="24"/>
            <w:highlight w:val="yellow"/>
          </w:rPr>
          <w:t>Goldberg, Bridges, Duncan-Jones, &amp; Grayson, 1988</w:t>
        </w:r>
      </w:hyperlink>
      <w:r w:rsidR="00B5779F" w:rsidRPr="004208B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12713" w:rsidRPr="00420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2622A0">
        <w:rPr>
          <w:rFonts w:ascii="Times New Roman" w:hAnsi="Times New Roman" w:cs="Times New Roman"/>
          <w:sz w:val="24"/>
          <w:szCs w:val="24"/>
        </w:rPr>
        <w:t xml:space="preserve">, </w:t>
      </w:r>
      <w:r w:rsidR="001275E3">
        <w:rPr>
          <w:rFonts w:ascii="Times New Roman" w:hAnsi="Times New Roman" w:cs="Times New Roman"/>
          <w:sz w:val="24"/>
          <w:szCs w:val="24"/>
        </w:rPr>
        <w:t>another if participants had</w:t>
      </w:r>
      <w:r w:rsidRPr="002622A0">
        <w:rPr>
          <w:rFonts w:ascii="Times New Roman" w:hAnsi="Times New Roman" w:cs="Times New Roman"/>
          <w:sz w:val="24"/>
          <w:szCs w:val="24"/>
        </w:rPr>
        <w:t xml:space="preserve"> elevated scores on the baseline GDS</w:t>
      </w:r>
      <w:r w:rsidR="006B1A89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6B1A8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&lt;EndNote&gt;&lt;Cite&gt;&lt;Author&gt;Goldberg&lt;/Author&gt;&lt;Year&gt;1988&lt;/Year&gt;&lt;RecNum&gt;727&lt;/RecNum&gt;&lt;DisplayText&gt;(Goldberg et al., 1988)&lt;/DisplayText&gt;&lt;record&gt;&lt;rec-number&gt;727&lt;/rec-number&gt;&lt;foreign-keys&gt;&lt;key app="EN" db-id="vtpvp9wdfaasa2ezwe9xrvakpartprava5xx"&gt;727&lt;/key&gt;&lt;key app="ENWeb" db-id="TKByuwrtqgYAAA09x5A"&gt;232&lt;/key&gt;&lt;/foreign-keys&gt;&lt;ref-type name="Journal Article"&gt;17&lt;/ref-type&gt;&lt;contributors&gt;&lt;authors&gt;&lt;author&gt;Goldberg, D.&lt;/author&gt;&lt;author&gt;Bridges, K.&lt;/author&gt;&lt;author&gt;Duncan-Jones, P.&lt;/author&gt;&lt;author&gt;Grayson, D.&lt;/author&gt;&lt;/authors&gt;&lt;/contributors&gt;&lt;titles&gt;&lt;title&gt;Detecting anxiety and depression in general medical settings&lt;/title&gt;&lt;secondary-title&gt;BMJ&lt;/secondary-title&gt;&lt;/titles&gt;&lt;periodical&gt;&lt;full-title&gt;BMJ&lt;/full-title&gt;&lt;/periodical&gt;&lt;pages&gt;897-899&lt;/pages&gt;&lt;volume&gt;297&lt;/volume&gt;&lt;number&gt;6653&lt;/number&gt;&lt;dates&gt;&lt;year&gt;1988&lt;/year&gt;&lt;pub-dates&gt;&lt;date&gt;October 8, 1988&lt;/date&gt;&lt;/pub-dates&gt;&lt;/dates&gt;&lt;urls&gt;&lt;related-urls&gt;&lt;url&gt;http://www.bmj.com/cgi/content/abstract/297/6653/897&lt;/url&gt;&lt;/related-urls&gt;&lt;/urls&gt;&lt;electronic-resource-num&gt;10.1136/bmj.297.6653.897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B1A89">
        <w:rPr>
          <w:rFonts w:ascii="Times New Roman" w:hAnsi="Times New Roman" w:cs="Times New Roman"/>
          <w:sz w:val="24"/>
          <w:szCs w:val="24"/>
        </w:rPr>
        <w:t>(</w:t>
      </w:r>
      <w:hyperlink w:anchor="_ENREF_24" w:tooltip="Goldberg, 1988 #727" w:history="1">
        <w:r w:rsidR="00A76E9B">
          <w:rPr>
            <w:rFonts w:ascii="Times New Roman" w:hAnsi="Times New Roman" w:cs="Times New Roman"/>
            <w:sz w:val="24"/>
            <w:szCs w:val="24"/>
          </w:rPr>
          <w:t xml:space="preserve">Goldberg et al., </w:t>
        </w:r>
        <w:r w:rsidR="00A76E9B">
          <w:rPr>
            <w:rFonts w:ascii="Times New Roman" w:hAnsi="Times New Roman" w:cs="Times New Roman"/>
            <w:sz w:val="24"/>
            <w:szCs w:val="24"/>
          </w:rPr>
          <w:lastRenderedPageBreak/>
          <w:t>1988</w:t>
        </w:r>
      </w:hyperlink>
      <w:r w:rsidR="006B1A89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2622A0">
        <w:rPr>
          <w:rFonts w:ascii="Times New Roman" w:hAnsi="Times New Roman" w:cs="Times New Roman"/>
          <w:sz w:val="24"/>
          <w:szCs w:val="24"/>
        </w:rPr>
        <w:t xml:space="preserve"> screening measure employed </w: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&lt;EndNote&gt;&lt;Cite&gt;&lt;Author&gt;Christensen&lt;/Author&gt;&lt;Year&gt;2002&lt;/Year&gt;&lt;RecNum&gt;911&lt;/RecNum&gt;&lt;DisplayText&gt;(Christensen et al., 2002; Christensen et al., 2006)&lt;/DisplayText&gt;&lt;record&gt;&lt;rec-number&gt;911&lt;/rec-number&gt;&lt;foreign-keys&gt;&lt;key app="EN" db-id="vtpvp9wdfaasa2ezwe9xrvakpartprava5xx"&gt;911&lt;/key&gt;&lt;key app="ENWeb" db-id="TKByuwrtqgYAAA09x5A"&gt;125&lt;/key&gt;&lt;/foreign-keys&gt;&lt;ref-type name="Journal Article"&gt;17&lt;/ref-type&gt;&lt;contributors&gt;&lt;authors&gt;&lt;author&gt;Christensen, H.,&lt;/author&gt;&lt;author&gt;Griffiths, K.M.,&lt;/author&gt;&lt;author&gt;Korten, A.&lt;/author&gt;&lt;/authors&gt;&lt;/contributors&gt;&lt;titles&gt;&lt;title&gt;Web-based cognitive-behaviour therapy: Analysis of site usage and changes in depression and anxiety scores&lt;/title&gt;&lt;secondary-title&gt;Journal of Medical Internet Research&lt;/secondary-title&gt;&lt;/titles&gt;&lt;periodical&gt;&lt;full-title&gt;Journal of Medical Internet Research&lt;/full-title&gt;&lt;/periodical&gt;&lt;pages&gt;1-8&lt;/pages&gt;&lt;volume&gt;4&lt;/volume&gt;&lt;number&gt;1&lt;/number&gt;&lt;dates&gt;&lt;year&gt;2002&lt;/year&gt;&lt;pub-dates&gt;&lt;date&gt;2002&lt;/date&gt;&lt;/pub-dates&gt;&lt;/dates&gt;&lt;urls&gt;&lt;/urls&gt;&lt;electronic-resource-num&gt;10.2196/jmir.4.1.e3&lt;/electronic-resource-num&gt;&lt;/record&gt;&lt;/Cite&gt;&lt;Cite&gt;&lt;Author&gt;Christensen&lt;/Author&gt;&lt;Year&gt;2006&lt;/Year&gt;&lt;RecNum&gt;912&lt;/RecNum&gt;&lt;record&gt;&lt;rec-number&gt;912&lt;/rec-number&gt;&lt;foreign-keys&gt;&lt;key app="EN" db-id="vtpvp9wdfaasa2ezwe9xrvakpartprava5xx"&gt;912&lt;/key&gt;&lt;key app="ENWeb" db-id="TKByuwrtqgYAAA09x5A"&gt;127&lt;/key&gt;&lt;/foreign-keys&gt;&lt;ref-type name="Journal Article"&gt;17&lt;/ref-type&gt;&lt;contributors&gt;&lt;authors&gt;&lt;author&gt;Christensen, H.,&lt;/author&gt;&lt;author&gt;Griffiths, K.M.,&lt;/author&gt;&lt;author&gt;Mackinnon, A.J.,&lt;/author&gt;&lt;author&gt;Brittliffe, K.&lt;/author&gt;&lt;/authors&gt;&lt;/contributors&gt;&lt;titles&gt;&lt;title&gt;Online randomized controlled trial of brief and full cognitive-behaviour therapy for depression&lt;/title&gt;&lt;secondary-title&gt;Psychological Medicine&lt;/secondary-title&gt;&lt;/titles&gt;&lt;periodical&gt;&lt;full-title&gt;Psychological Medicine&lt;/full-title&gt;&lt;/periodical&gt;&lt;pages&gt;1737-1746&lt;/pages&gt;&lt;volume&gt;36&lt;/volume&gt;&lt;number&gt;12&lt;/number&gt;&lt;dates&gt;&lt;year&gt;2006&lt;/year&gt;&lt;pub-dates&gt;&lt;date&gt;2006&lt;/date&gt;&lt;/pub-dates&gt;&lt;/dates&gt;&lt;urls&gt;&lt;/urls&gt;&lt;electronic-resource-num&gt;10.1017/S0033291706008695&lt;/electronic-resource-num&gt;&lt;/record&gt;&lt;/Cite&gt;&lt;/EndNote&gt;</w:instrTex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7" w:tooltip="Christensen, 2002 #911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8" w:tooltip="Christensen, 2006 #912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2006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end"/>
      </w:r>
      <w:r w:rsidR="00C816AB">
        <w:rPr>
          <w:rFonts w:ascii="Times New Roman" w:hAnsi="Times New Roman" w:cs="Times New Roman"/>
          <w:sz w:val="24"/>
          <w:szCs w:val="24"/>
        </w:rPr>
        <w:t>. Van Straten</w:t>
      </w:r>
      <w:r w:rsidRPr="002622A0">
        <w:rPr>
          <w:rFonts w:ascii="Times New Roman" w:hAnsi="Times New Roman" w:cs="Times New Roman"/>
          <w:sz w:val="24"/>
          <w:szCs w:val="24"/>
        </w:rPr>
        <w:t xml:space="preserve"> et al. (2008) screened participants at baseline, but argue</w:t>
      </w:r>
      <w:r w:rsidR="002D0CAE">
        <w:rPr>
          <w:rFonts w:ascii="Times New Roman" w:hAnsi="Times New Roman" w:cs="Times New Roman"/>
          <w:sz w:val="24"/>
          <w:szCs w:val="24"/>
        </w:rPr>
        <w:t>d</w:t>
      </w:r>
      <w:r w:rsidRPr="002622A0">
        <w:rPr>
          <w:rFonts w:ascii="Times New Roman" w:hAnsi="Times New Roman" w:cs="Times New Roman"/>
          <w:sz w:val="24"/>
          <w:szCs w:val="24"/>
        </w:rPr>
        <w:t xml:space="preserve"> that because they </w:t>
      </w:r>
      <w:r w:rsidR="001C3F40">
        <w:rPr>
          <w:rFonts w:ascii="Times New Roman" w:hAnsi="Times New Roman" w:cs="Times New Roman"/>
          <w:sz w:val="24"/>
          <w:szCs w:val="24"/>
        </w:rPr>
        <w:t>recruited</w:t>
      </w:r>
      <w:r w:rsidRPr="002622A0">
        <w:rPr>
          <w:rFonts w:ascii="Times New Roman" w:hAnsi="Times New Roman" w:cs="Times New Roman"/>
          <w:sz w:val="24"/>
          <w:szCs w:val="24"/>
        </w:rPr>
        <w:t xml:space="preserve"> from the general population no inclusion or exclusion criteria were used. </w:t>
      </w:r>
      <w:r w:rsidR="00166A7B">
        <w:rPr>
          <w:rFonts w:ascii="Times New Roman" w:hAnsi="Times New Roman" w:cs="Times New Roman"/>
          <w:sz w:val="24"/>
          <w:szCs w:val="24"/>
        </w:rPr>
        <w:t>Whitfield</w:t>
      </w:r>
      <w:r w:rsidR="00500926">
        <w:rPr>
          <w:rFonts w:ascii="Times New Roman" w:hAnsi="Times New Roman" w:cs="Times New Roman"/>
          <w:sz w:val="24"/>
          <w:szCs w:val="24"/>
        </w:rPr>
        <w:t xml:space="preserve"> et al.</w:t>
      </w:r>
      <w:r w:rsidR="00166A7B">
        <w:rPr>
          <w:rFonts w:ascii="Times New Roman" w:hAnsi="Times New Roman" w:cs="Times New Roman"/>
          <w:sz w:val="24"/>
          <w:szCs w:val="24"/>
        </w:rPr>
        <w:t xml:space="preserve"> (2006) included participants referred with depression or low mood as a problem. A number of studies use</w:t>
      </w:r>
      <w:r w:rsidR="000530FA">
        <w:rPr>
          <w:rFonts w:ascii="Times New Roman" w:hAnsi="Times New Roman" w:cs="Times New Roman"/>
          <w:sz w:val="24"/>
          <w:szCs w:val="24"/>
        </w:rPr>
        <w:t>d</w:t>
      </w:r>
      <w:r w:rsidR="00166A7B">
        <w:rPr>
          <w:rFonts w:ascii="Times New Roman" w:hAnsi="Times New Roman" w:cs="Times New Roman"/>
          <w:sz w:val="24"/>
          <w:szCs w:val="24"/>
        </w:rPr>
        <w:t xml:space="preserve"> screening instruments but d</w:t>
      </w:r>
      <w:r w:rsidR="00F35997">
        <w:rPr>
          <w:rFonts w:ascii="Times New Roman" w:hAnsi="Times New Roman" w:cs="Times New Roman"/>
          <w:sz w:val="24"/>
          <w:szCs w:val="24"/>
        </w:rPr>
        <w:t>id</w:t>
      </w:r>
      <w:r w:rsidR="00166A7B">
        <w:rPr>
          <w:rFonts w:ascii="Times New Roman" w:hAnsi="Times New Roman" w:cs="Times New Roman"/>
          <w:sz w:val="24"/>
          <w:szCs w:val="24"/>
        </w:rPr>
        <w:t xml:space="preserve"> not </w:t>
      </w:r>
      <w:r w:rsidR="009837C8">
        <w:rPr>
          <w:rFonts w:ascii="Times New Roman" w:hAnsi="Times New Roman" w:cs="Times New Roman"/>
          <w:sz w:val="24"/>
          <w:szCs w:val="24"/>
        </w:rPr>
        <w:t>report</w:t>
      </w:r>
      <w:r w:rsidR="00166A7B">
        <w:rPr>
          <w:rFonts w:ascii="Times New Roman" w:hAnsi="Times New Roman" w:cs="Times New Roman"/>
          <w:sz w:val="24"/>
          <w:szCs w:val="24"/>
        </w:rPr>
        <w:t xml:space="preserve"> established cut-off scores for inclusion</w:t>
      </w:r>
      <w:r w:rsidR="009837C8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PEVuZE5vdGU+PENpdGU+PEF1dGhvcj5Gb3g8L0F1dGhvcj48WWVhcj4yMDA0PC9ZZWFyPjxSZWNO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</w:fldData>
        </w:fldChar>
      </w:r>
      <w:r w:rsidR="00F722D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PEVuZE5vdGU+PENpdGU+PEF1dGhvcj5Gb3g8L0F1dGhvcj48WWVhcj4yMDA0PC9ZZWFyPjxSZWNO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</w:fldData>
        </w:fldChar>
      </w:r>
      <w:r w:rsidR="00F722D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F722DC">
        <w:rPr>
          <w:rFonts w:ascii="Times New Roman" w:hAnsi="Times New Roman" w:cs="Times New Roman"/>
          <w:sz w:val="24"/>
          <w:szCs w:val="24"/>
        </w:rPr>
        <w:t>(</w:t>
      </w:r>
      <w:hyperlink w:anchor="_ENREF_23" w:tooltip="Fox, 2004 #993" w:history="1">
        <w:r w:rsidR="00A76E9B">
          <w:rPr>
            <w:rFonts w:ascii="Times New Roman" w:hAnsi="Times New Roman" w:cs="Times New Roman"/>
            <w:sz w:val="24"/>
            <w:szCs w:val="24"/>
          </w:rPr>
          <w:t>Fox, Acton, Wilding, &amp; Corcoran, 2004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0" w:tooltip="Hunt, 2006 #995" w:history="1">
        <w:r w:rsidR="00A76E9B">
          <w:rPr>
            <w:rFonts w:ascii="Times New Roman" w:hAnsi="Times New Roman" w:cs="Times New Roman"/>
            <w:sz w:val="24"/>
            <w:szCs w:val="24"/>
          </w:rPr>
          <w:t>Hunt, Howells, &amp; Stapelton, 2006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7" w:tooltip="Van den Berg, 2004 #994" w:history="1">
        <w:r w:rsidR="00A76E9B">
          <w:rPr>
            <w:rFonts w:ascii="Times New Roman" w:hAnsi="Times New Roman" w:cs="Times New Roman"/>
            <w:sz w:val="24"/>
            <w:szCs w:val="24"/>
          </w:rPr>
          <w:t>Van den Berg, Shapiro, Bickerstaffe, &amp; Cavanagh, 2004</w:t>
        </w:r>
      </w:hyperlink>
      <w:r w:rsidR="00F722D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A56DCB">
        <w:rPr>
          <w:rFonts w:ascii="Times New Roman" w:hAnsi="Times New Roman" w:cs="Times New Roman"/>
          <w:sz w:val="24"/>
          <w:szCs w:val="24"/>
        </w:rPr>
        <w:t>.</w:t>
      </w:r>
    </w:p>
    <w:p w:rsidR="002622A0" w:rsidRPr="002622A0" w:rsidRDefault="002622A0" w:rsidP="00462D04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2A0">
        <w:rPr>
          <w:rFonts w:ascii="Times New Roman" w:hAnsi="Times New Roman" w:cs="Times New Roman"/>
          <w:sz w:val="24"/>
          <w:szCs w:val="24"/>
        </w:rPr>
        <w:t xml:space="preserve">Some studies </w:t>
      </w:r>
      <w:r w:rsidR="00E21095">
        <w:rPr>
          <w:rFonts w:ascii="Times New Roman" w:hAnsi="Times New Roman" w:cs="Times New Roman"/>
          <w:sz w:val="24"/>
          <w:szCs w:val="24"/>
        </w:rPr>
        <w:t>went</w:t>
      </w:r>
      <w:r w:rsidRPr="002622A0">
        <w:rPr>
          <w:rFonts w:ascii="Times New Roman" w:hAnsi="Times New Roman" w:cs="Times New Roman"/>
          <w:sz w:val="24"/>
          <w:szCs w:val="24"/>
        </w:rPr>
        <w:t xml:space="preserve"> further and incorporate</w:t>
      </w:r>
      <w:r w:rsidR="00BA78C3">
        <w:rPr>
          <w:rFonts w:ascii="Times New Roman" w:hAnsi="Times New Roman" w:cs="Times New Roman"/>
          <w:sz w:val="24"/>
          <w:szCs w:val="24"/>
        </w:rPr>
        <w:t>d</w:t>
      </w:r>
      <w:r w:rsidRPr="002622A0">
        <w:rPr>
          <w:rFonts w:ascii="Times New Roman" w:hAnsi="Times New Roman" w:cs="Times New Roman"/>
          <w:sz w:val="24"/>
          <w:szCs w:val="24"/>
        </w:rPr>
        <w:t xml:space="preserve"> what </w:t>
      </w:r>
      <w:r w:rsidR="006D593F">
        <w:rPr>
          <w:rFonts w:ascii="Times New Roman" w:hAnsi="Times New Roman" w:cs="Times New Roman"/>
          <w:sz w:val="24"/>
          <w:szCs w:val="24"/>
        </w:rPr>
        <w:t>could</w:t>
      </w:r>
      <w:r w:rsidRPr="002622A0">
        <w:rPr>
          <w:rFonts w:ascii="Times New Roman" w:hAnsi="Times New Roman" w:cs="Times New Roman"/>
          <w:sz w:val="24"/>
          <w:szCs w:val="24"/>
        </w:rPr>
        <w:t xml:space="preserve"> be considered </w:t>
      </w:r>
      <w:r w:rsidR="00A56DCB">
        <w:rPr>
          <w:rFonts w:ascii="Times New Roman" w:hAnsi="Times New Roman" w:cs="Times New Roman"/>
          <w:sz w:val="24"/>
          <w:szCs w:val="24"/>
        </w:rPr>
        <w:t>moderate</w:t>
      </w:r>
      <w:r w:rsidRPr="002622A0">
        <w:rPr>
          <w:rFonts w:ascii="Times New Roman" w:hAnsi="Times New Roman" w:cs="Times New Roman"/>
          <w:sz w:val="24"/>
          <w:szCs w:val="24"/>
        </w:rPr>
        <w:t xml:space="preserve"> elig</w:t>
      </w:r>
      <w:r w:rsidR="00A56DCB">
        <w:rPr>
          <w:rFonts w:ascii="Times New Roman" w:hAnsi="Times New Roman" w:cs="Times New Roman"/>
          <w:sz w:val="24"/>
          <w:szCs w:val="24"/>
        </w:rPr>
        <w:t>ibility and exclusion cr</w:t>
      </w:r>
      <w:r w:rsidR="0060324E">
        <w:rPr>
          <w:rFonts w:ascii="Times New Roman" w:hAnsi="Times New Roman" w:cs="Times New Roman"/>
          <w:sz w:val="24"/>
          <w:szCs w:val="24"/>
        </w:rPr>
        <w:t>iteria</w:t>
      </w:r>
      <w:r w:rsidR="00BC6D83">
        <w:rPr>
          <w:rFonts w:ascii="Times New Roman" w:hAnsi="Times New Roman" w:cs="Times New Roman"/>
          <w:sz w:val="24"/>
          <w:szCs w:val="24"/>
        </w:rPr>
        <w:t>,</w:t>
      </w:r>
      <w:r w:rsidR="0060324E">
        <w:rPr>
          <w:rFonts w:ascii="Times New Roman" w:hAnsi="Times New Roman" w:cs="Times New Roman"/>
          <w:sz w:val="24"/>
          <w:szCs w:val="24"/>
        </w:rPr>
        <w:t xml:space="preserve"> where a valid assessment </w:t>
      </w:r>
      <w:r w:rsidR="001B6939">
        <w:rPr>
          <w:rFonts w:ascii="Times New Roman" w:hAnsi="Times New Roman" w:cs="Times New Roman"/>
          <w:sz w:val="24"/>
          <w:szCs w:val="24"/>
        </w:rPr>
        <w:t>instrument</w:t>
      </w:r>
      <w:r w:rsidR="00A56DCB">
        <w:rPr>
          <w:rFonts w:ascii="Times New Roman" w:hAnsi="Times New Roman" w:cs="Times New Roman"/>
          <w:sz w:val="24"/>
          <w:szCs w:val="24"/>
        </w:rPr>
        <w:t xml:space="preserve"> </w:t>
      </w:r>
      <w:r w:rsidR="00BA78C3">
        <w:rPr>
          <w:rFonts w:ascii="Times New Roman" w:hAnsi="Times New Roman" w:cs="Times New Roman"/>
          <w:sz w:val="24"/>
          <w:szCs w:val="24"/>
        </w:rPr>
        <w:t>was</w:t>
      </w:r>
      <w:r w:rsidR="00EF6374">
        <w:rPr>
          <w:rFonts w:ascii="Times New Roman" w:hAnsi="Times New Roman" w:cs="Times New Roman"/>
          <w:sz w:val="24"/>
          <w:szCs w:val="24"/>
        </w:rPr>
        <w:t xml:space="preserve"> employed for screening </w:t>
      </w:r>
      <w:r w:rsidR="00EC0BA9">
        <w:rPr>
          <w:rFonts w:ascii="Times New Roman" w:hAnsi="Times New Roman" w:cs="Times New Roman"/>
          <w:sz w:val="24"/>
          <w:szCs w:val="24"/>
        </w:rPr>
        <w:t>with established</w:t>
      </w:r>
      <w:r w:rsidR="00EF6374">
        <w:rPr>
          <w:rFonts w:ascii="Times New Roman" w:hAnsi="Times New Roman" w:cs="Times New Roman"/>
          <w:sz w:val="24"/>
          <w:szCs w:val="24"/>
        </w:rPr>
        <w:t xml:space="preserve"> </w:t>
      </w:r>
      <w:r w:rsidR="00A56DCB">
        <w:rPr>
          <w:rFonts w:ascii="Times New Roman" w:hAnsi="Times New Roman" w:cs="Times New Roman"/>
          <w:sz w:val="24"/>
          <w:szCs w:val="24"/>
        </w:rPr>
        <w:t xml:space="preserve">cut-off </w:t>
      </w:r>
      <w:r w:rsidR="00EF6374">
        <w:rPr>
          <w:rFonts w:ascii="Times New Roman" w:hAnsi="Times New Roman" w:cs="Times New Roman"/>
          <w:sz w:val="24"/>
          <w:szCs w:val="24"/>
        </w:rPr>
        <w:t>scores</w:t>
      </w:r>
      <w:r w:rsidR="00744E4A">
        <w:rPr>
          <w:rFonts w:ascii="Times New Roman" w:hAnsi="Times New Roman" w:cs="Times New Roman"/>
          <w:sz w:val="24"/>
          <w:szCs w:val="24"/>
        </w:rPr>
        <w:t>,</w:t>
      </w:r>
      <w:r w:rsidR="00A56DCB">
        <w:rPr>
          <w:rFonts w:ascii="Times New Roman" w:hAnsi="Times New Roman" w:cs="Times New Roman"/>
          <w:sz w:val="24"/>
          <w:szCs w:val="24"/>
        </w:rPr>
        <w:t xml:space="preserve"> alongside other criteria. </w:t>
      </w:r>
      <w:r w:rsidR="004C7950">
        <w:rPr>
          <w:rFonts w:ascii="Times New Roman" w:hAnsi="Times New Roman" w:cs="Times New Roman"/>
          <w:sz w:val="24"/>
          <w:szCs w:val="24"/>
        </w:rPr>
        <w:t>In</w:t>
      </w:r>
      <w:r w:rsidR="001055BE">
        <w:rPr>
          <w:rFonts w:ascii="Times New Roman" w:hAnsi="Times New Roman" w:cs="Times New Roman"/>
          <w:sz w:val="24"/>
          <w:szCs w:val="24"/>
        </w:rPr>
        <w:t xml:space="preserve"> Clarke</w:t>
      </w:r>
      <w:r w:rsidRPr="002622A0">
        <w:rPr>
          <w:rFonts w:ascii="Times New Roman" w:hAnsi="Times New Roman" w:cs="Times New Roman"/>
          <w:sz w:val="24"/>
          <w:szCs w:val="24"/>
        </w:rPr>
        <w:t xml:space="preserve"> et al. (2002, 2005</w:t>
      </w:r>
      <w:r w:rsidR="004C7950">
        <w:rPr>
          <w:rFonts w:ascii="Times New Roman" w:hAnsi="Times New Roman" w:cs="Times New Roman"/>
          <w:sz w:val="24"/>
          <w:szCs w:val="24"/>
        </w:rPr>
        <w:t>, 2009</w:t>
      </w:r>
      <w:r w:rsidRPr="002622A0">
        <w:rPr>
          <w:rFonts w:ascii="Times New Roman" w:hAnsi="Times New Roman" w:cs="Times New Roman"/>
          <w:sz w:val="24"/>
          <w:szCs w:val="24"/>
        </w:rPr>
        <w:t xml:space="preserve">) the eligibility criteria was </w:t>
      </w:r>
      <w:r w:rsidR="0060324E">
        <w:rPr>
          <w:rFonts w:ascii="Times New Roman" w:hAnsi="Times New Roman" w:cs="Times New Roman"/>
          <w:sz w:val="24"/>
          <w:szCs w:val="24"/>
        </w:rPr>
        <w:t>diagnosed</w:t>
      </w:r>
      <w:r w:rsidRPr="002622A0">
        <w:rPr>
          <w:rFonts w:ascii="Times New Roman" w:hAnsi="Times New Roman" w:cs="Times New Roman"/>
          <w:sz w:val="24"/>
          <w:szCs w:val="24"/>
        </w:rPr>
        <w:t xml:space="preserve"> depressed patients and thereafter completion of the baseline </w:t>
      </w:r>
      <w:r w:rsidR="00D319A6">
        <w:rPr>
          <w:rFonts w:ascii="Times New Roman" w:hAnsi="Times New Roman" w:cs="Times New Roman"/>
          <w:sz w:val="24"/>
          <w:szCs w:val="24"/>
        </w:rPr>
        <w:t>depression screening</w:t>
      </w:r>
      <w:r w:rsidRPr="002622A0">
        <w:rPr>
          <w:rFonts w:ascii="Times New Roman" w:hAnsi="Times New Roman" w:cs="Times New Roman"/>
          <w:sz w:val="24"/>
          <w:szCs w:val="24"/>
        </w:rPr>
        <w:t xml:space="preserve"> measure. </w:t>
      </w:r>
      <w:r w:rsidR="00DC62CA">
        <w:rPr>
          <w:rFonts w:ascii="Times New Roman" w:hAnsi="Times New Roman" w:cs="Times New Roman"/>
          <w:sz w:val="24"/>
          <w:szCs w:val="24"/>
        </w:rPr>
        <w:t>Other studies</w:t>
      </w:r>
      <w:r w:rsidR="00DC4E2B">
        <w:rPr>
          <w:rFonts w:ascii="Times New Roman" w:hAnsi="Times New Roman" w:cs="Times New Roman"/>
          <w:sz w:val="24"/>
          <w:szCs w:val="24"/>
        </w:rPr>
        <w:t xml:space="preserve">, </w:t>
      </w:r>
      <w:r w:rsidR="009E46E8">
        <w:rPr>
          <w:rFonts w:ascii="Times New Roman" w:hAnsi="Times New Roman" w:cs="Times New Roman"/>
          <w:sz w:val="24"/>
          <w:szCs w:val="24"/>
        </w:rPr>
        <w:t>in addition</w:t>
      </w:r>
      <w:r w:rsidR="00C27F55">
        <w:rPr>
          <w:rFonts w:ascii="Times New Roman" w:hAnsi="Times New Roman" w:cs="Times New Roman"/>
          <w:sz w:val="24"/>
          <w:szCs w:val="24"/>
        </w:rPr>
        <w:t>, include</w:t>
      </w:r>
      <w:r w:rsidR="00BA78C3">
        <w:rPr>
          <w:rFonts w:ascii="Times New Roman" w:hAnsi="Times New Roman" w:cs="Times New Roman"/>
          <w:sz w:val="24"/>
          <w:szCs w:val="24"/>
        </w:rPr>
        <w:t>d</w:t>
      </w:r>
      <w:r w:rsidR="00DC62CA">
        <w:rPr>
          <w:rFonts w:ascii="Times New Roman" w:hAnsi="Times New Roman" w:cs="Times New Roman"/>
          <w:sz w:val="24"/>
          <w:szCs w:val="24"/>
        </w:rPr>
        <w:t xml:space="preserve"> other criteria such as not currently receiving clinical treatment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&lt;EndNote&gt;&lt;Cite&gt;&lt;Author&gt;Christensen&lt;/Author&gt;&lt;Year&gt;2004&lt;/Year&gt;&lt;RecNum&gt;910&lt;/RecNum&gt;&lt;DisplayText&gt;(Christensen et al., 2004; Learmonth &amp;amp; Rai, 2008)&lt;/DisplayText&gt;&lt;record&gt;&lt;rec-number&gt;910&lt;/rec-number&gt;&lt;foreign-keys&gt;&lt;key app="EN" db-id="vtpvp9wdfaasa2ezwe9xrvakpartprava5xx"&gt;910&lt;/key&gt;&lt;key app="ENWeb" db-id="TKByuwrtqgYAAA09x5A"&gt;126&lt;/key&gt;&lt;/foreign-keys&gt;&lt;ref-type name="Journal Article"&gt;17&lt;/ref-type&gt;&lt;contributors&gt;&lt;authors&gt;&lt;author&gt;Christensen, H.,&lt;/author&gt;&lt;author&gt;Griffiths, K.M.,&lt;/author&gt;&lt;author&gt;Jorm, A.F.&lt;/author&gt;&lt;/authors&gt;&lt;/contributors&gt;&lt;titles&gt;&lt;title&gt;Delivering interventions for depression by using the internet: randomised controlled trial&lt;/title&gt;&lt;secondary-title&gt;British Medical Journal&lt;/secondary-title&gt;&lt;/titles&gt;&lt;periodical&gt;&lt;full-title&gt;British Medical Journal&lt;/full-title&gt;&lt;/periodical&gt;&lt;pages&gt;265&lt;/pages&gt;&lt;volume&gt;31&lt;/volume&gt;&lt;number&gt;328&lt;/number&gt;&lt;dates&gt;&lt;year&gt;2004&lt;/year&gt;&lt;pub-dates&gt;&lt;date&gt;2004&lt;/date&gt;&lt;/pub-dates&gt;&lt;/dates&gt;&lt;urls&gt;&lt;/urls&gt;&lt;electronic-resource-num&gt;10.1136/bmj.37945.566632.EE&lt;/electronic-resource-num&gt;&lt;/record&gt;&lt;/Cite&gt;&lt;Cite&gt;&lt;Author&gt;Learmonth&lt;/Author&gt;&lt;Year&gt;2008&lt;/Year&gt;&lt;RecNum&gt;1053&lt;/RecNum&gt;&lt;record&gt;&lt;rec-number&gt;1053&lt;/rec-number&gt;&lt;foreign-keys&gt;&lt;key app="EN" db-id="vtpvp9wdfaasa2ezwe9xrvakpartprava5xx"&gt;1053&lt;/key&gt;&lt;/foreign-keys&gt;&lt;ref-type name="Journal Article"&gt;17&lt;/ref-type&gt;&lt;contributors&gt;&lt;authors&gt;&lt;author&gt;Learmonth, D.,&lt;/author&gt;&lt;author&gt;Rai, S.&lt;/author&gt;&lt;/authors&gt;&lt;/contributors&gt;&lt;titles&gt;&lt;title&gt;Taking computerized CBT beyond primary care&lt;/title&gt;&lt;secondary-title&gt;British Journal Clinical Psychology&lt;/secondary-title&gt;&lt;/titles&gt;&lt;periodical&gt;&lt;full-title&gt;British Journal Clinical Psychology&lt;/full-title&gt;&lt;/periodical&gt;&lt;pages&gt;111-118&lt;/pages&gt;&lt;volume&gt;47&lt;/volume&gt;&lt;number&gt;1&lt;/number&gt;&lt;dates&gt;&lt;year&gt;2008&lt;/year&gt;&lt;/dates&gt;&lt;publisher&gt;Blackwell Publishing Ltd&lt;/publisher&gt;&lt;isbn&gt;2044-8260&lt;/isbn&gt;&lt;urls&gt;&lt;related-urls&gt;&lt;url&gt;http://dx.doi.org/10.1348/014466507X248599&lt;/url&gt;&lt;/related-urls&gt;&lt;/urls&gt;&lt;electronic-resource-num&gt;10.1348/014466507x248599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6" w:tooltip="Christensen, 2004 #910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2004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4" w:tooltip="Learmonth, 2008 #1053" w:history="1">
        <w:r w:rsidR="00A76E9B">
          <w:rPr>
            <w:rFonts w:ascii="Times New Roman" w:hAnsi="Times New Roman" w:cs="Times New Roman"/>
            <w:sz w:val="24"/>
            <w:szCs w:val="24"/>
          </w:rPr>
          <w:t>Learmonth &amp; Rai, 2008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C62CA">
        <w:rPr>
          <w:rFonts w:ascii="Times New Roman" w:hAnsi="Times New Roman" w:cs="Times New Roman"/>
          <w:sz w:val="24"/>
          <w:szCs w:val="24"/>
        </w:rPr>
        <w:t>, no</w:t>
      </w:r>
      <w:r w:rsidR="003C1E3B">
        <w:rPr>
          <w:rFonts w:ascii="Times New Roman" w:hAnsi="Times New Roman" w:cs="Times New Roman"/>
          <w:sz w:val="24"/>
          <w:szCs w:val="24"/>
        </w:rPr>
        <w:t>t</w:t>
      </w:r>
      <w:r w:rsidR="00DC62CA">
        <w:rPr>
          <w:rFonts w:ascii="Times New Roman" w:hAnsi="Times New Roman" w:cs="Times New Roman"/>
          <w:sz w:val="24"/>
          <w:szCs w:val="24"/>
        </w:rPr>
        <w:t xml:space="preserve"> psychotic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DC62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&lt;EndNote&gt;&lt;Cite&gt;&lt;Author&gt;Grime&lt;/Author&gt;&lt;Year&gt;2004&lt;/Year&gt;&lt;RecNum&gt;720&lt;/RecNum&gt;&lt;DisplayText&gt;(Grime, 2004)&lt;/DisplayText&gt;&lt;record&gt;&lt;rec-number&gt;720&lt;/rec-number&gt;&lt;foreign-keys&gt;&lt;key app="EN" db-id="vtpvp9wdfaasa2ezwe9xrvakpartprava5xx"&gt;720&lt;/key&gt;&lt;key app="ENWeb" db-id="TKByuwrtqgYAAA09x5A"&gt;246&lt;/key&gt;&lt;/foreign-keys&gt;&lt;ref-type name="Journal Article"&gt;17&lt;/ref-type&gt;&lt;contributors&gt;&lt;authors&gt;&lt;author&gt;Grime, Paul R.&lt;/author&gt;&lt;/authors&gt;&lt;/contributors&gt;&lt;titles&gt;&lt;title&gt;Computerized cognitive behavioural therapy at work: a randomized controlled trial in employees with recent stress-related absenteeism&lt;/title&gt;&lt;secondary-title&gt;Occupational Medicine&lt;/secondary-title&gt;&lt;/titles&gt;&lt;periodical&gt;&lt;full-title&gt;Occupational Medicine&lt;/full-title&gt;&lt;/periodical&gt;&lt;pages&gt;353-359&lt;/pages&gt;&lt;volume&gt;54&lt;/volume&gt;&lt;number&gt;5&lt;/number&gt;&lt;dates&gt;&lt;year&gt;2004&lt;/year&gt;&lt;pub-dates&gt;&lt;date&gt;August 1, 2004&lt;/date&gt;&lt;/pub-dates&gt;&lt;/dates&gt;&lt;urls&gt;&lt;related-urls&gt;&lt;url&gt;http://occmed.oxfordjournals.org/cgi/content/abstract/54/5/353&lt;/url&gt;&lt;/related-urls&gt;&lt;/urls&gt;&lt;electronic-resource-num&gt;10.1093/occmed/kqh077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C62CA">
        <w:rPr>
          <w:rFonts w:ascii="Times New Roman" w:hAnsi="Times New Roman" w:cs="Times New Roman"/>
          <w:sz w:val="24"/>
          <w:szCs w:val="24"/>
        </w:rPr>
        <w:t>(</w:t>
      </w:r>
      <w:hyperlink w:anchor="_ENREF_26" w:tooltip="Grime, 2004 #720" w:history="1">
        <w:r w:rsidR="00A76E9B">
          <w:rPr>
            <w:rFonts w:ascii="Times New Roman" w:hAnsi="Times New Roman" w:cs="Times New Roman"/>
            <w:sz w:val="24"/>
            <w:szCs w:val="24"/>
          </w:rPr>
          <w:t>Grime, 2004</w:t>
        </w:r>
      </w:hyperlink>
      <w:r w:rsidR="00DC62C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DC62CA">
        <w:rPr>
          <w:rFonts w:ascii="Times New Roman" w:hAnsi="Times New Roman" w:cs="Times New Roman"/>
          <w:sz w:val="24"/>
          <w:szCs w:val="24"/>
        </w:rPr>
        <w:t>,</w:t>
      </w:r>
      <w:r w:rsidR="00FC3527">
        <w:rPr>
          <w:rFonts w:ascii="Times New Roman" w:hAnsi="Times New Roman" w:cs="Times New Roman"/>
          <w:sz w:val="24"/>
          <w:szCs w:val="24"/>
        </w:rPr>
        <w:t xml:space="preserve"> no</w:t>
      </w:r>
      <w:r w:rsidR="00DC62CA">
        <w:rPr>
          <w:rFonts w:ascii="Times New Roman" w:hAnsi="Times New Roman" w:cs="Times New Roman"/>
          <w:sz w:val="24"/>
          <w:szCs w:val="24"/>
        </w:rPr>
        <w:t xml:space="preserve"> suicidal ideation or plans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PEVuZE5vdGU+PENpdGU+PEF1dGhvcj5MZWFybW9udGg8L0F1dGhvcj48WWVhcj4yMDA4PC9ZZWFy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</w:fldData>
        </w:fldChar>
      </w:r>
      <w:r w:rsidR="00ED5CA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PEVuZE5vdGU+PENpdGU+PEF1dGhvcj5MZWFybW9udGg8L0F1dGhvcj48WWVhcj4yMDA4PC9ZZWFy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</w:fldData>
        </w:fldChar>
      </w:r>
      <w:r w:rsidR="00ED5CA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3C1E3B">
        <w:rPr>
          <w:rFonts w:ascii="Times New Roman" w:hAnsi="Times New Roman" w:cs="Times New Roman"/>
          <w:sz w:val="24"/>
          <w:szCs w:val="24"/>
        </w:rPr>
        <w:t>(</w:t>
      </w:r>
      <w:hyperlink w:anchor="_ENREF_34" w:tooltip="Learmonth, 2008 #1053" w:history="1">
        <w:r w:rsidR="00A76E9B">
          <w:rPr>
            <w:rFonts w:ascii="Times New Roman" w:hAnsi="Times New Roman" w:cs="Times New Roman"/>
            <w:sz w:val="24"/>
            <w:szCs w:val="24"/>
          </w:rPr>
          <w:t>Learmonth &amp; Rai, 2008</w:t>
        </w:r>
      </w:hyperlink>
      <w:r w:rsidR="003C1E3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2" w:tooltip="Mitchell, 2007 #721" w:history="1">
        <w:r w:rsidR="00A76E9B">
          <w:rPr>
            <w:rFonts w:ascii="Times New Roman" w:hAnsi="Times New Roman" w:cs="Times New Roman"/>
            <w:sz w:val="24"/>
            <w:szCs w:val="24"/>
          </w:rPr>
          <w:t>Mitchell &amp; Dunn, 2007</w:t>
        </w:r>
      </w:hyperlink>
      <w:r w:rsidR="003C1E3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8" w:tooltip="Pittaway, 2009 #1056" w:history="1">
        <w:r w:rsidR="00A76E9B">
          <w:rPr>
            <w:rFonts w:ascii="Times New Roman" w:hAnsi="Times New Roman" w:cs="Times New Roman"/>
            <w:sz w:val="24"/>
            <w:szCs w:val="24"/>
          </w:rPr>
          <w:t>Pittaway et al., 2009</w:t>
        </w:r>
      </w:hyperlink>
      <w:r w:rsidR="003C1E3B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C1E3B">
        <w:rPr>
          <w:rFonts w:ascii="Times New Roman" w:hAnsi="Times New Roman" w:cs="Times New Roman"/>
          <w:sz w:val="24"/>
          <w:szCs w:val="24"/>
        </w:rPr>
        <w:t xml:space="preserve">, no alcohol or drug dependence, </w:t>
      </w:r>
      <w:r w:rsidR="00D319A6">
        <w:rPr>
          <w:rFonts w:ascii="Times New Roman" w:hAnsi="Times New Roman" w:cs="Times New Roman"/>
          <w:sz w:val="24"/>
          <w:szCs w:val="24"/>
        </w:rPr>
        <w:t>obsessive-compulsive disorder,</w:t>
      </w:r>
      <w:r w:rsidR="003C1E3B">
        <w:rPr>
          <w:rFonts w:ascii="Times New Roman" w:hAnsi="Times New Roman" w:cs="Times New Roman"/>
          <w:sz w:val="24"/>
          <w:szCs w:val="24"/>
        </w:rPr>
        <w:t xml:space="preserve"> or other diagnosed mental health condition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ED5CA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&lt;EndNote&gt;&lt;Cite&gt;&lt;Author&gt;Learmonth&lt;/Author&gt;&lt;Year&gt;2008&lt;/Year&gt;&lt;RecNum&gt;1053&lt;/RecNum&gt;&lt;DisplayText&gt;(Learmonth &amp;amp; Rai, 2008)&lt;/DisplayText&gt;&lt;record&gt;&lt;rec-number&gt;1053&lt;/rec-number&gt;&lt;foreign-keys&gt;&lt;key app="EN" db-id="vtpvp9wdfaasa2ezwe9xrvakpartprava5xx"&gt;1053&lt;/key&gt;&lt;/foreign-keys&gt;&lt;ref-type name="Journal Article"&gt;17&lt;/ref-type&gt;&lt;contributors&gt;&lt;authors&gt;&lt;author&gt;Learmonth, D.,&lt;/author&gt;&lt;author&gt;Rai, S.&lt;/author&gt;&lt;/authors&gt;&lt;/contributors&gt;&lt;titles&gt;&lt;title&gt;Taking computerized CBT beyond primary care&lt;/title&gt;&lt;secondary-title&gt;British Journal Clinical Psychology&lt;/secondary-title&gt;&lt;/titles&gt;&lt;periodical&gt;&lt;full-title&gt;British Journal Clinical Psychology&lt;/full-title&gt;&lt;/periodical&gt;&lt;pages&gt;111-118&lt;/pages&gt;&lt;volume&gt;47&lt;/volume&gt;&lt;number&gt;1&lt;/number&gt;&lt;dates&gt;&lt;year&gt;2008&lt;/year&gt;&lt;/dates&gt;&lt;publisher&gt;Blackwell Publishing Ltd&lt;/publisher&gt;&lt;isbn&gt;2044-8260&lt;/isbn&gt;&lt;urls&gt;&lt;related-urls&gt;&lt;url&gt;http://dx.doi.org/10.1348/014466507X248599&lt;/url&gt;&lt;/related-urls&gt;&lt;/urls&gt;&lt;electronic-resource-num&gt;10.1348/014466507x248599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3C1E3B">
        <w:rPr>
          <w:rFonts w:ascii="Times New Roman" w:hAnsi="Times New Roman" w:cs="Times New Roman"/>
          <w:sz w:val="24"/>
          <w:szCs w:val="24"/>
        </w:rPr>
        <w:t>(</w:t>
      </w:r>
      <w:hyperlink w:anchor="_ENREF_34" w:tooltip="Learmonth, 2008 #1053" w:history="1">
        <w:r w:rsidR="00A76E9B">
          <w:rPr>
            <w:rFonts w:ascii="Times New Roman" w:hAnsi="Times New Roman" w:cs="Times New Roman"/>
            <w:sz w:val="24"/>
            <w:szCs w:val="24"/>
          </w:rPr>
          <w:t>Learmonth &amp; Rai, 2008</w:t>
        </w:r>
      </w:hyperlink>
      <w:r w:rsidR="003C1E3B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C1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479" w:rsidRDefault="002622A0" w:rsidP="0066658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2A0">
        <w:rPr>
          <w:rFonts w:ascii="Times New Roman" w:hAnsi="Times New Roman" w:cs="Times New Roman"/>
          <w:sz w:val="24"/>
          <w:szCs w:val="24"/>
        </w:rPr>
        <w:t>Most of the studies d</w:t>
      </w:r>
      <w:r w:rsidR="00E91053">
        <w:rPr>
          <w:rFonts w:ascii="Times New Roman" w:hAnsi="Times New Roman" w:cs="Times New Roman"/>
          <w:sz w:val="24"/>
          <w:szCs w:val="24"/>
        </w:rPr>
        <w:t>id</w:t>
      </w:r>
      <w:r w:rsidRPr="002622A0">
        <w:rPr>
          <w:rFonts w:ascii="Times New Roman" w:hAnsi="Times New Roman" w:cs="Times New Roman"/>
          <w:sz w:val="24"/>
          <w:szCs w:val="24"/>
        </w:rPr>
        <w:t xml:space="preserve"> establish what can be considered robust eligibility criteria as would be found in face-to-face depression research. </w:t>
      </w:r>
      <w:r w:rsidR="00534048">
        <w:rPr>
          <w:rFonts w:ascii="Times New Roman" w:hAnsi="Times New Roman" w:cs="Times New Roman"/>
          <w:sz w:val="24"/>
          <w:szCs w:val="24"/>
        </w:rPr>
        <w:t>Namely, a</w:t>
      </w:r>
      <w:r w:rsidR="00745FDC">
        <w:rPr>
          <w:rFonts w:ascii="Times New Roman" w:hAnsi="Times New Roman" w:cs="Times New Roman"/>
          <w:sz w:val="24"/>
          <w:szCs w:val="24"/>
        </w:rPr>
        <w:t xml:space="preserve"> valid screening instrument or an official diagnosis</w:t>
      </w:r>
      <w:r w:rsidR="00466D1D">
        <w:rPr>
          <w:rFonts w:ascii="Times New Roman" w:hAnsi="Times New Roman" w:cs="Times New Roman"/>
          <w:sz w:val="24"/>
          <w:szCs w:val="24"/>
        </w:rPr>
        <w:t>,</w:t>
      </w:r>
      <w:r w:rsidR="00745FDC">
        <w:rPr>
          <w:rFonts w:ascii="Times New Roman" w:hAnsi="Times New Roman" w:cs="Times New Roman"/>
          <w:sz w:val="24"/>
          <w:szCs w:val="24"/>
        </w:rPr>
        <w:t xml:space="preserve"> alongside other well defined exclusion criteria</w:t>
      </w:r>
      <w:r w:rsidR="00044826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PEVuZE5vdGU+PENpdGU+PEF1dGhvcj5Ib2xsw6RuZGFyZTwvQXV0aG9yPjxZZWFyPjIwMTE8L1ll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PEVuZE5vdGU+PENpdGU+PEF1dGhvcj5Ib2xsw6RuZGFyZTwvQXV0aG9yPjxZZWFyPjIwMTE8L1ll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044826">
        <w:rPr>
          <w:rFonts w:ascii="Times New Roman" w:hAnsi="Times New Roman" w:cs="Times New Roman"/>
          <w:sz w:val="24"/>
          <w:szCs w:val="24"/>
        </w:rPr>
        <w:t>(</w:t>
      </w:r>
      <w:hyperlink w:anchor="_ENREF_28" w:tooltip="Holländare, 2011 #1045" w:history="1">
        <w:r w:rsidR="00A76E9B">
          <w:rPr>
            <w:rFonts w:ascii="Times New Roman" w:hAnsi="Times New Roman" w:cs="Times New Roman"/>
            <w:sz w:val="24"/>
            <w:szCs w:val="24"/>
          </w:rPr>
          <w:t>Holländare et al., 2011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0" w:tooltip="Proudfoot, 2004 #711" w:history="1">
        <w:r w:rsidR="00A76E9B">
          <w:rPr>
            <w:rFonts w:ascii="Times New Roman" w:hAnsi="Times New Roman" w:cs="Times New Roman"/>
            <w:sz w:val="24"/>
            <w:szCs w:val="24"/>
          </w:rPr>
          <w:t>Proudfoot et al., 2004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6" w:tooltip="van Bastelaar, 2011 #1046" w:history="1">
        <w:r w:rsidR="00A76E9B">
          <w:rPr>
            <w:rFonts w:ascii="Times New Roman" w:hAnsi="Times New Roman" w:cs="Times New Roman"/>
            <w:sz w:val="24"/>
            <w:szCs w:val="24"/>
          </w:rPr>
          <w:t>van Bastelaar et al., 2011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9" w:tooltip="Vernmark, 2010 #1044" w:history="1">
        <w:r w:rsidR="00A76E9B">
          <w:rPr>
            <w:rFonts w:ascii="Times New Roman" w:hAnsi="Times New Roman" w:cs="Times New Roman"/>
            <w:sz w:val="24"/>
            <w:szCs w:val="24"/>
          </w:rPr>
          <w:t>Vernmark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745FDC">
        <w:rPr>
          <w:rFonts w:ascii="Times New Roman" w:hAnsi="Times New Roman" w:cs="Times New Roman"/>
          <w:sz w:val="24"/>
          <w:szCs w:val="24"/>
        </w:rPr>
        <w:t xml:space="preserve">. </w:t>
      </w:r>
      <w:r w:rsidR="000311A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1825C1">
        <w:rPr>
          <w:rFonts w:ascii="Times New Roman" w:hAnsi="Times New Roman" w:cs="Times New Roman"/>
          <w:sz w:val="24"/>
          <w:szCs w:val="24"/>
        </w:rPr>
        <w:t>in the study by</w:t>
      </w:r>
      <w:r w:rsidR="00E4412E">
        <w:rPr>
          <w:rFonts w:ascii="Times New Roman" w:hAnsi="Times New Roman" w:cs="Times New Roman"/>
          <w:sz w:val="24"/>
          <w:szCs w:val="24"/>
        </w:rPr>
        <w:t xml:space="preserve"> </w:t>
      </w:r>
      <w:r w:rsidR="009A4EEF">
        <w:rPr>
          <w:rFonts w:ascii="Times New Roman" w:hAnsi="Times New Roman" w:cs="Times New Roman"/>
          <w:sz w:val="24"/>
          <w:szCs w:val="24"/>
        </w:rPr>
        <w:t>Titov</w:t>
      </w:r>
      <w:r w:rsidR="00745FDC">
        <w:rPr>
          <w:rFonts w:ascii="Times New Roman" w:hAnsi="Times New Roman" w:cs="Times New Roman"/>
          <w:sz w:val="24"/>
          <w:szCs w:val="24"/>
        </w:rPr>
        <w:t xml:space="preserve"> et al. (2010)</w:t>
      </w:r>
      <w:r w:rsidRPr="002622A0">
        <w:rPr>
          <w:rFonts w:ascii="Times New Roman" w:hAnsi="Times New Roman" w:cs="Times New Roman"/>
          <w:sz w:val="24"/>
          <w:szCs w:val="24"/>
        </w:rPr>
        <w:t>, participants initially completed questionnaires online to determine eligibility</w:t>
      </w:r>
      <w:r w:rsidR="00666587">
        <w:rPr>
          <w:rFonts w:ascii="Times New Roman" w:hAnsi="Times New Roman" w:cs="Times New Roman"/>
          <w:sz w:val="24"/>
          <w:szCs w:val="24"/>
        </w:rPr>
        <w:t xml:space="preserve">. </w:t>
      </w:r>
      <w:r w:rsidR="00E4412E">
        <w:rPr>
          <w:rFonts w:ascii="Times New Roman" w:hAnsi="Times New Roman" w:cs="Times New Roman"/>
          <w:sz w:val="24"/>
          <w:szCs w:val="24"/>
        </w:rPr>
        <w:t>O</w:t>
      </w:r>
      <w:r w:rsidR="005B74B5">
        <w:rPr>
          <w:rFonts w:ascii="Times New Roman" w:hAnsi="Times New Roman" w:cs="Times New Roman"/>
          <w:sz w:val="24"/>
          <w:szCs w:val="24"/>
        </w:rPr>
        <w:t xml:space="preserve">n meeting the </w:t>
      </w:r>
      <w:r w:rsidR="001E5820">
        <w:rPr>
          <w:rFonts w:ascii="Times New Roman" w:hAnsi="Times New Roman" w:cs="Times New Roman"/>
          <w:sz w:val="24"/>
          <w:szCs w:val="24"/>
        </w:rPr>
        <w:t>inclusion</w:t>
      </w:r>
      <w:r w:rsidRPr="002622A0">
        <w:rPr>
          <w:rFonts w:ascii="Times New Roman" w:hAnsi="Times New Roman" w:cs="Times New Roman"/>
          <w:sz w:val="24"/>
          <w:szCs w:val="24"/>
        </w:rPr>
        <w:t xml:space="preserve"> criteria</w:t>
      </w:r>
      <w:r w:rsidR="00666587">
        <w:rPr>
          <w:rFonts w:ascii="Times New Roman" w:hAnsi="Times New Roman" w:cs="Times New Roman"/>
          <w:sz w:val="24"/>
          <w:szCs w:val="24"/>
        </w:rPr>
        <w:t>,</w:t>
      </w:r>
      <w:r w:rsidRPr="002622A0">
        <w:rPr>
          <w:rFonts w:ascii="Times New Roman" w:hAnsi="Times New Roman" w:cs="Times New Roman"/>
          <w:sz w:val="24"/>
          <w:szCs w:val="24"/>
        </w:rPr>
        <w:t xml:space="preserve"> </w:t>
      </w:r>
      <w:r w:rsidR="005B74B5">
        <w:rPr>
          <w:rFonts w:ascii="Times New Roman" w:hAnsi="Times New Roman" w:cs="Times New Roman"/>
          <w:sz w:val="24"/>
          <w:szCs w:val="24"/>
        </w:rPr>
        <w:t>participants complete</w:t>
      </w:r>
      <w:r w:rsidR="00E91053">
        <w:rPr>
          <w:rFonts w:ascii="Times New Roman" w:hAnsi="Times New Roman" w:cs="Times New Roman"/>
          <w:sz w:val="24"/>
          <w:szCs w:val="24"/>
        </w:rPr>
        <w:t>d</w:t>
      </w:r>
      <w:r w:rsidR="005B74B5">
        <w:rPr>
          <w:rFonts w:ascii="Times New Roman" w:hAnsi="Times New Roman" w:cs="Times New Roman"/>
          <w:sz w:val="24"/>
          <w:szCs w:val="24"/>
        </w:rPr>
        <w:t xml:space="preserve">, by </w:t>
      </w:r>
      <w:r w:rsidRPr="002622A0">
        <w:rPr>
          <w:rFonts w:ascii="Times New Roman" w:hAnsi="Times New Roman" w:cs="Times New Roman"/>
          <w:sz w:val="24"/>
          <w:szCs w:val="24"/>
        </w:rPr>
        <w:t>telephone</w:t>
      </w:r>
      <w:r w:rsidR="005B74B5">
        <w:rPr>
          <w:rFonts w:ascii="Times New Roman" w:hAnsi="Times New Roman" w:cs="Times New Roman"/>
          <w:sz w:val="24"/>
          <w:szCs w:val="24"/>
        </w:rPr>
        <w:t xml:space="preserve">, </w:t>
      </w:r>
      <w:r w:rsidRPr="002622A0">
        <w:rPr>
          <w:rFonts w:ascii="Times New Roman" w:hAnsi="Times New Roman" w:cs="Times New Roman"/>
          <w:sz w:val="24"/>
          <w:szCs w:val="24"/>
        </w:rPr>
        <w:t xml:space="preserve">the depression section of the Mini International Neuropsychiatric Interview Version 5.0.0 </w: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begin"/>
      </w:r>
      <w:r w:rsidRPr="002622A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&lt;EndNote&gt;&lt;Cite&gt;&lt;Author&gt;Lecrubier&lt;/Author&gt;&lt;Year&gt;1998&lt;/Year&gt;&lt;RecNum&gt;732&lt;/RecNum&gt;&lt;DisplayText&gt;(Lecrubier, Sheehan, Hergueta, &amp;amp; Weiller, 1998)&lt;/DisplayText&gt;&lt;record&gt;&lt;rec-number&gt;732&lt;/rec-number&gt;&lt;foreign-keys&gt;&lt;key app="EN" db-id="vtpvp9wdfaasa2ezwe9xrvakpartprava5xx"&gt;732&lt;/key&gt;&lt;key app="ENWeb" db-id="TKByuwrtqgYAAA09x5A"&gt;388&lt;/key&gt;&lt;/foreign-keys&gt;&lt;ref-type name="Journal Article"&gt;17&lt;/ref-type&gt;&lt;contributors&gt;&lt;authors&gt;&lt;author&gt;Lecrubier, Y.&lt;/author&gt;&lt;author&gt;Sheehan, D.&lt;/author&gt;&lt;author&gt;Hergueta, T.&lt;/author&gt;&lt;author&gt;Weiller, E.&lt;/author&gt;&lt;/authors&gt;&lt;/contributors&gt;&lt;titles&gt;&lt;title&gt;The mini international neuropsychiatric interview&lt;/title&gt;&lt;secondary-title&gt;European Psychiatry&lt;/secondary-title&gt;&lt;/titles&gt;&lt;periodical&gt;&lt;full-title&gt;European Psychiatry&lt;/full-title&gt;&lt;/periodical&gt;&lt;pages&gt;198s-198s&lt;/pages&gt;&lt;volume&gt;13&lt;/volume&gt;&lt;dates&gt;&lt;year&gt;1998&lt;/year&gt;&lt;/dates&gt;&lt;urls&gt;&lt;related-urls&gt;&lt;url&gt;http://www.ingentaconnect.com/content/els/09249338/1998/00000013/90000004/art80239&lt;/url&gt;&lt;/related-urls&gt;&lt;/urls&gt;&lt;/record&gt;&lt;/Cite&gt;&lt;/EndNote&gt;</w:instrTex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separate"/>
      </w:r>
      <w:r w:rsidRPr="002622A0">
        <w:rPr>
          <w:rFonts w:ascii="Times New Roman" w:hAnsi="Times New Roman" w:cs="Times New Roman"/>
          <w:sz w:val="24"/>
          <w:szCs w:val="24"/>
        </w:rPr>
        <w:t>(</w:t>
      </w:r>
      <w:hyperlink w:anchor="_ENREF_37" w:tooltip="Lecrubier, 1998 #732" w:history="1">
        <w:r w:rsidR="00A76E9B" w:rsidRPr="002622A0">
          <w:rPr>
            <w:rFonts w:ascii="Times New Roman" w:hAnsi="Times New Roman" w:cs="Times New Roman"/>
            <w:sz w:val="24"/>
            <w:szCs w:val="24"/>
          </w:rPr>
          <w:t xml:space="preserve">Lecrubier, </w:t>
        </w:r>
        <w:r w:rsidR="00A76E9B" w:rsidRPr="002622A0">
          <w:rPr>
            <w:rFonts w:ascii="Times New Roman" w:hAnsi="Times New Roman" w:cs="Times New Roman"/>
            <w:sz w:val="24"/>
            <w:szCs w:val="24"/>
          </w:rPr>
          <w:lastRenderedPageBreak/>
          <w:t>Sheehan, Hergueta, &amp; Weiller, 1998</w:t>
        </w:r>
      </w:hyperlink>
      <w:r w:rsidRPr="002622A0">
        <w:rPr>
          <w:rFonts w:ascii="Times New Roman" w:hAnsi="Times New Roman" w:cs="Times New Roman"/>
          <w:sz w:val="24"/>
          <w:szCs w:val="24"/>
        </w:rPr>
        <w:t>)</w:t>
      </w:r>
      <w:r w:rsidR="00812713" w:rsidRPr="002622A0">
        <w:rPr>
          <w:rFonts w:ascii="Times New Roman" w:hAnsi="Times New Roman" w:cs="Times New Roman"/>
          <w:sz w:val="24"/>
          <w:szCs w:val="24"/>
        </w:rPr>
        <w:fldChar w:fldCharType="end"/>
      </w:r>
      <w:r w:rsidRPr="002622A0">
        <w:rPr>
          <w:rFonts w:ascii="Times New Roman" w:hAnsi="Times New Roman" w:cs="Times New Roman"/>
          <w:sz w:val="24"/>
          <w:szCs w:val="24"/>
        </w:rPr>
        <w:t xml:space="preserve"> to determine whether they met the </w:t>
      </w:r>
      <w:r w:rsidR="00E0130E">
        <w:rPr>
          <w:rFonts w:ascii="Times New Roman" w:hAnsi="Times New Roman" w:cs="Times New Roman"/>
          <w:sz w:val="24"/>
          <w:szCs w:val="24"/>
        </w:rPr>
        <w:t>Diagnostic and Statistical Manual for Mental Health Disorders – Fourth Edition</w:t>
      </w:r>
      <w:r w:rsidR="00E0130E" w:rsidRPr="00602A55">
        <w:rPr>
          <w:rFonts w:ascii="Times New Roman" w:hAnsi="Times New Roman" w:cs="Times New Roman"/>
          <w:sz w:val="24"/>
          <w:szCs w:val="24"/>
        </w:rPr>
        <w:t xml:space="preserve"> </w:t>
      </w:r>
      <w:r w:rsidR="00E0130E">
        <w:rPr>
          <w:rFonts w:ascii="Times New Roman" w:hAnsi="Times New Roman" w:cs="Times New Roman"/>
          <w:sz w:val="24"/>
          <w:szCs w:val="24"/>
        </w:rPr>
        <w:t>(</w:t>
      </w:r>
      <w:r w:rsidRPr="002622A0">
        <w:rPr>
          <w:rFonts w:ascii="Times New Roman" w:hAnsi="Times New Roman" w:cs="Times New Roman"/>
          <w:sz w:val="24"/>
          <w:szCs w:val="24"/>
        </w:rPr>
        <w:t>DSM-IV</w:t>
      </w:r>
      <w:r w:rsidR="00E0130E">
        <w:rPr>
          <w:rFonts w:ascii="Times New Roman" w:hAnsi="Times New Roman" w:cs="Times New Roman"/>
          <w:sz w:val="24"/>
          <w:szCs w:val="24"/>
        </w:rPr>
        <w:t xml:space="preserve">)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&lt;EndNote&gt;&lt;Cite&gt;&lt;Author&gt;American Psychiatric Association [APA]&lt;/Author&gt;&lt;Year&gt;1994&lt;/Year&gt;&lt;RecNum&gt;1200&lt;/RecNum&gt;&lt;DisplayText&gt;(American Psychiatric Association [APA], 1994)&lt;/DisplayText&gt;&lt;record&gt;&lt;rec-number&gt;1200&lt;/rec-number&gt;&lt;foreign-keys&gt;&lt;key app="EN" db-id="vtpvp9wdfaasa2ezwe9xrvakpartprava5xx"&gt;1200&lt;/key&gt;&lt;/foreign-keys&gt;&lt;ref-type name="Book"&gt;6&lt;/ref-type&gt;&lt;contributors&gt;&lt;authors&gt;&lt;author&gt;American Psychiatric Association [APA],&lt;/author&gt;&lt;/authors&gt;&lt;/contributors&gt;&lt;titles&gt;&lt;title&gt;Diagnostic and statistical manual of mental disorders (DSM-IV)&lt;/title&gt;&lt;/titles&gt;&lt;dates&gt;&lt;year&gt;1994&lt;/year&gt;&lt;/dates&gt;&lt;pub-location&gt;Washington D.C.&lt;/pub-location&gt;&lt;publisher&gt;American Psychiatric Association.&lt;/publisher&gt;&lt;urls&gt;&lt;/urls&gt;&lt;/record&gt;&lt;/Cite&gt;&lt;/EndNote&gt;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E0130E">
        <w:rPr>
          <w:rFonts w:ascii="Times New Roman" w:hAnsi="Times New Roman" w:cs="Times New Roman"/>
          <w:sz w:val="24"/>
          <w:szCs w:val="24"/>
        </w:rPr>
        <w:t>(</w:t>
      </w:r>
      <w:hyperlink w:anchor="_ENREF_1" w:tooltip="American Psychiatric Association [APA], 1994 #1200" w:history="1">
        <w:r w:rsidR="00A76E9B">
          <w:rPr>
            <w:rFonts w:ascii="Times New Roman" w:hAnsi="Times New Roman" w:cs="Times New Roman"/>
            <w:sz w:val="24"/>
            <w:szCs w:val="24"/>
          </w:rPr>
          <w:t>American Psychiatric Association [APA], 1994</w:t>
        </w:r>
      </w:hyperlink>
      <w:r w:rsidR="00E0130E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2622A0">
        <w:rPr>
          <w:rFonts w:ascii="Times New Roman" w:hAnsi="Times New Roman" w:cs="Times New Roman"/>
          <w:sz w:val="24"/>
          <w:szCs w:val="24"/>
        </w:rPr>
        <w:t xml:space="preserve"> criteria for depression. Other studies </w:t>
      </w:r>
      <w:r w:rsidR="00F764CD">
        <w:rPr>
          <w:rFonts w:ascii="Times New Roman" w:hAnsi="Times New Roman" w:cs="Times New Roman"/>
          <w:sz w:val="24"/>
          <w:szCs w:val="24"/>
        </w:rPr>
        <w:t>included</w:t>
      </w:r>
      <w:r w:rsidRPr="002622A0">
        <w:rPr>
          <w:rFonts w:ascii="Times New Roman" w:hAnsi="Times New Roman" w:cs="Times New Roman"/>
          <w:sz w:val="24"/>
          <w:szCs w:val="24"/>
        </w:rPr>
        <w:t xml:space="preserve"> similar robust criteria</w:t>
      </w:r>
      <w:r w:rsidR="000311A8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OyBkZSBHcmFhZiBldCBhbC4sIDIwMDk7IEtlc3NsZXIgZXQgYWwuLCAyMDA5OyBSdXdhYXJkIGV0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PEVuZE5vdGU+PENpdGU+PEF1dGhvcj5BbmRlcnNzb248L0F1dGhvcj48WWVhcj4yMDA1PC9ZZWFy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2" w:tooltip="Andersson, 2005 #804" w:history="1">
        <w:r w:rsidR="00A76E9B">
          <w:rPr>
            <w:rFonts w:ascii="Times New Roman" w:hAnsi="Times New Roman" w:cs="Times New Roman"/>
            <w:sz w:val="24"/>
            <w:szCs w:val="24"/>
          </w:rPr>
          <w:t>Andersson et al., 2005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9" w:tooltip="de Graaf, 2009 #940" w:history="1">
        <w:r w:rsidR="00A76E9B">
          <w:rPr>
            <w:rFonts w:ascii="Times New Roman" w:hAnsi="Times New Roman" w:cs="Times New Roman"/>
            <w:sz w:val="24"/>
            <w:szCs w:val="24"/>
          </w:rPr>
          <w:t>de Graaf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1" w:tooltip="Kessler, 2009 #742" w:history="1">
        <w:r w:rsidR="00A76E9B">
          <w:rPr>
            <w:rFonts w:ascii="Times New Roman" w:hAnsi="Times New Roman" w:cs="Times New Roman"/>
            <w:sz w:val="24"/>
            <w:szCs w:val="24"/>
          </w:rPr>
          <w:t>Kessler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6" w:tooltip="Ruwaard, 2009 #681" w:history="1">
        <w:r w:rsidR="00A76E9B">
          <w:rPr>
            <w:rFonts w:ascii="Times New Roman" w:hAnsi="Times New Roman" w:cs="Times New Roman"/>
            <w:sz w:val="24"/>
            <w:szCs w:val="24"/>
          </w:rPr>
          <w:t>Ruwaard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9" w:tooltip="Spek, 2007 #236" w:history="1">
        <w:r w:rsidR="00A76E9B" w:rsidRPr="00C42827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 w:rsidRPr="00BA0DFA">
          <w:rPr>
            <w:rFonts w:ascii="Times New Roman" w:hAnsi="Times New Roman" w:cs="Times New Roman"/>
            <w:sz w:val="24"/>
            <w:szCs w:val="24"/>
          </w:rPr>
          <w:t>, Nyklicek, et al., 2007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2622A0">
        <w:rPr>
          <w:rFonts w:ascii="Times New Roman" w:hAnsi="Times New Roman" w:cs="Times New Roman"/>
          <w:sz w:val="24"/>
          <w:szCs w:val="24"/>
        </w:rPr>
        <w:t xml:space="preserve">. </w:t>
      </w:r>
      <w:r w:rsidR="00250479">
        <w:rPr>
          <w:rFonts w:ascii="Times New Roman" w:hAnsi="Times New Roman" w:cs="Times New Roman"/>
          <w:sz w:val="24"/>
          <w:szCs w:val="24"/>
        </w:rPr>
        <w:t xml:space="preserve">Alongside the RCTs a number of open trials also </w:t>
      </w:r>
      <w:r w:rsidR="00263E71">
        <w:rPr>
          <w:rFonts w:ascii="Times New Roman" w:hAnsi="Times New Roman" w:cs="Times New Roman"/>
          <w:sz w:val="24"/>
          <w:szCs w:val="24"/>
        </w:rPr>
        <w:t>detail</w:t>
      </w:r>
      <w:r w:rsidR="005D2652">
        <w:rPr>
          <w:rFonts w:ascii="Times New Roman" w:hAnsi="Times New Roman" w:cs="Times New Roman"/>
          <w:sz w:val="24"/>
          <w:szCs w:val="24"/>
        </w:rPr>
        <w:t>ed</w:t>
      </w:r>
      <w:r w:rsidR="00250479">
        <w:rPr>
          <w:rFonts w:ascii="Times New Roman" w:hAnsi="Times New Roman" w:cs="Times New Roman"/>
          <w:sz w:val="24"/>
          <w:szCs w:val="24"/>
        </w:rPr>
        <w:t xml:space="preserve"> robust eligibility criteria</w:t>
      </w:r>
      <w:r w:rsidR="00C84428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PEVuZE5vdGU+PENpdGU+PEF1dGhvcj5DYXZhbmFnaDwvQXV0aG9yPjxZZWFyPjIwMTE8L1llYXI+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==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PEVuZE5vdGU+PENpdGU+PEF1dGhvcj5DYXZhbmFnaDwvQXV0aG9yPjxZZWFyPjIwMTE8L1llYXI+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==
</w:fldData>
        </w:fldChar>
      </w:r>
      <w:r w:rsidR="00E47F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044826">
        <w:rPr>
          <w:rFonts w:ascii="Times New Roman" w:hAnsi="Times New Roman" w:cs="Times New Roman"/>
          <w:sz w:val="24"/>
          <w:szCs w:val="24"/>
        </w:rPr>
        <w:t>(</w:t>
      </w:r>
      <w:hyperlink w:anchor="_ENREF_7" w:tooltip="Cavanagh, 2011 #1052" w:history="1">
        <w:r w:rsidR="00A76E9B">
          <w:rPr>
            <w:rFonts w:ascii="Times New Roman" w:hAnsi="Times New Roman" w:cs="Times New Roman"/>
            <w:sz w:val="24"/>
            <w:szCs w:val="24"/>
          </w:rPr>
          <w:t>Cavanagh, Seccombe, &amp; Lidbetter, 2011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8" w:tooltip="Cavanagh, 2006 #1018" w:history="1">
        <w:r w:rsidR="00A76E9B">
          <w:rPr>
            <w:rFonts w:ascii="Times New Roman" w:hAnsi="Times New Roman" w:cs="Times New Roman"/>
            <w:sz w:val="24"/>
            <w:szCs w:val="24"/>
          </w:rPr>
          <w:t>Cavanagh et al., 2006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5" w:tooltip="Learmonth, 2007 #243" w:history="1">
        <w:r w:rsidR="00A76E9B">
          <w:rPr>
            <w:rFonts w:ascii="Times New Roman" w:hAnsi="Times New Roman" w:cs="Times New Roman"/>
            <w:sz w:val="24"/>
            <w:szCs w:val="24"/>
          </w:rPr>
          <w:t>Learmonth &amp; Sadik, 2007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6" w:tooltip="Learmonth, 2008 #256" w:history="1">
        <w:r w:rsidR="00A76E9B">
          <w:rPr>
            <w:rFonts w:ascii="Times New Roman" w:hAnsi="Times New Roman" w:cs="Times New Roman"/>
            <w:sz w:val="24"/>
            <w:szCs w:val="24"/>
          </w:rPr>
          <w:t>Learmonth, Trosh, Rai, Sewell, &amp; Cavanagh, 2008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1" w:tooltip="Purves, 2009 #1042" w:history="1">
        <w:r w:rsidR="00A76E9B">
          <w:rPr>
            <w:rFonts w:ascii="Times New Roman" w:hAnsi="Times New Roman" w:cs="Times New Roman"/>
            <w:sz w:val="24"/>
            <w:szCs w:val="24"/>
          </w:rPr>
          <w:t>Purves et al., 2009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5" w:tooltip="Robertson, 2006 #1007" w:history="1">
        <w:r w:rsidR="00A76E9B">
          <w:rPr>
            <w:rFonts w:ascii="Times New Roman" w:hAnsi="Times New Roman" w:cs="Times New Roman"/>
            <w:sz w:val="24"/>
            <w:szCs w:val="24"/>
          </w:rPr>
          <w:t>Robertson et al., 2006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5" w:tooltip="Topolovec-Vranic, 2010 #1047" w:history="1">
        <w:r w:rsidR="00A76E9B">
          <w:rPr>
            <w:rFonts w:ascii="Times New Roman" w:hAnsi="Times New Roman" w:cs="Times New Roman"/>
            <w:sz w:val="24"/>
            <w:szCs w:val="24"/>
          </w:rPr>
          <w:t>Topolovec-Vranic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5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905" w:rsidRPr="00F14573" w:rsidRDefault="00F55905" w:rsidP="00271AA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573">
        <w:rPr>
          <w:rFonts w:ascii="Times New Roman" w:hAnsi="Times New Roman" w:cs="Times New Roman"/>
          <w:b/>
          <w:sz w:val="24"/>
          <w:szCs w:val="24"/>
        </w:rPr>
        <w:t>Outcome Measures Used</w:t>
      </w:r>
      <w:r w:rsidR="00F14573">
        <w:rPr>
          <w:rFonts w:ascii="Times New Roman" w:hAnsi="Times New Roman" w:cs="Times New Roman"/>
          <w:b/>
          <w:sz w:val="24"/>
          <w:szCs w:val="24"/>
        </w:rPr>
        <w:t>.</w:t>
      </w:r>
    </w:p>
    <w:p w:rsidR="0033232B" w:rsidRDefault="00602A55" w:rsidP="0033232B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A55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955E35">
        <w:rPr>
          <w:rFonts w:ascii="Times New Roman" w:hAnsi="Times New Roman" w:cs="Times New Roman"/>
          <w:sz w:val="24"/>
          <w:szCs w:val="24"/>
        </w:rPr>
        <w:t xml:space="preserve">valid and reliable </w:t>
      </w:r>
      <w:r w:rsidRPr="00602A55">
        <w:rPr>
          <w:rFonts w:ascii="Times New Roman" w:hAnsi="Times New Roman" w:cs="Times New Roman"/>
          <w:sz w:val="24"/>
          <w:szCs w:val="24"/>
        </w:rPr>
        <w:t>instruments were employed in the different studies</w:t>
      </w:r>
      <w:r w:rsidR="002E78D8">
        <w:rPr>
          <w:rFonts w:ascii="Times New Roman" w:hAnsi="Times New Roman" w:cs="Times New Roman"/>
          <w:sz w:val="24"/>
          <w:szCs w:val="24"/>
        </w:rPr>
        <w:t xml:space="preserve"> </w:t>
      </w:r>
      <w:r w:rsidR="007978D5">
        <w:rPr>
          <w:rFonts w:ascii="Times New Roman" w:hAnsi="Times New Roman" w:cs="Times New Roman"/>
          <w:sz w:val="24"/>
          <w:szCs w:val="24"/>
        </w:rPr>
        <w:t>to measure depressive symptoms (</w:t>
      </w:r>
      <w:r w:rsidR="000954F5">
        <w:rPr>
          <w:rFonts w:ascii="Times New Roman" w:hAnsi="Times New Roman" w:cs="Times New Roman"/>
          <w:sz w:val="24"/>
          <w:szCs w:val="24"/>
        </w:rPr>
        <w:t>Table 1</w:t>
      </w:r>
      <w:r w:rsidR="007978D5">
        <w:rPr>
          <w:rFonts w:ascii="Times New Roman" w:hAnsi="Times New Roman" w:cs="Times New Roman"/>
          <w:sz w:val="24"/>
          <w:szCs w:val="24"/>
        </w:rPr>
        <w:t>)</w:t>
      </w:r>
      <w:r w:rsidR="002E78D8">
        <w:rPr>
          <w:rFonts w:ascii="Times New Roman" w:hAnsi="Times New Roman" w:cs="Times New Roman"/>
          <w:sz w:val="24"/>
          <w:szCs w:val="24"/>
        </w:rPr>
        <w:t>.</w:t>
      </w:r>
      <w:r w:rsidR="000954F5">
        <w:rPr>
          <w:rFonts w:ascii="Times New Roman" w:hAnsi="Times New Roman" w:cs="Times New Roman"/>
          <w:sz w:val="24"/>
          <w:szCs w:val="24"/>
        </w:rPr>
        <w:t xml:space="preserve"> </w:t>
      </w:r>
      <w:r w:rsidR="00955E35">
        <w:rPr>
          <w:rFonts w:ascii="Times New Roman" w:hAnsi="Times New Roman" w:cs="Times New Roman"/>
          <w:sz w:val="24"/>
          <w:szCs w:val="24"/>
        </w:rPr>
        <w:t>They</w:t>
      </w:r>
      <w:r w:rsidR="00E34B9A">
        <w:rPr>
          <w:rFonts w:ascii="Times New Roman" w:hAnsi="Times New Roman" w:cs="Times New Roman"/>
          <w:sz w:val="24"/>
          <w:szCs w:val="24"/>
        </w:rPr>
        <w:t xml:space="preserve"> closely align with </w:t>
      </w:r>
      <w:r w:rsidR="00E34B9A" w:rsidRPr="00602A55">
        <w:rPr>
          <w:rFonts w:ascii="Times New Roman" w:hAnsi="Times New Roman" w:cs="Times New Roman"/>
          <w:sz w:val="24"/>
          <w:szCs w:val="24"/>
        </w:rPr>
        <w:t>the symptom content outlined in the DSM-IV</w:t>
      </w:r>
      <w:r w:rsidR="00E0130E">
        <w:rPr>
          <w:rFonts w:ascii="Times New Roman" w:hAnsi="Times New Roman" w:cs="Times New Roman"/>
          <w:sz w:val="24"/>
          <w:szCs w:val="24"/>
        </w:rPr>
        <w:t xml:space="preserve"> (APA, 1994)</w:t>
      </w:r>
      <w:r w:rsidR="00E34B9A">
        <w:rPr>
          <w:rFonts w:ascii="Times New Roman" w:hAnsi="Times New Roman" w:cs="Times New Roman"/>
          <w:sz w:val="24"/>
          <w:szCs w:val="24"/>
        </w:rPr>
        <w:t xml:space="preserve"> </w:t>
      </w:r>
      <w:r w:rsidR="00E34B9A" w:rsidRPr="00602A55">
        <w:rPr>
          <w:rFonts w:ascii="Times New Roman" w:hAnsi="Times New Roman" w:cs="Times New Roman"/>
          <w:sz w:val="24"/>
          <w:szCs w:val="24"/>
        </w:rPr>
        <w:t>and</w:t>
      </w:r>
      <w:r w:rsidR="00791993">
        <w:rPr>
          <w:rFonts w:ascii="Times New Roman" w:hAnsi="Times New Roman" w:cs="Times New Roman"/>
          <w:sz w:val="24"/>
          <w:szCs w:val="24"/>
        </w:rPr>
        <w:t>/or</w:t>
      </w:r>
      <w:r w:rsidR="00E34B9A" w:rsidRPr="00602A55">
        <w:rPr>
          <w:rFonts w:ascii="Times New Roman" w:hAnsi="Times New Roman" w:cs="Times New Roman"/>
          <w:sz w:val="24"/>
          <w:szCs w:val="24"/>
        </w:rPr>
        <w:t xml:space="preserve"> the International Statistical Classification of Diseases and Related</w:t>
      </w:r>
      <w:r w:rsidR="00E0130E">
        <w:rPr>
          <w:rFonts w:ascii="Times New Roman" w:hAnsi="Times New Roman" w:cs="Times New Roman"/>
          <w:sz w:val="24"/>
          <w:szCs w:val="24"/>
        </w:rPr>
        <w:t xml:space="preserve"> Health Problems, 10th Revision (</w:t>
      </w:r>
      <w:r w:rsidR="00E0130E" w:rsidRPr="00602A55">
        <w:rPr>
          <w:rFonts w:ascii="Times New Roman" w:hAnsi="Times New Roman" w:cs="Times New Roman"/>
          <w:sz w:val="24"/>
          <w:szCs w:val="24"/>
        </w:rPr>
        <w:t>ICD-10</w:t>
      </w:r>
      <w:r w:rsidR="00E0130E">
        <w:rPr>
          <w:rFonts w:ascii="Times New Roman" w:hAnsi="Times New Roman" w:cs="Times New Roman"/>
          <w:sz w:val="24"/>
          <w:szCs w:val="24"/>
        </w:rPr>
        <w:t>)</w:t>
      </w:r>
      <w:r w:rsidR="00087021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0870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Organisation [WHO]&lt;/Author&gt;&lt;Year&gt;2007&lt;/Year&gt;&lt;RecNum&gt;743&lt;/RecNum&gt;&lt;DisplayText&gt;(World Health Organisation [WHO], 2007)&lt;/DisplayText&gt;&lt;record&gt;&lt;rec-number&gt;743&lt;/rec-number&gt;&lt;foreign-keys&gt;&lt;key app="EN" db-id="vtpvp9wdfaasa2ezwe9xrvakpartprava5xx"&gt;743&lt;/key&gt;&lt;key app="ENWeb" db-id="TKByuwrtqgYAAA09x5A"&gt;716&lt;/key&gt;&lt;/foreign-keys&gt;&lt;ref-type name="Web Page"&gt;12&lt;/ref-type&gt;&lt;contributors&gt;&lt;authors&gt;&lt;author&gt;World Health Organisation [WHO],&lt;/author&gt;&lt;/authors&gt;&lt;/contributors&gt;&lt;titles&gt;&lt;title&gt;International Statistical Classification of Diseases and Related Health Problems 10th Revision&lt;/title&gt;&lt;/titles&gt;&lt;volume&gt;2009&lt;/volume&gt;&lt;number&gt;26th August&lt;/number&gt;&lt;dates&gt;&lt;year&gt;2007&lt;/year&gt;&lt;/dates&gt;&lt;pub-location&gt;Geneva&lt;/pub-location&gt;&lt;publisher&gt;World Health Organisation&lt;/publisher&gt;&lt;urls&gt;&lt;related-urls&gt;&lt;url&gt;http://apps.who.int/classifications/apps/icd/icd10online/&lt;/url&gt;&lt;/related-urls&gt;&lt;/urls&gt;&lt;/record&gt;&lt;/Cite&gt;&lt;/EndNote&gt;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087021">
        <w:rPr>
          <w:rFonts w:ascii="Times New Roman" w:hAnsi="Times New Roman" w:cs="Times New Roman"/>
          <w:sz w:val="24"/>
          <w:szCs w:val="24"/>
        </w:rPr>
        <w:t>(</w:t>
      </w:r>
      <w:hyperlink w:anchor="_ENREF_73" w:tooltip="World Health Organisation [WHO], 2007 #743" w:history="1">
        <w:r w:rsidR="00A76E9B">
          <w:rPr>
            <w:rFonts w:ascii="Times New Roman" w:hAnsi="Times New Roman" w:cs="Times New Roman"/>
            <w:sz w:val="24"/>
            <w:szCs w:val="24"/>
          </w:rPr>
          <w:t>World Health Organisation [WHO], 2007</w:t>
        </w:r>
      </w:hyperlink>
      <w:r w:rsidR="00087021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087021">
        <w:rPr>
          <w:rFonts w:ascii="Times New Roman" w:hAnsi="Times New Roman" w:cs="Times New Roman"/>
          <w:sz w:val="24"/>
          <w:szCs w:val="24"/>
        </w:rPr>
        <w:t>.</w:t>
      </w:r>
    </w:p>
    <w:p w:rsidR="00F66EC7" w:rsidRDefault="00A825EF" w:rsidP="0033232B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F66EC7">
        <w:rPr>
          <w:rFonts w:ascii="Times New Roman" w:hAnsi="Times New Roman" w:cs="Times New Roman"/>
          <w:sz w:val="24"/>
          <w:szCs w:val="24"/>
        </w:rPr>
        <w:t xml:space="preserve"> studies in the review use</w:t>
      </w:r>
      <w:r w:rsidR="00EB483A">
        <w:rPr>
          <w:rFonts w:ascii="Times New Roman" w:hAnsi="Times New Roman" w:cs="Times New Roman"/>
          <w:sz w:val="24"/>
          <w:szCs w:val="24"/>
        </w:rPr>
        <w:t>d</w:t>
      </w:r>
      <w:r w:rsidR="00F66EC7">
        <w:rPr>
          <w:rFonts w:ascii="Times New Roman" w:hAnsi="Times New Roman" w:cs="Times New Roman"/>
          <w:sz w:val="24"/>
          <w:szCs w:val="24"/>
        </w:rPr>
        <w:t xml:space="preserve"> the </w:t>
      </w:r>
      <w:r w:rsidR="00F66EC7" w:rsidRPr="00FA022D">
        <w:rPr>
          <w:rFonts w:ascii="Times New Roman" w:hAnsi="Times New Roman" w:cs="Times New Roman"/>
          <w:sz w:val="24"/>
          <w:szCs w:val="24"/>
        </w:rPr>
        <w:t xml:space="preserve">Clinical Outcomes in Routine Evaluation – Outcome Measure </w:t>
      </w:r>
      <w:r w:rsidR="00812713" w:rsidRPr="00FA022D">
        <w:rPr>
          <w:rFonts w:ascii="Times New Roman" w:hAnsi="Times New Roman" w:cs="Times New Roman"/>
          <w:sz w:val="24"/>
          <w:szCs w:val="24"/>
        </w:rPr>
        <w:fldChar w:fldCharType="begin"/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&lt;EndNote&gt;&lt;Cite&gt;&lt;Author&gt;Evans&lt;/Author&gt;&lt;Year&gt;2000&lt;/Year&gt;&lt;RecNum&gt;970&lt;/RecNum&gt;&lt;DisplayText&gt;(Evans et al., 2000)&lt;/DisplayText&gt;&lt;record&gt;&lt;rec-number&gt;970&lt;/rec-number&gt;&lt;foreign-keys&gt;&lt;key app="EN" db-id="vtpvp9wdfaasa2ezwe9xrvakpartprava5xx"&gt;970&lt;/key&gt;&lt;key app="ENWeb" db-id="TKByuwrtqgYAAA09x5A"&gt;184&lt;/key&gt;&lt;/foreign-keys&gt;&lt;ref-type name="Journal Article"&gt;17&lt;/ref-type&gt;&lt;contributors&gt;&lt;authors&gt;&lt;author&gt;Evans, C.,&lt;/author&gt;&lt;author&gt;Mellor-Clark, J.,&lt;/author&gt;&lt;author&gt;Margison, F.,&lt;/author&gt;&lt;author&gt;Barkham, M.,&lt;/author&gt;&lt;author&gt;McGrath, G.,&lt;/author&gt;&lt;author&gt;Connell, J.,&lt;/author&gt;&lt;author&gt;Audin, K.&lt;/author&gt;&lt;/authors&gt;&lt;/contributors&gt;&lt;titles&gt;&lt;title&gt;Clinical Outcomes in Routine Evaluation: The CORE-OM.&lt;/title&gt;&lt;secondary-title&gt;Journal of Mental Health&lt;/secondary-title&gt;&lt;/titles&gt;&lt;periodical&gt;&lt;full-title&gt;Journal of Mental Health&lt;/full-title&gt;&lt;/periodical&gt;&lt;pages&gt;247-2\55&lt;/pages&gt;&lt;volume&gt;9&lt;/volume&gt;&lt;dates&gt;&lt;year&gt;2000&lt;/year&gt;&lt;/dates&gt;&lt;urls&gt;&lt;/urls&gt;&lt;/record&gt;&lt;/Cite&gt;&lt;/EndNote&gt;</w:instrText>
      </w:r>
      <w:r w:rsidR="00812713" w:rsidRPr="00FA022D">
        <w:rPr>
          <w:rFonts w:ascii="Times New Roman" w:hAnsi="Times New Roman" w:cs="Times New Roman"/>
          <w:sz w:val="24"/>
          <w:szCs w:val="24"/>
        </w:rPr>
        <w:fldChar w:fldCharType="separate"/>
      </w:r>
      <w:r w:rsidR="008E1D80">
        <w:rPr>
          <w:rFonts w:ascii="Times New Roman" w:hAnsi="Times New Roman" w:cs="Times New Roman"/>
          <w:sz w:val="24"/>
          <w:szCs w:val="24"/>
        </w:rPr>
        <w:t>(</w:t>
      </w:r>
      <w:hyperlink w:anchor="_ENREF_21" w:tooltip="Evans, 2000 #970" w:history="1">
        <w:r w:rsidR="00A76E9B">
          <w:rPr>
            <w:rFonts w:ascii="Times New Roman" w:hAnsi="Times New Roman" w:cs="Times New Roman"/>
            <w:sz w:val="24"/>
            <w:szCs w:val="24"/>
          </w:rPr>
          <w:t>Evans et al., 2000</w:t>
        </w:r>
      </w:hyperlink>
      <w:r w:rsidR="008E1D80">
        <w:rPr>
          <w:rFonts w:ascii="Times New Roman" w:hAnsi="Times New Roman" w:cs="Times New Roman"/>
          <w:sz w:val="24"/>
          <w:szCs w:val="24"/>
        </w:rPr>
        <w:t>)</w:t>
      </w:r>
      <w:r w:rsidR="00812713" w:rsidRPr="00FA022D">
        <w:rPr>
          <w:rFonts w:ascii="Times New Roman" w:hAnsi="Times New Roman" w:cs="Times New Roman"/>
          <w:sz w:val="24"/>
          <w:szCs w:val="24"/>
        </w:rPr>
        <w:fldChar w:fldCharType="end"/>
      </w:r>
      <w:r w:rsidR="00F66EC7">
        <w:rPr>
          <w:rFonts w:ascii="Times New Roman" w:hAnsi="Times New Roman" w:cs="Times New Roman"/>
          <w:sz w:val="24"/>
          <w:szCs w:val="24"/>
        </w:rPr>
        <w:t>.</w:t>
      </w:r>
      <w:r w:rsidR="00CC2848">
        <w:rPr>
          <w:rFonts w:ascii="Times New Roman" w:hAnsi="Times New Roman" w:cs="Times New Roman"/>
          <w:sz w:val="24"/>
          <w:szCs w:val="24"/>
        </w:rPr>
        <w:t xml:space="preserve"> </w:t>
      </w:r>
      <w:r w:rsidR="000B1EF2" w:rsidRPr="00FA022D">
        <w:rPr>
          <w:rFonts w:ascii="Times New Roman" w:hAnsi="Times New Roman" w:cs="Times New Roman"/>
          <w:sz w:val="24"/>
          <w:szCs w:val="24"/>
        </w:rPr>
        <w:t>It  comprises</w:t>
      </w:r>
      <w:r w:rsidR="000B1EF2" w:rsidRPr="0095210A">
        <w:rPr>
          <w:rFonts w:ascii="Times New Roman" w:hAnsi="Times New Roman" w:cs="Times New Roman"/>
          <w:sz w:val="24"/>
          <w:szCs w:val="24"/>
        </w:rPr>
        <w:t xml:space="preserve"> items on symptoms of depression and anxiety, items on functioning including general functioning, social relationships and close relationships, </w:t>
      </w:r>
      <w:r w:rsidR="000B1EF2">
        <w:rPr>
          <w:rFonts w:ascii="Times New Roman" w:hAnsi="Times New Roman" w:cs="Times New Roman"/>
          <w:sz w:val="24"/>
          <w:szCs w:val="24"/>
        </w:rPr>
        <w:t>items</w:t>
      </w:r>
      <w:r w:rsidR="000B1EF2" w:rsidRPr="0095210A">
        <w:rPr>
          <w:rFonts w:ascii="Times New Roman" w:hAnsi="Times New Roman" w:cs="Times New Roman"/>
          <w:sz w:val="24"/>
          <w:szCs w:val="24"/>
        </w:rPr>
        <w:t xml:space="preserve"> on trauma, on physical symptoms</w:t>
      </w:r>
      <w:r w:rsidR="00114C08">
        <w:rPr>
          <w:rFonts w:ascii="Times New Roman" w:hAnsi="Times New Roman" w:cs="Times New Roman"/>
          <w:sz w:val="24"/>
          <w:szCs w:val="24"/>
        </w:rPr>
        <w:t>,</w:t>
      </w:r>
      <w:r w:rsidR="000B1EF2" w:rsidRPr="0095210A">
        <w:rPr>
          <w:rFonts w:ascii="Times New Roman" w:hAnsi="Times New Roman" w:cs="Times New Roman"/>
          <w:sz w:val="24"/>
          <w:szCs w:val="24"/>
        </w:rPr>
        <w:t xml:space="preserve"> and </w:t>
      </w:r>
      <w:r w:rsidR="00114C08">
        <w:rPr>
          <w:rFonts w:ascii="Times New Roman" w:hAnsi="Times New Roman" w:cs="Times New Roman"/>
          <w:sz w:val="24"/>
          <w:szCs w:val="24"/>
        </w:rPr>
        <w:t>on risk assessment.</w:t>
      </w:r>
    </w:p>
    <w:p w:rsidR="002C640E" w:rsidRPr="00CB1882" w:rsidRDefault="00AB29D0" w:rsidP="00CB1882">
      <w:pPr>
        <w:tabs>
          <w:tab w:val="left" w:pos="529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1882">
        <w:rPr>
          <w:rFonts w:ascii="Times New Roman" w:hAnsi="Times New Roman" w:cs="Times New Roman"/>
          <w:b/>
          <w:sz w:val="24"/>
          <w:szCs w:val="24"/>
        </w:rPr>
        <w:t>Support</w:t>
      </w:r>
      <w:r w:rsidR="001A4FE1" w:rsidRPr="00CB1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C6">
        <w:rPr>
          <w:rFonts w:ascii="Times New Roman" w:hAnsi="Times New Roman" w:cs="Times New Roman"/>
          <w:b/>
          <w:sz w:val="24"/>
          <w:szCs w:val="24"/>
        </w:rPr>
        <w:t>Type and Communication Mode in t</w:t>
      </w:r>
      <w:r w:rsidR="00931EC6" w:rsidRPr="00CB1882">
        <w:rPr>
          <w:rFonts w:ascii="Times New Roman" w:hAnsi="Times New Roman" w:cs="Times New Roman"/>
          <w:b/>
          <w:sz w:val="24"/>
          <w:szCs w:val="24"/>
        </w:rPr>
        <w:t>he Studies</w:t>
      </w:r>
    </w:p>
    <w:p w:rsidR="00501185" w:rsidRDefault="002C640E" w:rsidP="0033232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40E">
        <w:rPr>
          <w:rFonts w:ascii="Times New Roman" w:hAnsi="Times New Roman" w:cs="Times New Roman"/>
          <w:sz w:val="24"/>
          <w:szCs w:val="24"/>
        </w:rPr>
        <w:t xml:space="preserve">Support in the studies </w:t>
      </w:r>
      <w:r w:rsidR="0078142C">
        <w:rPr>
          <w:rFonts w:ascii="Times New Roman" w:hAnsi="Times New Roman" w:cs="Times New Roman"/>
          <w:sz w:val="24"/>
          <w:szCs w:val="24"/>
        </w:rPr>
        <w:t>was</w:t>
      </w:r>
      <w:r w:rsidRPr="002C640E">
        <w:rPr>
          <w:rFonts w:ascii="Times New Roman" w:hAnsi="Times New Roman" w:cs="Times New Roman"/>
          <w:sz w:val="24"/>
          <w:szCs w:val="24"/>
        </w:rPr>
        <w:t xml:space="preserve"> offered by therapists, trainee therapists</w:t>
      </w:r>
      <w:r w:rsidR="00794B7D">
        <w:rPr>
          <w:rFonts w:ascii="Times New Roman" w:hAnsi="Times New Roman" w:cs="Times New Roman"/>
          <w:sz w:val="24"/>
          <w:szCs w:val="24"/>
        </w:rPr>
        <w:t>, other health professionals,</w:t>
      </w:r>
      <w:r w:rsidRPr="002C640E">
        <w:rPr>
          <w:rFonts w:ascii="Times New Roman" w:hAnsi="Times New Roman" w:cs="Times New Roman"/>
          <w:sz w:val="24"/>
          <w:szCs w:val="24"/>
        </w:rPr>
        <w:t xml:space="preserve"> and non-clinical staff</w:t>
      </w:r>
      <w:r w:rsidR="003A16B1">
        <w:rPr>
          <w:rFonts w:ascii="Times New Roman" w:hAnsi="Times New Roman" w:cs="Times New Roman"/>
          <w:sz w:val="24"/>
          <w:szCs w:val="24"/>
        </w:rPr>
        <w:t xml:space="preserve"> such as receptionists or administrators</w:t>
      </w:r>
      <w:r w:rsidRPr="002C640E">
        <w:rPr>
          <w:rFonts w:ascii="Times New Roman" w:hAnsi="Times New Roman" w:cs="Times New Roman"/>
          <w:sz w:val="24"/>
          <w:szCs w:val="24"/>
        </w:rPr>
        <w:t>.</w:t>
      </w:r>
      <w:r w:rsidR="00501185">
        <w:rPr>
          <w:rFonts w:ascii="Times New Roman" w:hAnsi="Times New Roman" w:cs="Times New Roman"/>
          <w:sz w:val="24"/>
          <w:szCs w:val="24"/>
        </w:rPr>
        <w:t xml:space="preserve"> </w:t>
      </w:r>
      <w:r w:rsidR="00A668B1">
        <w:rPr>
          <w:rFonts w:ascii="Times New Roman" w:hAnsi="Times New Roman" w:cs="Times New Roman"/>
          <w:sz w:val="24"/>
          <w:szCs w:val="24"/>
        </w:rPr>
        <w:t>The</w:t>
      </w:r>
      <w:r w:rsidR="00501185">
        <w:rPr>
          <w:rFonts w:ascii="Times New Roman" w:hAnsi="Times New Roman" w:cs="Times New Roman"/>
          <w:sz w:val="24"/>
          <w:szCs w:val="24"/>
        </w:rPr>
        <w:t xml:space="preserve"> authors have categorised </w:t>
      </w:r>
      <w:r w:rsidRPr="002C640E">
        <w:rPr>
          <w:rFonts w:ascii="Times New Roman" w:hAnsi="Times New Roman" w:cs="Times New Roman"/>
          <w:sz w:val="24"/>
          <w:szCs w:val="24"/>
        </w:rPr>
        <w:t xml:space="preserve">support </w:t>
      </w:r>
      <w:r w:rsidR="00476F41">
        <w:rPr>
          <w:rFonts w:ascii="Times New Roman" w:hAnsi="Times New Roman" w:cs="Times New Roman"/>
          <w:sz w:val="24"/>
          <w:szCs w:val="24"/>
        </w:rPr>
        <w:t xml:space="preserve">types </w:t>
      </w:r>
      <w:r w:rsidRPr="002C640E">
        <w:rPr>
          <w:rFonts w:ascii="Times New Roman" w:hAnsi="Times New Roman" w:cs="Times New Roman"/>
          <w:sz w:val="24"/>
          <w:szCs w:val="24"/>
        </w:rPr>
        <w:t>as either no support (NS), therapist support (TS) or administrative support (AS)</w:t>
      </w:r>
      <w:r w:rsidR="00A823A3">
        <w:rPr>
          <w:rFonts w:ascii="Times New Roman" w:hAnsi="Times New Roman" w:cs="Times New Roman"/>
          <w:sz w:val="24"/>
          <w:szCs w:val="24"/>
        </w:rPr>
        <w:t>, see Table 1</w:t>
      </w:r>
      <w:r w:rsidRPr="002C640E">
        <w:rPr>
          <w:rFonts w:ascii="Times New Roman" w:hAnsi="Times New Roman" w:cs="Times New Roman"/>
          <w:sz w:val="24"/>
          <w:szCs w:val="24"/>
        </w:rPr>
        <w:t xml:space="preserve">. </w:t>
      </w:r>
      <w:r w:rsidR="00501185">
        <w:rPr>
          <w:rFonts w:ascii="Times New Roman" w:hAnsi="Times New Roman" w:cs="Times New Roman"/>
          <w:sz w:val="24"/>
          <w:szCs w:val="24"/>
        </w:rPr>
        <w:t>Studies that provide</w:t>
      </w:r>
      <w:r w:rsidR="00087021">
        <w:rPr>
          <w:rFonts w:ascii="Times New Roman" w:hAnsi="Times New Roman" w:cs="Times New Roman"/>
          <w:sz w:val="24"/>
          <w:szCs w:val="24"/>
        </w:rPr>
        <w:t>d</w:t>
      </w:r>
      <w:r w:rsidR="00501185">
        <w:rPr>
          <w:rFonts w:ascii="Times New Roman" w:hAnsi="Times New Roman" w:cs="Times New Roman"/>
          <w:sz w:val="24"/>
          <w:szCs w:val="24"/>
        </w:rPr>
        <w:t xml:space="preserve"> no support (</w:t>
      </w:r>
      <w:r w:rsidR="00501185" w:rsidRPr="00501185">
        <w:rPr>
          <w:rFonts w:ascii="Times New Roman" w:hAnsi="Times New Roman" w:cs="Times New Roman"/>
          <w:i/>
          <w:sz w:val="24"/>
          <w:szCs w:val="24"/>
        </w:rPr>
        <w:t>n</w:t>
      </w:r>
      <w:r w:rsidR="00501185">
        <w:rPr>
          <w:rFonts w:ascii="Times New Roman" w:hAnsi="Times New Roman" w:cs="Times New Roman"/>
          <w:sz w:val="24"/>
          <w:szCs w:val="24"/>
        </w:rPr>
        <w:t xml:space="preserve"> = 9) </w:t>
      </w:r>
      <w:r w:rsidR="00087021">
        <w:rPr>
          <w:rFonts w:ascii="Times New Roman" w:hAnsi="Times New Roman" w:cs="Times New Roman"/>
          <w:sz w:val="24"/>
          <w:szCs w:val="24"/>
        </w:rPr>
        <w:t>were</w:t>
      </w:r>
      <w:r w:rsidR="00501185">
        <w:rPr>
          <w:rFonts w:ascii="Times New Roman" w:hAnsi="Times New Roman" w:cs="Times New Roman"/>
          <w:sz w:val="24"/>
          <w:szCs w:val="24"/>
        </w:rPr>
        <w:t xml:space="preserve"> completely self-administered</w:t>
      </w:r>
      <w:r w:rsidR="001B02E3">
        <w:rPr>
          <w:rFonts w:ascii="Times New Roman" w:hAnsi="Times New Roman" w:cs="Times New Roman"/>
          <w:sz w:val="24"/>
          <w:szCs w:val="24"/>
        </w:rPr>
        <w:t xml:space="preserve"> by the participants. Therapist-</w:t>
      </w:r>
      <w:r w:rsidR="00501185">
        <w:rPr>
          <w:rFonts w:ascii="Times New Roman" w:hAnsi="Times New Roman" w:cs="Times New Roman"/>
          <w:sz w:val="24"/>
          <w:szCs w:val="24"/>
        </w:rPr>
        <w:t>supported studies (</w:t>
      </w:r>
      <w:r w:rsidR="00501185" w:rsidRPr="00501185">
        <w:rPr>
          <w:rFonts w:ascii="Times New Roman" w:hAnsi="Times New Roman" w:cs="Times New Roman"/>
          <w:i/>
          <w:sz w:val="24"/>
          <w:szCs w:val="24"/>
        </w:rPr>
        <w:t>n</w:t>
      </w:r>
      <w:r w:rsidR="00501185">
        <w:rPr>
          <w:rFonts w:ascii="Times New Roman" w:hAnsi="Times New Roman" w:cs="Times New Roman"/>
          <w:sz w:val="24"/>
          <w:szCs w:val="24"/>
        </w:rPr>
        <w:t xml:space="preserve"> = 11) </w:t>
      </w:r>
      <w:r w:rsidR="00501185">
        <w:rPr>
          <w:rFonts w:ascii="Times New Roman" w:hAnsi="Times New Roman" w:cs="Times New Roman"/>
          <w:sz w:val="24"/>
          <w:szCs w:val="24"/>
        </w:rPr>
        <w:lastRenderedPageBreak/>
        <w:t>include</w:t>
      </w:r>
      <w:r w:rsidR="00087021">
        <w:rPr>
          <w:rFonts w:ascii="Times New Roman" w:hAnsi="Times New Roman" w:cs="Times New Roman"/>
          <w:sz w:val="24"/>
          <w:szCs w:val="24"/>
        </w:rPr>
        <w:t>d</w:t>
      </w:r>
      <w:r w:rsidR="00501185">
        <w:rPr>
          <w:rFonts w:ascii="Times New Roman" w:hAnsi="Times New Roman" w:cs="Times New Roman"/>
          <w:sz w:val="24"/>
          <w:szCs w:val="24"/>
        </w:rPr>
        <w:t xml:space="preserve"> a clinician </w:t>
      </w:r>
      <w:r w:rsidR="00C66374">
        <w:rPr>
          <w:rFonts w:ascii="Times New Roman" w:hAnsi="Times New Roman" w:cs="Times New Roman"/>
          <w:sz w:val="24"/>
          <w:szCs w:val="24"/>
        </w:rPr>
        <w:t>who offered</w:t>
      </w:r>
      <w:r w:rsidR="00501185">
        <w:rPr>
          <w:rFonts w:ascii="Times New Roman" w:hAnsi="Times New Roman" w:cs="Times New Roman"/>
          <w:sz w:val="24"/>
          <w:szCs w:val="24"/>
        </w:rPr>
        <w:t xml:space="preserve"> post-session feedback and support  or a clinician</w:t>
      </w:r>
      <w:r w:rsidR="0072248A">
        <w:rPr>
          <w:rFonts w:ascii="Times New Roman" w:hAnsi="Times New Roman" w:cs="Times New Roman"/>
          <w:sz w:val="24"/>
          <w:szCs w:val="24"/>
        </w:rPr>
        <w:t>-</w:t>
      </w:r>
      <w:r w:rsidR="00501185">
        <w:rPr>
          <w:rFonts w:ascii="Times New Roman" w:hAnsi="Times New Roman" w:cs="Times New Roman"/>
          <w:sz w:val="24"/>
          <w:szCs w:val="24"/>
        </w:rPr>
        <w:t>delivered intervention.</w:t>
      </w:r>
    </w:p>
    <w:p w:rsidR="00501185" w:rsidRDefault="00266D57" w:rsidP="00F22CEE">
      <w:pPr>
        <w:spacing w:after="0" w:line="48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Administrative-</w:t>
      </w:r>
      <w:r w:rsidR="00501185">
        <w:rPr>
          <w:rFonts w:ascii="Times New Roman" w:hAnsi="Times New Roman" w:cs="Times New Roman"/>
          <w:sz w:val="24"/>
          <w:szCs w:val="24"/>
        </w:rPr>
        <w:t>support</w:t>
      </w:r>
      <w:r w:rsidR="00632712">
        <w:rPr>
          <w:rFonts w:ascii="Times New Roman" w:hAnsi="Times New Roman" w:cs="Times New Roman"/>
          <w:sz w:val="24"/>
          <w:szCs w:val="24"/>
        </w:rPr>
        <w:t>ed studies</w:t>
      </w:r>
      <w:r w:rsidR="00501185">
        <w:rPr>
          <w:rFonts w:ascii="Times New Roman" w:hAnsi="Times New Roman" w:cs="Times New Roman"/>
          <w:sz w:val="24"/>
          <w:szCs w:val="24"/>
        </w:rPr>
        <w:t xml:space="preserve"> (</w:t>
      </w:r>
      <w:r w:rsidR="00501185" w:rsidRPr="00483265">
        <w:rPr>
          <w:rFonts w:ascii="Times New Roman" w:hAnsi="Times New Roman" w:cs="Times New Roman"/>
          <w:i/>
          <w:sz w:val="24"/>
          <w:szCs w:val="24"/>
        </w:rPr>
        <w:t>n</w:t>
      </w:r>
      <w:r w:rsidR="00501185">
        <w:rPr>
          <w:rFonts w:ascii="Times New Roman" w:hAnsi="Times New Roman" w:cs="Times New Roman"/>
          <w:sz w:val="24"/>
          <w:szCs w:val="24"/>
        </w:rPr>
        <w:t xml:space="preserve"> = </w:t>
      </w:r>
      <w:r w:rsidR="006C3D9E">
        <w:rPr>
          <w:rFonts w:ascii="Times New Roman" w:hAnsi="Times New Roman" w:cs="Times New Roman"/>
          <w:sz w:val="24"/>
          <w:szCs w:val="24"/>
        </w:rPr>
        <w:t>21</w:t>
      </w:r>
      <w:r w:rsidR="00501185">
        <w:rPr>
          <w:rFonts w:ascii="Times New Roman" w:hAnsi="Times New Roman" w:cs="Times New Roman"/>
          <w:sz w:val="24"/>
          <w:szCs w:val="24"/>
        </w:rPr>
        <w:t xml:space="preserve">) </w:t>
      </w:r>
      <w:r w:rsidR="00BF1956">
        <w:rPr>
          <w:rFonts w:ascii="Times New Roman" w:hAnsi="Times New Roman" w:cs="Times New Roman"/>
          <w:sz w:val="24"/>
          <w:szCs w:val="24"/>
        </w:rPr>
        <w:t>supported</w:t>
      </w:r>
      <w:r w:rsidR="002C640E" w:rsidRPr="002C640E">
        <w:rPr>
          <w:rFonts w:ascii="Times New Roman" w:hAnsi="Times New Roman" w:cs="Times New Roman"/>
          <w:sz w:val="24"/>
          <w:szCs w:val="24"/>
        </w:rPr>
        <w:t xml:space="preserve"> users of the program, but </w:t>
      </w:r>
      <w:r w:rsidR="007D4E2D">
        <w:rPr>
          <w:rFonts w:ascii="Times New Roman" w:hAnsi="Times New Roman" w:cs="Times New Roman"/>
          <w:sz w:val="24"/>
          <w:szCs w:val="24"/>
        </w:rPr>
        <w:t>did</w:t>
      </w:r>
      <w:r w:rsidR="002C640E" w:rsidRPr="002C640E">
        <w:rPr>
          <w:rFonts w:ascii="Times New Roman" w:hAnsi="Times New Roman" w:cs="Times New Roman"/>
          <w:sz w:val="24"/>
          <w:szCs w:val="24"/>
        </w:rPr>
        <w:t xml:space="preserve"> not claim to be </w:t>
      </w:r>
      <w:r w:rsidR="00EA0F41">
        <w:rPr>
          <w:rFonts w:ascii="Times New Roman" w:hAnsi="Times New Roman" w:cs="Times New Roman"/>
          <w:sz w:val="24"/>
          <w:szCs w:val="24"/>
        </w:rPr>
        <w:t>clinical</w:t>
      </w:r>
      <w:r w:rsidR="002C640E" w:rsidRPr="002C640E">
        <w:rPr>
          <w:rFonts w:ascii="Times New Roman" w:hAnsi="Times New Roman" w:cs="Times New Roman"/>
          <w:sz w:val="24"/>
          <w:szCs w:val="24"/>
        </w:rPr>
        <w:t xml:space="preserve">, but rather </w:t>
      </w:r>
      <w:r w:rsidR="007D4E2D">
        <w:rPr>
          <w:rFonts w:ascii="Times New Roman" w:hAnsi="Times New Roman" w:cs="Times New Roman"/>
          <w:sz w:val="24"/>
          <w:szCs w:val="24"/>
        </w:rPr>
        <w:t>sought</w:t>
      </w:r>
      <w:r w:rsidR="007D4E2D" w:rsidRPr="002C640E">
        <w:rPr>
          <w:rFonts w:ascii="Times New Roman" w:hAnsi="Times New Roman" w:cs="Times New Roman"/>
          <w:sz w:val="24"/>
          <w:szCs w:val="24"/>
        </w:rPr>
        <w:t xml:space="preserve"> </w:t>
      </w:r>
      <w:r w:rsidR="002C640E" w:rsidRPr="002C640E">
        <w:rPr>
          <w:rFonts w:ascii="Times New Roman" w:hAnsi="Times New Roman" w:cs="Times New Roman"/>
          <w:sz w:val="24"/>
          <w:szCs w:val="24"/>
        </w:rPr>
        <w:t>to guide users</w:t>
      </w:r>
      <w:r w:rsidR="00EA0F41">
        <w:rPr>
          <w:rFonts w:ascii="Times New Roman" w:hAnsi="Times New Roman" w:cs="Times New Roman"/>
          <w:sz w:val="24"/>
          <w:szCs w:val="24"/>
        </w:rPr>
        <w:t>,</w:t>
      </w:r>
      <w:r w:rsidR="002C640E" w:rsidRPr="002C640E">
        <w:rPr>
          <w:rFonts w:ascii="Times New Roman" w:hAnsi="Times New Roman" w:cs="Times New Roman"/>
          <w:sz w:val="24"/>
          <w:szCs w:val="24"/>
        </w:rPr>
        <w:t xml:space="preserve"> and in some cases they also prov</w:t>
      </w:r>
      <w:r w:rsidR="000C619C">
        <w:rPr>
          <w:rFonts w:ascii="Times New Roman" w:hAnsi="Times New Roman" w:cs="Times New Roman"/>
          <w:sz w:val="24"/>
          <w:szCs w:val="24"/>
        </w:rPr>
        <w:t>ide</w:t>
      </w:r>
      <w:r w:rsidR="001E7410">
        <w:rPr>
          <w:rFonts w:ascii="Times New Roman" w:hAnsi="Times New Roman" w:cs="Times New Roman"/>
          <w:sz w:val="24"/>
          <w:szCs w:val="24"/>
        </w:rPr>
        <w:t>d</w:t>
      </w:r>
      <w:r w:rsidR="000C619C">
        <w:rPr>
          <w:rFonts w:ascii="Times New Roman" w:hAnsi="Times New Roman" w:cs="Times New Roman"/>
          <w:sz w:val="24"/>
          <w:szCs w:val="24"/>
        </w:rPr>
        <w:t xml:space="preserve"> some feedback. This category is broad and include</w:t>
      </w:r>
      <w:r w:rsidR="007D4E2D">
        <w:rPr>
          <w:rFonts w:ascii="Times New Roman" w:hAnsi="Times New Roman" w:cs="Times New Roman"/>
          <w:sz w:val="24"/>
          <w:szCs w:val="24"/>
        </w:rPr>
        <w:t>s</w:t>
      </w:r>
      <w:r w:rsidR="000C619C">
        <w:rPr>
          <w:rFonts w:ascii="Times New Roman" w:hAnsi="Times New Roman" w:cs="Times New Roman"/>
          <w:sz w:val="24"/>
          <w:szCs w:val="24"/>
        </w:rPr>
        <w:t xml:space="preserve"> support delivered through synchronous and asynchronous commmunication, </w:t>
      </w:r>
      <w:r w:rsidR="00137A1B">
        <w:rPr>
          <w:rFonts w:ascii="Times New Roman" w:hAnsi="Times New Roman" w:cs="Times New Roman"/>
          <w:sz w:val="24"/>
          <w:szCs w:val="24"/>
        </w:rPr>
        <w:t xml:space="preserve">by </w:t>
      </w:r>
      <w:r w:rsidR="000C619C">
        <w:rPr>
          <w:rFonts w:ascii="Times New Roman" w:hAnsi="Times New Roman" w:cs="Times New Roman"/>
          <w:sz w:val="24"/>
          <w:szCs w:val="24"/>
        </w:rPr>
        <w:t xml:space="preserve">phone and also F:F. </w:t>
      </w:r>
      <w:r w:rsidR="003E3B78">
        <w:rPr>
          <w:rFonts w:ascii="Times New Roman" w:hAnsi="Times New Roman" w:cs="Times New Roman"/>
          <w:sz w:val="24"/>
          <w:szCs w:val="24"/>
        </w:rPr>
        <w:t xml:space="preserve">For the most part it is clear that </w:t>
      </w:r>
      <w:r w:rsidR="00C048D1">
        <w:rPr>
          <w:rFonts w:ascii="Times New Roman" w:hAnsi="Times New Roman" w:cs="Times New Roman"/>
          <w:sz w:val="24"/>
          <w:szCs w:val="24"/>
        </w:rPr>
        <w:t xml:space="preserve">these </w:t>
      </w:r>
      <w:r w:rsidR="003E3B78">
        <w:rPr>
          <w:rFonts w:ascii="Times New Roman" w:hAnsi="Times New Roman" w:cs="Times New Roman"/>
          <w:sz w:val="24"/>
          <w:szCs w:val="24"/>
        </w:rPr>
        <w:t>studies</w:t>
      </w:r>
      <w:r w:rsidR="00C048D1">
        <w:rPr>
          <w:rFonts w:ascii="Times New Roman" w:hAnsi="Times New Roman" w:cs="Times New Roman"/>
          <w:sz w:val="24"/>
          <w:szCs w:val="24"/>
        </w:rPr>
        <w:t xml:space="preserve"> provide</w:t>
      </w:r>
      <w:r w:rsidR="00D63657">
        <w:rPr>
          <w:rFonts w:ascii="Times New Roman" w:hAnsi="Times New Roman" w:cs="Times New Roman"/>
          <w:sz w:val="24"/>
          <w:szCs w:val="24"/>
        </w:rPr>
        <w:t>d</w:t>
      </w:r>
      <w:r w:rsidR="003E3B78">
        <w:rPr>
          <w:rFonts w:ascii="Times New Roman" w:hAnsi="Times New Roman" w:cs="Times New Roman"/>
          <w:sz w:val="24"/>
          <w:szCs w:val="24"/>
        </w:rPr>
        <w:t xml:space="preserve"> support only in logistical or administrative ways</w:t>
      </w:r>
      <w:r w:rsidR="00C048D1">
        <w:rPr>
          <w:rFonts w:ascii="Times New Roman" w:hAnsi="Times New Roman" w:cs="Times New Roman"/>
          <w:sz w:val="24"/>
          <w:szCs w:val="24"/>
        </w:rPr>
        <w:t xml:space="preserve"> </w:t>
      </w:r>
      <w:r w:rsidR="00326C98">
        <w:rPr>
          <w:rFonts w:ascii="Times New Roman" w:hAnsi="Times New Roman" w:cs="Times New Roman"/>
          <w:sz w:val="24"/>
          <w:szCs w:val="24"/>
        </w:rPr>
        <w:t>and used</w:t>
      </w:r>
      <w:r w:rsidR="00C048D1">
        <w:rPr>
          <w:rFonts w:ascii="Times New Roman" w:hAnsi="Times New Roman" w:cs="Times New Roman"/>
          <w:sz w:val="24"/>
          <w:szCs w:val="24"/>
        </w:rPr>
        <w:t xml:space="preserve"> receptionists, nurses, lay people, research coordinators, </w:t>
      </w:r>
      <w:r w:rsidR="00C00B40">
        <w:rPr>
          <w:rFonts w:ascii="Times New Roman" w:hAnsi="Times New Roman" w:cs="Times New Roman"/>
          <w:sz w:val="24"/>
          <w:szCs w:val="24"/>
        </w:rPr>
        <w:t xml:space="preserve">administrative staff, </w:t>
      </w:r>
      <w:r w:rsidR="00C048D1">
        <w:rPr>
          <w:rFonts w:ascii="Times New Roman" w:hAnsi="Times New Roman" w:cs="Times New Roman"/>
          <w:sz w:val="24"/>
          <w:szCs w:val="24"/>
        </w:rPr>
        <w:t xml:space="preserve">or technicians. </w:t>
      </w:r>
    </w:p>
    <w:p w:rsidR="002A23D9" w:rsidRDefault="002A23D9" w:rsidP="00F22CEE">
      <w:pPr>
        <w:spacing w:after="0" w:line="48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studies employ</w:t>
      </w:r>
      <w:r w:rsidR="005B0CCD">
        <w:rPr>
          <w:rFonts w:ascii="Times New Roman" w:hAnsi="Times New Roman" w:cs="Times New Roman"/>
          <w:sz w:val="24"/>
          <w:szCs w:val="24"/>
        </w:rPr>
        <w:t>ed</w:t>
      </w:r>
      <w:r w:rsidRPr="002C640E">
        <w:rPr>
          <w:rFonts w:ascii="Times New Roman" w:hAnsi="Times New Roman" w:cs="Times New Roman"/>
          <w:sz w:val="24"/>
          <w:szCs w:val="24"/>
        </w:rPr>
        <w:t xml:space="preserve"> synchronous </w:t>
      </w:r>
      <w:r w:rsidR="00DA792A">
        <w:rPr>
          <w:rFonts w:ascii="Times New Roman" w:hAnsi="Times New Roman" w:cs="Times New Roman"/>
          <w:sz w:val="24"/>
          <w:szCs w:val="24"/>
        </w:rPr>
        <w:t xml:space="preserve">online </w:t>
      </w:r>
      <w:r w:rsidRPr="002C640E">
        <w:rPr>
          <w:rFonts w:ascii="Times New Roman" w:hAnsi="Times New Roman" w:cs="Times New Roman"/>
          <w:sz w:val="24"/>
          <w:szCs w:val="24"/>
        </w:rPr>
        <w:t>communication in the delivery</w:t>
      </w:r>
      <w:r w:rsidR="005C4534">
        <w:rPr>
          <w:rFonts w:ascii="Times New Roman" w:hAnsi="Times New Roman" w:cs="Times New Roman"/>
          <w:sz w:val="24"/>
          <w:szCs w:val="24"/>
        </w:rPr>
        <w:t xml:space="preserve"> of</w:t>
      </w:r>
      <w:r w:rsidRPr="002C6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2C640E">
        <w:rPr>
          <w:rFonts w:ascii="Times New Roman" w:hAnsi="Times New Roman" w:cs="Times New Roman"/>
          <w:sz w:val="24"/>
          <w:szCs w:val="24"/>
        </w:rPr>
        <w:t xml:space="preserve"> to clients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PEVuZE5vdGU+PENpdGU+PEF1dGhvcj5LZXNzbGVyPC9BdXRob3I+PFllYXI+MjAwOTwvWWVhcj48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PEVuZE5vdGU+PENpdGU+PEF1dGhvcj5LZXNzbGVyPC9BdXRob3I+PFllYXI+MjAwOTwvWWVhcj48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31" w:tooltip="Kessler, 2009 #742" w:history="1">
        <w:r w:rsidR="00A76E9B">
          <w:rPr>
            <w:rFonts w:ascii="Times New Roman" w:hAnsi="Times New Roman" w:cs="Times New Roman"/>
            <w:sz w:val="24"/>
            <w:szCs w:val="24"/>
          </w:rPr>
          <w:t>Kessler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2C640E">
        <w:rPr>
          <w:rFonts w:ascii="Times New Roman" w:hAnsi="Times New Roman" w:cs="Times New Roman"/>
          <w:sz w:val="24"/>
          <w:szCs w:val="24"/>
        </w:rPr>
        <w:t xml:space="preserve">. Asynchronous </w:t>
      </w:r>
      <w:r w:rsidR="0058156C">
        <w:rPr>
          <w:rFonts w:ascii="Times New Roman" w:hAnsi="Times New Roman" w:cs="Times New Roman"/>
          <w:sz w:val="24"/>
          <w:szCs w:val="24"/>
        </w:rPr>
        <w:t xml:space="preserve">online </w:t>
      </w:r>
      <w:r w:rsidRPr="002C640E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7C11CD">
        <w:rPr>
          <w:rFonts w:ascii="Times New Roman" w:hAnsi="Times New Roman" w:cs="Times New Roman"/>
          <w:sz w:val="24"/>
          <w:szCs w:val="24"/>
        </w:rPr>
        <w:t>was</w:t>
      </w:r>
      <w:r w:rsidRPr="002C640E">
        <w:rPr>
          <w:rFonts w:ascii="Times New Roman" w:hAnsi="Times New Roman" w:cs="Times New Roman"/>
          <w:sz w:val="24"/>
          <w:szCs w:val="24"/>
        </w:rPr>
        <w:t xml:space="preserve"> far more common in the 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5E8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11)</w:t>
      </w:r>
      <w:r w:rsidRPr="002C640E">
        <w:rPr>
          <w:rFonts w:ascii="Times New Roman" w:hAnsi="Times New Roman" w:cs="Times New Roman"/>
          <w:sz w:val="24"/>
          <w:szCs w:val="24"/>
        </w:rPr>
        <w:t xml:space="preserve"> and many of </w:t>
      </w:r>
      <w:r w:rsidR="00A402B7">
        <w:rPr>
          <w:rFonts w:ascii="Times New Roman" w:hAnsi="Times New Roman" w:cs="Times New Roman"/>
          <w:sz w:val="24"/>
          <w:szCs w:val="24"/>
        </w:rPr>
        <w:t>these</w:t>
      </w:r>
      <w:r w:rsidRPr="002C640E">
        <w:rPr>
          <w:rFonts w:ascii="Times New Roman" w:hAnsi="Times New Roman" w:cs="Times New Roman"/>
          <w:sz w:val="24"/>
          <w:szCs w:val="24"/>
        </w:rPr>
        <w:t xml:space="preserve"> use</w:t>
      </w:r>
      <w:r w:rsidR="005F7FB5">
        <w:rPr>
          <w:rFonts w:ascii="Times New Roman" w:hAnsi="Times New Roman" w:cs="Times New Roman"/>
          <w:sz w:val="24"/>
          <w:szCs w:val="24"/>
        </w:rPr>
        <w:t>d</w:t>
      </w:r>
      <w:r w:rsidRPr="002C640E">
        <w:rPr>
          <w:rFonts w:ascii="Times New Roman" w:hAnsi="Times New Roman" w:cs="Times New Roman"/>
          <w:sz w:val="24"/>
          <w:szCs w:val="24"/>
        </w:rPr>
        <w:t xml:space="preserve"> it to offer </w:t>
      </w:r>
      <w:r>
        <w:rPr>
          <w:rFonts w:ascii="Times New Roman" w:hAnsi="Times New Roman" w:cs="Times New Roman"/>
          <w:sz w:val="24"/>
          <w:szCs w:val="24"/>
        </w:rPr>
        <w:t xml:space="preserve">weekly </w:t>
      </w:r>
      <w:r w:rsidRPr="002C640E">
        <w:rPr>
          <w:rFonts w:ascii="Times New Roman" w:hAnsi="Times New Roman" w:cs="Times New Roman"/>
          <w:sz w:val="24"/>
          <w:szCs w:val="24"/>
        </w:rPr>
        <w:t>support or feedback to participants.</w:t>
      </w:r>
      <w:r>
        <w:rPr>
          <w:rFonts w:ascii="Times New Roman" w:hAnsi="Times New Roman" w:cs="Times New Roman"/>
          <w:sz w:val="24"/>
          <w:szCs w:val="24"/>
        </w:rPr>
        <w:t xml:space="preserve"> Telephone contact with participants to direct their use of the intervention </w:t>
      </w:r>
      <w:r w:rsidR="00E9186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employed by two studies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YXI+PFJlY051bT45MTA8L1JlY051bT48RGlzcGxheVRleHQ+KENocmlzdGVuc2VuIGV0IGFsLiwg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PEVuZE5vdGU+PENpdGU+PEF1dGhvcj5DaHJpc3RlbnNlbjwvQXV0aG9yPjxZZWFyPjIwMDQ8L1ll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</w:fldData>
        </w:fldChar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6" w:tooltip="Christensen, 2004 #910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2004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5" w:tooltip="Topolovec-Vranic, 2010 #1047" w:history="1">
        <w:r w:rsidR="00A76E9B">
          <w:rPr>
            <w:rFonts w:ascii="Times New Roman" w:hAnsi="Times New Roman" w:cs="Times New Roman"/>
            <w:sz w:val="24"/>
            <w:szCs w:val="24"/>
          </w:rPr>
          <w:t>Topolovec-Vranic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Lastly F:F communicat</w:t>
      </w:r>
      <w:r w:rsidR="00DC3701">
        <w:rPr>
          <w:rFonts w:ascii="Times New Roman" w:hAnsi="Times New Roman" w:cs="Times New Roman"/>
          <w:sz w:val="24"/>
          <w:szCs w:val="24"/>
        </w:rPr>
        <w:t xml:space="preserve">ion </w:t>
      </w:r>
      <w:r w:rsidR="001F45BC">
        <w:rPr>
          <w:rFonts w:ascii="Times New Roman" w:hAnsi="Times New Roman" w:cs="Times New Roman"/>
          <w:sz w:val="24"/>
          <w:szCs w:val="24"/>
        </w:rPr>
        <w:t>was used</w:t>
      </w:r>
      <w:r w:rsidR="00DC3701">
        <w:rPr>
          <w:rFonts w:ascii="Times New Roman" w:hAnsi="Times New Roman" w:cs="Times New Roman"/>
          <w:sz w:val="24"/>
          <w:szCs w:val="24"/>
        </w:rPr>
        <w:t xml:space="preserve"> in 14 studies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324">
        <w:rPr>
          <w:rFonts w:ascii="Times New Roman" w:hAnsi="Times New Roman" w:cs="Times New Roman"/>
          <w:sz w:val="24"/>
          <w:szCs w:val="24"/>
        </w:rPr>
        <w:t xml:space="preserve"> Three studies encorporate</w:t>
      </w:r>
      <w:r w:rsidR="009B7C0A">
        <w:rPr>
          <w:rFonts w:ascii="Times New Roman" w:hAnsi="Times New Roman" w:cs="Times New Roman"/>
          <w:sz w:val="24"/>
          <w:szCs w:val="24"/>
        </w:rPr>
        <w:t>d</w:t>
      </w:r>
      <w:r w:rsidR="00FE5324">
        <w:rPr>
          <w:rFonts w:ascii="Times New Roman" w:hAnsi="Times New Roman" w:cs="Times New Roman"/>
          <w:sz w:val="24"/>
          <w:szCs w:val="24"/>
        </w:rPr>
        <w:t xml:space="preserve"> a mix of support types and communication </w:t>
      </w:r>
      <w:r w:rsidR="00EC0795">
        <w:rPr>
          <w:rFonts w:ascii="Times New Roman" w:hAnsi="Times New Roman" w:cs="Times New Roman"/>
          <w:sz w:val="24"/>
          <w:szCs w:val="24"/>
        </w:rPr>
        <w:t xml:space="preserve">modes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aW4gcmV2aWV3OyBUaXRvdiBldCBhbC4sIDIwMTA7IFZlcm5tYXJrIGV0IGFsLiwgMjAxMCk8L0Rp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aW4gcmV2aWV3OyBUaXRvdiBldCBhbC4sIDIwMTA7IFZlcm5tYXJrIGV0IGFsLiwgMjAxMCk8L0Rp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044826">
        <w:rPr>
          <w:rFonts w:ascii="Times New Roman" w:hAnsi="Times New Roman" w:cs="Times New Roman"/>
          <w:sz w:val="24"/>
          <w:szCs w:val="24"/>
        </w:rPr>
        <w:t>(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4" w:tooltip="Titov, 2010 #1020" w:history="1">
        <w:r w:rsidR="00A76E9B">
          <w:rPr>
            <w:rFonts w:ascii="Times New Roman" w:hAnsi="Times New Roman" w:cs="Times New Roman"/>
            <w:sz w:val="24"/>
            <w:szCs w:val="24"/>
          </w:rPr>
          <w:t>Titov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9" w:tooltip="Vernmark, 2010 #1044" w:history="1">
        <w:r w:rsidR="00A76E9B">
          <w:rPr>
            <w:rFonts w:ascii="Times New Roman" w:hAnsi="Times New Roman" w:cs="Times New Roman"/>
            <w:sz w:val="24"/>
            <w:szCs w:val="24"/>
          </w:rPr>
          <w:t>Vernmark et al., 2010</w:t>
        </w:r>
      </w:hyperlink>
      <w:r w:rsidR="00044826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7F1383">
        <w:rPr>
          <w:rFonts w:ascii="Times New Roman" w:hAnsi="Times New Roman" w:cs="Times New Roman"/>
          <w:sz w:val="24"/>
          <w:szCs w:val="24"/>
        </w:rPr>
        <w:t>.</w:t>
      </w:r>
      <w:r w:rsidR="00FE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68" w:rsidRPr="00CB1882" w:rsidRDefault="002D1836" w:rsidP="00CB18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</w:t>
      </w:r>
      <w:r w:rsidR="00931EC6">
        <w:rPr>
          <w:rFonts w:ascii="Times New Roman" w:hAnsi="Times New Roman" w:cs="Times New Roman"/>
          <w:b/>
          <w:sz w:val="24"/>
          <w:szCs w:val="24"/>
        </w:rPr>
        <w:t>, Support Types and Dropout</w:t>
      </w:r>
    </w:p>
    <w:p w:rsidR="00F158B7" w:rsidRDefault="00635853" w:rsidP="0037569D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5D4A" w:rsidRPr="00BC5D4A">
        <w:rPr>
          <w:rFonts w:ascii="Times New Roman" w:hAnsi="Times New Roman" w:cs="Times New Roman"/>
          <w:sz w:val="24"/>
          <w:szCs w:val="24"/>
        </w:rPr>
        <w:t xml:space="preserve">he results from the collection of studies </w:t>
      </w:r>
      <w:r w:rsidR="00B40E23">
        <w:rPr>
          <w:rFonts w:ascii="Times New Roman" w:hAnsi="Times New Roman" w:cs="Times New Roman"/>
          <w:sz w:val="24"/>
          <w:szCs w:val="24"/>
        </w:rPr>
        <w:t>is</w:t>
      </w:r>
      <w:r w:rsidR="00BC5D4A" w:rsidRPr="00BC5D4A">
        <w:rPr>
          <w:rFonts w:ascii="Times New Roman" w:hAnsi="Times New Roman" w:cs="Times New Roman"/>
          <w:sz w:val="24"/>
          <w:szCs w:val="24"/>
        </w:rPr>
        <w:t xml:space="preserve"> positive</w:t>
      </w:r>
      <w:r w:rsidR="00AE67B4">
        <w:rPr>
          <w:rFonts w:ascii="Times New Roman" w:hAnsi="Times New Roman" w:cs="Times New Roman"/>
          <w:sz w:val="24"/>
          <w:szCs w:val="24"/>
        </w:rPr>
        <w:t>,</w:t>
      </w:r>
      <w:r w:rsidR="00A56F2B">
        <w:rPr>
          <w:rFonts w:ascii="Times New Roman" w:hAnsi="Times New Roman" w:cs="Times New Roman"/>
          <w:sz w:val="24"/>
          <w:szCs w:val="24"/>
        </w:rPr>
        <w:t xml:space="preserve"> yet outcomes var</w:t>
      </w:r>
      <w:r w:rsidR="000258FE">
        <w:rPr>
          <w:rFonts w:ascii="Times New Roman" w:hAnsi="Times New Roman" w:cs="Times New Roman"/>
          <w:sz w:val="24"/>
          <w:szCs w:val="24"/>
        </w:rPr>
        <w:t>ied</w:t>
      </w:r>
      <w:r w:rsidR="00A56F2B">
        <w:rPr>
          <w:rFonts w:ascii="Times New Roman" w:hAnsi="Times New Roman" w:cs="Times New Roman"/>
          <w:sz w:val="24"/>
          <w:szCs w:val="24"/>
        </w:rPr>
        <w:t xml:space="preserve"> depending on</w:t>
      </w:r>
      <w:r w:rsidR="00AD396F">
        <w:rPr>
          <w:rFonts w:ascii="Times New Roman" w:hAnsi="Times New Roman" w:cs="Times New Roman"/>
          <w:sz w:val="24"/>
          <w:szCs w:val="24"/>
        </w:rPr>
        <w:t xml:space="preserve"> </w:t>
      </w:r>
      <w:r w:rsidR="00A56F2B">
        <w:rPr>
          <w:rFonts w:ascii="Times New Roman" w:hAnsi="Times New Roman" w:cs="Times New Roman"/>
          <w:sz w:val="24"/>
          <w:szCs w:val="24"/>
        </w:rPr>
        <w:t xml:space="preserve">the type of support provided. </w:t>
      </w:r>
      <w:r w:rsidR="00E079FF">
        <w:rPr>
          <w:rFonts w:ascii="Times New Roman" w:hAnsi="Times New Roman" w:cs="Times New Roman"/>
          <w:sz w:val="24"/>
          <w:szCs w:val="24"/>
        </w:rPr>
        <w:t xml:space="preserve">The analysis of </w:t>
      </w:r>
      <w:r w:rsidR="001D2ECE">
        <w:rPr>
          <w:rFonts w:ascii="Times New Roman" w:hAnsi="Times New Roman" w:cs="Times New Roman"/>
          <w:sz w:val="24"/>
          <w:szCs w:val="24"/>
        </w:rPr>
        <w:t xml:space="preserve">within groups </w:t>
      </w:r>
      <w:r w:rsidR="00E079FF">
        <w:rPr>
          <w:rFonts w:ascii="Times New Roman" w:hAnsi="Times New Roman" w:cs="Times New Roman"/>
          <w:sz w:val="24"/>
          <w:szCs w:val="24"/>
        </w:rPr>
        <w:t>effect si</w:t>
      </w:r>
      <w:r w:rsidR="000258FE">
        <w:rPr>
          <w:rFonts w:ascii="Times New Roman" w:hAnsi="Times New Roman" w:cs="Times New Roman"/>
          <w:sz w:val="24"/>
          <w:szCs w:val="24"/>
        </w:rPr>
        <w:t>zes and type of support excluded</w:t>
      </w:r>
      <w:r w:rsidR="00E079FF">
        <w:rPr>
          <w:rFonts w:ascii="Times New Roman" w:hAnsi="Times New Roman" w:cs="Times New Roman"/>
          <w:sz w:val="24"/>
          <w:szCs w:val="24"/>
        </w:rPr>
        <w:t xml:space="preserve"> a number of studies</w:t>
      </w:r>
      <w:r w:rsidR="007C1717">
        <w:rPr>
          <w:rFonts w:ascii="Times New Roman" w:hAnsi="Times New Roman" w:cs="Times New Roman"/>
          <w:sz w:val="24"/>
          <w:szCs w:val="24"/>
        </w:rPr>
        <w:t xml:space="preserve"> (</w:t>
      </w:r>
      <w:r w:rsidR="007C1717" w:rsidRPr="00735D94">
        <w:rPr>
          <w:rFonts w:ascii="Times New Roman" w:hAnsi="Times New Roman" w:cs="Times New Roman"/>
          <w:i/>
          <w:sz w:val="24"/>
          <w:szCs w:val="24"/>
        </w:rPr>
        <w:t>n</w:t>
      </w:r>
      <w:r w:rsidR="007C1717">
        <w:rPr>
          <w:rFonts w:ascii="Times New Roman" w:hAnsi="Times New Roman" w:cs="Times New Roman"/>
          <w:sz w:val="24"/>
          <w:szCs w:val="24"/>
        </w:rPr>
        <w:t xml:space="preserve"> = 9)</w:t>
      </w:r>
      <w:r w:rsidR="00E079FF">
        <w:rPr>
          <w:rFonts w:ascii="Times New Roman" w:hAnsi="Times New Roman" w:cs="Times New Roman"/>
          <w:sz w:val="24"/>
          <w:szCs w:val="24"/>
        </w:rPr>
        <w:t xml:space="preserve"> </w:t>
      </w:r>
      <w:r w:rsidR="00375322">
        <w:rPr>
          <w:rFonts w:ascii="Times New Roman" w:hAnsi="Times New Roman" w:cs="Times New Roman"/>
          <w:sz w:val="24"/>
          <w:szCs w:val="24"/>
        </w:rPr>
        <w:t>as</w:t>
      </w:r>
      <w:r w:rsidR="00E079FF">
        <w:rPr>
          <w:rFonts w:ascii="Times New Roman" w:hAnsi="Times New Roman" w:cs="Times New Roman"/>
          <w:sz w:val="24"/>
          <w:szCs w:val="24"/>
        </w:rPr>
        <w:t xml:space="preserve"> they used only CORE-OM</w:t>
      </w:r>
      <w:r w:rsidR="00830E9B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PEVuZE5vdGU+PENpdGU+PEF1dGhvcj5DYXZhbmFnaDwvQXV0aG9yPjxZZWFyPjIwMDk8L1llYXI+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</w:fldData>
        </w:fldChar>
      </w:r>
      <w:r w:rsidR="00830E9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PEVuZE5vdGU+PENpdGU+PEF1dGhvcj5DYXZhbmFnaDwvQXV0aG9yPjxZZWFyPjIwMDk8L1llYXI+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</w:fldData>
        </w:fldChar>
      </w:r>
      <w:r w:rsidR="00830E9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830E9B">
        <w:rPr>
          <w:rFonts w:ascii="Times New Roman" w:hAnsi="Times New Roman" w:cs="Times New Roman"/>
          <w:sz w:val="24"/>
          <w:szCs w:val="24"/>
        </w:rPr>
        <w:t>(</w:t>
      </w:r>
      <w:hyperlink w:anchor="_ENREF_9" w:tooltip="Cavanagh, 2009 #1019" w:history="1">
        <w:r w:rsidR="00A76E9B">
          <w:rPr>
            <w:rFonts w:ascii="Times New Roman" w:hAnsi="Times New Roman" w:cs="Times New Roman"/>
            <w:sz w:val="24"/>
            <w:szCs w:val="24"/>
          </w:rPr>
          <w:t>Cavanagh et al., 2009</w:t>
        </w:r>
      </w:hyperlink>
      <w:r w:rsidR="00830E9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8" w:tooltip="Pittaway, 2009 #1056" w:history="1">
        <w:r w:rsidR="00A76E9B">
          <w:rPr>
            <w:rFonts w:ascii="Times New Roman" w:hAnsi="Times New Roman" w:cs="Times New Roman"/>
            <w:sz w:val="24"/>
            <w:szCs w:val="24"/>
          </w:rPr>
          <w:t>Pittaway et al., 2009</w:t>
        </w:r>
      </w:hyperlink>
      <w:r w:rsidR="00830E9B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75322">
        <w:rPr>
          <w:rFonts w:ascii="Times New Roman" w:hAnsi="Times New Roman" w:cs="Times New Roman"/>
          <w:sz w:val="24"/>
          <w:szCs w:val="24"/>
        </w:rPr>
        <w:t>,</w:t>
      </w:r>
      <w:r w:rsidR="00E079FF">
        <w:rPr>
          <w:rFonts w:ascii="Times New Roman" w:hAnsi="Times New Roman" w:cs="Times New Roman"/>
          <w:sz w:val="24"/>
          <w:szCs w:val="24"/>
        </w:rPr>
        <w:t xml:space="preserve"> or there was insuficient data to calculate effect size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YXI+PFJlY051bT45MTE8L1JlY051bT48RGlzcGxheVRleHQ+KENocmlzdGVuc2VuIGV0IGFsLiwg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YXI+PFJlY051bT45MTE8L1JlY051bT48RGlzcGxheVRleHQ+KENocmlzdGVuc2VuIGV0IGFsLiwg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F722DC">
        <w:rPr>
          <w:rFonts w:ascii="Times New Roman" w:hAnsi="Times New Roman" w:cs="Times New Roman"/>
          <w:sz w:val="24"/>
          <w:szCs w:val="24"/>
        </w:rPr>
        <w:t>(</w:t>
      </w:r>
      <w:hyperlink w:anchor="_ENREF_17" w:tooltip="Christensen, 2002 #911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2002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23" w:tooltip="Fox, 2004 #993" w:history="1">
        <w:r w:rsidR="00A76E9B">
          <w:rPr>
            <w:rFonts w:ascii="Times New Roman" w:hAnsi="Times New Roman" w:cs="Times New Roman"/>
            <w:sz w:val="24"/>
            <w:szCs w:val="24"/>
          </w:rPr>
          <w:t>Fox et al., 2004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1" w:tooltip="Mitchell, 2009 #766" w:history="1">
        <w:r w:rsidR="00A76E9B">
          <w:rPr>
            <w:rFonts w:ascii="Times New Roman" w:hAnsi="Times New Roman" w:cs="Times New Roman"/>
            <w:sz w:val="24"/>
            <w:szCs w:val="24"/>
          </w:rPr>
          <w:t>Mitchell, 2009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42" w:tooltip="Mitchell, 2007 #721" w:history="1">
        <w:r w:rsidR="00A76E9B">
          <w:rPr>
            <w:rFonts w:ascii="Times New Roman" w:hAnsi="Times New Roman" w:cs="Times New Roman"/>
            <w:sz w:val="24"/>
            <w:szCs w:val="24"/>
          </w:rPr>
          <w:t>Mitchell &amp; Dunn, 2007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5" w:tooltip="Topolovec-Vranic, 2010 #1047" w:history="1">
        <w:r w:rsidR="00A76E9B">
          <w:rPr>
            <w:rFonts w:ascii="Times New Roman" w:hAnsi="Times New Roman" w:cs="Times New Roman"/>
            <w:sz w:val="24"/>
            <w:szCs w:val="24"/>
          </w:rPr>
          <w:t>Topolovec-Vranic et al., 2010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6" w:tooltip="van Bastelaar, 2011 #1046" w:history="1">
        <w:r w:rsidR="00A76E9B">
          <w:rPr>
            <w:rFonts w:ascii="Times New Roman" w:hAnsi="Times New Roman" w:cs="Times New Roman"/>
            <w:sz w:val="24"/>
            <w:szCs w:val="24"/>
          </w:rPr>
          <w:t>van Bastelaar et al., 2011</w:t>
        </w:r>
      </w:hyperlink>
      <w:r w:rsidR="00F722D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7" w:tooltip="Van den Berg, 2004 #994" w:history="1">
        <w:r w:rsidR="00A76E9B">
          <w:rPr>
            <w:rFonts w:ascii="Times New Roman" w:hAnsi="Times New Roman" w:cs="Times New Roman"/>
            <w:sz w:val="24"/>
            <w:szCs w:val="24"/>
          </w:rPr>
          <w:t>Van den Berg et al., 2004</w:t>
        </w:r>
      </w:hyperlink>
      <w:r w:rsidR="00F722DC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E07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FE7" w:rsidRDefault="00F158B7" w:rsidP="00F158B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180D90">
        <w:rPr>
          <w:rFonts w:ascii="Times New Roman" w:hAnsi="Times New Roman" w:cs="Times New Roman"/>
          <w:sz w:val="24"/>
          <w:szCs w:val="24"/>
        </w:rPr>
        <w:t xml:space="preserve"> analysis include</w:t>
      </w:r>
      <w:r w:rsidR="000258FE">
        <w:rPr>
          <w:rFonts w:ascii="Times New Roman" w:hAnsi="Times New Roman" w:cs="Times New Roman"/>
          <w:sz w:val="24"/>
          <w:szCs w:val="24"/>
        </w:rPr>
        <w:t>d</w:t>
      </w:r>
      <w:r w:rsidR="00180D90">
        <w:rPr>
          <w:rFonts w:ascii="Times New Roman" w:hAnsi="Times New Roman" w:cs="Times New Roman"/>
          <w:sz w:val="24"/>
          <w:szCs w:val="24"/>
        </w:rPr>
        <w:t xml:space="preserve"> 32 studies reporting a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90">
        <w:rPr>
          <w:rFonts w:ascii="Times New Roman" w:hAnsi="Times New Roman" w:cs="Times New Roman"/>
          <w:sz w:val="24"/>
          <w:szCs w:val="24"/>
        </w:rPr>
        <w:t xml:space="preserve">of 60 post-treatment </w:t>
      </w:r>
      <w:r>
        <w:rPr>
          <w:rFonts w:ascii="Times New Roman" w:hAnsi="Times New Roman" w:cs="Times New Roman"/>
          <w:sz w:val="24"/>
          <w:szCs w:val="24"/>
        </w:rPr>
        <w:t xml:space="preserve">and 36 follow-up </w:t>
      </w:r>
      <w:r w:rsidR="001D2ECE">
        <w:rPr>
          <w:rFonts w:ascii="Times New Roman" w:hAnsi="Times New Roman" w:cs="Times New Roman"/>
          <w:sz w:val="24"/>
          <w:szCs w:val="24"/>
        </w:rPr>
        <w:t xml:space="preserve">within groups </w:t>
      </w:r>
      <w:r w:rsidR="00180D90">
        <w:rPr>
          <w:rFonts w:ascii="Times New Roman" w:hAnsi="Times New Roman" w:cs="Times New Roman"/>
          <w:sz w:val="24"/>
          <w:szCs w:val="24"/>
        </w:rPr>
        <w:t xml:space="preserve">effects based on valid depression outcome </w:t>
      </w:r>
      <w:r w:rsidR="00AE67B4">
        <w:rPr>
          <w:rFonts w:ascii="Times New Roman" w:hAnsi="Times New Roman" w:cs="Times New Roman"/>
          <w:sz w:val="24"/>
          <w:szCs w:val="24"/>
        </w:rPr>
        <w:t>measures</w:t>
      </w:r>
      <w:r w:rsidR="00180D90">
        <w:rPr>
          <w:rFonts w:ascii="Times New Roman" w:hAnsi="Times New Roman" w:cs="Times New Roman"/>
          <w:sz w:val="24"/>
          <w:szCs w:val="24"/>
        </w:rPr>
        <w:t xml:space="preserve">. </w:t>
      </w:r>
      <w:r w:rsidR="00A515E5">
        <w:rPr>
          <w:rFonts w:ascii="Times New Roman" w:hAnsi="Times New Roman" w:cs="Times New Roman"/>
          <w:sz w:val="24"/>
          <w:szCs w:val="24"/>
        </w:rPr>
        <w:t>In therapist-</w:t>
      </w:r>
      <w:r w:rsidR="00A56F2B">
        <w:rPr>
          <w:rFonts w:ascii="Times New Roman" w:hAnsi="Times New Roman" w:cs="Times New Roman"/>
          <w:sz w:val="24"/>
          <w:szCs w:val="24"/>
        </w:rPr>
        <w:t>supported studies the post-treatment effect</w:t>
      </w:r>
      <w:r w:rsidR="00DD362E">
        <w:rPr>
          <w:rFonts w:ascii="Times New Roman" w:hAnsi="Times New Roman" w:cs="Times New Roman"/>
          <w:sz w:val="24"/>
          <w:szCs w:val="24"/>
        </w:rPr>
        <w:t xml:space="preserve"> </w:t>
      </w:r>
      <w:r w:rsidR="00EA079B">
        <w:rPr>
          <w:rFonts w:ascii="Times New Roman" w:hAnsi="Times New Roman" w:cs="Times New Roman"/>
          <w:sz w:val="24"/>
          <w:szCs w:val="24"/>
        </w:rPr>
        <w:t>size</w:t>
      </w:r>
      <w:r w:rsidR="00A56F2B">
        <w:rPr>
          <w:rFonts w:ascii="Times New Roman" w:hAnsi="Times New Roman" w:cs="Times New Roman"/>
          <w:sz w:val="24"/>
          <w:szCs w:val="24"/>
        </w:rPr>
        <w:t xml:space="preserve"> </w:t>
      </w:r>
      <w:r w:rsidR="000258FE">
        <w:rPr>
          <w:rFonts w:ascii="Times New Roman" w:hAnsi="Times New Roman" w:cs="Times New Roman"/>
          <w:sz w:val="24"/>
          <w:szCs w:val="24"/>
        </w:rPr>
        <w:t>was</w:t>
      </w:r>
      <w:r w:rsidR="00A56F2B">
        <w:rPr>
          <w:rFonts w:ascii="Times New Roman" w:hAnsi="Times New Roman" w:cs="Times New Roman"/>
          <w:sz w:val="24"/>
          <w:szCs w:val="24"/>
        </w:rPr>
        <w:t xml:space="preserve">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</w:t>
      </w:r>
      <w:r w:rsidR="00A56F2B">
        <w:rPr>
          <w:rFonts w:ascii="Times New Roman" w:hAnsi="Times New Roman" w:cs="Times New Roman"/>
          <w:sz w:val="24"/>
          <w:szCs w:val="24"/>
        </w:rPr>
        <w:t>1.40 (</w:t>
      </w:r>
      <w:r w:rsidR="00A56F2B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A56F2B">
        <w:rPr>
          <w:rFonts w:ascii="Times New Roman" w:hAnsi="Times New Roman" w:cs="Times New Roman"/>
          <w:sz w:val="24"/>
          <w:szCs w:val="24"/>
        </w:rPr>
        <w:t xml:space="preserve"> = 19) and at fo</w:t>
      </w:r>
      <w:r w:rsidR="00EA5115">
        <w:rPr>
          <w:rFonts w:ascii="Times New Roman" w:hAnsi="Times New Roman" w:cs="Times New Roman"/>
          <w:sz w:val="24"/>
          <w:szCs w:val="24"/>
        </w:rPr>
        <w:t xml:space="preserve">llow-up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</w:t>
      </w:r>
      <w:r w:rsidR="00EA5115">
        <w:rPr>
          <w:rFonts w:ascii="Times New Roman" w:hAnsi="Times New Roman" w:cs="Times New Roman"/>
          <w:sz w:val="24"/>
          <w:szCs w:val="24"/>
        </w:rPr>
        <w:t>1.37 (</w:t>
      </w:r>
      <w:r w:rsidR="00AE67B4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EA5115">
        <w:rPr>
          <w:rFonts w:ascii="Times New Roman" w:hAnsi="Times New Roman" w:cs="Times New Roman"/>
          <w:sz w:val="24"/>
          <w:szCs w:val="24"/>
        </w:rPr>
        <w:t xml:space="preserve"> = 14). For admi</w:t>
      </w:r>
      <w:r w:rsidR="007E45E0">
        <w:rPr>
          <w:rFonts w:ascii="Times New Roman" w:hAnsi="Times New Roman" w:cs="Times New Roman"/>
          <w:sz w:val="24"/>
          <w:szCs w:val="24"/>
        </w:rPr>
        <w:t>nistrative-</w:t>
      </w:r>
      <w:r w:rsidR="00A56F2B">
        <w:rPr>
          <w:rFonts w:ascii="Times New Roman" w:hAnsi="Times New Roman" w:cs="Times New Roman"/>
          <w:sz w:val="24"/>
          <w:szCs w:val="24"/>
        </w:rPr>
        <w:t>supported studies the post-treatment effect</w:t>
      </w:r>
      <w:r w:rsidR="00F55A98">
        <w:rPr>
          <w:rFonts w:ascii="Times New Roman" w:hAnsi="Times New Roman" w:cs="Times New Roman"/>
          <w:sz w:val="24"/>
          <w:szCs w:val="24"/>
        </w:rPr>
        <w:t xml:space="preserve"> </w:t>
      </w:r>
      <w:r w:rsidR="00F4360E">
        <w:rPr>
          <w:rFonts w:ascii="Times New Roman" w:hAnsi="Times New Roman" w:cs="Times New Roman"/>
          <w:sz w:val="24"/>
          <w:szCs w:val="24"/>
        </w:rPr>
        <w:t>siz</w:t>
      </w:r>
      <w:r w:rsidR="00A56F2B">
        <w:rPr>
          <w:rFonts w:ascii="Times New Roman" w:hAnsi="Times New Roman" w:cs="Times New Roman"/>
          <w:sz w:val="24"/>
          <w:szCs w:val="24"/>
        </w:rPr>
        <w:t xml:space="preserve">e </w:t>
      </w:r>
      <w:r w:rsidR="000258FE">
        <w:rPr>
          <w:rFonts w:ascii="Times New Roman" w:hAnsi="Times New Roman" w:cs="Times New Roman"/>
          <w:sz w:val="24"/>
          <w:szCs w:val="24"/>
        </w:rPr>
        <w:t>was</w:t>
      </w:r>
      <w:r w:rsidR="00A56F2B">
        <w:rPr>
          <w:rFonts w:ascii="Times New Roman" w:hAnsi="Times New Roman" w:cs="Times New Roman"/>
          <w:sz w:val="24"/>
          <w:szCs w:val="24"/>
        </w:rPr>
        <w:t xml:space="preserve">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0</w:t>
      </w:r>
      <w:r w:rsidR="00A56F2B">
        <w:rPr>
          <w:rFonts w:ascii="Times New Roman" w:hAnsi="Times New Roman" w:cs="Times New Roman"/>
          <w:sz w:val="24"/>
          <w:szCs w:val="24"/>
        </w:rPr>
        <w:t>.95 (</w:t>
      </w:r>
      <w:r w:rsidR="00AE67B4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A56F2B">
        <w:rPr>
          <w:rFonts w:ascii="Times New Roman" w:hAnsi="Times New Roman" w:cs="Times New Roman"/>
          <w:sz w:val="24"/>
          <w:szCs w:val="24"/>
        </w:rPr>
        <w:t xml:space="preserve"> = 23) and at follow-up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</w:t>
      </w:r>
      <w:r w:rsidR="00A56F2B">
        <w:rPr>
          <w:rFonts w:ascii="Times New Roman" w:hAnsi="Times New Roman" w:cs="Times New Roman"/>
          <w:sz w:val="24"/>
          <w:szCs w:val="24"/>
        </w:rPr>
        <w:t>1.20 (</w:t>
      </w:r>
      <w:r w:rsidR="00AE67B4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A56F2B">
        <w:rPr>
          <w:rFonts w:ascii="Times New Roman" w:hAnsi="Times New Roman" w:cs="Times New Roman"/>
          <w:sz w:val="24"/>
          <w:szCs w:val="24"/>
        </w:rPr>
        <w:t xml:space="preserve"> = 10). For studies that </w:t>
      </w:r>
      <w:r w:rsidR="0064538A">
        <w:rPr>
          <w:rFonts w:ascii="Times New Roman" w:hAnsi="Times New Roman" w:cs="Times New Roman"/>
          <w:sz w:val="24"/>
          <w:szCs w:val="24"/>
        </w:rPr>
        <w:t>pr</w:t>
      </w:r>
      <w:r w:rsidR="00A56F2B">
        <w:rPr>
          <w:rFonts w:ascii="Times New Roman" w:hAnsi="Times New Roman" w:cs="Times New Roman"/>
          <w:sz w:val="24"/>
          <w:szCs w:val="24"/>
        </w:rPr>
        <w:t>ovide</w:t>
      </w:r>
      <w:r w:rsidR="009D6CD1">
        <w:rPr>
          <w:rFonts w:ascii="Times New Roman" w:hAnsi="Times New Roman" w:cs="Times New Roman"/>
          <w:sz w:val="24"/>
          <w:szCs w:val="24"/>
        </w:rPr>
        <w:t>d</w:t>
      </w:r>
      <w:r w:rsidR="00A56F2B">
        <w:rPr>
          <w:rFonts w:ascii="Times New Roman" w:hAnsi="Times New Roman" w:cs="Times New Roman"/>
          <w:sz w:val="24"/>
          <w:szCs w:val="24"/>
        </w:rPr>
        <w:t xml:space="preserve"> no support the post-treatment effect </w:t>
      </w:r>
      <w:r w:rsidR="000258FE">
        <w:rPr>
          <w:rFonts w:ascii="Times New Roman" w:hAnsi="Times New Roman" w:cs="Times New Roman"/>
          <w:sz w:val="24"/>
          <w:szCs w:val="24"/>
        </w:rPr>
        <w:t>was</w:t>
      </w:r>
      <w:r w:rsidR="00A56F2B">
        <w:rPr>
          <w:rFonts w:ascii="Times New Roman" w:hAnsi="Times New Roman" w:cs="Times New Roman"/>
          <w:sz w:val="24"/>
          <w:szCs w:val="24"/>
        </w:rPr>
        <w:t xml:space="preserve">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0</w:t>
      </w:r>
      <w:r w:rsidR="00A56F2B">
        <w:rPr>
          <w:rFonts w:ascii="Times New Roman" w:hAnsi="Times New Roman" w:cs="Times New Roman"/>
          <w:sz w:val="24"/>
          <w:szCs w:val="24"/>
        </w:rPr>
        <w:t>.81 (</w:t>
      </w:r>
      <w:r w:rsidR="00A629D1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A56F2B">
        <w:rPr>
          <w:rFonts w:ascii="Times New Roman" w:hAnsi="Times New Roman" w:cs="Times New Roman"/>
          <w:sz w:val="24"/>
          <w:szCs w:val="24"/>
        </w:rPr>
        <w:t xml:space="preserve"> = 18), and at follow-up </w:t>
      </w:r>
      <w:r w:rsidR="00BB4E7A" w:rsidRPr="00BB4E7A">
        <w:rPr>
          <w:rFonts w:ascii="Times New Roman" w:hAnsi="Times New Roman" w:cs="Times New Roman"/>
          <w:i/>
          <w:sz w:val="24"/>
          <w:szCs w:val="24"/>
        </w:rPr>
        <w:t>d</w:t>
      </w:r>
      <w:r w:rsidR="00BB4E7A">
        <w:rPr>
          <w:rFonts w:ascii="Times New Roman" w:hAnsi="Times New Roman" w:cs="Times New Roman"/>
          <w:sz w:val="24"/>
          <w:szCs w:val="24"/>
        </w:rPr>
        <w:t xml:space="preserve"> = </w:t>
      </w:r>
      <w:r w:rsidR="00A56F2B">
        <w:rPr>
          <w:rFonts w:ascii="Times New Roman" w:hAnsi="Times New Roman" w:cs="Times New Roman"/>
          <w:sz w:val="24"/>
          <w:szCs w:val="24"/>
        </w:rPr>
        <w:t>1.19 (</w:t>
      </w:r>
      <w:r w:rsidR="00A629D1" w:rsidRPr="00AE67B4">
        <w:rPr>
          <w:rFonts w:ascii="Times New Roman" w:hAnsi="Times New Roman" w:cs="Times New Roman"/>
          <w:i/>
          <w:sz w:val="24"/>
          <w:szCs w:val="24"/>
        </w:rPr>
        <w:t>n</w:t>
      </w:r>
      <w:r w:rsidR="00A56F2B">
        <w:rPr>
          <w:rFonts w:ascii="Times New Roman" w:hAnsi="Times New Roman" w:cs="Times New Roman"/>
          <w:sz w:val="24"/>
          <w:szCs w:val="24"/>
        </w:rPr>
        <w:t xml:space="preserve"> = 12). </w:t>
      </w:r>
      <w:r w:rsidR="00BC5D4A" w:rsidRPr="00BC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48" w:rsidRPr="00373318" w:rsidRDefault="00CF4D6E" w:rsidP="008F6E7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review </w:t>
      </w:r>
      <w:r w:rsidR="00920342">
        <w:rPr>
          <w:rFonts w:ascii="Times New Roman" w:hAnsi="Times New Roman" w:cs="Times New Roman"/>
          <w:sz w:val="24"/>
          <w:szCs w:val="24"/>
        </w:rPr>
        <w:t>analysed</w:t>
      </w:r>
      <w:r>
        <w:rPr>
          <w:rFonts w:ascii="Times New Roman" w:hAnsi="Times New Roman" w:cs="Times New Roman"/>
          <w:sz w:val="24"/>
          <w:szCs w:val="24"/>
        </w:rPr>
        <w:t xml:space="preserve"> dropout</w:t>
      </w:r>
      <w:r w:rsidR="001D2ECE">
        <w:rPr>
          <w:rFonts w:ascii="Times New Roman" w:hAnsi="Times New Roman" w:cs="Times New Roman"/>
          <w:sz w:val="24"/>
          <w:szCs w:val="24"/>
        </w:rPr>
        <w:t xml:space="preserve"> from the treatment interventio</w:t>
      </w:r>
      <w:r w:rsidR="0013076F">
        <w:rPr>
          <w:rFonts w:ascii="Times New Roman" w:hAnsi="Times New Roman" w:cs="Times New Roman"/>
          <w:sz w:val="24"/>
          <w:szCs w:val="24"/>
        </w:rPr>
        <w:t>n</w:t>
      </w:r>
      <w:r w:rsidR="001D2E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studies </w:t>
      </w:r>
      <w:r w:rsidR="00821617">
        <w:rPr>
          <w:rFonts w:ascii="Times New Roman" w:hAnsi="Times New Roman" w:cs="Times New Roman"/>
          <w:sz w:val="24"/>
          <w:szCs w:val="24"/>
        </w:rPr>
        <w:t xml:space="preserve">that provided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="00821617">
        <w:rPr>
          <w:rFonts w:ascii="Times New Roman" w:hAnsi="Times New Roman" w:cs="Times New Roman"/>
          <w:sz w:val="24"/>
          <w:szCs w:val="24"/>
        </w:rPr>
        <w:t xml:space="preserve">data </w:t>
      </w:r>
      <w:r w:rsidR="00754B86" w:rsidRPr="00F92EF7">
        <w:rPr>
          <w:rFonts w:ascii="Times New Roman" w:hAnsi="Times New Roman" w:cs="Times New Roman"/>
          <w:sz w:val="24"/>
          <w:szCs w:val="24"/>
        </w:rPr>
        <w:t>(</w:t>
      </w:r>
      <w:r w:rsidR="00754B86" w:rsidRPr="00AA575A">
        <w:rPr>
          <w:rFonts w:ascii="Times New Roman" w:hAnsi="Times New Roman" w:cs="Times New Roman"/>
          <w:i/>
          <w:sz w:val="24"/>
          <w:szCs w:val="24"/>
        </w:rPr>
        <w:t>n</w:t>
      </w:r>
      <w:r w:rsidR="00AA575A">
        <w:rPr>
          <w:rFonts w:ascii="Times New Roman" w:hAnsi="Times New Roman" w:cs="Times New Roman"/>
          <w:sz w:val="24"/>
          <w:szCs w:val="24"/>
        </w:rPr>
        <w:t xml:space="preserve"> </w:t>
      </w:r>
      <w:r w:rsidR="00754B86" w:rsidRPr="00F92EF7">
        <w:rPr>
          <w:rFonts w:ascii="Times New Roman" w:hAnsi="Times New Roman" w:cs="Times New Roman"/>
          <w:sz w:val="24"/>
          <w:szCs w:val="24"/>
        </w:rPr>
        <w:t>=</w:t>
      </w:r>
      <w:r w:rsidR="00AA575A">
        <w:rPr>
          <w:rFonts w:ascii="Times New Roman" w:hAnsi="Times New Roman" w:cs="Times New Roman"/>
          <w:sz w:val="24"/>
          <w:szCs w:val="24"/>
        </w:rPr>
        <w:t xml:space="preserve"> </w:t>
      </w:r>
      <w:r w:rsidR="00754B86" w:rsidRPr="00F92EF7">
        <w:rPr>
          <w:rFonts w:ascii="Times New Roman" w:hAnsi="Times New Roman" w:cs="Times New Roman"/>
          <w:sz w:val="24"/>
          <w:szCs w:val="24"/>
        </w:rPr>
        <w:t>37). A number (</w:t>
      </w:r>
      <w:r w:rsidR="00754B86" w:rsidRPr="00AA575A">
        <w:rPr>
          <w:rFonts w:ascii="Times New Roman" w:hAnsi="Times New Roman" w:cs="Times New Roman"/>
          <w:i/>
          <w:sz w:val="24"/>
          <w:szCs w:val="24"/>
        </w:rPr>
        <w:t>n</w:t>
      </w:r>
      <w:r w:rsidR="00754B86" w:rsidRPr="00F92EF7">
        <w:rPr>
          <w:rFonts w:ascii="Times New Roman" w:hAnsi="Times New Roman" w:cs="Times New Roman"/>
          <w:sz w:val="24"/>
          <w:szCs w:val="24"/>
        </w:rPr>
        <w:t xml:space="preserve"> = 4) of studies </w:t>
      </w:r>
      <w:r w:rsidR="000B7BEE">
        <w:rPr>
          <w:rFonts w:ascii="Times New Roman" w:hAnsi="Times New Roman" w:cs="Times New Roman"/>
          <w:sz w:val="24"/>
          <w:szCs w:val="24"/>
        </w:rPr>
        <w:t>were</w:t>
      </w:r>
      <w:r w:rsidR="007364FE">
        <w:rPr>
          <w:rFonts w:ascii="Times New Roman" w:hAnsi="Times New Roman" w:cs="Times New Roman"/>
          <w:sz w:val="24"/>
          <w:szCs w:val="24"/>
        </w:rPr>
        <w:t xml:space="preserve"> excluded as they did</w:t>
      </w:r>
      <w:r w:rsidR="00754B86" w:rsidRPr="00F92EF7">
        <w:rPr>
          <w:rFonts w:ascii="Times New Roman" w:hAnsi="Times New Roman" w:cs="Times New Roman"/>
          <w:sz w:val="24"/>
          <w:szCs w:val="24"/>
        </w:rPr>
        <w:t xml:space="preserve"> not provide the information </w:t>
      </w:r>
      <w:r w:rsidR="00812713" w:rsidRPr="00F92EF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YXI+PFJlY051bT45MTE8L1JlY051bT48RGlzcGxheVRleHQ+KENsYXJrZSBldCBhbC4sIDIwMDk7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PEVuZE5vdGU+PENpdGU+PEF1dGhvcj5DaHJpc3RlbnNlbjwvQXV0aG9yPjxZZWFyPjIwMDI8L1ll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</w:fldData>
        </w:fldChar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F92EF7">
        <w:rPr>
          <w:rFonts w:ascii="Times New Roman" w:hAnsi="Times New Roman" w:cs="Times New Roman"/>
          <w:sz w:val="24"/>
          <w:szCs w:val="24"/>
        </w:rPr>
      </w:r>
      <w:r w:rsidR="00812713" w:rsidRPr="00F92EF7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0" w:tooltip="Clarke, 2009 #1008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1" w:tooltip="Clarke, 2002 #916" w:history="1">
        <w:r w:rsidR="00A76E9B">
          <w:rPr>
            <w:rFonts w:ascii="Times New Roman" w:hAnsi="Times New Roman" w:cs="Times New Roman"/>
            <w:sz w:val="24"/>
            <w:szCs w:val="24"/>
          </w:rPr>
          <w:t>Clarke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7" w:tooltip="Christensen, 2002 #911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2" w:tooltip="Thompson, 2010 #1041" w:history="1">
        <w:r w:rsidR="00A76E9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 w:rsidRPr="00F92EF7">
        <w:rPr>
          <w:rFonts w:ascii="Times New Roman" w:hAnsi="Times New Roman" w:cs="Times New Roman"/>
          <w:sz w:val="24"/>
          <w:szCs w:val="24"/>
        </w:rPr>
        <w:fldChar w:fldCharType="end"/>
      </w:r>
      <w:r w:rsidR="00754B86" w:rsidRPr="00F92EF7">
        <w:rPr>
          <w:rFonts w:ascii="Times New Roman" w:hAnsi="Times New Roman" w:cs="Times New Roman"/>
          <w:sz w:val="24"/>
          <w:szCs w:val="24"/>
        </w:rPr>
        <w:t xml:space="preserve">. </w:t>
      </w:r>
      <w:r w:rsidR="008F6E77">
        <w:rPr>
          <w:rFonts w:ascii="Times New Roman" w:hAnsi="Times New Roman" w:cs="Times New Roman"/>
          <w:sz w:val="24"/>
          <w:szCs w:val="24"/>
        </w:rPr>
        <w:t>Ove</w:t>
      </w:r>
      <w:r w:rsidR="00420BB2">
        <w:rPr>
          <w:rFonts w:ascii="Times New Roman" w:hAnsi="Times New Roman" w:cs="Times New Roman"/>
          <w:sz w:val="24"/>
          <w:szCs w:val="24"/>
        </w:rPr>
        <w:t>rall</w:t>
      </w:r>
      <w:r w:rsidR="00060911">
        <w:rPr>
          <w:rFonts w:ascii="Times New Roman" w:hAnsi="Times New Roman" w:cs="Times New Roman"/>
          <w:sz w:val="24"/>
          <w:szCs w:val="24"/>
        </w:rPr>
        <w:t>,</w:t>
      </w:r>
      <w:r w:rsidR="00420BB2">
        <w:rPr>
          <w:rFonts w:ascii="Times New Roman" w:hAnsi="Times New Roman" w:cs="Times New Roman"/>
          <w:sz w:val="24"/>
          <w:szCs w:val="24"/>
        </w:rPr>
        <w:t xml:space="preserve"> across 41 studies, 4217/</w:t>
      </w:r>
      <w:r w:rsidR="008F6E77" w:rsidRPr="00373318">
        <w:rPr>
          <w:rFonts w:ascii="Times New Roman" w:hAnsi="Times New Roman" w:cs="Times New Roman"/>
          <w:sz w:val="24"/>
          <w:szCs w:val="24"/>
        </w:rPr>
        <w:t xml:space="preserve">7393 participants dropped out (57.4%). 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The data </w:t>
      </w:r>
      <w:r w:rsidR="00534048">
        <w:rPr>
          <w:rFonts w:ascii="Times New Roman" w:hAnsi="Times New Roman" w:cs="Times New Roman"/>
          <w:sz w:val="24"/>
          <w:szCs w:val="24"/>
        </w:rPr>
        <w:t>detailing drop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out was compared between </w:t>
      </w:r>
      <w:r w:rsidR="00534048">
        <w:rPr>
          <w:rFonts w:ascii="Times New Roman" w:hAnsi="Times New Roman" w:cs="Times New Roman"/>
          <w:sz w:val="24"/>
          <w:szCs w:val="24"/>
        </w:rPr>
        <w:t xml:space="preserve">the different support classifications, namely, </w:t>
      </w:r>
      <w:r w:rsidR="002F1158">
        <w:rPr>
          <w:rFonts w:ascii="Times New Roman" w:hAnsi="Times New Roman" w:cs="Times New Roman"/>
          <w:sz w:val="24"/>
          <w:szCs w:val="24"/>
        </w:rPr>
        <w:t>no support (</w:t>
      </w:r>
      <w:r w:rsidR="002F1158" w:rsidRPr="00373318">
        <w:rPr>
          <w:rFonts w:ascii="Times New Roman" w:hAnsi="Times New Roman" w:cs="Times New Roman"/>
          <w:sz w:val="24"/>
          <w:szCs w:val="24"/>
        </w:rPr>
        <w:t>NS</w:t>
      </w:r>
      <w:r w:rsidR="00C755B1">
        <w:rPr>
          <w:rFonts w:ascii="Times New Roman" w:hAnsi="Times New Roman" w:cs="Times New Roman"/>
          <w:sz w:val="24"/>
          <w:szCs w:val="24"/>
        </w:rPr>
        <w:t>), administrative-</w:t>
      </w:r>
      <w:r w:rsidR="002F1158">
        <w:rPr>
          <w:rFonts w:ascii="Times New Roman" w:hAnsi="Times New Roman" w:cs="Times New Roman"/>
          <w:sz w:val="24"/>
          <w:szCs w:val="24"/>
        </w:rPr>
        <w:t>support (</w:t>
      </w:r>
      <w:r w:rsidR="002F1158" w:rsidRPr="00373318">
        <w:rPr>
          <w:rFonts w:ascii="Times New Roman" w:hAnsi="Times New Roman" w:cs="Times New Roman"/>
          <w:sz w:val="24"/>
          <w:szCs w:val="24"/>
        </w:rPr>
        <w:t>AS</w:t>
      </w:r>
      <w:r w:rsidR="002F1158">
        <w:rPr>
          <w:rFonts w:ascii="Times New Roman" w:hAnsi="Times New Roman" w:cs="Times New Roman"/>
          <w:sz w:val="24"/>
          <w:szCs w:val="24"/>
        </w:rPr>
        <w:t>), and</w:t>
      </w:r>
      <w:r w:rsidR="002F1158" w:rsidRPr="00373318">
        <w:rPr>
          <w:rFonts w:ascii="Times New Roman" w:hAnsi="Times New Roman" w:cs="Times New Roman"/>
          <w:sz w:val="24"/>
          <w:szCs w:val="24"/>
        </w:rPr>
        <w:t xml:space="preserve"> </w:t>
      </w:r>
      <w:r w:rsidR="00C755B1">
        <w:rPr>
          <w:rFonts w:ascii="Times New Roman" w:hAnsi="Times New Roman" w:cs="Times New Roman"/>
          <w:sz w:val="24"/>
          <w:szCs w:val="24"/>
        </w:rPr>
        <w:t>therapist-</w:t>
      </w:r>
      <w:r w:rsidR="00534048">
        <w:rPr>
          <w:rFonts w:ascii="Times New Roman" w:hAnsi="Times New Roman" w:cs="Times New Roman"/>
          <w:sz w:val="24"/>
          <w:szCs w:val="24"/>
        </w:rPr>
        <w:t>support (</w:t>
      </w:r>
      <w:r w:rsidR="00534048" w:rsidRPr="00373318">
        <w:rPr>
          <w:rFonts w:ascii="Times New Roman" w:hAnsi="Times New Roman" w:cs="Times New Roman"/>
          <w:sz w:val="24"/>
          <w:szCs w:val="24"/>
        </w:rPr>
        <w:t>TS</w:t>
      </w:r>
      <w:r w:rsidR="00534048">
        <w:rPr>
          <w:rFonts w:ascii="Times New Roman" w:hAnsi="Times New Roman" w:cs="Times New Roman"/>
          <w:sz w:val="24"/>
          <w:szCs w:val="24"/>
        </w:rPr>
        <w:t>)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. Levels of dropout were 2943/3986 (73.8%) for </w:t>
      </w:r>
      <w:r w:rsidR="00305E84">
        <w:rPr>
          <w:rFonts w:ascii="Times New Roman" w:hAnsi="Times New Roman" w:cs="Times New Roman"/>
          <w:sz w:val="24"/>
          <w:szCs w:val="24"/>
        </w:rPr>
        <w:t>NS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, 1098/2851 for </w:t>
      </w:r>
      <w:r w:rsidR="00305E84">
        <w:rPr>
          <w:rFonts w:ascii="Times New Roman" w:hAnsi="Times New Roman" w:cs="Times New Roman"/>
          <w:sz w:val="24"/>
          <w:szCs w:val="24"/>
        </w:rPr>
        <w:t>AS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 (38.4%), and 176/556 (31.6%) for </w:t>
      </w:r>
      <w:r w:rsidR="00305E84">
        <w:rPr>
          <w:rFonts w:ascii="Times New Roman" w:hAnsi="Times New Roman" w:cs="Times New Roman"/>
          <w:sz w:val="24"/>
          <w:szCs w:val="24"/>
        </w:rPr>
        <w:t>TS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. The odds ratios of dropping out between the different </w:t>
      </w:r>
      <w:r w:rsidR="00534048">
        <w:rPr>
          <w:rFonts w:ascii="Times New Roman" w:hAnsi="Times New Roman" w:cs="Times New Roman"/>
          <w:sz w:val="24"/>
          <w:szCs w:val="24"/>
        </w:rPr>
        <w:t>types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 of support comparatively </w:t>
      </w:r>
      <w:r w:rsidR="00B073F8">
        <w:rPr>
          <w:rFonts w:ascii="Times New Roman" w:hAnsi="Times New Roman" w:cs="Times New Roman"/>
          <w:sz w:val="24"/>
          <w:szCs w:val="24"/>
        </w:rPr>
        <w:t>was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534048" w:rsidRPr="002A2929" w:rsidRDefault="00534048" w:rsidP="005340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2929">
        <w:rPr>
          <w:rFonts w:ascii="Times New Roman" w:hAnsi="Times New Roman" w:cs="Times New Roman"/>
          <w:sz w:val="24"/>
          <w:szCs w:val="24"/>
        </w:rPr>
        <w:t xml:space="preserve">- No support vs Administrative support: </w:t>
      </w:r>
      <w:r w:rsidRPr="0014371C">
        <w:rPr>
          <w:rFonts w:ascii="Times New Roman" w:hAnsi="Times New Roman" w:cs="Times New Roman"/>
          <w:sz w:val="24"/>
          <w:szCs w:val="24"/>
        </w:rPr>
        <w:t>OR</w:t>
      </w:r>
      <w:r w:rsidR="002A2929">
        <w:rPr>
          <w:rFonts w:ascii="Times New Roman" w:hAnsi="Times New Roman" w:cs="Times New Roman"/>
          <w:sz w:val="24"/>
          <w:szCs w:val="24"/>
        </w:rPr>
        <w:t xml:space="preserve"> </w:t>
      </w:r>
      <w:r w:rsidRPr="002A2929">
        <w:rPr>
          <w:rFonts w:ascii="Times New Roman" w:hAnsi="Times New Roman" w:cs="Times New Roman"/>
          <w:sz w:val="24"/>
          <w:szCs w:val="24"/>
        </w:rPr>
        <w:t>= 4.51</w:t>
      </w:r>
    </w:p>
    <w:p w:rsidR="00534048" w:rsidRPr="002A2929" w:rsidRDefault="00534048" w:rsidP="005340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2929">
        <w:rPr>
          <w:rFonts w:ascii="Times New Roman" w:hAnsi="Times New Roman" w:cs="Times New Roman"/>
          <w:sz w:val="24"/>
          <w:szCs w:val="24"/>
        </w:rPr>
        <w:t>- No support vs Therapist support: OR</w:t>
      </w:r>
      <w:r w:rsidR="002A2929">
        <w:rPr>
          <w:rFonts w:ascii="Times New Roman" w:hAnsi="Times New Roman" w:cs="Times New Roman"/>
          <w:sz w:val="24"/>
          <w:szCs w:val="24"/>
        </w:rPr>
        <w:t xml:space="preserve"> </w:t>
      </w:r>
      <w:r w:rsidRPr="002A2929">
        <w:rPr>
          <w:rFonts w:ascii="Times New Roman" w:hAnsi="Times New Roman" w:cs="Times New Roman"/>
          <w:sz w:val="24"/>
          <w:szCs w:val="24"/>
        </w:rPr>
        <w:t>=</w:t>
      </w:r>
      <w:r w:rsidR="002A2929">
        <w:rPr>
          <w:rFonts w:ascii="Times New Roman" w:hAnsi="Times New Roman" w:cs="Times New Roman"/>
          <w:sz w:val="24"/>
          <w:szCs w:val="24"/>
        </w:rPr>
        <w:t xml:space="preserve"> </w:t>
      </w:r>
      <w:r w:rsidRPr="002A2929">
        <w:rPr>
          <w:rFonts w:ascii="Times New Roman" w:hAnsi="Times New Roman" w:cs="Times New Roman"/>
          <w:sz w:val="24"/>
          <w:szCs w:val="24"/>
        </w:rPr>
        <w:t>6.09</w:t>
      </w:r>
    </w:p>
    <w:p w:rsidR="00534048" w:rsidRPr="00373318" w:rsidRDefault="00534048" w:rsidP="005340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2929">
        <w:rPr>
          <w:rFonts w:ascii="Times New Roman" w:hAnsi="Times New Roman" w:cs="Times New Roman"/>
          <w:sz w:val="24"/>
          <w:szCs w:val="24"/>
        </w:rPr>
        <w:t>- Administrative support vs Therapist support: OR</w:t>
      </w:r>
      <w:r w:rsidR="002A2929">
        <w:rPr>
          <w:rFonts w:ascii="Times New Roman" w:hAnsi="Times New Roman" w:cs="Times New Roman"/>
          <w:sz w:val="24"/>
          <w:szCs w:val="24"/>
        </w:rPr>
        <w:t xml:space="preserve"> </w:t>
      </w:r>
      <w:r w:rsidRPr="002A2929">
        <w:rPr>
          <w:rFonts w:ascii="Times New Roman" w:hAnsi="Times New Roman" w:cs="Times New Roman"/>
          <w:sz w:val="24"/>
          <w:szCs w:val="24"/>
        </w:rPr>
        <w:t>= 1.35</w:t>
      </w:r>
    </w:p>
    <w:p w:rsidR="005F2A4D" w:rsidRPr="00222601" w:rsidRDefault="008F6E77" w:rsidP="005F2A4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with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 NS had considerably higher levels of dropout compared to</w:t>
      </w:r>
      <w:r w:rsidR="0018115A">
        <w:rPr>
          <w:rFonts w:ascii="Times New Roman" w:hAnsi="Times New Roman" w:cs="Times New Roman"/>
          <w:sz w:val="24"/>
          <w:szCs w:val="24"/>
        </w:rPr>
        <w:t xml:space="preserve"> studies with</w:t>
      </w:r>
      <w:r w:rsidR="00FE2724">
        <w:rPr>
          <w:rFonts w:ascii="Times New Roman" w:hAnsi="Times New Roman" w:cs="Times New Roman"/>
          <w:sz w:val="24"/>
          <w:szCs w:val="24"/>
        </w:rPr>
        <w:t xml:space="preserve"> </w:t>
      </w:r>
      <w:r w:rsidR="002E228D">
        <w:rPr>
          <w:rFonts w:ascii="Times New Roman" w:hAnsi="Times New Roman" w:cs="Times New Roman"/>
          <w:sz w:val="24"/>
          <w:szCs w:val="24"/>
        </w:rPr>
        <w:t>AS and T</w:t>
      </w:r>
      <w:r w:rsidR="00534048" w:rsidRPr="00373318">
        <w:rPr>
          <w:rFonts w:ascii="Times New Roman" w:hAnsi="Times New Roman" w:cs="Times New Roman"/>
          <w:sz w:val="24"/>
          <w:szCs w:val="24"/>
        </w:rPr>
        <w:t xml:space="preserve">S. There was little difference between AS and TS, though levels </w:t>
      </w:r>
      <w:r w:rsidR="00534048">
        <w:rPr>
          <w:rFonts w:ascii="Times New Roman" w:hAnsi="Times New Roman" w:cs="Times New Roman"/>
          <w:sz w:val="24"/>
          <w:szCs w:val="24"/>
        </w:rPr>
        <w:t xml:space="preserve">of </w:t>
      </w:r>
      <w:r w:rsidR="00534048" w:rsidRPr="00222601">
        <w:rPr>
          <w:rFonts w:ascii="Times New Roman" w:hAnsi="Times New Roman" w:cs="Times New Roman"/>
          <w:sz w:val="24"/>
          <w:szCs w:val="24"/>
        </w:rPr>
        <w:t xml:space="preserve">dropout were slightly higher in AS. </w:t>
      </w:r>
      <w:r w:rsidR="00FA1DC5" w:rsidRPr="00222601">
        <w:rPr>
          <w:rFonts w:ascii="Times New Roman" w:hAnsi="Times New Roman" w:cs="Times New Roman"/>
          <w:sz w:val="24"/>
          <w:szCs w:val="24"/>
        </w:rPr>
        <w:t>T</w:t>
      </w:r>
      <w:r w:rsidR="00754B86" w:rsidRPr="00222601">
        <w:rPr>
          <w:rFonts w:ascii="Times New Roman" w:hAnsi="Times New Roman" w:cs="Times New Roman"/>
          <w:sz w:val="24"/>
          <w:szCs w:val="24"/>
        </w:rPr>
        <w:t xml:space="preserve">he presence of human support, administrative or therapeutic, can have the impact of reducing dropout rates by up to 30-40%. </w:t>
      </w:r>
      <w:r w:rsidR="00004083" w:rsidRPr="00222601">
        <w:rPr>
          <w:rFonts w:ascii="Times New Roman" w:hAnsi="Times New Roman" w:cs="Times New Roman"/>
          <w:sz w:val="24"/>
          <w:szCs w:val="24"/>
        </w:rPr>
        <w:t>In considerat</w:t>
      </w:r>
      <w:r w:rsidR="00A41E59" w:rsidRPr="00222601">
        <w:rPr>
          <w:rFonts w:ascii="Times New Roman" w:hAnsi="Times New Roman" w:cs="Times New Roman"/>
          <w:sz w:val="24"/>
          <w:szCs w:val="24"/>
        </w:rPr>
        <w:t>ion</w:t>
      </w:r>
      <w:r w:rsidR="00004083" w:rsidRPr="00222601">
        <w:rPr>
          <w:rFonts w:ascii="Times New Roman" w:hAnsi="Times New Roman" w:cs="Times New Roman"/>
          <w:sz w:val="24"/>
          <w:szCs w:val="24"/>
        </w:rPr>
        <w:t xml:space="preserve"> of any confounding by trial type the review further analysed dropout </w:t>
      </w:r>
      <w:r w:rsidR="00004083" w:rsidRPr="00222601">
        <w:rPr>
          <w:rFonts w:ascii="Times New Roman" w:hAnsi="Times New Roman" w:cs="Times New Roman"/>
          <w:sz w:val="24"/>
          <w:szCs w:val="24"/>
        </w:rPr>
        <w:lastRenderedPageBreak/>
        <w:t>between open</w:t>
      </w:r>
      <w:r w:rsidR="00B33CD4"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004083" w:rsidRPr="00222601">
        <w:rPr>
          <w:rFonts w:ascii="Times New Roman" w:hAnsi="Times New Roman" w:cs="Times New Roman"/>
          <w:sz w:val="24"/>
          <w:szCs w:val="24"/>
        </w:rPr>
        <w:t>trials and RCTs. The results show</w:t>
      </w:r>
      <w:r w:rsidR="00321A80" w:rsidRPr="00222601">
        <w:rPr>
          <w:rFonts w:ascii="Times New Roman" w:hAnsi="Times New Roman" w:cs="Times New Roman"/>
          <w:sz w:val="24"/>
          <w:szCs w:val="24"/>
        </w:rPr>
        <w:t>ed</w:t>
      </w:r>
      <w:r w:rsidR="00004083" w:rsidRPr="00222601">
        <w:rPr>
          <w:rFonts w:ascii="Times New Roman" w:hAnsi="Times New Roman" w:cs="Times New Roman"/>
          <w:sz w:val="24"/>
          <w:szCs w:val="24"/>
        </w:rPr>
        <w:t xml:space="preserve"> that dropout </w:t>
      </w:r>
      <w:r w:rsidR="00964333" w:rsidRPr="00222601">
        <w:rPr>
          <w:rFonts w:ascii="Times New Roman" w:hAnsi="Times New Roman" w:cs="Times New Roman"/>
          <w:sz w:val="24"/>
          <w:szCs w:val="24"/>
        </w:rPr>
        <w:t>was</w:t>
      </w:r>
      <w:r w:rsidR="00004083" w:rsidRPr="00222601">
        <w:rPr>
          <w:rFonts w:ascii="Times New Roman" w:hAnsi="Times New Roman" w:cs="Times New Roman"/>
          <w:sz w:val="24"/>
          <w:szCs w:val="24"/>
        </w:rPr>
        <w:t xml:space="preserve"> similar:</w:t>
      </w:r>
      <w:r w:rsidR="005F2A4D"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77419F" w:rsidRPr="00222601">
        <w:rPr>
          <w:rFonts w:ascii="Times New Roman" w:hAnsi="Times New Roman" w:cs="Times New Roman"/>
          <w:sz w:val="24"/>
          <w:szCs w:val="24"/>
        </w:rPr>
        <w:t>In</w:t>
      </w:r>
      <w:r w:rsidR="00004083" w:rsidRPr="00222601">
        <w:rPr>
          <w:rFonts w:ascii="Times New Roman" w:hAnsi="Times New Roman" w:cs="Times New Roman"/>
          <w:sz w:val="24"/>
          <w:szCs w:val="24"/>
        </w:rPr>
        <w:t xml:space="preserve"> the open trials 730/1926 (37.9%) dropped out compared to 3487/5467 (63.8%)</w:t>
      </w:r>
      <w:r w:rsidR="005B51D7" w:rsidRPr="00222601">
        <w:rPr>
          <w:rFonts w:ascii="Times New Roman" w:hAnsi="Times New Roman" w:cs="Times New Roman"/>
          <w:sz w:val="24"/>
          <w:szCs w:val="24"/>
        </w:rPr>
        <w:t xml:space="preserve"> in the RCTs</w:t>
      </w:r>
      <w:r w:rsidR="00004083" w:rsidRPr="00222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083" w:rsidRPr="00222601" w:rsidRDefault="005F2A4D" w:rsidP="005F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01">
        <w:rPr>
          <w:rFonts w:ascii="Times New Roman" w:hAnsi="Times New Roman" w:cs="Times New Roman"/>
          <w:sz w:val="24"/>
          <w:szCs w:val="24"/>
        </w:rPr>
        <w:t>-</w:t>
      </w:r>
      <w:r w:rsidR="001D0E48"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376E6A" w:rsidRPr="00222601">
        <w:rPr>
          <w:rFonts w:ascii="Times New Roman" w:hAnsi="Times New Roman" w:cs="Times New Roman"/>
          <w:sz w:val="24"/>
          <w:szCs w:val="24"/>
        </w:rPr>
        <w:t>Open t</w:t>
      </w:r>
      <w:r w:rsidRPr="00222601">
        <w:rPr>
          <w:rFonts w:ascii="Times New Roman" w:hAnsi="Times New Roman" w:cs="Times New Roman"/>
          <w:sz w:val="24"/>
          <w:szCs w:val="24"/>
        </w:rPr>
        <w:t xml:space="preserve">rials vs RCTs: </w:t>
      </w:r>
      <w:r w:rsidR="00004083" w:rsidRPr="00222601">
        <w:rPr>
          <w:rFonts w:ascii="Times New Roman" w:hAnsi="Times New Roman" w:cs="Times New Roman"/>
          <w:sz w:val="24"/>
          <w:szCs w:val="24"/>
        </w:rPr>
        <w:t>OR</w:t>
      </w:r>
      <w:r w:rsidR="00A85A46"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004083" w:rsidRPr="00222601">
        <w:rPr>
          <w:rFonts w:ascii="Times New Roman" w:hAnsi="Times New Roman" w:cs="Times New Roman"/>
          <w:sz w:val="24"/>
          <w:szCs w:val="24"/>
        </w:rPr>
        <w:t>=</w:t>
      </w:r>
      <w:r w:rsidR="00A85A46"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004083" w:rsidRPr="00222601">
        <w:rPr>
          <w:rFonts w:ascii="Times New Roman" w:hAnsi="Times New Roman" w:cs="Times New Roman"/>
          <w:sz w:val="24"/>
          <w:szCs w:val="24"/>
        </w:rPr>
        <w:t>1.68</w:t>
      </w:r>
    </w:p>
    <w:p w:rsidR="00BE153C" w:rsidRPr="00EA095D" w:rsidRDefault="00BE153C" w:rsidP="00EA09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095D">
        <w:rPr>
          <w:rFonts w:ascii="Times New Roman" w:hAnsi="Times New Roman" w:cs="Times New Roman"/>
          <w:b/>
          <w:sz w:val="24"/>
          <w:szCs w:val="24"/>
        </w:rPr>
        <w:t>Satisfaction</w:t>
      </w:r>
    </w:p>
    <w:p w:rsidR="000D0472" w:rsidRDefault="00A761BD" w:rsidP="00F22CE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704C8">
        <w:rPr>
          <w:rFonts w:ascii="Times New Roman" w:hAnsi="Times New Roman" w:cs="Times New Roman"/>
          <w:sz w:val="24"/>
          <w:szCs w:val="24"/>
        </w:rPr>
        <w:t>atisfaction reports</w:t>
      </w:r>
      <w:r>
        <w:rPr>
          <w:rFonts w:ascii="Times New Roman" w:hAnsi="Times New Roman" w:cs="Times New Roman"/>
          <w:sz w:val="24"/>
          <w:szCs w:val="24"/>
        </w:rPr>
        <w:t xml:space="preserve"> provide </w:t>
      </w:r>
      <w:r w:rsidR="000704C8" w:rsidRPr="000704C8">
        <w:rPr>
          <w:rFonts w:ascii="Times New Roman" w:hAnsi="Times New Roman" w:cs="Times New Roman"/>
          <w:sz w:val="24"/>
          <w:szCs w:val="24"/>
        </w:rPr>
        <w:t xml:space="preserve">knowledge about how clients </w:t>
      </w:r>
      <w:r w:rsidR="00C672B5">
        <w:rPr>
          <w:rFonts w:ascii="Times New Roman" w:hAnsi="Times New Roman" w:cs="Times New Roman"/>
          <w:sz w:val="24"/>
          <w:szCs w:val="24"/>
        </w:rPr>
        <w:t xml:space="preserve">have </w:t>
      </w:r>
      <w:r w:rsidR="000704C8" w:rsidRPr="000704C8">
        <w:rPr>
          <w:rFonts w:ascii="Times New Roman" w:hAnsi="Times New Roman" w:cs="Times New Roman"/>
          <w:sz w:val="24"/>
          <w:szCs w:val="24"/>
        </w:rPr>
        <w:t>experience</w:t>
      </w:r>
      <w:r w:rsidR="00C672B5">
        <w:rPr>
          <w:rFonts w:ascii="Times New Roman" w:hAnsi="Times New Roman" w:cs="Times New Roman"/>
          <w:sz w:val="24"/>
          <w:szCs w:val="24"/>
        </w:rPr>
        <w:t>d</w:t>
      </w:r>
      <w:r w:rsidR="000704C8" w:rsidRPr="000704C8">
        <w:rPr>
          <w:rFonts w:ascii="Times New Roman" w:hAnsi="Times New Roman" w:cs="Times New Roman"/>
          <w:sz w:val="24"/>
          <w:szCs w:val="24"/>
        </w:rPr>
        <w:t xml:space="preserve"> </w:t>
      </w:r>
      <w:r w:rsidR="007373ED">
        <w:rPr>
          <w:rFonts w:ascii="Times New Roman" w:hAnsi="Times New Roman" w:cs="Times New Roman"/>
          <w:sz w:val="24"/>
          <w:szCs w:val="24"/>
        </w:rPr>
        <w:t>computer-based interventions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PEVuZE5vdGU+PENpdGU+PEF1dGhvcj5Qcm91ZGZvb3Q8L0F1dGhvcj48WWVhcj4yMDA0PC9ZZWFy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</w:fldData>
        </w:fldChar>
      </w:r>
      <w:r w:rsidR="00591AE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PEVuZE5vdGU+PENpdGU+PEF1dGhvcj5Qcm91ZGZvb3Q8L0F1dGhvcj48WWVhcj4yMDA0PC9ZZWFy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</w:fldData>
        </w:fldChar>
      </w:r>
      <w:r w:rsidR="00591AE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50" w:tooltip="Proudfoot, 2004 #711" w:history="1">
        <w:r w:rsidR="00A76E9B">
          <w:rPr>
            <w:rFonts w:ascii="Times New Roman" w:hAnsi="Times New Roman" w:cs="Times New Roman"/>
            <w:sz w:val="24"/>
            <w:szCs w:val="24"/>
          </w:rPr>
          <w:t>Proudfoot et al., 2004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4" w:tooltip="Wright, 2005 #239" w:history="1">
        <w:r w:rsidR="00A76E9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0704C8" w:rsidRPr="000704C8">
        <w:rPr>
          <w:rFonts w:ascii="Times New Roman" w:hAnsi="Times New Roman" w:cs="Times New Roman"/>
          <w:sz w:val="24"/>
          <w:szCs w:val="24"/>
        </w:rPr>
        <w:t>. For instance, Meyer</w:t>
      </w:r>
      <w:r w:rsidR="001200D1">
        <w:rPr>
          <w:rFonts w:ascii="Times New Roman" w:hAnsi="Times New Roman" w:cs="Times New Roman"/>
          <w:sz w:val="24"/>
          <w:szCs w:val="24"/>
        </w:rPr>
        <w:t xml:space="preserve"> et al. (2009) report</w:t>
      </w:r>
      <w:r w:rsidR="001914B4">
        <w:rPr>
          <w:rFonts w:ascii="Times New Roman" w:hAnsi="Times New Roman" w:cs="Times New Roman"/>
          <w:sz w:val="24"/>
          <w:szCs w:val="24"/>
        </w:rPr>
        <w:t>ed</w:t>
      </w:r>
      <w:r w:rsidR="000704C8" w:rsidRPr="000704C8">
        <w:rPr>
          <w:rFonts w:ascii="Times New Roman" w:hAnsi="Times New Roman" w:cs="Times New Roman"/>
          <w:sz w:val="24"/>
          <w:szCs w:val="24"/>
        </w:rPr>
        <w:t xml:space="preserve"> that 80% of users were generally satisfied with the</w:t>
      </w:r>
      <w:r w:rsidR="00214388">
        <w:rPr>
          <w:rFonts w:ascii="Times New Roman" w:hAnsi="Times New Roman" w:cs="Times New Roman"/>
          <w:sz w:val="24"/>
          <w:szCs w:val="24"/>
        </w:rPr>
        <w:t xml:space="preserve"> online</w:t>
      </w:r>
      <w:r w:rsidR="000704C8" w:rsidRPr="000704C8">
        <w:rPr>
          <w:rFonts w:ascii="Times New Roman" w:hAnsi="Times New Roman" w:cs="Times New Roman"/>
          <w:sz w:val="24"/>
          <w:szCs w:val="24"/>
        </w:rPr>
        <w:t xml:space="preserve"> program</w:t>
      </w:r>
      <w:r w:rsidR="00454E73">
        <w:rPr>
          <w:rFonts w:ascii="Times New Roman" w:hAnsi="Times New Roman" w:cs="Times New Roman"/>
          <w:sz w:val="24"/>
          <w:szCs w:val="24"/>
        </w:rPr>
        <w:t xml:space="preserve"> (Deprexis)</w:t>
      </w:r>
      <w:r w:rsidR="000704C8" w:rsidRPr="000704C8">
        <w:rPr>
          <w:rFonts w:ascii="Times New Roman" w:hAnsi="Times New Roman" w:cs="Times New Roman"/>
          <w:sz w:val="24"/>
          <w:szCs w:val="24"/>
        </w:rPr>
        <w:t>. Similarly</w:t>
      </w:r>
      <w:r w:rsidR="001043B7">
        <w:rPr>
          <w:rFonts w:ascii="Times New Roman" w:hAnsi="Times New Roman" w:cs="Times New Roman"/>
          <w:sz w:val="24"/>
          <w:szCs w:val="24"/>
        </w:rPr>
        <w:t>,</w:t>
      </w:r>
      <w:r w:rsidR="000704C8" w:rsidRPr="000704C8">
        <w:rPr>
          <w:rFonts w:ascii="Times New Roman" w:hAnsi="Times New Roman" w:cs="Times New Roman"/>
          <w:sz w:val="24"/>
          <w:szCs w:val="24"/>
        </w:rPr>
        <w:t xml:space="preserve"> 82% felt the program benefitted them, and that the program met or exceeded their expectations (78%). The majority (74%) felt the program equalled or was </w:t>
      </w:r>
      <w:r w:rsidR="000704C8" w:rsidRPr="009B5CE4">
        <w:rPr>
          <w:rFonts w:ascii="Times New Roman" w:hAnsi="Times New Roman" w:cs="Times New Roman"/>
          <w:sz w:val="24"/>
          <w:szCs w:val="24"/>
        </w:rPr>
        <w:t xml:space="preserve">better </w:t>
      </w:r>
      <w:r w:rsidR="00923853">
        <w:rPr>
          <w:rFonts w:ascii="Times New Roman" w:hAnsi="Times New Roman" w:cs="Times New Roman"/>
          <w:sz w:val="24"/>
          <w:szCs w:val="24"/>
        </w:rPr>
        <w:t>than a ‘real’ therapist and 95%</w:t>
      </w:r>
      <w:r w:rsidR="000704C8" w:rsidRPr="009B5CE4">
        <w:rPr>
          <w:rFonts w:ascii="Times New Roman" w:hAnsi="Times New Roman" w:cs="Times New Roman"/>
          <w:sz w:val="24"/>
          <w:szCs w:val="24"/>
        </w:rPr>
        <w:t xml:space="preserve"> would recommend the program to others</w:t>
      </w:r>
      <w:r w:rsidR="00923853">
        <w:rPr>
          <w:rFonts w:ascii="Times New Roman" w:hAnsi="Times New Roman" w:cs="Times New Roman"/>
          <w:sz w:val="24"/>
          <w:szCs w:val="24"/>
        </w:rPr>
        <w:t xml:space="preserve">. No </w:t>
      </w:r>
      <w:r w:rsidR="000704C8" w:rsidRPr="009B5CE4">
        <w:rPr>
          <w:rFonts w:ascii="Times New Roman" w:hAnsi="Times New Roman" w:cs="Times New Roman"/>
          <w:sz w:val="24"/>
          <w:szCs w:val="24"/>
        </w:rPr>
        <w:t xml:space="preserve">one reported any adverse affects from using the program </w:t>
      </w:r>
      <w:r w:rsidR="00812713" w:rsidRPr="009B5CE4">
        <w:rPr>
          <w:rFonts w:ascii="Times New Roman" w:hAnsi="Times New Roman" w:cs="Times New Roman"/>
          <w:sz w:val="24"/>
          <w:szCs w:val="24"/>
        </w:rPr>
        <w:fldChar w:fldCharType="begin"/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&lt;EndNote&gt;&lt;Cite&gt;&lt;Author&gt;Meyer&lt;/Author&gt;&lt;Year&gt;2009&lt;/Year&gt;&lt;RecNum&gt;717&lt;/RecNum&gt;&lt;DisplayText&gt;(Meyer et al., 2009)&lt;/DisplayText&gt;&lt;record&gt;&lt;rec-number&gt;717&lt;/rec-number&gt;&lt;foreign-keys&gt;&lt;key app="EN" db-id="vtpvp9wdfaasa2ezwe9xrvakpartprava5xx"&gt;717&lt;/key&gt;&lt;key app="ENWeb" db-id="TKByuwrtqgYAAA09x5A"&gt;450&lt;/key&gt;&lt;/foreign-keys&gt;&lt;ref-type name="Journal Article"&gt;17&lt;/ref-type&gt;&lt;contributors&gt;&lt;authors&gt;&lt;author&gt;Meyer, Björn&lt;/author&gt;&lt;author&gt;Berger, Thomas&lt;/author&gt;&lt;author&gt;Caspar, Franz&lt;/author&gt;&lt;author&gt;Beevers, G. Christopher&lt;/author&gt;&lt;author&gt;Andersson, Gerhard&lt;/author&gt;&lt;author&gt;Weiss, Mario&lt;/author&gt;&lt;/authors&gt;&lt;/contributors&gt;&lt;titles&gt;&lt;title&gt;Effectiveness of a novel integrative online treatment for depression (Deprexis): Randomized controlled trial&lt;/title&gt;&lt;secondary-title&gt;Journal of Medical Internet Research&lt;/secondary-title&gt;&lt;/titles&gt;&lt;periodical&gt;&lt;full-title&gt;Journal of Medical Internet Research&lt;/full-title&gt;&lt;/periodical&gt;&lt;pages&gt;e15&lt;/pages&gt;&lt;volume&gt;11&lt;/volume&gt;&lt;number&gt;2&lt;/number&gt;&lt;dates&gt;&lt;year&gt;2009&lt;/year&gt;&lt;/dates&gt;&lt;accession-num&gt;info:doi/10.2196/jmir.1151&lt;/accession-num&gt;&lt;urls&gt;&lt;related-urls&gt;&lt;url&gt;http://www.jmir.org/2009/2/e15/&lt;/url&gt;&lt;url&gt;http://dx.doi.org/10.2196/jmir.1151&lt;/url&gt;&lt;/related-urls&gt;&lt;/urls&gt;&lt;electronic-resource-num&gt;10.2196/jmir.1151&lt;/electronic-resource-num&gt;&lt;/record&gt;&lt;/Cite&gt;&lt;/EndNote&gt;</w:instrText>
      </w:r>
      <w:r w:rsidR="00812713" w:rsidRPr="009B5CE4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40" w:tooltip="Meyer, 2009 #717" w:history="1">
        <w:r w:rsidR="00A76E9B">
          <w:rPr>
            <w:rFonts w:ascii="Times New Roman" w:hAnsi="Times New Roman" w:cs="Times New Roman"/>
            <w:sz w:val="24"/>
            <w:szCs w:val="24"/>
          </w:rPr>
          <w:t>Meyer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 w:rsidRPr="009B5CE4">
        <w:rPr>
          <w:rFonts w:ascii="Times New Roman" w:hAnsi="Times New Roman" w:cs="Times New Roman"/>
          <w:sz w:val="24"/>
          <w:szCs w:val="24"/>
        </w:rPr>
        <w:fldChar w:fldCharType="end"/>
      </w:r>
      <w:r w:rsidR="000704C8" w:rsidRPr="009B5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5D2" w:rsidRDefault="00B31BEC" w:rsidP="00F22CE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Learmonth and Rai (2008) report</w:t>
      </w:r>
      <w:r w:rsidR="001914B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participants using the Beating the Blues program found it useful, relevant, and easy to use. Similarly, </w:t>
      </w:r>
      <w:r w:rsidR="006614B4">
        <w:rPr>
          <w:rFonts w:ascii="Times New Roman" w:hAnsi="Times New Roman" w:cs="Times New Roman"/>
          <w:sz w:val="24"/>
          <w:szCs w:val="24"/>
        </w:rPr>
        <w:t>Cavanagh</w:t>
      </w:r>
      <w:r w:rsidR="00EC3428">
        <w:rPr>
          <w:rFonts w:ascii="Times New Roman" w:hAnsi="Times New Roman" w:cs="Times New Roman"/>
          <w:sz w:val="24"/>
          <w:szCs w:val="24"/>
        </w:rPr>
        <w:t xml:space="preserve"> et al.</w:t>
      </w:r>
      <w:r w:rsidR="006614B4">
        <w:rPr>
          <w:rFonts w:ascii="Times New Roman" w:hAnsi="Times New Roman" w:cs="Times New Roman"/>
          <w:sz w:val="24"/>
          <w:szCs w:val="24"/>
        </w:rPr>
        <w:t xml:space="preserve"> (2011) </w:t>
      </w:r>
      <w:r w:rsidR="00D46FF4">
        <w:rPr>
          <w:rFonts w:ascii="Times New Roman" w:hAnsi="Times New Roman" w:cs="Times New Roman"/>
          <w:sz w:val="24"/>
          <w:szCs w:val="24"/>
        </w:rPr>
        <w:t>report</w:t>
      </w:r>
      <w:r w:rsidR="001914B4">
        <w:rPr>
          <w:rFonts w:ascii="Times New Roman" w:hAnsi="Times New Roman" w:cs="Times New Roman"/>
          <w:sz w:val="24"/>
          <w:szCs w:val="24"/>
        </w:rPr>
        <w:t>ed</w:t>
      </w:r>
      <w:r w:rsidR="00D46FF4">
        <w:rPr>
          <w:rFonts w:ascii="Times New Roman" w:hAnsi="Times New Roman" w:cs="Times New Roman"/>
          <w:sz w:val="24"/>
          <w:szCs w:val="24"/>
        </w:rPr>
        <w:t xml:space="preserve"> that the</w:t>
      </w:r>
      <w:r w:rsidR="002F7E22">
        <w:rPr>
          <w:rFonts w:ascii="Times New Roman" w:hAnsi="Times New Roman" w:cs="Times New Roman"/>
          <w:sz w:val="24"/>
          <w:szCs w:val="24"/>
        </w:rPr>
        <w:t xml:space="preserve"> majority</w:t>
      </w:r>
      <w:r w:rsidR="006614B4">
        <w:rPr>
          <w:rFonts w:ascii="Times New Roman" w:hAnsi="Times New Roman" w:cs="Times New Roman"/>
          <w:sz w:val="24"/>
          <w:szCs w:val="24"/>
        </w:rPr>
        <w:t xml:space="preserve"> </w:t>
      </w:r>
      <w:r w:rsidR="002F7E22">
        <w:rPr>
          <w:rFonts w:ascii="Times New Roman" w:hAnsi="Times New Roman" w:cs="Times New Roman"/>
          <w:sz w:val="24"/>
          <w:szCs w:val="24"/>
        </w:rPr>
        <w:t>(</w:t>
      </w:r>
      <w:r w:rsidR="006614B4">
        <w:rPr>
          <w:rFonts w:ascii="Times New Roman" w:hAnsi="Times New Roman" w:cs="Times New Roman"/>
          <w:sz w:val="24"/>
          <w:szCs w:val="24"/>
        </w:rPr>
        <w:t>93%</w:t>
      </w:r>
      <w:r w:rsidR="002F7E22">
        <w:rPr>
          <w:rFonts w:ascii="Times New Roman" w:hAnsi="Times New Roman" w:cs="Times New Roman"/>
          <w:sz w:val="24"/>
          <w:szCs w:val="24"/>
        </w:rPr>
        <w:t>)</w:t>
      </w:r>
      <w:r w:rsidR="006614B4">
        <w:rPr>
          <w:rFonts w:ascii="Times New Roman" w:hAnsi="Times New Roman" w:cs="Times New Roman"/>
          <w:sz w:val="24"/>
          <w:szCs w:val="24"/>
        </w:rPr>
        <w:t xml:space="preserve"> were satisfied with the treatment they received.</w:t>
      </w:r>
      <w:r w:rsidR="00613000">
        <w:rPr>
          <w:rFonts w:ascii="Times New Roman" w:hAnsi="Times New Roman" w:cs="Times New Roman"/>
          <w:sz w:val="24"/>
          <w:szCs w:val="24"/>
        </w:rPr>
        <w:t xml:space="preserve"> </w:t>
      </w:r>
      <w:r w:rsidR="005275D2">
        <w:rPr>
          <w:rFonts w:ascii="Times New Roman" w:hAnsi="Times New Roman" w:cs="Times New Roman"/>
          <w:sz w:val="24"/>
          <w:szCs w:val="24"/>
        </w:rPr>
        <w:t>Perini</w:t>
      </w:r>
      <w:r w:rsidR="00883696">
        <w:rPr>
          <w:rFonts w:ascii="Times New Roman" w:hAnsi="Times New Roman" w:cs="Times New Roman"/>
          <w:sz w:val="24"/>
          <w:szCs w:val="24"/>
        </w:rPr>
        <w:t xml:space="preserve"> et al.</w:t>
      </w:r>
      <w:r w:rsidR="005275D2">
        <w:rPr>
          <w:rFonts w:ascii="Times New Roman" w:hAnsi="Times New Roman" w:cs="Times New Roman"/>
          <w:sz w:val="24"/>
          <w:szCs w:val="24"/>
        </w:rPr>
        <w:t xml:space="preserve"> </w:t>
      </w:r>
      <w:r w:rsidR="007D6ED7">
        <w:rPr>
          <w:rFonts w:ascii="Times New Roman" w:hAnsi="Times New Roman" w:cs="Times New Roman"/>
          <w:sz w:val="24"/>
          <w:szCs w:val="24"/>
        </w:rPr>
        <w:t>(</w:t>
      </w:r>
      <w:r w:rsidR="005275D2">
        <w:rPr>
          <w:rFonts w:ascii="Times New Roman" w:hAnsi="Times New Roman" w:cs="Times New Roman"/>
          <w:sz w:val="24"/>
          <w:szCs w:val="24"/>
        </w:rPr>
        <w:t>2009</w:t>
      </w:r>
      <w:r w:rsidR="007D6ED7">
        <w:rPr>
          <w:rFonts w:ascii="Times New Roman" w:hAnsi="Times New Roman" w:cs="Times New Roman"/>
          <w:sz w:val="24"/>
          <w:szCs w:val="24"/>
        </w:rPr>
        <w:t>)</w:t>
      </w:r>
      <w:r w:rsidR="005275D2">
        <w:rPr>
          <w:rFonts w:ascii="Times New Roman" w:hAnsi="Times New Roman" w:cs="Times New Roman"/>
          <w:sz w:val="24"/>
          <w:szCs w:val="24"/>
        </w:rPr>
        <w:t xml:space="preserve">, </w:t>
      </w:r>
      <w:r w:rsidR="003A351E">
        <w:rPr>
          <w:rFonts w:ascii="Times New Roman" w:hAnsi="Times New Roman" w:cs="Times New Roman"/>
          <w:sz w:val="24"/>
          <w:szCs w:val="24"/>
        </w:rPr>
        <w:t>report</w:t>
      </w:r>
      <w:r w:rsidR="00AE7F98">
        <w:rPr>
          <w:rFonts w:ascii="Times New Roman" w:hAnsi="Times New Roman" w:cs="Times New Roman"/>
          <w:sz w:val="24"/>
          <w:szCs w:val="24"/>
        </w:rPr>
        <w:t>ed</w:t>
      </w:r>
      <w:r w:rsidR="000D0472">
        <w:rPr>
          <w:rFonts w:ascii="Times New Roman" w:hAnsi="Times New Roman" w:cs="Times New Roman"/>
          <w:sz w:val="24"/>
          <w:szCs w:val="24"/>
        </w:rPr>
        <w:t xml:space="preserve"> acceptable levels of satisfactio</w:t>
      </w:r>
      <w:r w:rsidR="00D13695">
        <w:rPr>
          <w:rFonts w:ascii="Times New Roman" w:hAnsi="Times New Roman" w:cs="Times New Roman"/>
          <w:sz w:val="24"/>
          <w:szCs w:val="24"/>
        </w:rPr>
        <w:t>n on behalf of participants with</w:t>
      </w:r>
      <w:r w:rsidR="000D0472">
        <w:rPr>
          <w:rFonts w:ascii="Times New Roman" w:hAnsi="Times New Roman" w:cs="Times New Roman"/>
          <w:sz w:val="24"/>
          <w:szCs w:val="24"/>
        </w:rPr>
        <w:t xml:space="preserve"> their experiecne of the Sadness Program</w:t>
      </w:r>
      <w:r w:rsidR="00D13695">
        <w:rPr>
          <w:rFonts w:ascii="Times New Roman" w:hAnsi="Times New Roman" w:cs="Times New Roman"/>
          <w:sz w:val="24"/>
          <w:szCs w:val="24"/>
        </w:rPr>
        <w:t xml:space="preserve"> and</w:t>
      </w:r>
      <w:r w:rsidR="000D0472">
        <w:rPr>
          <w:rFonts w:ascii="Times New Roman" w:hAnsi="Times New Roman" w:cs="Times New Roman"/>
          <w:sz w:val="24"/>
          <w:szCs w:val="24"/>
        </w:rPr>
        <w:t xml:space="preserve"> that it was </w:t>
      </w:r>
      <w:r w:rsidR="003224E8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0D0472">
        <w:rPr>
          <w:rFonts w:ascii="Times New Roman" w:hAnsi="Times New Roman" w:cs="Times New Roman"/>
          <w:sz w:val="24"/>
          <w:szCs w:val="24"/>
        </w:rPr>
        <w:t>helpful. Additionally, the majority (71%) report</w:t>
      </w:r>
      <w:r w:rsidR="00AE7F98">
        <w:rPr>
          <w:rFonts w:ascii="Times New Roman" w:hAnsi="Times New Roman" w:cs="Times New Roman"/>
          <w:sz w:val="24"/>
          <w:szCs w:val="24"/>
        </w:rPr>
        <w:t>ed that</w:t>
      </w:r>
      <w:r w:rsidR="000D0472">
        <w:rPr>
          <w:rFonts w:ascii="Times New Roman" w:hAnsi="Times New Roman" w:cs="Times New Roman"/>
          <w:sz w:val="24"/>
          <w:szCs w:val="24"/>
        </w:rPr>
        <w:t xml:space="preserve"> the quality of the communication with the therapist support as excellent or good. </w:t>
      </w:r>
      <w:r w:rsidR="00B61DB0">
        <w:rPr>
          <w:rFonts w:ascii="Times New Roman" w:hAnsi="Times New Roman" w:cs="Times New Roman"/>
          <w:sz w:val="24"/>
          <w:szCs w:val="24"/>
        </w:rPr>
        <w:t>Whitfield</w:t>
      </w:r>
      <w:r w:rsidR="009E49A0">
        <w:rPr>
          <w:rFonts w:ascii="Times New Roman" w:hAnsi="Times New Roman" w:cs="Times New Roman"/>
          <w:sz w:val="24"/>
          <w:szCs w:val="24"/>
        </w:rPr>
        <w:t xml:space="preserve"> et al.</w:t>
      </w:r>
      <w:r w:rsidR="00B61DB0">
        <w:rPr>
          <w:rFonts w:ascii="Times New Roman" w:hAnsi="Times New Roman" w:cs="Times New Roman"/>
          <w:sz w:val="24"/>
          <w:szCs w:val="24"/>
        </w:rPr>
        <w:t xml:space="preserve"> (2006), report</w:t>
      </w:r>
      <w:r w:rsidR="00F506ED">
        <w:rPr>
          <w:rFonts w:ascii="Times New Roman" w:hAnsi="Times New Roman" w:cs="Times New Roman"/>
          <w:sz w:val="24"/>
          <w:szCs w:val="24"/>
        </w:rPr>
        <w:t>ed</w:t>
      </w:r>
      <w:r w:rsidR="00B61DB0">
        <w:rPr>
          <w:rFonts w:ascii="Times New Roman" w:hAnsi="Times New Roman" w:cs="Times New Roman"/>
          <w:sz w:val="24"/>
          <w:szCs w:val="24"/>
        </w:rPr>
        <w:t xml:space="preserve"> high overall </w:t>
      </w:r>
      <w:r w:rsidR="00152AB5">
        <w:rPr>
          <w:rFonts w:ascii="Times New Roman" w:hAnsi="Times New Roman" w:cs="Times New Roman"/>
          <w:sz w:val="24"/>
          <w:szCs w:val="24"/>
        </w:rPr>
        <w:t xml:space="preserve"> </w:t>
      </w:r>
      <w:r w:rsidR="00B61DB0">
        <w:rPr>
          <w:rFonts w:ascii="Times New Roman" w:hAnsi="Times New Roman" w:cs="Times New Roman"/>
          <w:sz w:val="24"/>
          <w:szCs w:val="24"/>
        </w:rPr>
        <w:t>satisfaction ratings from participants using the Overcoming Depression</w:t>
      </w:r>
      <w:r w:rsidR="00AB2726">
        <w:rPr>
          <w:rFonts w:ascii="Times New Roman" w:hAnsi="Times New Roman" w:cs="Times New Roman"/>
          <w:sz w:val="24"/>
          <w:szCs w:val="24"/>
        </w:rPr>
        <w:t xml:space="preserve"> program</w:t>
      </w:r>
      <w:r w:rsidR="00B61DB0">
        <w:rPr>
          <w:rFonts w:ascii="Times New Roman" w:hAnsi="Times New Roman" w:cs="Times New Roman"/>
          <w:sz w:val="24"/>
          <w:szCs w:val="24"/>
        </w:rPr>
        <w:t>. The majority found it useful, easy to use, perferred it over a workbook, and report</w:t>
      </w:r>
      <w:r w:rsidR="00F506ED">
        <w:rPr>
          <w:rFonts w:ascii="Times New Roman" w:hAnsi="Times New Roman" w:cs="Times New Roman"/>
          <w:sz w:val="24"/>
          <w:szCs w:val="24"/>
        </w:rPr>
        <w:t>ed</w:t>
      </w:r>
      <w:r w:rsidR="00B61DB0">
        <w:rPr>
          <w:rFonts w:ascii="Times New Roman" w:hAnsi="Times New Roman" w:cs="Times New Roman"/>
          <w:sz w:val="24"/>
          <w:szCs w:val="24"/>
        </w:rPr>
        <w:t xml:space="preserve"> that it improved their mood.</w:t>
      </w:r>
    </w:p>
    <w:p w:rsidR="00921F49" w:rsidRPr="009B5CE4" w:rsidRDefault="00921F49" w:rsidP="00F22CE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Topolovec-Vranic et al. (</w:t>
      </w:r>
      <w:r w:rsidR="0045665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 report</w:t>
      </w:r>
      <w:r w:rsidR="009907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some patients found the </w:t>
      </w:r>
      <w:r w:rsidR="006E5E63">
        <w:rPr>
          <w:rFonts w:ascii="Times New Roman" w:hAnsi="Times New Roman" w:cs="Times New Roman"/>
          <w:sz w:val="24"/>
          <w:szCs w:val="24"/>
        </w:rPr>
        <w:t>MoodGYM</w:t>
      </w:r>
      <w:r>
        <w:rPr>
          <w:rFonts w:ascii="Times New Roman" w:hAnsi="Times New Roman" w:cs="Times New Roman"/>
          <w:sz w:val="24"/>
          <w:szCs w:val="24"/>
        </w:rPr>
        <w:t xml:space="preserve"> program demanding and perhaps more geared for a younger age group. Although the population may have found it more difficult giving they carried traumatic brian injury.</w:t>
      </w:r>
    </w:p>
    <w:p w:rsidR="000704C8" w:rsidRPr="000D1061" w:rsidRDefault="000704C8" w:rsidP="00F22C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4C8">
        <w:rPr>
          <w:rFonts w:ascii="Times New Roman" w:hAnsi="Times New Roman" w:cs="Times New Roman"/>
          <w:sz w:val="24"/>
          <w:szCs w:val="24"/>
        </w:rPr>
        <w:lastRenderedPageBreak/>
        <w:t xml:space="preserve">Apart from reports on satisfaction, the study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222601">
        <w:rPr>
          <w:rFonts w:ascii="Times New Roman" w:hAnsi="Times New Roman" w:cs="Times New Roman"/>
          <w:sz w:val="24"/>
          <w:szCs w:val="24"/>
          <w:highlight w:val="yellow"/>
        </w:rPr>
        <w:t>Richards</w:t>
      </w:r>
      <w:r w:rsidR="00AB2938" w:rsidRPr="00222601">
        <w:rPr>
          <w:rFonts w:ascii="Times New Roman" w:hAnsi="Times New Roman" w:cs="Times New Roman"/>
          <w:sz w:val="24"/>
          <w:szCs w:val="24"/>
          <w:highlight w:val="yellow"/>
        </w:rPr>
        <w:t xml:space="preserve"> et al.</w:t>
      </w:r>
      <w:r w:rsidRPr="0022260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B2938" w:rsidRPr="00222601">
        <w:rPr>
          <w:rFonts w:ascii="Times New Roman" w:hAnsi="Times New Roman" w:cs="Times New Roman"/>
          <w:sz w:val="24"/>
          <w:szCs w:val="24"/>
          <w:highlight w:val="yellow"/>
        </w:rPr>
        <w:t>in review</w:t>
      </w:r>
      <w:r w:rsidRPr="0022260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C8">
        <w:rPr>
          <w:rFonts w:ascii="Times New Roman" w:hAnsi="Times New Roman" w:cs="Times New Roman"/>
          <w:sz w:val="24"/>
          <w:szCs w:val="24"/>
        </w:rPr>
        <w:t xml:space="preserve">complements and expands this perspective by asking about </w:t>
      </w:r>
      <w:r w:rsidRPr="000D1061">
        <w:rPr>
          <w:rFonts w:ascii="Times New Roman" w:hAnsi="Times New Roman" w:cs="Times New Roman"/>
          <w:sz w:val="24"/>
          <w:szCs w:val="24"/>
        </w:rPr>
        <w:t>client-identified events</w:t>
      </w:r>
      <w:r w:rsidR="00BC50AA">
        <w:rPr>
          <w:rFonts w:ascii="Times New Roman" w:hAnsi="Times New Roman" w:cs="Times New Roman"/>
          <w:sz w:val="24"/>
          <w:szCs w:val="24"/>
        </w:rPr>
        <w:t xml:space="preserve"> (helpful and hindering)</w:t>
      </w:r>
      <w:r w:rsidR="009C1DDB">
        <w:rPr>
          <w:rFonts w:ascii="Times New Roman" w:hAnsi="Times New Roman" w:cs="Times New Roman"/>
          <w:sz w:val="24"/>
          <w:szCs w:val="24"/>
        </w:rPr>
        <w:t xml:space="preserve"> </w:t>
      </w:r>
      <w:r w:rsidR="005C396D">
        <w:rPr>
          <w:rFonts w:ascii="Times New Roman" w:hAnsi="Times New Roman" w:cs="Times New Roman"/>
          <w:sz w:val="24"/>
          <w:szCs w:val="24"/>
        </w:rPr>
        <w:t>per session</w:t>
      </w:r>
      <w:r w:rsidR="00BC50AA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0D1061">
        <w:rPr>
          <w:rFonts w:ascii="Times New Roman" w:hAnsi="Times New Roman" w:cs="Times New Roman"/>
          <w:sz w:val="24"/>
          <w:szCs w:val="24"/>
        </w:rPr>
        <w:fldChar w:fldCharType="begin"/>
      </w:r>
      <w:r w:rsidR="008E1D8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&lt;EndNote&gt;&lt;Cite&gt;&lt;Author&gt;Timulak&lt;/Author&gt;&lt;Year&gt;2010&lt;/Year&gt;&lt;RecNum&gt;784&lt;/RecNum&gt;&lt;DisplayText&gt;(Timulak, 2010)&lt;/DisplayText&gt;&lt;record&gt;&lt;rec-number&gt;784&lt;/rec-number&gt;&lt;foreign-keys&gt;&lt;key app="EN" db-id="vtpvp9wdfaasa2ezwe9xrvakpartprava5xx"&gt;784&lt;/key&gt;&lt;key app="ENWeb" db-id="TKByuwrtqgYAAA09x5A"&gt;749&lt;/key&gt;&lt;/foreign-keys&gt;&lt;ref-type name="Journal Article"&gt;17&lt;/ref-type&gt;&lt;contributors&gt;&lt;authors&gt;&lt;author&gt;Timulak, L.&lt;/author&gt;&lt;/authors&gt;&lt;/contributors&gt;&lt;titles&gt;&lt;title&gt;Significant events in psychotherapy: An update of research findings&lt;/title&gt;&lt;secondary-title&gt;Psychology and Psychotherapy: Theory, Research and Practice&lt;/secondary-title&gt;&lt;/titles&gt;&lt;periodical&gt;&lt;full-title&gt;Psychology and Psychotherapy: Theory, Research and Practice&lt;/full-title&gt;&lt;/periodical&gt;&lt;pages&gt;1-29&lt;/pages&gt;&lt;dates&gt;&lt;year&gt;2010&lt;/year&gt;&lt;/dates&gt;&lt;urls&gt;&lt;/urls&gt;&lt;electronic-resource-num&gt;10.1348/147608310X499404&lt;/electronic-resource-num&gt;&lt;/record&gt;&lt;/Cite&gt;&lt;/EndNote&gt;</w:instrText>
      </w:r>
      <w:r w:rsidR="00812713" w:rsidRPr="000D1061">
        <w:rPr>
          <w:rFonts w:ascii="Times New Roman" w:hAnsi="Times New Roman" w:cs="Times New Roman"/>
          <w:sz w:val="24"/>
          <w:szCs w:val="24"/>
        </w:rPr>
        <w:fldChar w:fldCharType="separate"/>
      </w:r>
      <w:r w:rsidRPr="000D1061">
        <w:rPr>
          <w:rFonts w:ascii="Times New Roman" w:hAnsi="Times New Roman" w:cs="Times New Roman"/>
          <w:sz w:val="24"/>
          <w:szCs w:val="24"/>
        </w:rPr>
        <w:t>(</w:t>
      </w:r>
      <w:hyperlink w:anchor="_ENREF_63" w:tooltip="Timulak, 2010 #784" w:history="1">
        <w:r w:rsidR="00A76E9B" w:rsidRPr="000D1061">
          <w:rPr>
            <w:rFonts w:ascii="Times New Roman" w:hAnsi="Times New Roman" w:cs="Times New Roman"/>
            <w:sz w:val="24"/>
            <w:szCs w:val="24"/>
          </w:rPr>
          <w:t>Timulak, 2010</w:t>
        </w:r>
      </w:hyperlink>
      <w:r w:rsidRPr="000D1061">
        <w:rPr>
          <w:rFonts w:ascii="Times New Roman" w:hAnsi="Times New Roman" w:cs="Times New Roman"/>
          <w:sz w:val="24"/>
          <w:szCs w:val="24"/>
        </w:rPr>
        <w:t>)</w:t>
      </w:r>
      <w:r w:rsidR="00812713" w:rsidRPr="000D1061">
        <w:rPr>
          <w:rFonts w:ascii="Times New Roman" w:hAnsi="Times New Roman" w:cs="Times New Roman"/>
          <w:sz w:val="24"/>
          <w:szCs w:val="24"/>
        </w:rPr>
        <w:fldChar w:fldCharType="end"/>
      </w:r>
      <w:r w:rsidR="00FB54DC">
        <w:rPr>
          <w:rFonts w:ascii="Times New Roman" w:hAnsi="Times New Roman" w:cs="Times New Roman"/>
          <w:sz w:val="24"/>
          <w:szCs w:val="24"/>
        </w:rPr>
        <w:t xml:space="preserve">. The results give an </w:t>
      </w:r>
      <w:r w:rsidRPr="000D1061">
        <w:rPr>
          <w:rFonts w:ascii="Times New Roman" w:hAnsi="Times New Roman" w:cs="Times New Roman"/>
          <w:sz w:val="24"/>
          <w:szCs w:val="24"/>
        </w:rPr>
        <w:t xml:space="preserve">insight into what was considered </w:t>
      </w:r>
      <w:r w:rsidR="00FB54DC">
        <w:rPr>
          <w:rFonts w:ascii="Times New Roman" w:hAnsi="Times New Roman" w:cs="Times New Roman"/>
          <w:sz w:val="24"/>
          <w:szCs w:val="24"/>
        </w:rPr>
        <w:t>helpful</w:t>
      </w:r>
      <w:r w:rsidRPr="000D1061">
        <w:rPr>
          <w:rFonts w:ascii="Times New Roman" w:hAnsi="Times New Roman" w:cs="Times New Roman"/>
          <w:sz w:val="24"/>
          <w:szCs w:val="24"/>
        </w:rPr>
        <w:t xml:space="preserve"> and what outcomes can be achieved from specific a</w:t>
      </w:r>
      <w:r w:rsidR="004067F7">
        <w:rPr>
          <w:rFonts w:ascii="Times New Roman" w:hAnsi="Times New Roman" w:cs="Times New Roman"/>
          <w:sz w:val="24"/>
          <w:szCs w:val="24"/>
        </w:rPr>
        <w:t>spects of the treatment program.</w:t>
      </w:r>
      <w:r w:rsidR="00BC50AA">
        <w:rPr>
          <w:rFonts w:ascii="Times New Roman" w:hAnsi="Times New Roman" w:cs="Times New Roman"/>
          <w:sz w:val="24"/>
          <w:szCs w:val="24"/>
        </w:rPr>
        <w:t xml:space="preserve"> Additionally, </w:t>
      </w:r>
      <w:r w:rsidR="009C1DDB">
        <w:rPr>
          <w:rFonts w:ascii="Times New Roman" w:hAnsi="Times New Roman" w:cs="Times New Roman"/>
          <w:sz w:val="24"/>
          <w:szCs w:val="24"/>
        </w:rPr>
        <w:t>hindering events and their impact</w:t>
      </w:r>
      <w:r w:rsidR="00FE6F71">
        <w:rPr>
          <w:rFonts w:ascii="Times New Roman" w:hAnsi="Times New Roman" w:cs="Times New Roman"/>
          <w:sz w:val="24"/>
          <w:szCs w:val="24"/>
        </w:rPr>
        <w:t>,</w:t>
      </w:r>
      <w:r w:rsidR="009C1DDB">
        <w:rPr>
          <w:rFonts w:ascii="Times New Roman" w:hAnsi="Times New Roman" w:cs="Times New Roman"/>
          <w:sz w:val="24"/>
          <w:szCs w:val="24"/>
        </w:rPr>
        <w:t xml:space="preserve"> </w:t>
      </w:r>
      <w:r w:rsidR="00BC50AA">
        <w:rPr>
          <w:rFonts w:ascii="Times New Roman" w:hAnsi="Times New Roman" w:cs="Times New Roman"/>
          <w:sz w:val="24"/>
          <w:szCs w:val="24"/>
        </w:rPr>
        <w:t>provide</w:t>
      </w:r>
      <w:r w:rsidR="00BA728E">
        <w:rPr>
          <w:rFonts w:ascii="Times New Roman" w:hAnsi="Times New Roman" w:cs="Times New Roman"/>
          <w:sz w:val="24"/>
          <w:szCs w:val="24"/>
        </w:rPr>
        <w:t>d</w:t>
      </w:r>
      <w:r w:rsidR="00BC50AA">
        <w:rPr>
          <w:rFonts w:ascii="Times New Roman" w:hAnsi="Times New Roman" w:cs="Times New Roman"/>
          <w:sz w:val="24"/>
          <w:szCs w:val="24"/>
        </w:rPr>
        <w:t xml:space="preserve"> information on improving the design and delivery of computer-based interventions.</w:t>
      </w:r>
    </w:p>
    <w:p w:rsidR="00313192" w:rsidRPr="00EA095D" w:rsidRDefault="00BE153C" w:rsidP="00F22C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095D">
        <w:rPr>
          <w:rFonts w:ascii="Times New Roman" w:hAnsi="Times New Roman" w:cs="Times New Roman"/>
          <w:b/>
          <w:sz w:val="24"/>
          <w:szCs w:val="24"/>
        </w:rPr>
        <w:t>Limitations</w:t>
      </w:r>
    </w:p>
    <w:p w:rsidR="00B80D52" w:rsidRDefault="00BB22A9" w:rsidP="00AF24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3192">
        <w:rPr>
          <w:rFonts w:ascii="Times New Roman" w:hAnsi="Times New Roman" w:cs="Times New Roman"/>
          <w:sz w:val="24"/>
          <w:szCs w:val="24"/>
        </w:rPr>
        <w:t xml:space="preserve">Often it is the case that the studies </w:t>
      </w:r>
      <w:r w:rsidR="00446032">
        <w:rPr>
          <w:rFonts w:ascii="Times New Roman" w:hAnsi="Times New Roman" w:cs="Times New Roman"/>
          <w:sz w:val="24"/>
          <w:szCs w:val="24"/>
        </w:rPr>
        <w:t>were</w:t>
      </w:r>
      <w:r w:rsidRPr="00313192">
        <w:rPr>
          <w:rFonts w:ascii="Times New Roman" w:hAnsi="Times New Roman" w:cs="Times New Roman"/>
          <w:sz w:val="24"/>
          <w:szCs w:val="24"/>
        </w:rPr>
        <w:t xml:space="preserve"> analysing data from heterogeneous samples and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F93">
        <w:rPr>
          <w:rFonts w:ascii="Times New Roman" w:hAnsi="Times New Roman" w:cs="Times New Roman"/>
          <w:sz w:val="24"/>
          <w:szCs w:val="24"/>
        </w:rPr>
        <w:t>limits generaliz</w:t>
      </w:r>
      <w:r w:rsidRPr="00313192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192">
        <w:rPr>
          <w:rFonts w:ascii="Times New Roman" w:hAnsi="Times New Roman" w:cs="Times New Roman"/>
          <w:sz w:val="24"/>
          <w:szCs w:val="24"/>
        </w:rPr>
        <w:t xml:space="preserve"> </w:t>
      </w:r>
      <w:r w:rsidR="001A177B">
        <w:rPr>
          <w:rFonts w:ascii="Times New Roman" w:hAnsi="Times New Roman" w:cs="Times New Roman"/>
          <w:sz w:val="24"/>
          <w:szCs w:val="24"/>
        </w:rPr>
        <w:t>E</w:t>
      </w:r>
      <w:r w:rsidR="00AF24DB" w:rsidRPr="00313192">
        <w:rPr>
          <w:rFonts w:ascii="Times New Roman" w:hAnsi="Times New Roman" w:cs="Times New Roman"/>
          <w:sz w:val="24"/>
          <w:szCs w:val="24"/>
        </w:rPr>
        <w:t>ligibility criteria</w:t>
      </w:r>
      <w:r w:rsidR="001A177B">
        <w:rPr>
          <w:rFonts w:ascii="Times New Roman" w:hAnsi="Times New Roman" w:cs="Times New Roman"/>
          <w:sz w:val="24"/>
          <w:szCs w:val="24"/>
        </w:rPr>
        <w:t>, for instance,</w:t>
      </w:r>
      <w:r w:rsidR="00AF24DB" w:rsidRPr="00313192">
        <w:rPr>
          <w:rFonts w:ascii="Times New Roman" w:hAnsi="Times New Roman" w:cs="Times New Roman"/>
          <w:sz w:val="24"/>
          <w:szCs w:val="24"/>
        </w:rPr>
        <w:t xml:space="preserve"> can often cause heterogeneity</w:t>
      </w:r>
      <w:r w:rsidR="00864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AF24DB" w:rsidRPr="00313192">
        <w:rPr>
          <w:rFonts w:ascii="Times New Roman" w:hAnsi="Times New Roman" w:cs="Times New Roman"/>
          <w:sz w:val="24"/>
          <w:szCs w:val="24"/>
        </w:rPr>
        <w:t>, highly educated groups</w:t>
      </w:r>
      <w:r w:rsidR="00AF24DB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597798">
        <w:rPr>
          <w:rFonts w:ascii="Times New Roman" w:hAnsi="Times New Roman" w:cs="Times New Roman"/>
          <w:sz w:val="24"/>
          <w:szCs w:val="24"/>
        </w:rPr>
        <w:fldChar w:fldCharType="begin"/>
      </w:r>
      <w:r w:rsidR="00AF24DB" w:rsidRPr="005977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&lt;EndNote&gt;&lt;Cite&gt;&lt;Author&gt;Spek&lt;/Author&gt;&lt;Year&gt;2007&lt;/Year&gt;&lt;RecNum&gt;236&lt;/RecNum&gt;&lt;DisplayText&gt;(Spek, Nyklicek, et al., 2007)&lt;/DisplayText&gt;&lt;record&gt;&lt;rec-number&gt;236&lt;/rec-number&gt;&lt;foreign-keys&gt;&lt;key app="EN" db-id="vtpvp9wdfaasa2ezwe9xrvakpartprava5xx"&gt;236&lt;/key&gt;&lt;key app="ENWeb" db-id="TKByuwrtqgYAAA09x5A"&gt;634&lt;/key&gt;&lt;/foreign-keys&gt;&lt;ref-type name="Journal Article"&gt;17&lt;/ref-type&gt;&lt;contributors&gt;&lt;authors&gt;&lt;author&gt;Spek, V.&lt;/author&gt;&lt;author&gt;Nyklicek, I.&lt;/author&gt;&lt;author&gt;Smits, N.&lt;/author&gt;&lt;author&gt;Cuijpers, P.&lt;/author&gt;&lt;author&gt;Riper, H.&lt;/author&gt;&lt;author&gt;Keyzer, J.&lt;/author&gt;&lt;author&gt;Pop, V.&lt;/author&gt;&lt;/authors&gt;&lt;/contributors&gt;&lt;titles&gt;&lt;title&gt;Internet-based cognitive  behavioural therapy for subthreshold depression in people over 50 years old: a randomized controlled clinical trial&lt;/title&gt;&lt;secondary-title&gt;Psychological Medicine&lt;/secondary-title&gt;&lt;/titles&gt;&lt;periodical&gt;&lt;full-title&gt;Psychological Medicine&lt;/full-title&gt;&lt;/periodical&gt;&lt;pages&gt;1797-1806&lt;/pages&gt;&lt;volume&gt;37&lt;/volume&gt;&lt;dates&gt;&lt;year&gt;2007&lt;/year&gt;&lt;pub-dates&gt;&lt;date&gt;2007&lt;/date&gt;&lt;/pub-dates&gt;&lt;/dates&gt;&lt;urls&gt;&lt;/urls&gt;&lt;electronic-resource-num&gt;10.1017/S0033291707000542&lt;/electronic-resource-num&gt;&lt;/record&gt;&lt;/Cite&gt;&lt;/EndNote&gt;</w:instrText>
      </w:r>
      <w:r w:rsidR="00812713" w:rsidRPr="00597798">
        <w:rPr>
          <w:rFonts w:ascii="Times New Roman" w:hAnsi="Times New Roman" w:cs="Times New Roman"/>
          <w:sz w:val="24"/>
          <w:szCs w:val="24"/>
        </w:rPr>
        <w:fldChar w:fldCharType="separate"/>
      </w:r>
      <w:r w:rsidR="00AF24DB" w:rsidRPr="00597798">
        <w:rPr>
          <w:rFonts w:ascii="Times New Roman" w:hAnsi="Times New Roman" w:cs="Times New Roman"/>
          <w:sz w:val="24"/>
          <w:szCs w:val="24"/>
        </w:rPr>
        <w:t>(</w:t>
      </w:r>
      <w:hyperlink w:anchor="_ENREF_59" w:tooltip="Spek, 2007 #236" w:history="1">
        <w:r w:rsidR="00A76E9B" w:rsidRPr="00C42827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 w:rsidRPr="00597798">
          <w:rPr>
            <w:rFonts w:ascii="Times New Roman" w:hAnsi="Times New Roman" w:cs="Times New Roman"/>
            <w:sz w:val="24"/>
            <w:szCs w:val="24"/>
          </w:rPr>
          <w:t>, Nyklicek, et al., 2007</w:t>
        </w:r>
      </w:hyperlink>
      <w:r w:rsidR="00AF24DB" w:rsidRPr="00597798">
        <w:rPr>
          <w:rFonts w:ascii="Times New Roman" w:hAnsi="Times New Roman" w:cs="Times New Roman"/>
          <w:sz w:val="24"/>
          <w:szCs w:val="24"/>
        </w:rPr>
        <w:t>)</w:t>
      </w:r>
      <w:r w:rsidR="00812713" w:rsidRPr="00597798">
        <w:rPr>
          <w:rFonts w:ascii="Times New Roman" w:hAnsi="Times New Roman" w:cs="Times New Roman"/>
          <w:sz w:val="24"/>
          <w:szCs w:val="24"/>
        </w:rPr>
        <w:fldChar w:fldCharType="end"/>
      </w:r>
      <w:r w:rsidR="00AF24DB" w:rsidRPr="00597798">
        <w:rPr>
          <w:rFonts w:ascii="Times New Roman" w:hAnsi="Times New Roman" w:cs="Times New Roman"/>
          <w:sz w:val="24"/>
          <w:szCs w:val="24"/>
        </w:rPr>
        <w:t>,</w:t>
      </w:r>
      <w:r w:rsidR="00AF24DB" w:rsidRPr="00313192">
        <w:rPr>
          <w:rFonts w:ascii="Times New Roman" w:hAnsi="Times New Roman" w:cs="Times New Roman"/>
          <w:sz w:val="24"/>
          <w:szCs w:val="24"/>
        </w:rPr>
        <w:t xml:space="preserve"> or only for those with mild to moderate depressive symptoms </w: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begin"/>
      </w:r>
      <w:r w:rsidR="00AF24D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&lt;EndNote&gt;&lt;Cite&gt;&lt;Author&gt;Ruwaard&lt;/Author&gt;&lt;Year&gt;2009&lt;/Year&gt;&lt;RecNum&gt;681&lt;/RecNum&gt;&lt;DisplayText&gt;(Ruwaard et al., 2009)&lt;/DisplayText&gt;&lt;record&gt;&lt;rec-number&gt;681&lt;/rec-number&gt;&lt;foreign-keys&gt;&lt;key app="EN" db-id="vtpvp9wdfaasa2ezwe9xrvakpartprava5xx"&gt;681&lt;/key&gt;&lt;key app="ENWeb" db-id="TKByuwrtqgYAAA09x5A"&gt;583&lt;/key&gt;&lt;/foreign-keys&gt;&lt;ref-type name="Journal Article"&gt;17&lt;/ref-type&gt;&lt;contributors&gt;&lt;authors&gt;&lt;author&gt;Ruwaard, J.&lt;/author&gt;&lt;author&gt;Schrieken, B.&lt;/author&gt;&lt;author&gt;Schrijver, M.&lt;/author&gt;&lt;author&gt;Broeksteeg, J.&lt;/author&gt;&lt;author&gt;Dekker, J.&lt;/author&gt;&lt;author&gt;Vermeulen, H.&lt;/author&gt;&lt;author&gt;Lange, A.&lt;/author&gt;&lt;/authors&gt;&lt;/contributors&gt;&lt;titles&gt;&lt;title&gt;Standardized Web-based CBT of mild to moderate depression: A randomized controlled trial with a long-term follow-up&lt;/title&gt;&lt;secondary-title&gt;Cognitive Behaviour Therapy&lt;/secondary-title&gt;&lt;/titles&gt;&lt;periodical&gt;&lt;full-title&gt;Cognitive Behaviour Therapy&lt;/full-title&gt;&lt;/periodical&gt;&lt;pages&gt;1-19&lt;/pages&gt;&lt;volume&gt;38&lt;/volume&gt;&lt;number&gt;3&lt;/number&gt;&lt;dates&gt;&lt;year&gt;2009&lt;/year&gt;&lt;/dates&gt;&lt;urls&gt;&lt;/urls&gt;&lt;electronic-resource-num&gt;10.1080/16506070802408086&lt;/electronic-resource-num&gt;&lt;/record&gt;&lt;/Cite&gt;&lt;/EndNote&gt;</w:instrTex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separate"/>
      </w:r>
      <w:r w:rsidR="00AF24DB">
        <w:rPr>
          <w:rFonts w:ascii="Times New Roman" w:hAnsi="Times New Roman" w:cs="Times New Roman"/>
          <w:sz w:val="24"/>
          <w:szCs w:val="24"/>
        </w:rPr>
        <w:t>(</w:t>
      </w:r>
      <w:hyperlink w:anchor="_ENREF_56" w:tooltip="Ruwaard, 2009 #681" w:history="1">
        <w:r w:rsidR="00A76E9B">
          <w:rPr>
            <w:rFonts w:ascii="Times New Roman" w:hAnsi="Times New Roman" w:cs="Times New Roman"/>
            <w:sz w:val="24"/>
            <w:szCs w:val="24"/>
          </w:rPr>
          <w:t>Ruwaard et al., 2009</w:t>
        </w:r>
      </w:hyperlink>
      <w:r w:rsidR="00AF24DB">
        <w:rPr>
          <w:rFonts w:ascii="Times New Roman" w:hAnsi="Times New Roman" w:cs="Times New Roman"/>
          <w:sz w:val="24"/>
          <w:szCs w:val="24"/>
        </w:rPr>
        <w:t>)</w: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or those </w:t>
      </w:r>
      <w:r w:rsidR="007F6758">
        <w:rPr>
          <w:rFonts w:ascii="Times New Roman" w:hAnsi="Times New Roman" w:cs="Times New Roman"/>
          <w:sz w:val="24"/>
          <w:szCs w:val="24"/>
        </w:rPr>
        <w:t xml:space="preserve">who </w:t>
      </w:r>
      <w:r w:rsidR="002D1AF1">
        <w:rPr>
          <w:rFonts w:ascii="Times New Roman" w:hAnsi="Times New Roman" w:cs="Times New Roman"/>
          <w:sz w:val="24"/>
          <w:szCs w:val="24"/>
        </w:rPr>
        <w:t>were</w:t>
      </w:r>
      <w:r w:rsidR="007F6758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computer literate</w:t>
      </w:r>
      <w:r w:rsidR="00AF24DB" w:rsidRPr="00313192">
        <w:rPr>
          <w:rFonts w:ascii="Times New Roman" w:hAnsi="Times New Roman" w:cs="Times New Roman"/>
          <w:sz w:val="24"/>
          <w:szCs w:val="24"/>
        </w:rPr>
        <w:t xml:space="preserve">. Such limitations are duly noted </w:t>
      </w:r>
      <w:r w:rsidR="00AF24DB">
        <w:rPr>
          <w:rFonts w:ascii="Times New Roman" w:hAnsi="Times New Roman" w:cs="Times New Roman"/>
          <w:sz w:val="24"/>
          <w:szCs w:val="24"/>
        </w:rPr>
        <w:t>and open trials in naturalistic settings certainly complement RCTs.</w:t>
      </w:r>
      <w:r w:rsidR="00BA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92" w:rsidRPr="00313192" w:rsidRDefault="00B80D52" w:rsidP="00B80D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313192">
        <w:rPr>
          <w:rFonts w:ascii="Times New Roman" w:hAnsi="Times New Roman" w:cs="Times New Roman"/>
          <w:sz w:val="24"/>
          <w:szCs w:val="24"/>
        </w:rPr>
        <w:t xml:space="preserve"> studies included in this review </w:t>
      </w:r>
      <w:r w:rsidR="002D1AF1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small </w:t>
      </w:r>
      <w:r w:rsidRPr="00313192">
        <w:rPr>
          <w:rFonts w:ascii="Times New Roman" w:hAnsi="Times New Roman" w:cs="Times New Roman"/>
          <w:sz w:val="24"/>
          <w:szCs w:val="24"/>
        </w:rPr>
        <w:t>sample sizes</w:t>
      </w:r>
      <w:r>
        <w:rPr>
          <w:rFonts w:ascii="Times New Roman" w:hAnsi="Times New Roman" w:cs="Times New Roman"/>
          <w:sz w:val="24"/>
          <w:szCs w:val="24"/>
        </w:rPr>
        <w:t xml:space="preserve">, consequently it is difficult to make any statement about the significance of the results beyond the sample included. </w:t>
      </w:r>
      <w:r w:rsidR="00FC53C9">
        <w:rPr>
          <w:rFonts w:ascii="Times New Roman" w:hAnsi="Times New Roman" w:cs="Times New Roman"/>
          <w:sz w:val="24"/>
          <w:szCs w:val="24"/>
        </w:rPr>
        <w:t>The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Australian studies note a particular limitation in that their sampling frame, because it is self-defined, therefore lack</w:t>
      </w:r>
      <w:r w:rsidR="00BC323F">
        <w:rPr>
          <w:rFonts w:ascii="Times New Roman" w:hAnsi="Times New Roman" w:cs="Times New Roman"/>
          <w:sz w:val="24"/>
          <w:szCs w:val="24"/>
        </w:rPr>
        <w:t>ed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clarity </w:t>
      </w:r>
      <w:r w:rsidR="00E91867">
        <w:rPr>
          <w:rFonts w:ascii="Times New Roman" w:hAnsi="Times New Roman" w:cs="Times New Roman"/>
          <w:sz w:val="24"/>
          <w:szCs w:val="24"/>
        </w:rPr>
        <w:t>about the specific characteristics of the sample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&lt;EndNote&gt;&lt;Cite&gt;&lt;Author&gt;Christensen&lt;/Author&gt;&lt;Year&gt;2002&lt;/Year&gt;&lt;RecNum&gt;911&lt;/RecNum&gt;&lt;DisplayText&gt;(Christensen et al., 2002; Christensen et al., 2006)&lt;/DisplayText&gt;&lt;record&gt;&lt;rec-number&gt;911&lt;/rec-number&gt;&lt;foreign-keys&gt;&lt;key app="EN" db-id="vtpvp9wdfaasa2ezwe9xrvakpartprava5xx"&gt;911&lt;/key&gt;&lt;key app="ENWeb" db-id="TKByuwrtqgYAAA09x5A"&gt;125&lt;/key&gt;&lt;/foreign-keys&gt;&lt;ref-type name="Journal Article"&gt;17&lt;/ref-type&gt;&lt;contributors&gt;&lt;authors&gt;&lt;author&gt;Christensen, H.,&lt;/author&gt;&lt;author&gt;Griffiths, K.M.,&lt;/author&gt;&lt;author&gt;Korten, A.&lt;/author&gt;&lt;/authors&gt;&lt;/contributors&gt;&lt;titles&gt;&lt;title&gt;Web-based cognitive-behaviour therapy: Analysis of site usage and changes in depression and anxiety scores&lt;/title&gt;&lt;secondary-title&gt;Journal of Medical Internet Research&lt;/secondary-title&gt;&lt;/titles&gt;&lt;periodical&gt;&lt;full-title&gt;Journal of Medical Internet Research&lt;/full-title&gt;&lt;/periodical&gt;&lt;pages&gt;1-8&lt;/pages&gt;&lt;volume&gt;4&lt;/volume&gt;&lt;number&gt;1&lt;/number&gt;&lt;dates&gt;&lt;year&gt;2002&lt;/year&gt;&lt;pub-dates&gt;&lt;date&gt;2002&lt;/date&gt;&lt;/pub-dates&gt;&lt;/dates&gt;&lt;urls&gt;&lt;/urls&gt;&lt;electronic-resource-num&gt;10.2196/jmir.4.1.e3&lt;/electronic-resource-num&gt;&lt;/record&gt;&lt;/Cite&gt;&lt;Cite&gt;&lt;Author&gt;Christensen&lt;/Author&gt;&lt;Year&gt;2006&lt;/Year&gt;&lt;RecNum&gt;912&lt;/RecNum&gt;&lt;record&gt;&lt;rec-number&gt;912&lt;/rec-number&gt;&lt;foreign-keys&gt;&lt;key app="EN" db-id="vtpvp9wdfaasa2ezwe9xrvakpartprava5xx"&gt;912&lt;/key&gt;&lt;key app="ENWeb" db-id="TKByuwrtqgYAAA09x5A"&gt;127&lt;/key&gt;&lt;/foreign-keys&gt;&lt;ref-type name="Journal Article"&gt;17&lt;/ref-type&gt;&lt;contributors&gt;&lt;authors&gt;&lt;author&gt;Christensen, H.,&lt;/author&gt;&lt;author&gt;Griffiths, K.M.,&lt;/author&gt;&lt;author&gt;Mackinnon, A.J.,&lt;/author&gt;&lt;author&gt;Brittliffe, K.&lt;/author&gt;&lt;/authors&gt;&lt;/contributors&gt;&lt;titles&gt;&lt;title&gt;Online randomized controlled trial of brief and full cognitive-behaviour therapy for depression&lt;/title&gt;&lt;secondary-title&gt;Psychological Medicine&lt;/secondary-title&gt;&lt;/titles&gt;&lt;periodical&gt;&lt;full-title&gt;Psychological Medicine&lt;/full-title&gt;&lt;/periodical&gt;&lt;pages&gt;1737-1746&lt;/pages&gt;&lt;volume&gt;36&lt;/volume&gt;&lt;number&gt;12&lt;/number&gt;&lt;dates&gt;&lt;year&gt;2006&lt;/year&gt;&lt;pub-dates&gt;&lt;date&gt;2006&lt;/date&gt;&lt;/pub-dates&gt;&lt;/dates&gt;&lt;urls&gt;&lt;/urls&gt;&lt;electronic-resource-num&gt;10.1017/S0033291706008695&lt;/electronic-resource-num&gt;&lt;/record&gt;&lt;/Cite&gt;&lt;/EndNote&gt;</w:instrTex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17" w:tooltip="Christensen, 2002 #911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2002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8" w:tooltip="Christensen, 2006 #912" w:history="1">
        <w:r w:rsidR="00A76E9B">
          <w:rPr>
            <w:rFonts w:ascii="Times New Roman" w:hAnsi="Times New Roman" w:cs="Times New Roman"/>
            <w:sz w:val="24"/>
            <w:szCs w:val="24"/>
          </w:rPr>
          <w:t>Christensen et al., 2006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 w:rsidRPr="00313192">
        <w:rPr>
          <w:rFonts w:ascii="Times New Roman" w:hAnsi="Times New Roman" w:cs="Times New Roman"/>
          <w:sz w:val="24"/>
          <w:szCs w:val="24"/>
        </w:rPr>
        <w:fldChar w:fldCharType="end"/>
      </w:r>
      <w:r w:rsidR="00313192" w:rsidRPr="00313192">
        <w:rPr>
          <w:rFonts w:ascii="Times New Roman" w:hAnsi="Times New Roman" w:cs="Times New Roman"/>
          <w:sz w:val="24"/>
          <w:szCs w:val="24"/>
        </w:rPr>
        <w:t>.</w:t>
      </w:r>
    </w:p>
    <w:p w:rsidR="00313192" w:rsidRPr="00313192" w:rsidRDefault="00E638B1" w:rsidP="005009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concern regards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the perennial problem of missing data. Researchers </w:t>
      </w:r>
      <w:r w:rsidR="009616EE">
        <w:rPr>
          <w:rFonts w:ascii="Times New Roman" w:hAnsi="Times New Roman" w:cs="Times New Roman"/>
          <w:sz w:val="24"/>
          <w:szCs w:val="24"/>
        </w:rPr>
        <w:t>were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often left using ITT analys</w:t>
      </w:r>
      <w:r w:rsidR="00333BC3">
        <w:rPr>
          <w:rFonts w:ascii="Times New Roman" w:hAnsi="Times New Roman" w:cs="Times New Roman"/>
          <w:sz w:val="24"/>
          <w:szCs w:val="24"/>
        </w:rPr>
        <w:t xml:space="preserve">is, using, for example, </w:t>
      </w:r>
      <w:r w:rsidR="00B67E78">
        <w:rPr>
          <w:rFonts w:ascii="Times New Roman" w:hAnsi="Times New Roman" w:cs="Times New Roman"/>
          <w:sz w:val="24"/>
          <w:szCs w:val="24"/>
        </w:rPr>
        <w:t>Last Observation Carried Forward (</w:t>
      </w:r>
      <w:r w:rsidR="00313192" w:rsidRPr="00313192">
        <w:rPr>
          <w:rFonts w:ascii="Times New Roman" w:hAnsi="Times New Roman" w:cs="Times New Roman"/>
          <w:sz w:val="24"/>
          <w:szCs w:val="24"/>
        </w:rPr>
        <w:t>LOCF</w:t>
      </w:r>
      <w:r w:rsidR="00B67E78">
        <w:rPr>
          <w:rFonts w:ascii="Times New Roman" w:hAnsi="Times New Roman" w:cs="Times New Roman"/>
          <w:sz w:val="24"/>
          <w:szCs w:val="24"/>
        </w:rPr>
        <w:t>)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</w:t>
      </w:r>
      <w:r w:rsidR="0074151B">
        <w:rPr>
          <w:rFonts w:ascii="Times New Roman" w:hAnsi="Times New Roman" w:cs="Times New Roman"/>
          <w:sz w:val="24"/>
          <w:szCs w:val="24"/>
        </w:rPr>
        <w:t xml:space="preserve">or other procedure to account for missing data, however, 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this may </w:t>
      </w:r>
      <w:r w:rsidR="009616EE">
        <w:rPr>
          <w:rFonts w:ascii="Times New Roman" w:hAnsi="Times New Roman" w:cs="Times New Roman"/>
          <w:sz w:val="24"/>
          <w:szCs w:val="24"/>
        </w:rPr>
        <w:t xml:space="preserve">have </w:t>
      </w:r>
      <w:r w:rsidR="00313192" w:rsidRPr="00313192">
        <w:rPr>
          <w:rFonts w:ascii="Times New Roman" w:hAnsi="Times New Roman" w:cs="Times New Roman"/>
          <w:sz w:val="24"/>
          <w:szCs w:val="24"/>
        </w:rPr>
        <w:t>underestimate</w:t>
      </w:r>
      <w:r w:rsidR="009616EE">
        <w:rPr>
          <w:rFonts w:ascii="Times New Roman" w:hAnsi="Times New Roman" w:cs="Times New Roman"/>
          <w:sz w:val="24"/>
          <w:szCs w:val="24"/>
        </w:rPr>
        <w:t>d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the true extent of change for the </w:t>
      </w:r>
      <w:r w:rsidR="00EC72E3">
        <w:rPr>
          <w:rFonts w:ascii="Times New Roman" w:hAnsi="Times New Roman" w:cs="Times New Roman"/>
          <w:sz w:val="24"/>
          <w:szCs w:val="24"/>
        </w:rPr>
        <w:t>sample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. </w:t>
      </w:r>
      <w:r w:rsidR="0059000A">
        <w:rPr>
          <w:rFonts w:ascii="Times New Roman" w:hAnsi="Times New Roman" w:cs="Times New Roman"/>
          <w:sz w:val="24"/>
          <w:szCs w:val="24"/>
        </w:rPr>
        <w:t>F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ollow-up data is </w:t>
      </w:r>
      <w:r w:rsidR="0059000A">
        <w:rPr>
          <w:rFonts w:ascii="Times New Roman" w:hAnsi="Times New Roman" w:cs="Times New Roman"/>
          <w:sz w:val="24"/>
          <w:szCs w:val="24"/>
        </w:rPr>
        <w:t xml:space="preserve">often </w:t>
      </w:r>
      <w:r w:rsidR="00313192" w:rsidRPr="00313192">
        <w:rPr>
          <w:rFonts w:ascii="Times New Roman" w:hAnsi="Times New Roman" w:cs="Times New Roman"/>
          <w:sz w:val="24"/>
          <w:szCs w:val="24"/>
        </w:rPr>
        <w:t>collected, analysed</w:t>
      </w:r>
      <w:r w:rsidR="00333BC3">
        <w:rPr>
          <w:rFonts w:ascii="Times New Roman" w:hAnsi="Times New Roman" w:cs="Times New Roman"/>
          <w:sz w:val="24"/>
          <w:szCs w:val="24"/>
        </w:rPr>
        <w:t>,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and reported</w:t>
      </w:r>
      <w:r w:rsidR="00EB2B27">
        <w:rPr>
          <w:rFonts w:ascii="Times New Roman" w:hAnsi="Times New Roman" w:cs="Times New Roman"/>
          <w:sz w:val="24"/>
          <w:szCs w:val="24"/>
        </w:rPr>
        <w:t>,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</w:t>
      </w:r>
      <w:r w:rsidR="00EB2B27">
        <w:rPr>
          <w:rFonts w:ascii="Times New Roman" w:hAnsi="Times New Roman" w:cs="Times New Roman"/>
          <w:sz w:val="24"/>
          <w:szCs w:val="24"/>
        </w:rPr>
        <w:t>but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uncontrolled for. Therefore participants may </w:t>
      </w:r>
      <w:r w:rsidR="009616EE">
        <w:rPr>
          <w:rFonts w:ascii="Times New Roman" w:hAnsi="Times New Roman" w:cs="Times New Roman"/>
          <w:sz w:val="24"/>
          <w:szCs w:val="24"/>
        </w:rPr>
        <w:t>have accessed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other treatments during </w:t>
      </w:r>
      <w:r w:rsidR="00D4595E">
        <w:rPr>
          <w:rFonts w:ascii="Times New Roman" w:hAnsi="Times New Roman" w:cs="Times New Roman"/>
          <w:sz w:val="24"/>
          <w:szCs w:val="24"/>
        </w:rPr>
        <w:t>follow-up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and consequently impact</w:t>
      </w:r>
      <w:r w:rsidR="00D4595E">
        <w:rPr>
          <w:rFonts w:ascii="Times New Roman" w:hAnsi="Times New Roman" w:cs="Times New Roman"/>
          <w:sz w:val="24"/>
          <w:szCs w:val="24"/>
        </w:rPr>
        <w:t>ed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the results. </w:t>
      </w:r>
    </w:p>
    <w:p w:rsidR="00994148" w:rsidRPr="00313192" w:rsidRDefault="00994148" w:rsidP="009941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3192">
        <w:rPr>
          <w:rFonts w:ascii="Times New Roman" w:hAnsi="Times New Roman" w:cs="Times New Roman"/>
          <w:sz w:val="24"/>
          <w:szCs w:val="24"/>
        </w:rPr>
        <w:lastRenderedPageBreak/>
        <w:t xml:space="preserve">Another limitation is that </w:t>
      </w:r>
      <w:r w:rsidR="00662CD0">
        <w:rPr>
          <w:rFonts w:ascii="Times New Roman" w:hAnsi="Times New Roman" w:cs="Times New Roman"/>
          <w:sz w:val="24"/>
          <w:szCs w:val="24"/>
        </w:rPr>
        <w:t>many studies relied</w:t>
      </w:r>
      <w:r w:rsidRPr="00313192">
        <w:rPr>
          <w:rFonts w:ascii="Times New Roman" w:hAnsi="Times New Roman" w:cs="Times New Roman"/>
          <w:sz w:val="24"/>
          <w:szCs w:val="24"/>
        </w:rPr>
        <w:t xml:space="preserve"> on self-report data to the exclusion of an official diagnosis. It is the case that independent ratings by clinicians would certainly strengthen the self-report and minimise any potential errors in appropriately exc</w:t>
      </w:r>
      <w:r>
        <w:rPr>
          <w:rFonts w:ascii="Times New Roman" w:hAnsi="Times New Roman" w:cs="Times New Roman"/>
          <w:sz w:val="24"/>
          <w:szCs w:val="24"/>
        </w:rPr>
        <w:t xml:space="preserve">luding or including participants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&lt;EndNote&gt;&lt;Cite&gt;&lt;Author&gt;Andersson&lt;/Author&gt;&lt;Year&gt;2009&lt;/Year&gt;&lt;RecNum&gt;1009&lt;/RecNum&gt;&lt;DisplayText&gt;(Andersson &amp;amp; Cuijpers, 2009)&lt;/DisplayText&gt;&lt;record&gt;&lt;rec-number&gt;1009&lt;/rec-number&gt;&lt;foreign-keys&gt;&lt;key app="EN" db-id="vtpvp9wdfaasa2ezwe9xrvakpartprava5xx"&gt;1009&lt;/key&gt;&lt;/foreign-keys&gt;&lt;ref-type name="Journal Article"&gt;17&lt;/ref-type&gt;&lt;contributors&gt;&lt;authors&gt;&lt;author&gt;Andersson, G.,&lt;/author&gt;&lt;author&gt;Cuijpers, Pim&lt;/author&gt;&lt;/authors&gt;&lt;/contributors&gt;&lt;auth-address&gt;Andersson, Gerhard, Department of Behavioural Sciences, Linkoping University , SE-581 83, Linkoping, Sweden, Gerhard.Andersson@liu.se&lt;/auth-address&gt;&lt;titles&gt;&lt;title&gt;Internet-based and other computerized psychological treatments for adult depression: A meta-analysis&lt;/title&gt;&lt;secondary-title&gt;Cognitive Behaviour Therapy&lt;/secondary-title&gt;&lt;/titles&gt;&lt;periodical&gt;&lt;full-title&gt;Cognitive Behaviour Therapy&lt;/full-title&gt;&lt;/periodical&gt;&lt;pages&gt;196-205&lt;/pages&gt;&lt;volume&gt;38&lt;/volume&gt;&lt;number&gt;4&lt;/number&gt;&lt;keywords&gt;&lt;keyword&gt;Internet based treatments&lt;/keyword&gt;&lt;keyword&gt;computerized psychological treatments&lt;/keyword&gt;&lt;keyword&gt;adult depression&lt;/keyword&gt;&lt;keyword&gt;personal support&lt;/keyword&gt;&lt;keyword&gt;Internet&lt;/keyword&gt;&lt;keyword&gt;Major Depression&lt;/keyword&gt;&lt;keyword&gt;Online Therapy&lt;/keyword&gt;&lt;keyword&gt;Social Support&lt;/keyword&gt;&lt;keyword&gt;Computer Assisted Therapy&lt;/keyword&gt;&lt;/keywords&gt;&lt;dates&gt;&lt;year&gt;2009&lt;/year&gt;&lt;/dates&gt;&lt;pub-location&gt;United Kingdom&lt;/pub-location&gt;&lt;publisher&gt;Taylor &amp;amp; Francis&lt;/publisher&gt;&lt;isbn&gt;1650-6073&amp;#xD;1651-2316&lt;/isbn&gt;&lt;accession-num&gt;2010-11432-002. First Author &amp;amp; Affiliation: Andersson, Gerhard&lt;/accession-num&gt;&lt;urls&gt;&lt;related-urls&gt;&lt;url&gt;http://search.ebscohost.com/login.aspx?direct=true&amp;amp;db=psyh&amp;amp;AN=2010-11432-002&amp;amp;site=ehost-live&lt;/url&gt;&lt;url&gt;Gerhard.Andersson@liu.se&lt;/url&gt;&lt;/related-urls&gt;&lt;/urls&gt;&lt;electronic-resource-num&gt;10.1080/16506070903318960&lt;/electronic-resource-num&gt;&lt;remote-database-name&gt;psyh&lt;/remote-database-name&gt;&lt;remote-database-provider&gt;EBSCOhost&lt;/remote-database-provider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Pr="00313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92" w:rsidRPr="00313192" w:rsidRDefault="00AF24DB" w:rsidP="005009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issue of online data collection and whether it adversely affect</w:t>
      </w:r>
      <w:r w:rsidR="00DB5DA3">
        <w:rPr>
          <w:rFonts w:ascii="Times New Roman" w:hAnsi="Times New Roman" w:cs="Times New Roman"/>
          <w:sz w:val="24"/>
          <w:szCs w:val="24"/>
        </w:rPr>
        <w:t>ed</w:t>
      </w:r>
      <w:r w:rsidR="00313192" w:rsidRPr="00313192">
        <w:rPr>
          <w:rFonts w:ascii="Times New Roman" w:hAnsi="Times New Roman" w:cs="Times New Roman"/>
          <w:sz w:val="24"/>
          <w:szCs w:val="24"/>
        </w:rPr>
        <w:t xml:space="preserve"> the validity as comp</w:t>
      </w:r>
      <w:r w:rsidR="0019398B">
        <w:rPr>
          <w:rFonts w:ascii="Times New Roman" w:hAnsi="Times New Roman" w:cs="Times New Roman"/>
          <w:sz w:val="24"/>
          <w:szCs w:val="24"/>
        </w:rPr>
        <w:t>ared with the traditional paper-</w:t>
      </w:r>
      <w:r w:rsidR="00313192" w:rsidRPr="00313192">
        <w:rPr>
          <w:rFonts w:ascii="Times New Roman" w:hAnsi="Times New Roman" w:cs="Times New Roman"/>
          <w:sz w:val="24"/>
          <w:szCs w:val="24"/>
        </w:rPr>
        <w:t>and</w:t>
      </w:r>
      <w:r w:rsidR="0019398B">
        <w:rPr>
          <w:rFonts w:ascii="Times New Roman" w:hAnsi="Times New Roman" w:cs="Times New Roman"/>
          <w:sz w:val="24"/>
          <w:szCs w:val="24"/>
        </w:rPr>
        <w:t>-</w:t>
      </w:r>
      <w:r w:rsidR="00313192" w:rsidRPr="00313192">
        <w:rPr>
          <w:rFonts w:ascii="Times New Roman" w:hAnsi="Times New Roman" w:cs="Times New Roman"/>
          <w:sz w:val="24"/>
          <w:szCs w:val="24"/>
        </w:rPr>
        <w:t>pencil administrations</w:t>
      </w:r>
      <w:r>
        <w:rPr>
          <w:rFonts w:ascii="Times New Roman" w:hAnsi="Times New Roman" w:cs="Times New Roman"/>
          <w:sz w:val="24"/>
          <w:szCs w:val="24"/>
        </w:rPr>
        <w:t xml:space="preserve"> is a potential limitation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Graaf&lt;/Author&gt;&lt;Year&gt;2009&lt;/Year&gt;&lt;RecNum&gt;940&lt;/RecNum&gt;&lt;DisplayText&gt;(de Graaf et al., 2009)&lt;/DisplayText&gt;&lt;record&gt;&lt;rec-number&gt;940&lt;/rec-number&gt;&lt;foreign-keys&gt;&lt;key app="EN" db-id="vtpvp9wdfaasa2ezwe9xrvakpartprava5xx"&gt;940&lt;/key&gt;&lt;key app="ENWeb" db-id="TKByuwrtqgYAAA09x5A"&gt;155&lt;/key&gt;&lt;/foreign-keys&gt;&lt;ref-type name="Journal Article"&gt;17&lt;/ref-type&gt;&lt;contributors&gt;&lt;authors&gt;&lt;author&gt;de Graaf, L. E.&lt;/author&gt;&lt;author&gt;Gerhards, S. A. H.&lt;/author&gt;&lt;author&gt;Arntz, A.&lt;/author&gt;&lt;author&gt;Riper, H.&lt;/author&gt;&lt;author&gt;Metsemakers, J. F. M.&lt;/author&gt;&lt;author&gt;Evers, S. M. A. A.&lt;/author&gt;&lt;author&gt;Severens, J. L.&lt;/author&gt;&lt;author&gt;Widdershoven, G.&lt;/author&gt;&lt;author&gt;Huibers, M. J. H.&lt;/author&gt;&lt;/authors&gt;&lt;/contributors&gt;&lt;titles&gt;&lt;title&gt;Clinical effectiveness of online computerised cognitive-behavioural therapy without support for depression in primary care: randomised trial&lt;/title&gt;&lt;secondary-title&gt;British Journal of Psychiatry&lt;/secondary-title&gt;&lt;/titles&gt;&lt;periodical&gt;&lt;full-title&gt;British Journal of Psychiatry&lt;/full-title&gt;&lt;/periodical&gt;&lt;pages&gt;73-80&lt;/pages&gt;&lt;volume&gt;195&lt;/volume&gt;&lt;number&gt;1&lt;/number&gt;&lt;dates&gt;&lt;year&gt;2009&lt;/year&gt;&lt;pub-dates&gt;&lt;date&gt;July 1, 2009&lt;/date&gt;&lt;/pub-dates&gt;&lt;/dates&gt;&lt;urls&gt;&lt;related-urls&gt;&lt;url&gt;http://bjp.rcpsych.org/cgi/content/abstract/195/1/73&lt;/url&gt;&lt;/related-urls&gt;&lt;/urls&gt;&lt;electronic-resource-num&gt;10.1192/bjp.bp.108.054429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_ENREF_19" w:tooltip="de Graaf, 2009 #940" w:history="1">
        <w:r w:rsidR="00A76E9B">
          <w:rPr>
            <w:rFonts w:ascii="Times New Roman" w:hAnsi="Times New Roman" w:cs="Times New Roman"/>
            <w:sz w:val="24"/>
            <w:szCs w:val="24"/>
          </w:rPr>
          <w:t>de Graaf et al., 2009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313192" w:rsidRPr="00313192">
        <w:rPr>
          <w:rFonts w:ascii="Times New Roman" w:hAnsi="Times New Roman" w:cs="Times New Roman"/>
          <w:sz w:val="24"/>
          <w:szCs w:val="24"/>
        </w:rPr>
        <w:t>.</w:t>
      </w:r>
      <w:r w:rsidR="00412266">
        <w:rPr>
          <w:rFonts w:ascii="Times New Roman" w:hAnsi="Times New Roman" w:cs="Times New Roman"/>
          <w:sz w:val="24"/>
          <w:szCs w:val="24"/>
        </w:rPr>
        <w:t xml:space="preserve"> However, </w:t>
      </w:r>
      <w:r w:rsidR="004F7E50">
        <w:rPr>
          <w:rFonts w:ascii="Times New Roman" w:hAnsi="Times New Roman" w:cs="Times New Roman"/>
          <w:sz w:val="24"/>
          <w:szCs w:val="24"/>
        </w:rPr>
        <w:t xml:space="preserve">research to date comparing </w:t>
      </w:r>
      <w:r w:rsidR="0019398B">
        <w:rPr>
          <w:rFonts w:ascii="Times New Roman" w:hAnsi="Times New Roman" w:cs="Times New Roman"/>
          <w:sz w:val="24"/>
          <w:szCs w:val="24"/>
        </w:rPr>
        <w:t>different</w:t>
      </w:r>
      <w:r w:rsidR="004F7E50">
        <w:rPr>
          <w:rFonts w:ascii="Times New Roman" w:hAnsi="Times New Roman" w:cs="Times New Roman"/>
          <w:sz w:val="24"/>
          <w:szCs w:val="24"/>
        </w:rPr>
        <w:t xml:space="preserve"> administrations of standard instruments have yielded similar results</w:t>
      </w:r>
      <w:r w:rsidR="00B30FA3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B30FA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&lt;EndNote&gt;&lt;Cite&gt;&lt;Author&gt;Carlbring&lt;/Author&gt;&lt;Year&gt;2007&lt;/Year&gt;&lt;RecNum&gt;1195&lt;/RecNum&gt;&lt;DisplayText&gt;(Carlbring et al., 2007)&lt;/DisplayText&gt;&lt;record&gt;&lt;rec-number&gt;1195&lt;/rec-number&gt;&lt;foreign-keys&gt;&lt;key app="EN" db-id="vtpvp9wdfaasa2ezwe9xrvakpartprava5xx"&gt;1195&lt;/key&gt;&lt;/foreign-keys&gt;&lt;ref-type name="Journal Article"&gt;17&lt;/ref-type&gt;&lt;contributors&gt;&lt;authors&gt;&lt;author&gt;Carlbring, P.,&lt;/author&gt;&lt;author&gt;Brunt, S.,&lt;/author&gt;&lt;author&gt;Bohman, S.,&lt;/author&gt;&lt;author&gt;Austin, D.,&lt;/author&gt;&lt;author&gt;Richards, J.,&lt;/author&gt;&lt;author&gt;Ost, L.,&lt;/author&gt;&lt;author&gt;Andersson, G. &lt;/author&gt;&lt;/authors&gt;&lt;/contributors&gt;&lt;titles&gt;&lt;title&gt;Internet vs. paper and pencil administration of questionnaires commonly used in panic/agoraphobia research&lt;/title&gt;&lt;secondary-title&gt;Computers in Human Behavior&lt;/secondary-title&gt;&lt;/titles&gt;&lt;periodical&gt;&lt;full-title&gt;Computers in Human Behavior&lt;/full-title&gt;&lt;/periodical&gt;&lt;pages&gt;1421-1434&lt;/pages&gt;&lt;volume&gt;23&lt;/volume&gt;&lt;number&gt;3&lt;/number&gt;&lt;dates&gt;&lt;year&gt;2007&lt;/year&gt;&lt;/dates&gt;&lt;urls&gt;&lt;/urls&gt;&lt;electronic-resource-num&gt;10.1016/j.chb.2005.05.002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B30FA3">
        <w:rPr>
          <w:rFonts w:ascii="Times New Roman" w:hAnsi="Times New Roman" w:cs="Times New Roman"/>
          <w:sz w:val="24"/>
          <w:szCs w:val="24"/>
        </w:rPr>
        <w:t>(</w:t>
      </w:r>
      <w:hyperlink w:anchor="_ENREF_6" w:tooltip="Carlbring, 2007 #1195" w:history="1">
        <w:r w:rsidR="00A76E9B">
          <w:rPr>
            <w:rFonts w:ascii="Times New Roman" w:hAnsi="Times New Roman" w:cs="Times New Roman"/>
            <w:sz w:val="24"/>
            <w:szCs w:val="24"/>
          </w:rPr>
          <w:t>Carlbring et al., 2007</w:t>
        </w:r>
      </w:hyperlink>
      <w:r w:rsidR="00B30FA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4F7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148" w:rsidRDefault="00994148" w:rsidP="00847A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47A25" w:rsidRPr="00847A25" w:rsidRDefault="00847A25" w:rsidP="00847A2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47A25">
        <w:rPr>
          <w:rFonts w:ascii="Times New Roman" w:hAnsi="Times New Roman" w:cs="Times New Roman"/>
          <w:i/>
          <w:sz w:val="24"/>
          <w:szCs w:val="24"/>
        </w:rPr>
        <w:t>Table 1 about here</w:t>
      </w:r>
    </w:p>
    <w:p w:rsidR="00376646" w:rsidRDefault="00376646" w:rsidP="00EA09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 from </w:t>
      </w:r>
      <w:r w:rsidR="00146259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Meta-</w:t>
      </w:r>
      <w:r w:rsidR="00931E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nalysis</w:t>
      </w:r>
    </w:p>
    <w:p w:rsidR="00FE0090" w:rsidRDefault="00AE4E08" w:rsidP="00CB5D7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search terms outlined in the method section, </w:t>
      </w:r>
      <w:r w:rsidR="00135CEA">
        <w:rPr>
          <w:rFonts w:ascii="Times New Roman" w:hAnsi="Times New Roman" w:cs="Times New Roman"/>
          <w:sz w:val="24"/>
          <w:szCs w:val="24"/>
        </w:rPr>
        <w:t xml:space="preserve">and the </w:t>
      </w:r>
      <w:r w:rsidR="00A67484">
        <w:rPr>
          <w:rFonts w:ascii="Times New Roman" w:hAnsi="Times New Roman" w:cs="Times New Roman"/>
          <w:sz w:val="24"/>
          <w:szCs w:val="24"/>
        </w:rPr>
        <w:t xml:space="preserve">established </w:t>
      </w:r>
      <w:r>
        <w:rPr>
          <w:rFonts w:ascii="Times New Roman" w:hAnsi="Times New Roman" w:cs="Times New Roman"/>
          <w:sz w:val="24"/>
          <w:szCs w:val="24"/>
        </w:rPr>
        <w:t>eligibility criteria</w:t>
      </w:r>
      <w:r w:rsidR="001E2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81C">
        <w:rPr>
          <w:rFonts w:ascii="Times New Roman" w:hAnsi="Times New Roman" w:cs="Times New Roman"/>
          <w:sz w:val="24"/>
          <w:szCs w:val="24"/>
        </w:rPr>
        <w:t xml:space="preserve">19 RCT studies (representing </w:t>
      </w:r>
      <w:r w:rsidR="00865B80">
        <w:rPr>
          <w:rFonts w:ascii="Times New Roman" w:hAnsi="Times New Roman" w:cs="Times New Roman"/>
          <w:sz w:val="24"/>
          <w:szCs w:val="24"/>
        </w:rPr>
        <w:t>23</w:t>
      </w:r>
      <w:r w:rsidR="00BC7312">
        <w:rPr>
          <w:rFonts w:ascii="Times New Roman" w:hAnsi="Times New Roman" w:cs="Times New Roman"/>
          <w:sz w:val="24"/>
          <w:szCs w:val="24"/>
        </w:rPr>
        <w:t xml:space="preserve"> papers</w:t>
      </w:r>
      <w:r w:rsidR="00E5581C">
        <w:rPr>
          <w:rFonts w:ascii="Times New Roman" w:hAnsi="Times New Roman" w:cs="Times New Roman"/>
          <w:sz w:val="24"/>
          <w:szCs w:val="24"/>
        </w:rPr>
        <w:t>)</w:t>
      </w:r>
      <w:r w:rsidR="00BC7312">
        <w:rPr>
          <w:rFonts w:ascii="Times New Roman" w:hAnsi="Times New Roman" w:cs="Times New Roman"/>
          <w:sz w:val="24"/>
          <w:szCs w:val="24"/>
        </w:rPr>
        <w:t xml:space="preserve"> were </w:t>
      </w:r>
      <w:r w:rsidR="007A1BCC">
        <w:rPr>
          <w:rFonts w:ascii="Times New Roman" w:hAnsi="Times New Roman" w:cs="Times New Roman"/>
          <w:sz w:val="24"/>
          <w:szCs w:val="24"/>
        </w:rPr>
        <w:t>included</w:t>
      </w:r>
      <w:r w:rsidR="00E04CB2">
        <w:rPr>
          <w:rFonts w:ascii="Times New Roman" w:hAnsi="Times New Roman" w:cs="Times New Roman"/>
          <w:sz w:val="24"/>
          <w:szCs w:val="24"/>
        </w:rPr>
        <w:t xml:space="preserve"> into the meta-analysis (</w:t>
      </w:r>
      <w:r w:rsidR="00865B80">
        <w:rPr>
          <w:rFonts w:ascii="Times New Roman" w:hAnsi="Times New Roman" w:cs="Times New Roman"/>
          <w:sz w:val="24"/>
          <w:szCs w:val="24"/>
        </w:rPr>
        <w:t>Figure 1</w:t>
      </w:r>
      <w:r w:rsidR="00E04CB2">
        <w:rPr>
          <w:rFonts w:ascii="Times New Roman" w:hAnsi="Times New Roman" w:cs="Times New Roman"/>
          <w:sz w:val="24"/>
          <w:szCs w:val="24"/>
        </w:rPr>
        <w:t>)</w:t>
      </w:r>
      <w:r w:rsidR="00865B80">
        <w:rPr>
          <w:rFonts w:ascii="Times New Roman" w:hAnsi="Times New Roman" w:cs="Times New Roman"/>
          <w:sz w:val="24"/>
          <w:szCs w:val="24"/>
        </w:rPr>
        <w:t>.</w:t>
      </w:r>
    </w:p>
    <w:p w:rsidR="00376646" w:rsidRDefault="00376646" w:rsidP="00CB5D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095D">
        <w:rPr>
          <w:rFonts w:ascii="Times New Roman" w:hAnsi="Times New Roman" w:cs="Times New Roman"/>
          <w:b/>
          <w:sz w:val="24"/>
          <w:szCs w:val="24"/>
        </w:rPr>
        <w:t xml:space="preserve">Characteristics </w:t>
      </w:r>
      <w:r w:rsidR="00931EC6">
        <w:rPr>
          <w:rFonts w:ascii="Times New Roman" w:hAnsi="Times New Roman" w:cs="Times New Roman"/>
          <w:b/>
          <w:sz w:val="24"/>
          <w:szCs w:val="24"/>
        </w:rPr>
        <w:t>o</w:t>
      </w:r>
      <w:r w:rsidR="00931EC6" w:rsidRPr="00EA095D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931EC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31EC6" w:rsidRPr="00EA095D">
        <w:rPr>
          <w:rFonts w:ascii="Times New Roman" w:hAnsi="Times New Roman" w:cs="Times New Roman"/>
          <w:b/>
          <w:sz w:val="24"/>
          <w:szCs w:val="24"/>
        </w:rPr>
        <w:t>Studies Included</w:t>
      </w:r>
    </w:p>
    <w:p w:rsidR="000F115D" w:rsidRDefault="00B062CB" w:rsidP="00F16A8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systematic search identified 2</w:t>
      </w:r>
      <w:r w:rsidR="00B863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69">
        <w:rPr>
          <w:rFonts w:ascii="Times New Roman" w:hAnsi="Times New Roman" w:cs="Times New Roman"/>
          <w:sz w:val="24"/>
          <w:szCs w:val="24"/>
        </w:rPr>
        <w:t>randomized</w:t>
      </w:r>
      <w:r>
        <w:rPr>
          <w:rFonts w:ascii="Times New Roman" w:hAnsi="Times New Roman" w:cs="Times New Roman"/>
          <w:sz w:val="24"/>
          <w:szCs w:val="24"/>
        </w:rPr>
        <w:t xml:space="preserve"> studies (representing 2</w:t>
      </w:r>
      <w:r w:rsidR="00B863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papers) t</w:t>
      </w:r>
      <w:r w:rsidR="00742BAD" w:rsidRPr="00742BAD">
        <w:rPr>
          <w:rFonts w:ascii="Times New Roman" w:hAnsi="Times New Roman" w:cs="Times New Roman"/>
          <w:sz w:val="24"/>
          <w:szCs w:val="24"/>
        </w:rPr>
        <w:t>he meta-analysis include</w:t>
      </w:r>
      <w:r w:rsidR="00947264">
        <w:rPr>
          <w:rFonts w:ascii="Times New Roman" w:hAnsi="Times New Roman" w:cs="Times New Roman"/>
          <w:sz w:val="24"/>
          <w:szCs w:val="24"/>
        </w:rPr>
        <w:t>d</w:t>
      </w:r>
      <w:r w:rsidR="00742BAD">
        <w:rPr>
          <w:rFonts w:ascii="Times New Roman" w:hAnsi="Times New Roman" w:cs="Times New Roman"/>
          <w:sz w:val="24"/>
          <w:szCs w:val="24"/>
        </w:rPr>
        <w:t xml:space="preserve"> </w:t>
      </w:r>
      <w:r w:rsidR="00E805FD">
        <w:rPr>
          <w:rFonts w:ascii="Times New Roman" w:hAnsi="Times New Roman" w:cs="Times New Roman"/>
          <w:sz w:val="24"/>
          <w:szCs w:val="24"/>
        </w:rPr>
        <w:t>19</w:t>
      </w:r>
      <w:r w:rsidR="00742BAD">
        <w:rPr>
          <w:rFonts w:ascii="Times New Roman" w:hAnsi="Times New Roman" w:cs="Times New Roman"/>
          <w:sz w:val="24"/>
          <w:szCs w:val="24"/>
        </w:rPr>
        <w:t xml:space="preserve"> </w:t>
      </w:r>
      <w:r w:rsidR="00491D69">
        <w:rPr>
          <w:rFonts w:ascii="Times New Roman" w:hAnsi="Times New Roman" w:cs="Times New Roman"/>
          <w:sz w:val="24"/>
          <w:szCs w:val="24"/>
        </w:rPr>
        <w:t>of these</w:t>
      </w:r>
      <w:r w:rsidR="00742BAD">
        <w:rPr>
          <w:rFonts w:ascii="Times New Roman" w:hAnsi="Times New Roman" w:cs="Times New Roman"/>
          <w:sz w:val="24"/>
          <w:szCs w:val="24"/>
        </w:rPr>
        <w:t xml:space="preserve"> (representing </w:t>
      </w:r>
      <w:r w:rsidR="00E805FD">
        <w:rPr>
          <w:rFonts w:ascii="Times New Roman" w:hAnsi="Times New Roman" w:cs="Times New Roman"/>
          <w:sz w:val="24"/>
          <w:szCs w:val="24"/>
        </w:rPr>
        <w:t>23</w:t>
      </w:r>
      <w:r w:rsidR="00742BAD">
        <w:rPr>
          <w:rFonts w:ascii="Times New Roman" w:hAnsi="Times New Roman" w:cs="Times New Roman"/>
          <w:sz w:val="24"/>
          <w:szCs w:val="24"/>
        </w:rPr>
        <w:t xml:space="preserve"> studies</w:t>
      </w:r>
      <w:r w:rsidR="00742BAD" w:rsidRPr="00F16A8B">
        <w:rPr>
          <w:rFonts w:ascii="Times New Roman" w:hAnsi="Times New Roman" w:cs="Times New Roman"/>
          <w:sz w:val="24"/>
          <w:szCs w:val="24"/>
        </w:rPr>
        <w:t xml:space="preserve">). </w:t>
      </w:r>
      <w:r w:rsidR="00C80E8B" w:rsidRPr="00F16A8B">
        <w:rPr>
          <w:rFonts w:ascii="Times New Roman" w:hAnsi="Times New Roman" w:cs="Times New Roman"/>
          <w:sz w:val="24"/>
          <w:szCs w:val="24"/>
        </w:rPr>
        <w:t>A number were excluded as they did not have a control group</w:t>
      </w:r>
      <w:r w:rsidR="00F16A8B" w:rsidRPr="00F16A8B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PEVuZE5vdGU+PENpdGU+PEF1dGhvcj5DaHJpc3RlbnNlbjwvQXV0aG9yPjxZZWFyPjIwMDY8L1ll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==
</w:fldData>
        </w:fldChar>
      </w:r>
      <w:r w:rsidR="00F16A8B" w:rsidRPr="00F16A8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PEVuZE5vdGU+PENpdGU+PEF1dGhvcj5DaHJpc3RlbnNlbjwvQXV0aG9yPjxZZWFyPjIwMDY8L1ll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==
</w:fldData>
        </w:fldChar>
      </w:r>
      <w:r w:rsidR="00F16A8B" w:rsidRPr="00F16A8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 w:rsidRPr="00F16A8B">
        <w:rPr>
          <w:rFonts w:ascii="Times New Roman" w:hAnsi="Times New Roman" w:cs="Times New Roman"/>
          <w:sz w:val="24"/>
          <w:szCs w:val="24"/>
        </w:rPr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F16A8B">
        <w:rPr>
          <w:rFonts w:ascii="Times New Roman" w:hAnsi="Times New Roman" w:cs="Times New Roman"/>
          <w:sz w:val="24"/>
          <w:szCs w:val="24"/>
        </w:rPr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separate"/>
      </w:r>
      <w:r w:rsidR="00F16A8B" w:rsidRPr="00F16A8B">
        <w:rPr>
          <w:rFonts w:ascii="Times New Roman" w:hAnsi="Times New Roman" w:cs="Times New Roman"/>
          <w:sz w:val="24"/>
          <w:szCs w:val="24"/>
        </w:rPr>
        <w:t>(</w:t>
      </w:r>
      <w:hyperlink w:anchor="_ENREF_18" w:tooltip="Christensen, 2006 #912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Christensen et al., 2006</w:t>
        </w:r>
      </w:hyperlink>
      <w:r w:rsidR="00F16A8B" w:rsidRPr="00F16A8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5" w:tooltip="Learmonth, 2007 #243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Learmonth &amp; Sadik, 2007</w:t>
        </w:r>
      </w:hyperlink>
      <w:r w:rsidR="00F16A8B" w:rsidRPr="00F16A8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4" w:tooltip="Richards, in review #1194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F16A8B" w:rsidRPr="00F16A8B">
        <w:rPr>
          <w:rFonts w:ascii="Times New Roman" w:hAnsi="Times New Roman" w:cs="Times New Roman"/>
          <w:sz w:val="24"/>
          <w:szCs w:val="24"/>
        </w:rPr>
        <w:t>)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end"/>
      </w:r>
      <w:r w:rsidR="00C80E8B" w:rsidRPr="00F16A8B">
        <w:rPr>
          <w:rFonts w:ascii="Times New Roman" w:hAnsi="Times New Roman" w:cs="Times New Roman"/>
          <w:sz w:val="24"/>
          <w:szCs w:val="24"/>
        </w:rPr>
        <w:t xml:space="preserve"> or they did not report sufficient</w:t>
      </w:r>
      <w:r w:rsidR="00F16A8B" w:rsidRPr="00F16A8B">
        <w:rPr>
          <w:rFonts w:ascii="Times New Roman" w:hAnsi="Times New Roman" w:cs="Times New Roman"/>
          <w:sz w:val="24"/>
          <w:szCs w:val="24"/>
        </w:rPr>
        <w:t xml:space="preserve">ly their </w:t>
      </w:r>
      <w:r w:rsidR="00C80E8B" w:rsidRPr="00F16A8B">
        <w:rPr>
          <w:rFonts w:ascii="Times New Roman" w:hAnsi="Times New Roman" w:cs="Times New Roman"/>
          <w:sz w:val="24"/>
          <w:szCs w:val="24"/>
        </w:rPr>
        <w:t>outcome</w:t>
      </w:r>
      <w:r w:rsidR="00E804B6">
        <w:rPr>
          <w:rFonts w:ascii="Times New Roman" w:hAnsi="Times New Roman" w:cs="Times New Roman"/>
          <w:sz w:val="24"/>
          <w:szCs w:val="24"/>
        </w:rPr>
        <w:t xml:space="preserve">s 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PEVuZE5vdGU+PENpdGU+PEF1dGhvcj5UaG9tcHNvbjwvQXV0aG9yPjxZZWFyPjIwMTA8L1llYXI+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</w:fldData>
        </w:fldChar>
      </w:r>
      <w:r w:rsidR="00F16A8B" w:rsidRPr="00F16A8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PEVuZE5vdGU+PENpdGU+PEF1dGhvcj5UaG9tcHNvbjwvQXV0aG9yPjxZZWFyPjIwMTA8L1llYXI+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</w:fldData>
        </w:fldChar>
      </w:r>
      <w:r w:rsidR="00F16A8B" w:rsidRPr="00F16A8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 w:rsidRPr="00F16A8B">
        <w:rPr>
          <w:rFonts w:ascii="Times New Roman" w:hAnsi="Times New Roman" w:cs="Times New Roman"/>
          <w:sz w:val="24"/>
          <w:szCs w:val="24"/>
        </w:rPr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F16A8B">
        <w:rPr>
          <w:rFonts w:ascii="Times New Roman" w:hAnsi="Times New Roman" w:cs="Times New Roman"/>
          <w:sz w:val="24"/>
          <w:szCs w:val="24"/>
        </w:rPr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separate"/>
      </w:r>
      <w:r w:rsidR="00F16A8B" w:rsidRPr="00F16A8B">
        <w:rPr>
          <w:rFonts w:ascii="Times New Roman" w:hAnsi="Times New Roman" w:cs="Times New Roman"/>
          <w:sz w:val="24"/>
          <w:szCs w:val="24"/>
        </w:rPr>
        <w:t>(</w:t>
      </w:r>
      <w:hyperlink w:anchor="_ENREF_62" w:tooltip="Thompson, 2010 #1041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Thompson et al., 2010</w:t>
        </w:r>
      </w:hyperlink>
      <w:r w:rsidR="00F16A8B" w:rsidRPr="00F16A8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6" w:tooltip="van Bastelaar, 2011 #1046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van Bastelaar et al., 2011</w:t>
        </w:r>
      </w:hyperlink>
      <w:r w:rsidR="00F16A8B" w:rsidRPr="00F16A8B">
        <w:rPr>
          <w:rFonts w:ascii="Times New Roman" w:hAnsi="Times New Roman" w:cs="Times New Roman"/>
          <w:sz w:val="24"/>
          <w:szCs w:val="24"/>
        </w:rPr>
        <w:t>)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end"/>
      </w:r>
      <w:r w:rsidR="00314D37" w:rsidRPr="00F16A8B">
        <w:rPr>
          <w:rFonts w:ascii="Times New Roman" w:hAnsi="Times New Roman" w:cs="Times New Roman"/>
          <w:sz w:val="24"/>
          <w:szCs w:val="24"/>
        </w:rPr>
        <w:t>,</w:t>
      </w:r>
      <w:r w:rsidR="003E0930" w:rsidRPr="00F16A8B">
        <w:rPr>
          <w:rFonts w:ascii="Times New Roman" w:hAnsi="Times New Roman" w:cs="Times New Roman"/>
          <w:sz w:val="24"/>
          <w:szCs w:val="24"/>
        </w:rPr>
        <w:t xml:space="preserve"> or in one case treatment included F:F alongside computer-based</w:t>
      </w:r>
      <w:r w:rsidR="00686593" w:rsidRPr="00F16A8B">
        <w:rPr>
          <w:rFonts w:ascii="Times New Roman" w:hAnsi="Times New Roman" w:cs="Times New Roman"/>
          <w:sz w:val="24"/>
          <w:szCs w:val="24"/>
        </w:rPr>
        <w:t xml:space="preserve"> </w:t>
      </w:r>
      <w:r w:rsidR="006E2D45">
        <w:rPr>
          <w:rFonts w:ascii="Times New Roman" w:hAnsi="Times New Roman" w:cs="Times New Roman"/>
          <w:sz w:val="24"/>
          <w:szCs w:val="24"/>
        </w:rPr>
        <w:t xml:space="preserve">treatment 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begin"/>
      </w:r>
      <w:r w:rsidR="00686593" w:rsidRPr="00F16A8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&lt;EndNote&gt;&lt;Cite&gt;&lt;Author&gt;Wright&lt;/Author&gt;&lt;Year&gt;2005&lt;/Year&gt;&lt;RecNum&gt;239&lt;/RecNum&gt;&lt;DisplayText&gt;(Wright et al., 2005)&lt;/DisplayText&gt;&lt;record&gt;&lt;rec-number&gt;239&lt;/rec-number&gt;&lt;foreign-keys&gt;&lt;key app="EN" db-id="vtpvp9wdfaasa2ezwe9xrvakpartprava5xx"&gt;239&lt;/key&gt;&lt;key app="ENWeb" db-id="TKByuwrtqgYAAA09x5A"&gt;725&lt;/key&gt;&lt;/foreign-keys&gt;&lt;ref-type name="Journal Article"&gt;17&lt;/ref-type&gt;&lt;contributors&gt;&lt;authors&gt;&lt;author&gt;Wright, J. H.&lt;/author&gt;&lt;author&gt;Wright, A.S.&lt;/author&gt;&lt;author&gt;Albano, A.&lt;/author&gt;&lt;author&gt;Basco, M.R.&lt;/author&gt;&lt;author&gt;Goldsmith, L.J.&lt;/author&gt;&lt;author&gt;Raffield, T.&lt;/author&gt;&lt;author&gt;Otto, M.W.&lt;/author&gt;&lt;/authors&gt;&lt;/contributors&gt;&lt;titles&gt;&lt;title&gt;Computer-assisted cognitive therapy for depression: maintaining efficacy while reducing therapist time&lt;/title&gt;&lt;secondary-title&gt;American Journal of Psychiatry&lt;/secondary-title&gt;&lt;/titles&gt;&lt;periodical&gt;&lt;full-title&gt;American Journal of Psychiatry&lt;/full-title&gt;&lt;/periodical&gt;&lt;pages&gt;1158-1164&lt;/pages&gt;&lt;volume&gt;162&lt;/volume&gt;&lt;number&gt;6&lt;/number&gt;&lt;dates&gt;&lt;year&gt;2005&lt;/year&gt;&lt;pub-dates&gt;&lt;date&gt;2005&lt;/date&gt;&lt;/pub-dates&gt;&lt;/dates&gt;&lt;urls&gt;&lt;/urls&gt;&lt;electronic-resource-num&gt;10.1176/appi.ajp.162.6.1158&lt;/electronic-resource-num&gt;&lt;/record&gt;&lt;/Cite&gt;&lt;/EndNote&gt;</w:instrTex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separate"/>
      </w:r>
      <w:r w:rsidR="00686593" w:rsidRPr="00F16A8B">
        <w:rPr>
          <w:rFonts w:ascii="Times New Roman" w:hAnsi="Times New Roman" w:cs="Times New Roman"/>
          <w:sz w:val="24"/>
          <w:szCs w:val="24"/>
        </w:rPr>
        <w:t>(</w:t>
      </w:r>
      <w:hyperlink w:anchor="_ENREF_74" w:tooltip="Wright, 2005 #239" w:history="1">
        <w:r w:rsidR="00A76E9B" w:rsidRPr="00F16A8B">
          <w:rPr>
            <w:rFonts w:ascii="Times New Roman" w:hAnsi="Times New Roman" w:cs="Times New Roman"/>
            <w:sz w:val="24"/>
            <w:szCs w:val="24"/>
          </w:rPr>
          <w:t>Wright et al., 2005</w:t>
        </w:r>
      </w:hyperlink>
      <w:r w:rsidR="00686593" w:rsidRPr="00F16A8B">
        <w:rPr>
          <w:rFonts w:ascii="Times New Roman" w:hAnsi="Times New Roman" w:cs="Times New Roman"/>
          <w:sz w:val="24"/>
          <w:szCs w:val="24"/>
        </w:rPr>
        <w:t>)</w:t>
      </w:r>
      <w:r w:rsidR="00812713" w:rsidRPr="00F16A8B">
        <w:rPr>
          <w:rFonts w:ascii="Times New Roman" w:hAnsi="Times New Roman" w:cs="Times New Roman"/>
          <w:sz w:val="24"/>
          <w:szCs w:val="24"/>
        </w:rPr>
        <w:fldChar w:fldCharType="end"/>
      </w:r>
      <w:r w:rsidR="00C80E8B" w:rsidRPr="00F16A8B">
        <w:rPr>
          <w:rFonts w:ascii="Times New Roman" w:hAnsi="Times New Roman" w:cs="Times New Roman"/>
          <w:sz w:val="24"/>
          <w:szCs w:val="24"/>
        </w:rPr>
        <w:t>.</w:t>
      </w:r>
      <w:r w:rsidR="00C80E8B">
        <w:rPr>
          <w:rFonts w:ascii="Times New Roman" w:hAnsi="Times New Roman" w:cs="Times New Roman"/>
          <w:sz w:val="24"/>
          <w:szCs w:val="24"/>
        </w:rPr>
        <w:t xml:space="preserve"> </w:t>
      </w:r>
      <w:r w:rsidR="008C3610">
        <w:rPr>
          <w:rFonts w:ascii="Times New Roman" w:hAnsi="Times New Roman" w:cs="Times New Roman"/>
          <w:sz w:val="24"/>
          <w:szCs w:val="24"/>
        </w:rPr>
        <w:t>The</w:t>
      </w:r>
      <w:r w:rsidR="00666C88">
        <w:rPr>
          <w:rFonts w:ascii="Times New Roman" w:hAnsi="Times New Roman" w:cs="Times New Roman"/>
          <w:sz w:val="24"/>
          <w:szCs w:val="24"/>
        </w:rPr>
        <w:t xml:space="preserve"> </w:t>
      </w:r>
      <w:r w:rsidR="008C3610">
        <w:rPr>
          <w:rFonts w:ascii="Times New Roman" w:hAnsi="Times New Roman" w:cs="Times New Roman"/>
          <w:sz w:val="24"/>
          <w:szCs w:val="24"/>
        </w:rPr>
        <w:t>studies (</w:t>
      </w:r>
      <w:r w:rsidR="008136D6" w:rsidRPr="008C3610">
        <w:rPr>
          <w:rFonts w:ascii="Times New Roman" w:hAnsi="Times New Roman" w:cs="Times New Roman"/>
          <w:i/>
          <w:sz w:val="24"/>
          <w:szCs w:val="24"/>
        </w:rPr>
        <w:t>n</w:t>
      </w:r>
      <w:r w:rsidR="008C3610">
        <w:rPr>
          <w:rFonts w:ascii="Times New Roman" w:hAnsi="Times New Roman" w:cs="Times New Roman"/>
          <w:sz w:val="24"/>
          <w:szCs w:val="24"/>
        </w:rPr>
        <w:t xml:space="preserve"> = 19; 23 papers) included</w:t>
      </w:r>
      <w:r w:rsidR="00666C88">
        <w:rPr>
          <w:rFonts w:ascii="Times New Roman" w:hAnsi="Times New Roman" w:cs="Times New Roman"/>
          <w:sz w:val="24"/>
          <w:szCs w:val="24"/>
        </w:rPr>
        <w:t xml:space="preserve"> </w:t>
      </w:r>
      <w:r w:rsidR="00887DF4">
        <w:rPr>
          <w:rFonts w:ascii="Times New Roman" w:hAnsi="Times New Roman" w:cs="Times New Roman"/>
          <w:sz w:val="24"/>
          <w:szCs w:val="24"/>
        </w:rPr>
        <w:t>1553</w:t>
      </w:r>
      <w:r w:rsidR="00666C88" w:rsidRPr="00886B60">
        <w:rPr>
          <w:rFonts w:ascii="Times New Roman" w:hAnsi="Times New Roman" w:cs="Times New Roman"/>
          <w:sz w:val="24"/>
          <w:szCs w:val="24"/>
        </w:rPr>
        <w:t xml:space="preserve"> partic</w:t>
      </w:r>
      <w:r w:rsidR="00487562">
        <w:rPr>
          <w:rFonts w:ascii="Times New Roman" w:hAnsi="Times New Roman" w:cs="Times New Roman"/>
          <w:sz w:val="24"/>
          <w:szCs w:val="24"/>
        </w:rPr>
        <w:t>i</w:t>
      </w:r>
      <w:r w:rsidR="00666C88" w:rsidRPr="00886B60">
        <w:rPr>
          <w:rFonts w:ascii="Times New Roman" w:hAnsi="Times New Roman" w:cs="Times New Roman"/>
          <w:sz w:val="24"/>
          <w:szCs w:val="24"/>
        </w:rPr>
        <w:t xml:space="preserve">pants in active treatment </w:t>
      </w:r>
      <w:r w:rsidR="00887DF4">
        <w:rPr>
          <w:rFonts w:ascii="Times New Roman" w:hAnsi="Times New Roman" w:cs="Times New Roman"/>
          <w:sz w:val="24"/>
          <w:szCs w:val="24"/>
        </w:rPr>
        <w:t>interventions and 1443</w:t>
      </w:r>
      <w:r w:rsidR="00666C88" w:rsidRPr="00886B60">
        <w:rPr>
          <w:rFonts w:ascii="Times New Roman" w:hAnsi="Times New Roman" w:cs="Times New Roman"/>
          <w:sz w:val="24"/>
          <w:szCs w:val="24"/>
        </w:rPr>
        <w:t xml:space="preserve"> in control comparisons</w:t>
      </w:r>
      <w:r w:rsidR="00666C88">
        <w:rPr>
          <w:rFonts w:ascii="Times New Roman" w:hAnsi="Times New Roman" w:cs="Times New Roman"/>
          <w:sz w:val="24"/>
          <w:szCs w:val="24"/>
        </w:rPr>
        <w:t xml:space="preserve">. </w:t>
      </w:r>
      <w:r w:rsidR="009C1F44">
        <w:rPr>
          <w:rFonts w:ascii="Times New Roman" w:hAnsi="Times New Roman" w:cs="Times New Roman"/>
          <w:sz w:val="24"/>
          <w:szCs w:val="24"/>
        </w:rPr>
        <w:t>Select c</w:t>
      </w:r>
      <w:r w:rsidR="003372C9">
        <w:rPr>
          <w:rFonts w:ascii="Times New Roman" w:hAnsi="Times New Roman" w:cs="Times New Roman"/>
          <w:sz w:val="24"/>
          <w:szCs w:val="24"/>
        </w:rPr>
        <w:t xml:space="preserve">haracteristics of </w:t>
      </w:r>
      <w:r w:rsidR="008A3692">
        <w:rPr>
          <w:rFonts w:ascii="Times New Roman" w:hAnsi="Times New Roman" w:cs="Times New Roman"/>
          <w:sz w:val="24"/>
          <w:szCs w:val="24"/>
        </w:rPr>
        <w:t>the</w:t>
      </w:r>
      <w:r w:rsidR="003372C9">
        <w:rPr>
          <w:rFonts w:ascii="Times New Roman" w:hAnsi="Times New Roman" w:cs="Times New Roman"/>
          <w:sz w:val="24"/>
          <w:szCs w:val="24"/>
        </w:rPr>
        <w:t xml:space="preserve"> studies can be found in Table 1. </w:t>
      </w:r>
      <w:r w:rsidR="004641C4">
        <w:rPr>
          <w:rFonts w:ascii="Times New Roman" w:hAnsi="Times New Roman" w:cs="Times New Roman"/>
          <w:sz w:val="24"/>
          <w:szCs w:val="24"/>
        </w:rPr>
        <w:t>All use</w:t>
      </w:r>
      <w:r w:rsidR="000F115D">
        <w:rPr>
          <w:rFonts w:ascii="Times New Roman" w:hAnsi="Times New Roman" w:cs="Times New Roman"/>
          <w:sz w:val="24"/>
          <w:szCs w:val="24"/>
        </w:rPr>
        <w:t>d</w:t>
      </w:r>
      <w:r w:rsidR="004641C4">
        <w:rPr>
          <w:rFonts w:ascii="Times New Roman" w:hAnsi="Times New Roman" w:cs="Times New Roman"/>
          <w:sz w:val="24"/>
          <w:szCs w:val="24"/>
        </w:rPr>
        <w:t xml:space="preserve"> valid and rel</w:t>
      </w:r>
      <w:r w:rsidR="00887DF4">
        <w:rPr>
          <w:rFonts w:ascii="Times New Roman" w:hAnsi="Times New Roman" w:cs="Times New Roman"/>
          <w:sz w:val="24"/>
          <w:szCs w:val="24"/>
        </w:rPr>
        <w:t>ia</w:t>
      </w:r>
      <w:r w:rsidR="004641C4">
        <w:rPr>
          <w:rFonts w:ascii="Times New Roman" w:hAnsi="Times New Roman" w:cs="Times New Roman"/>
          <w:sz w:val="24"/>
          <w:szCs w:val="24"/>
        </w:rPr>
        <w:t xml:space="preserve">ble depression screening and outcome instruments and twelve </w:t>
      </w:r>
      <w:r w:rsidR="004641C4">
        <w:rPr>
          <w:rFonts w:ascii="Times New Roman" w:hAnsi="Times New Roman" w:cs="Times New Roman"/>
          <w:sz w:val="24"/>
          <w:szCs w:val="24"/>
        </w:rPr>
        <w:lastRenderedPageBreak/>
        <w:t xml:space="preserve">studies included participants with a </w:t>
      </w:r>
      <w:r w:rsidR="004E1334">
        <w:rPr>
          <w:rFonts w:ascii="Times New Roman" w:hAnsi="Times New Roman" w:cs="Times New Roman"/>
          <w:sz w:val="24"/>
          <w:szCs w:val="24"/>
        </w:rPr>
        <w:t xml:space="preserve">formal diagnosis of depression. </w:t>
      </w:r>
      <w:r w:rsidR="0084671F">
        <w:rPr>
          <w:rFonts w:ascii="Times New Roman" w:hAnsi="Times New Roman" w:cs="Times New Roman"/>
          <w:sz w:val="24"/>
          <w:szCs w:val="24"/>
        </w:rPr>
        <w:t>Community sample</w:t>
      </w:r>
      <w:r w:rsidR="00887DF4">
        <w:rPr>
          <w:rFonts w:ascii="Times New Roman" w:hAnsi="Times New Roman" w:cs="Times New Roman"/>
          <w:sz w:val="24"/>
          <w:szCs w:val="24"/>
        </w:rPr>
        <w:t>s</w:t>
      </w:r>
      <w:r w:rsidR="0084671F">
        <w:rPr>
          <w:rFonts w:ascii="Times New Roman" w:hAnsi="Times New Roman" w:cs="Times New Roman"/>
          <w:sz w:val="24"/>
          <w:szCs w:val="24"/>
        </w:rPr>
        <w:t xml:space="preserve"> </w:t>
      </w:r>
      <w:r w:rsidR="00947264">
        <w:rPr>
          <w:rFonts w:ascii="Times New Roman" w:hAnsi="Times New Roman" w:cs="Times New Roman"/>
          <w:sz w:val="24"/>
          <w:szCs w:val="24"/>
        </w:rPr>
        <w:t>were</w:t>
      </w:r>
      <w:r w:rsidR="0084671F">
        <w:rPr>
          <w:rFonts w:ascii="Times New Roman" w:hAnsi="Times New Roman" w:cs="Times New Roman"/>
          <w:sz w:val="24"/>
          <w:szCs w:val="24"/>
        </w:rPr>
        <w:t xml:space="preserve"> represented in </w:t>
      </w:r>
      <w:r w:rsidR="001C34A7">
        <w:rPr>
          <w:rFonts w:ascii="Times New Roman" w:hAnsi="Times New Roman" w:cs="Times New Roman"/>
          <w:sz w:val="24"/>
          <w:szCs w:val="24"/>
        </w:rPr>
        <w:t>twelve</w:t>
      </w:r>
      <w:r w:rsidR="00886B60">
        <w:rPr>
          <w:rFonts w:ascii="Times New Roman" w:hAnsi="Times New Roman" w:cs="Times New Roman"/>
          <w:sz w:val="24"/>
          <w:szCs w:val="24"/>
        </w:rPr>
        <w:t xml:space="preserve"> studies</w:t>
      </w:r>
      <w:r w:rsidR="0084671F">
        <w:rPr>
          <w:rFonts w:ascii="Times New Roman" w:hAnsi="Times New Roman" w:cs="Times New Roman"/>
          <w:sz w:val="24"/>
          <w:szCs w:val="24"/>
        </w:rPr>
        <w:t>, and primary and secondary care sample</w:t>
      </w:r>
      <w:r w:rsidR="0096788F">
        <w:rPr>
          <w:rFonts w:ascii="Times New Roman" w:hAnsi="Times New Roman" w:cs="Times New Roman"/>
          <w:sz w:val="24"/>
          <w:szCs w:val="24"/>
        </w:rPr>
        <w:t>s</w:t>
      </w:r>
      <w:r w:rsidR="0084671F">
        <w:rPr>
          <w:rFonts w:ascii="Times New Roman" w:hAnsi="Times New Roman" w:cs="Times New Roman"/>
          <w:sz w:val="24"/>
          <w:szCs w:val="24"/>
        </w:rPr>
        <w:t xml:space="preserve"> </w:t>
      </w:r>
      <w:r w:rsidR="00947264">
        <w:rPr>
          <w:rFonts w:ascii="Times New Roman" w:hAnsi="Times New Roman" w:cs="Times New Roman"/>
          <w:sz w:val="24"/>
          <w:szCs w:val="24"/>
        </w:rPr>
        <w:t>were</w:t>
      </w:r>
      <w:r w:rsidR="0084671F">
        <w:rPr>
          <w:rFonts w:ascii="Times New Roman" w:hAnsi="Times New Roman" w:cs="Times New Roman"/>
          <w:sz w:val="24"/>
          <w:szCs w:val="24"/>
        </w:rPr>
        <w:t xml:space="preserve"> represented in </w:t>
      </w:r>
      <w:r w:rsidR="00B83A8F">
        <w:rPr>
          <w:rFonts w:ascii="Times New Roman" w:hAnsi="Times New Roman" w:cs="Times New Roman"/>
          <w:sz w:val="24"/>
          <w:szCs w:val="24"/>
        </w:rPr>
        <w:t>seven</w:t>
      </w:r>
      <w:r w:rsidR="004E1334">
        <w:rPr>
          <w:rFonts w:ascii="Times New Roman" w:hAnsi="Times New Roman" w:cs="Times New Roman"/>
          <w:sz w:val="24"/>
          <w:szCs w:val="24"/>
        </w:rPr>
        <w:t xml:space="preserve"> studies</w:t>
      </w:r>
      <w:r w:rsidR="000E68EF">
        <w:rPr>
          <w:rFonts w:ascii="Times New Roman" w:hAnsi="Times New Roman" w:cs="Times New Roman"/>
          <w:sz w:val="24"/>
          <w:szCs w:val="24"/>
        </w:rPr>
        <w:t xml:space="preserve">. </w:t>
      </w:r>
      <w:r w:rsidR="00276523">
        <w:rPr>
          <w:rFonts w:ascii="Times New Roman" w:hAnsi="Times New Roman" w:cs="Times New Roman"/>
          <w:sz w:val="24"/>
          <w:szCs w:val="24"/>
        </w:rPr>
        <w:t xml:space="preserve">Waiting list control </w:t>
      </w:r>
      <w:r w:rsidR="00947264">
        <w:rPr>
          <w:rFonts w:ascii="Times New Roman" w:hAnsi="Times New Roman" w:cs="Times New Roman"/>
          <w:sz w:val="24"/>
          <w:szCs w:val="24"/>
        </w:rPr>
        <w:t>was</w:t>
      </w:r>
      <w:r w:rsidR="00276523">
        <w:rPr>
          <w:rFonts w:ascii="Times New Roman" w:hAnsi="Times New Roman" w:cs="Times New Roman"/>
          <w:sz w:val="24"/>
          <w:szCs w:val="24"/>
        </w:rPr>
        <w:t xml:space="preserve"> used in </w:t>
      </w:r>
      <w:r w:rsidR="0023098D">
        <w:rPr>
          <w:rFonts w:ascii="Times New Roman" w:hAnsi="Times New Roman" w:cs="Times New Roman"/>
          <w:sz w:val="24"/>
          <w:szCs w:val="24"/>
        </w:rPr>
        <w:t>ten</w:t>
      </w:r>
      <w:r w:rsidR="00276523">
        <w:rPr>
          <w:rFonts w:ascii="Times New Roman" w:hAnsi="Times New Roman" w:cs="Times New Roman"/>
          <w:sz w:val="24"/>
          <w:szCs w:val="24"/>
        </w:rPr>
        <w:t xml:space="preserve"> studies, TAU used in </w:t>
      </w:r>
      <w:r w:rsidR="0023098D">
        <w:rPr>
          <w:rFonts w:ascii="Times New Roman" w:hAnsi="Times New Roman" w:cs="Times New Roman"/>
          <w:sz w:val="24"/>
          <w:szCs w:val="24"/>
        </w:rPr>
        <w:t>eight studies</w:t>
      </w:r>
      <w:r w:rsidR="0027750B">
        <w:rPr>
          <w:rFonts w:ascii="Times New Roman" w:hAnsi="Times New Roman" w:cs="Times New Roman"/>
          <w:sz w:val="24"/>
          <w:szCs w:val="24"/>
        </w:rPr>
        <w:t>,</w:t>
      </w:r>
      <w:r w:rsidR="00276523">
        <w:rPr>
          <w:rFonts w:ascii="Times New Roman" w:hAnsi="Times New Roman" w:cs="Times New Roman"/>
          <w:sz w:val="24"/>
          <w:szCs w:val="24"/>
        </w:rPr>
        <w:t xml:space="preserve"> and </w:t>
      </w:r>
      <w:r w:rsidR="0096788F">
        <w:rPr>
          <w:rFonts w:ascii="Times New Roman" w:hAnsi="Times New Roman" w:cs="Times New Roman"/>
          <w:sz w:val="24"/>
          <w:szCs w:val="24"/>
        </w:rPr>
        <w:t>an</w:t>
      </w:r>
      <w:r w:rsidR="00276523">
        <w:rPr>
          <w:rFonts w:ascii="Times New Roman" w:hAnsi="Times New Roman" w:cs="Times New Roman"/>
          <w:sz w:val="24"/>
          <w:szCs w:val="24"/>
        </w:rPr>
        <w:t xml:space="preserve">other type of control used in </w:t>
      </w:r>
      <w:r w:rsidR="00647E7B">
        <w:rPr>
          <w:rFonts w:ascii="Times New Roman" w:hAnsi="Times New Roman" w:cs="Times New Roman"/>
          <w:sz w:val="24"/>
          <w:szCs w:val="24"/>
        </w:rPr>
        <w:t>one</w:t>
      </w:r>
      <w:r w:rsidR="00276523">
        <w:rPr>
          <w:rFonts w:ascii="Times New Roman" w:hAnsi="Times New Roman" w:cs="Times New Roman"/>
          <w:sz w:val="24"/>
          <w:szCs w:val="24"/>
        </w:rPr>
        <w:t xml:space="preserve">. </w:t>
      </w:r>
      <w:r w:rsidR="00565B27">
        <w:rPr>
          <w:rFonts w:ascii="Times New Roman" w:hAnsi="Times New Roman" w:cs="Times New Roman"/>
          <w:sz w:val="24"/>
          <w:szCs w:val="24"/>
        </w:rPr>
        <w:t>Six of the studies include</w:t>
      </w:r>
      <w:r w:rsidR="00947264">
        <w:rPr>
          <w:rFonts w:ascii="Times New Roman" w:hAnsi="Times New Roman" w:cs="Times New Roman"/>
          <w:sz w:val="24"/>
          <w:szCs w:val="24"/>
        </w:rPr>
        <w:t>d</w:t>
      </w:r>
      <w:r w:rsidR="00565B27">
        <w:rPr>
          <w:rFonts w:ascii="Times New Roman" w:hAnsi="Times New Roman" w:cs="Times New Roman"/>
          <w:sz w:val="24"/>
          <w:szCs w:val="24"/>
        </w:rPr>
        <w:t xml:space="preserve"> more than one </w:t>
      </w:r>
      <w:r w:rsidR="00A6217B">
        <w:rPr>
          <w:rFonts w:ascii="Times New Roman" w:hAnsi="Times New Roman" w:cs="Times New Roman"/>
          <w:sz w:val="24"/>
          <w:szCs w:val="24"/>
        </w:rPr>
        <w:t>computer-based</w:t>
      </w:r>
      <w:r w:rsidR="00565B27">
        <w:rPr>
          <w:rFonts w:ascii="Times New Roman" w:hAnsi="Times New Roman" w:cs="Times New Roman"/>
          <w:sz w:val="24"/>
          <w:szCs w:val="24"/>
        </w:rPr>
        <w:t xml:space="preserve"> intervention</w:t>
      </w:r>
      <w:r w:rsidR="00A6217B">
        <w:rPr>
          <w:rFonts w:ascii="Times New Roman" w:hAnsi="Times New Roman" w:cs="Times New Roman"/>
          <w:sz w:val="24"/>
          <w:szCs w:val="24"/>
        </w:rPr>
        <w:t>,</w:t>
      </w:r>
      <w:r w:rsidR="00C448CB">
        <w:rPr>
          <w:rFonts w:ascii="Times New Roman" w:hAnsi="Times New Roman" w:cs="Times New Roman"/>
          <w:sz w:val="24"/>
          <w:szCs w:val="24"/>
        </w:rPr>
        <w:t xml:space="preserve"> or different mo</w:t>
      </w:r>
      <w:r w:rsidR="00647E7B">
        <w:rPr>
          <w:rFonts w:ascii="Times New Roman" w:hAnsi="Times New Roman" w:cs="Times New Roman"/>
          <w:sz w:val="24"/>
          <w:szCs w:val="24"/>
        </w:rPr>
        <w:t>d</w:t>
      </w:r>
      <w:r w:rsidR="00C448CB">
        <w:rPr>
          <w:rFonts w:ascii="Times New Roman" w:hAnsi="Times New Roman" w:cs="Times New Roman"/>
          <w:sz w:val="24"/>
          <w:szCs w:val="24"/>
        </w:rPr>
        <w:t>es of delivery</w:t>
      </w:r>
      <w:r w:rsidR="00565B27">
        <w:rPr>
          <w:rFonts w:ascii="Times New Roman" w:hAnsi="Times New Roman" w:cs="Times New Roman"/>
          <w:sz w:val="24"/>
          <w:szCs w:val="24"/>
        </w:rPr>
        <w:t xml:space="preserve"> against </w:t>
      </w:r>
      <w:r w:rsidR="00C448CB">
        <w:rPr>
          <w:rFonts w:ascii="Times New Roman" w:hAnsi="Times New Roman" w:cs="Times New Roman"/>
          <w:sz w:val="24"/>
          <w:szCs w:val="24"/>
        </w:rPr>
        <w:t>a</w:t>
      </w:r>
      <w:r w:rsidR="00565B27">
        <w:rPr>
          <w:rFonts w:ascii="Times New Roman" w:hAnsi="Times New Roman" w:cs="Times New Roman"/>
          <w:sz w:val="24"/>
          <w:szCs w:val="24"/>
        </w:rPr>
        <w:t xml:space="preserve"> control group.</w:t>
      </w:r>
      <w:r w:rsidR="00784E89">
        <w:rPr>
          <w:rFonts w:ascii="Times New Roman" w:hAnsi="Times New Roman" w:cs="Times New Roman"/>
          <w:sz w:val="24"/>
          <w:szCs w:val="24"/>
        </w:rPr>
        <w:t xml:space="preserve"> CBT interventions </w:t>
      </w:r>
      <w:r w:rsidR="005A05B1">
        <w:rPr>
          <w:rFonts w:ascii="Times New Roman" w:hAnsi="Times New Roman" w:cs="Times New Roman"/>
          <w:sz w:val="24"/>
          <w:szCs w:val="24"/>
        </w:rPr>
        <w:t>were</w:t>
      </w:r>
      <w:r w:rsidR="00784E89">
        <w:rPr>
          <w:rFonts w:ascii="Times New Roman" w:hAnsi="Times New Roman" w:cs="Times New Roman"/>
          <w:sz w:val="24"/>
          <w:szCs w:val="24"/>
        </w:rPr>
        <w:t xml:space="preserve"> employed in </w:t>
      </w:r>
      <w:r w:rsidR="00E25D12">
        <w:rPr>
          <w:rFonts w:ascii="Times New Roman" w:hAnsi="Times New Roman" w:cs="Times New Roman"/>
          <w:sz w:val="24"/>
          <w:szCs w:val="24"/>
        </w:rPr>
        <w:t>seventeen</w:t>
      </w:r>
      <w:r w:rsidR="00784E89">
        <w:rPr>
          <w:rFonts w:ascii="Times New Roman" w:hAnsi="Times New Roman" w:cs="Times New Roman"/>
          <w:sz w:val="24"/>
          <w:szCs w:val="24"/>
        </w:rPr>
        <w:t xml:space="preserve"> studies, </w:t>
      </w:r>
      <w:r w:rsidR="00647E7B">
        <w:rPr>
          <w:rFonts w:ascii="Times New Roman" w:hAnsi="Times New Roman" w:cs="Times New Roman"/>
          <w:sz w:val="24"/>
          <w:szCs w:val="24"/>
        </w:rPr>
        <w:t>Problem Solving Therapy (</w:t>
      </w:r>
      <w:r w:rsidR="00784E89">
        <w:rPr>
          <w:rFonts w:ascii="Times New Roman" w:hAnsi="Times New Roman" w:cs="Times New Roman"/>
          <w:sz w:val="24"/>
          <w:szCs w:val="24"/>
        </w:rPr>
        <w:t>PST</w:t>
      </w:r>
      <w:r w:rsidR="00647E7B">
        <w:rPr>
          <w:rFonts w:ascii="Times New Roman" w:hAnsi="Times New Roman" w:cs="Times New Roman"/>
          <w:sz w:val="24"/>
          <w:szCs w:val="24"/>
        </w:rPr>
        <w:t>)</w:t>
      </w:r>
      <w:r w:rsidR="00866A1B">
        <w:rPr>
          <w:rFonts w:ascii="Times New Roman" w:hAnsi="Times New Roman" w:cs="Times New Roman"/>
          <w:sz w:val="24"/>
          <w:szCs w:val="24"/>
        </w:rPr>
        <w:t xml:space="preserve"> by two</w:t>
      </w:r>
      <w:r w:rsidR="00784E89">
        <w:rPr>
          <w:rFonts w:ascii="Times New Roman" w:hAnsi="Times New Roman" w:cs="Times New Roman"/>
          <w:sz w:val="24"/>
          <w:szCs w:val="24"/>
        </w:rPr>
        <w:t xml:space="preserve"> studies, </w:t>
      </w:r>
      <w:r w:rsidR="00262941">
        <w:rPr>
          <w:rFonts w:ascii="Times New Roman" w:hAnsi="Times New Roman" w:cs="Times New Roman"/>
          <w:sz w:val="24"/>
          <w:szCs w:val="24"/>
        </w:rPr>
        <w:t xml:space="preserve">and one </w:t>
      </w:r>
      <w:r w:rsidR="005A05B1">
        <w:rPr>
          <w:rFonts w:ascii="Times New Roman" w:hAnsi="Times New Roman" w:cs="Times New Roman"/>
          <w:sz w:val="24"/>
          <w:szCs w:val="24"/>
        </w:rPr>
        <w:t>employed</w:t>
      </w:r>
      <w:r w:rsidR="007E43E7">
        <w:rPr>
          <w:rFonts w:ascii="Times New Roman" w:hAnsi="Times New Roman" w:cs="Times New Roman"/>
          <w:sz w:val="24"/>
          <w:szCs w:val="24"/>
        </w:rPr>
        <w:t xml:space="preserve"> a</w:t>
      </w:r>
      <w:r w:rsidR="00262941">
        <w:rPr>
          <w:rFonts w:ascii="Times New Roman" w:hAnsi="Times New Roman" w:cs="Times New Roman"/>
          <w:sz w:val="24"/>
          <w:szCs w:val="24"/>
        </w:rPr>
        <w:t xml:space="preserve"> </w:t>
      </w:r>
      <w:r w:rsidR="00784E89">
        <w:rPr>
          <w:rFonts w:ascii="Times New Roman" w:hAnsi="Times New Roman" w:cs="Times New Roman"/>
          <w:sz w:val="24"/>
          <w:szCs w:val="24"/>
        </w:rPr>
        <w:t>Structured Writing</w:t>
      </w:r>
      <w:r w:rsidR="007E43E7">
        <w:rPr>
          <w:rFonts w:ascii="Times New Roman" w:hAnsi="Times New Roman" w:cs="Times New Roman"/>
          <w:sz w:val="24"/>
          <w:szCs w:val="24"/>
        </w:rPr>
        <w:t xml:space="preserve"> Intervention</w:t>
      </w:r>
      <w:r w:rsidR="00784E89">
        <w:rPr>
          <w:rFonts w:ascii="Times New Roman" w:hAnsi="Times New Roman" w:cs="Times New Roman"/>
          <w:sz w:val="24"/>
          <w:szCs w:val="24"/>
        </w:rPr>
        <w:t>.</w:t>
      </w:r>
      <w:r w:rsidR="00A6217B">
        <w:rPr>
          <w:rFonts w:ascii="Times New Roman" w:hAnsi="Times New Roman" w:cs="Times New Roman"/>
          <w:sz w:val="24"/>
          <w:szCs w:val="24"/>
        </w:rPr>
        <w:t xml:space="preserve"> </w:t>
      </w:r>
      <w:r w:rsidR="002F4905">
        <w:rPr>
          <w:rFonts w:ascii="Times New Roman" w:hAnsi="Times New Roman" w:cs="Times New Roman"/>
          <w:sz w:val="24"/>
          <w:szCs w:val="24"/>
        </w:rPr>
        <w:t>Two</w:t>
      </w:r>
      <w:r w:rsidR="00750A0A">
        <w:rPr>
          <w:rFonts w:ascii="Times New Roman" w:hAnsi="Times New Roman" w:cs="Times New Roman"/>
          <w:sz w:val="24"/>
          <w:szCs w:val="24"/>
        </w:rPr>
        <w:t xml:space="preserve"> studies</w:t>
      </w:r>
      <w:r w:rsidR="00C448CB">
        <w:rPr>
          <w:rFonts w:ascii="Times New Roman" w:hAnsi="Times New Roman" w:cs="Times New Roman"/>
          <w:sz w:val="24"/>
          <w:szCs w:val="24"/>
        </w:rPr>
        <w:t xml:space="preserve"> </w:t>
      </w:r>
      <w:r w:rsidR="00750A0A">
        <w:rPr>
          <w:rFonts w:ascii="Times New Roman" w:hAnsi="Times New Roman" w:cs="Times New Roman"/>
          <w:sz w:val="24"/>
          <w:szCs w:val="24"/>
        </w:rPr>
        <w:t>examine</w:t>
      </w:r>
      <w:r w:rsidR="009D1896">
        <w:rPr>
          <w:rFonts w:ascii="Times New Roman" w:hAnsi="Times New Roman" w:cs="Times New Roman"/>
          <w:sz w:val="24"/>
          <w:szCs w:val="24"/>
        </w:rPr>
        <w:t>d</w:t>
      </w:r>
      <w:r w:rsidR="00750A0A">
        <w:rPr>
          <w:rFonts w:ascii="Times New Roman" w:hAnsi="Times New Roman" w:cs="Times New Roman"/>
          <w:sz w:val="24"/>
          <w:szCs w:val="24"/>
        </w:rPr>
        <w:t xml:space="preserve"> </w:t>
      </w:r>
      <w:r w:rsidR="00CD0073">
        <w:rPr>
          <w:rFonts w:ascii="Times New Roman" w:hAnsi="Times New Roman" w:cs="Times New Roman"/>
          <w:sz w:val="24"/>
          <w:szCs w:val="24"/>
        </w:rPr>
        <w:t xml:space="preserve">a </w:t>
      </w:r>
      <w:r w:rsidR="002A272C">
        <w:rPr>
          <w:rFonts w:ascii="Times New Roman" w:hAnsi="Times New Roman" w:cs="Times New Roman"/>
          <w:sz w:val="24"/>
          <w:szCs w:val="24"/>
        </w:rPr>
        <w:t>stand-alone computer</w:t>
      </w:r>
      <w:r w:rsidR="00750A0A">
        <w:rPr>
          <w:rFonts w:ascii="Times New Roman" w:hAnsi="Times New Roman" w:cs="Times New Roman"/>
          <w:sz w:val="24"/>
          <w:szCs w:val="24"/>
        </w:rPr>
        <w:t xml:space="preserve"> deliver</w:t>
      </w:r>
      <w:r w:rsidR="00CD0073">
        <w:rPr>
          <w:rFonts w:ascii="Times New Roman" w:hAnsi="Times New Roman" w:cs="Times New Roman"/>
          <w:sz w:val="24"/>
          <w:szCs w:val="24"/>
        </w:rPr>
        <w:t>ed</w:t>
      </w:r>
      <w:r w:rsidR="00750A0A">
        <w:rPr>
          <w:rFonts w:ascii="Times New Roman" w:hAnsi="Times New Roman" w:cs="Times New Roman"/>
          <w:sz w:val="24"/>
          <w:szCs w:val="24"/>
        </w:rPr>
        <w:t xml:space="preserve"> intervention</w:t>
      </w:r>
      <w:r w:rsidR="0096788F">
        <w:rPr>
          <w:rFonts w:ascii="Times New Roman" w:hAnsi="Times New Roman" w:cs="Times New Roman"/>
          <w:sz w:val="24"/>
          <w:szCs w:val="24"/>
        </w:rPr>
        <w:t>,</w:t>
      </w:r>
      <w:r w:rsidR="00750A0A">
        <w:rPr>
          <w:rFonts w:ascii="Times New Roman" w:hAnsi="Times New Roman" w:cs="Times New Roman"/>
          <w:sz w:val="24"/>
          <w:szCs w:val="24"/>
        </w:rPr>
        <w:t xml:space="preserve"> the remainder use</w:t>
      </w:r>
      <w:r w:rsidR="009D1896">
        <w:rPr>
          <w:rFonts w:ascii="Times New Roman" w:hAnsi="Times New Roman" w:cs="Times New Roman"/>
          <w:sz w:val="24"/>
          <w:szCs w:val="24"/>
        </w:rPr>
        <w:t>d</w:t>
      </w:r>
      <w:r w:rsidR="00750A0A">
        <w:rPr>
          <w:rFonts w:ascii="Times New Roman" w:hAnsi="Times New Roman" w:cs="Times New Roman"/>
          <w:sz w:val="24"/>
          <w:szCs w:val="24"/>
        </w:rPr>
        <w:t xml:space="preserve"> the internet to deliver </w:t>
      </w:r>
      <w:r w:rsidR="00CD5338">
        <w:rPr>
          <w:rFonts w:ascii="Times New Roman" w:hAnsi="Times New Roman" w:cs="Times New Roman"/>
          <w:sz w:val="24"/>
          <w:szCs w:val="24"/>
        </w:rPr>
        <w:t>the intervention</w:t>
      </w:r>
      <w:r w:rsidR="00750A0A">
        <w:rPr>
          <w:rFonts w:ascii="Times New Roman" w:hAnsi="Times New Roman" w:cs="Times New Roman"/>
          <w:sz w:val="24"/>
          <w:szCs w:val="24"/>
        </w:rPr>
        <w:t xml:space="preserve">. </w:t>
      </w:r>
      <w:r w:rsidR="00EE65BE">
        <w:rPr>
          <w:rFonts w:ascii="Times New Roman" w:hAnsi="Times New Roman" w:cs="Times New Roman"/>
          <w:sz w:val="24"/>
          <w:szCs w:val="24"/>
        </w:rPr>
        <w:t xml:space="preserve">A variety of support types </w:t>
      </w:r>
      <w:r w:rsidR="009D1896">
        <w:rPr>
          <w:rFonts w:ascii="Times New Roman" w:hAnsi="Times New Roman" w:cs="Times New Roman"/>
          <w:sz w:val="24"/>
          <w:szCs w:val="24"/>
        </w:rPr>
        <w:t>were</w:t>
      </w:r>
      <w:r w:rsidR="00EE65BE">
        <w:rPr>
          <w:rFonts w:ascii="Times New Roman" w:hAnsi="Times New Roman" w:cs="Times New Roman"/>
          <w:sz w:val="24"/>
          <w:szCs w:val="24"/>
        </w:rPr>
        <w:t xml:space="preserve"> employed </w:t>
      </w:r>
      <w:r w:rsidR="00CB73EB">
        <w:rPr>
          <w:rFonts w:ascii="Times New Roman" w:hAnsi="Times New Roman" w:cs="Times New Roman"/>
          <w:sz w:val="24"/>
          <w:szCs w:val="24"/>
        </w:rPr>
        <w:t>alongside communication modes</w:t>
      </w:r>
      <w:r w:rsidR="00EE65BE">
        <w:rPr>
          <w:rFonts w:ascii="Times New Roman" w:hAnsi="Times New Roman" w:cs="Times New Roman"/>
          <w:sz w:val="24"/>
          <w:szCs w:val="24"/>
        </w:rPr>
        <w:t>.</w:t>
      </w:r>
      <w:r w:rsidR="00E3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AD" w:rsidRDefault="008B075F" w:rsidP="00F16A8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2601">
        <w:rPr>
          <w:rFonts w:ascii="Times New Roman" w:hAnsi="Times New Roman" w:cs="Times New Roman"/>
          <w:sz w:val="24"/>
          <w:szCs w:val="24"/>
        </w:rPr>
        <w:t xml:space="preserve">The Cochrane´s method for assessing the risk of bias </w:t>
      </w:r>
      <w:r w:rsidR="00812713" w:rsidRPr="00222601">
        <w:rPr>
          <w:rFonts w:ascii="Times New Roman" w:hAnsi="Times New Roman" w:cs="Times New Roman"/>
          <w:sz w:val="24"/>
          <w:szCs w:val="24"/>
        </w:rPr>
        <w:fldChar w:fldCharType="begin"/>
      </w:r>
      <w:r w:rsidRPr="002226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&lt;EndNote&gt;&lt;Cite&gt;&lt;Author&gt;Higgins&lt;/Author&gt;&lt;Year&gt;2009&lt;/Year&gt;&lt;RecNum&gt;1500&lt;/RecNum&gt;&lt;DisplayText&gt;(Higgins &amp;amp; Green, 2009)&lt;/DisplayText&gt;&lt;record&gt;&lt;rec-number&gt;1500&lt;/rec-number&gt;&lt;foreign-keys&gt;&lt;key app="EN" db-id="vtpvp9wdfaasa2ezwe9xrvakpartprava5xx"&gt;1500&lt;/key&gt;&lt;/foreign-keys&gt;&lt;ref-type name="Edited Book"&gt;28&lt;/ref-type&gt;&lt;contributors&gt;&lt;authors&gt;&lt;author&gt;Julian P. T. Higgins&lt;/author&gt;&lt;author&gt;Sally Green&lt;/author&gt;&lt;/authors&gt;&lt;/contributors&gt;&lt;titles&gt;&lt;title&gt;Cochrane Handbook for Systematic Reviews of Interventions&lt;/title&gt;&lt;/titles&gt;&lt;dates&gt;&lt;year&gt;2009&lt;/year&gt;&lt;/dates&gt;&lt;pub-location&gt;Sussex, England&lt;/pub-location&gt;&lt;publisher&gt;John Wiley &amp;amp; Sons Ltd.&lt;/publisher&gt;&lt;urls&gt;&lt;/urls&gt;&lt;/record&gt;&lt;/Cite&gt;&lt;/EndNote&gt;</w:instrText>
      </w:r>
      <w:r w:rsidR="00812713" w:rsidRPr="00222601">
        <w:rPr>
          <w:rFonts w:ascii="Times New Roman" w:hAnsi="Times New Roman" w:cs="Times New Roman"/>
          <w:sz w:val="24"/>
          <w:szCs w:val="24"/>
        </w:rPr>
        <w:fldChar w:fldCharType="separate"/>
      </w:r>
      <w:r w:rsidRPr="00222601">
        <w:rPr>
          <w:rFonts w:ascii="Times New Roman" w:hAnsi="Times New Roman" w:cs="Times New Roman"/>
          <w:sz w:val="24"/>
          <w:szCs w:val="24"/>
        </w:rPr>
        <w:t>(</w:t>
      </w:r>
      <w:hyperlink w:anchor="_ENREF_27" w:tooltip="Higgins, 2009 #1500" w:history="1">
        <w:r w:rsidR="00A76E9B" w:rsidRPr="00222601">
          <w:rPr>
            <w:rFonts w:ascii="Times New Roman" w:hAnsi="Times New Roman" w:cs="Times New Roman"/>
            <w:sz w:val="24"/>
            <w:szCs w:val="24"/>
          </w:rPr>
          <w:t>Higgins &amp; Green, 2009</w:t>
        </w:r>
      </w:hyperlink>
      <w:r w:rsidRPr="00222601">
        <w:rPr>
          <w:rFonts w:ascii="Times New Roman" w:hAnsi="Times New Roman" w:cs="Times New Roman"/>
          <w:sz w:val="24"/>
          <w:szCs w:val="24"/>
        </w:rPr>
        <w:t>)</w:t>
      </w:r>
      <w:r w:rsidR="00812713" w:rsidRPr="00222601">
        <w:rPr>
          <w:rFonts w:ascii="Times New Roman" w:hAnsi="Times New Roman" w:cs="Times New Roman"/>
          <w:sz w:val="24"/>
          <w:szCs w:val="24"/>
        </w:rPr>
        <w:fldChar w:fldCharType="end"/>
      </w:r>
      <w:r w:rsidRPr="00222601">
        <w:rPr>
          <w:rFonts w:ascii="Times New Roman" w:hAnsi="Times New Roman" w:cs="Times New Roman"/>
          <w:sz w:val="24"/>
          <w:szCs w:val="24"/>
        </w:rPr>
        <w:t xml:space="preserve"> was used and data </w:t>
      </w:r>
      <w:r w:rsidR="00AA19FE" w:rsidRPr="00222601">
        <w:rPr>
          <w:rFonts w:ascii="Times New Roman" w:hAnsi="Times New Roman" w:cs="Times New Roman"/>
          <w:sz w:val="24"/>
          <w:szCs w:val="24"/>
        </w:rPr>
        <w:t>entered</w:t>
      </w:r>
      <w:r w:rsidRPr="00222601">
        <w:rPr>
          <w:rFonts w:ascii="Times New Roman" w:hAnsi="Times New Roman" w:cs="Times New Roman"/>
          <w:sz w:val="24"/>
          <w:szCs w:val="24"/>
        </w:rPr>
        <w:t xml:space="preserve"> </w:t>
      </w:r>
      <w:r w:rsidR="00AA19FE" w:rsidRPr="00222601">
        <w:rPr>
          <w:rFonts w:ascii="Times New Roman" w:hAnsi="Times New Roman" w:cs="Times New Roman"/>
          <w:sz w:val="24"/>
          <w:szCs w:val="24"/>
        </w:rPr>
        <w:t>and analysed by</w:t>
      </w:r>
      <w:r w:rsidRPr="00222601">
        <w:rPr>
          <w:rFonts w:ascii="Times New Roman" w:hAnsi="Times New Roman" w:cs="Times New Roman"/>
          <w:sz w:val="24"/>
          <w:szCs w:val="24"/>
        </w:rPr>
        <w:t xml:space="preserve"> Review Manager. This showed that the randomized controlled trials included in the meta-analysis were</w:t>
      </w:r>
      <w:r w:rsidR="003B0829" w:rsidRPr="00222601">
        <w:rPr>
          <w:rFonts w:ascii="Times New Roman" w:hAnsi="Times New Roman" w:cs="Times New Roman"/>
          <w:sz w:val="24"/>
          <w:szCs w:val="24"/>
        </w:rPr>
        <w:t xml:space="preserve"> of high quality (</w:t>
      </w:r>
      <w:r w:rsidRPr="00222601">
        <w:rPr>
          <w:rFonts w:ascii="Times New Roman" w:hAnsi="Times New Roman" w:cs="Times New Roman"/>
          <w:sz w:val="24"/>
          <w:szCs w:val="24"/>
        </w:rPr>
        <w:t>Figure</w:t>
      </w:r>
      <w:r w:rsidRPr="00C91D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22601">
        <w:rPr>
          <w:rFonts w:ascii="Times New Roman" w:hAnsi="Times New Roman" w:cs="Times New Roman"/>
          <w:sz w:val="24"/>
          <w:szCs w:val="24"/>
        </w:rPr>
        <w:t>2</w:t>
      </w:r>
      <w:r w:rsidR="003B0829" w:rsidRPr="00222601">
        <w:rPr>
          <w:rFonts w:ascii="Times New Roman" w:hAnsi="Times New Roman" w:cs="Times New Roman"/>
          <w:sz w:val="24"/>
          <w:szCs w:val="24"/>
        </w:rPr>
        <w:t>)</w:t>
      </w:r>
      <w:r w:rsidRPr="00222601">
        <w:rPr>
          <w:rFonts w:ascii="Times New Roman" w:hAnsi="Times New Roman" w:cs="Times New Roman"/>
          <w:sz w:val="24"/>
          <w:szCs w:val="24"/>
        </w:rPr>
        <w:t xml:space="preserve">. </w:t>
      </w:r>
      <w:r w:rsidR="00E33276" w:rsidRPr="00222601">
        <w:rPr>
          <w:rFonts w:ascii="Times New Roman" w:hAnsi="Times New Roman" w:cs="Times New Roman"/>
          <w:sz w:val="24"/>
          <w:szCs w:val="24"/>
        </w:rPr>
        <w:t>Studies were conducted in the U.S., Sweden, Australia, The Netherlands, U.K., and</w:t>
      </w:r>
      <w:r w:rsidR="00E33276">
        <w:rPr>
          <w:rFonts w:ascii="Times New Roman" w:hAnsi="Times New Roman" w:cs="Times New Roman"/>
          <w:sz w:val="24"/>
          <w:szCs w:val="24"/>
        </w:rPr>
        <w:t xml:space="preserve"> Germany.</w:t>
      </w:r>
      <w:r w:rsidR="000178D1">
        <w:rPr>
          <w:rFonts w:ascii="Times New Roman" w:hAnsi="Times New Roman" w:cs="Times New Roman"/>
          <w:sz w:val="24"/>
          <w:szCs w:val="24"/>
        </w:rPr>
        <w:t xml:space="preserve"> </w:t>
      </w:r>
      <w:r w:rsidR="00BC46FD">
        <w:rPr>
          <w:rFonts w:ascii="Times New Roman" w:hAnsi="Times New Roman" w:cs="Times New Roman"/>
          <w:sz w:val="24"/>
          <w:szCs w:val="24"/>
        </w:rPr>
        <w:t>Overall improvement in depression throughout the studies</w:t>
      </w:r>
      <w:r w:rsidR="00852F1C">
        <w:rPr>
          <w:rFonts w:ascii="Times New Roman" w:hAnsi="Times New Roman" w:cs="Times New Roman"/>
          <w:sz w:val="24"/>
          <w:szCs w:val="24"/>
        </w:rPr>
        <w:t xml:space="preserve"> </w:t>
      </w:r>
      <w:r w:rsidR="005E1D38">
        <w:rPr>
          <w:rFonts w:ascii="Times New Roman" w:hAnsi="Times New Roman" w:cs="Times New Roman"/>
          <w:sz w:val="24"/>
          <w:szCs w:val="24"/>
        </w:rPr>
        <w:t>was estimated via the standardiz</w:t>
      </w:r>
      <w:r w:rsidR="00852F1C">
        <w:rPr>
          <w:rFonts w:ascii="Times New Roman" w:hAnsi="Times New Roman" w:cs="Times New Roman"/>
          <w:sz w:val="24"/>
          <w:szCs w:val="24"/>
        </w:rPr>
        <w:t>ed mean diff</w:t>
      </w:r>
      <w:r w:rsidR="00440C18">
        <w:rPr>
          <w:rFonts w:ascii="Times New Roman" w:hAnsi="Times New Roman" w:cs="Times New Roman"/>
          <w:sz w:val="24"/>
          <w:szCs w:val="24"/>
        </w:rPr>
        <w:t>e</w:t>
      </w:r>
      <w:r w:rsidR="00852F1C">
        <w:rPr>
          <w:rFonts w:ascii="Times New Roman" w:hAnsi="Times New Roman" w:cs="Times New Roman"/>
          <w:sz w:val="24"/>
          <w:szCs w:val="24"/>
        </w:rPr>
        <w:t>renc</w:t>
      </w:r>
      <w:r w:rsidR="007962D4">
        <w:rPr>
          <w:rFonts w:ascii="Times New Roman" w:hAnsi="Times New Roman" w:cs="Times New Roman"/>
          <w:sz w:val="24"/>
          <w:szCs w:val="24"/>
        </w:rPr>
        <w:t>e</w:t>
      </w:r>
      <w:r w:rsidR="00FA68ED">
        <w:rPr>
          <w:rFonts w:ascii="Times New Roman" w:hAnsi="Times New Roman" w:cs="Times New Roman"/>
          <w:sz w:val="24"/>
          <w:szCs w:val="24"/>
        </w:rPr>
        <w:t xml:space="preserve"> (Cohen´s </w:t>
      </w:r>
      <w:r w:rsidR="00FA68ED" w:rsidRPr="00FA68ED">
        <w:rPr>
          <w:rFonts w:ascii="Times New Roman" w:hAnsi="Times New Roman" w:cs="Times New Roman"/>
          <w:i/>
          <w:sz w:val="24"/>
          <w:szCs w:val="24"/>
        </w:rPr>
        <w:t>d</w:t>
      </w:r>
      <w:r w:rsidR="00FA68ED">
        <w:rPr>
          <w:rFonts w:ascii="Times New Roman" w:hAnsi="Times New Roman" w:cs="Times New Roman"/>
          <w:sz w:val="24"/>
          <w:szCs w:val="24"/>
        </w:rPr>
        <w:t>)</w:t>
      </w:r>
      <w:r w:rsidR="007962D4">
        <w:rPr>
          <w:rFonts w:ascii="Times New Roman" w:hAnsi="Times New Roman" w:cs="Times New Roman"/>
          <w:sz w:val="24"/>
          <w:szCs w:val="24"/>
        </w:rPr>
        <w:t>, using a random effects model</w:t>
      </w:r>
      <w:r w:rsidR="00852F1C">
        <w:rPr>
          <w:rFonts w:ascii="Times New Roman" w:hAnsi="Times New Roman" w:cs="Times New Roman"/>
          <w:sz w:val="24"/>
          <w:szCs w:val="24"/>
        </w:rPr>
        <w:t>.</w:t>
      </w:r>
      <w:r w:rsidR="005D3356">
        <w:rPr>
          <w:rFonts w:ascii="Times New Roman" w:hAnsi="Times New Roman" w:cs="Times New Roman"/>
          <w:sz w:val="24"/>
          <w:szCs w:val="24"/>
        </w:rPr>
        <w:t xml:space="preserve"> </w:t>
      </w:r>
      <w:r w:rsidR="00487562">
        <w:rPr>
          <w:rFonts w:ascii="Times New Roman" w:hAnsi="Times New Roman" w:cs="Times New Roman"/>
          <w:sz w:val="24"/>
          <w:szCs w:val="24"/>
        </w:rPr>
        <w:t>S</w:t>
      </w:r>
      <w:r w:rsidR="00385972">
        <w:rPr>
          <w:rFonts w:ascii="Times New Roman" w:hAnsi="Times New Roman" w:cs="Times New Roman"/>
          <w:sz w:val="24"/>
          <w:szCs w:val="24"/>
        </w:rPr>
        <w:t>ub</w:t>
      </w:r>
      <w:r w:rsidR="005A1688">
        <w:rPr>
          <w:rFonts w:ascii="Times New Roman" w:hAnsi="Times New Roman" w:cs="Times New Roman"/>
          <w:sz w:val="24"/>
          <w:szCs w:val="24"/>
        </w:rPr>
        <w:t>-</w:t>
      </w:r>
      <w:r w:rsidR="00385972">
        <w:rPr>
          <w:rFonts w:ascii="Times New Roman" w:hAnsi="Times New Roman" w:cs="Times New Roman"/>
          <w:sz w:val="24"/>
          <w:szCs w:val="24"/>
        </w:rPr>
        <w:t>groups analyses were performed on select study characteristics to compare effect sizes and whether they influence</w:t>
      </w:r>
      <w:r w:rsidR="00A01648">
        <w:rPr>
          <w:rFonts w:ascii="Times New Roman" w:hAnsi="Times New Roman" w:cs="Times New Roman"/>
          <w:sz w:val="24"/>
          <w:szCs w:val="24"/>
        </w:rPr>
        <w:t>d</w:t>
      </w:r>
      <w:r w:rsidR="00385972">
        <w:rPr>
          <w:rFonts w:ascii="Times New Roman" w:hAnsi="Times New Roman" w:cs="Times New Roman"/>
          <w:sz w:val="24"/>
          <w:szCs w:val="24"/>
        </w:rPr>
        <w:t xml:space="preserve"> outcome.</w:t>
      </w:r>
    </w:p>
    <w:p w:rsidR="000F115D" w:rsidRDefault="000F115D" w:rsidP="00F16A8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115D" w:rsidRPr="000F115D" w:rsidRDefault="000F115D" w:rsidP="000F115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F115D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BB1C47">
        <w:rPr>
          <w:rFonts w:ascii="Times New Roman" w:hAnsi="Times New Roman" w:cs="Times New Roman"/>
          <w:i/>
          <w:sz w:val="24"/>
          <w:szCs w:val="24"/>
        </w:rPr>
        <w:t>2</w:t>
      </w:r>
    </w:p>
    <w:p w:rsidR="000F115D" w:rsidRPr="00F16A8B" w:rsidRDefault="000F115D" w:rsidP="000F115D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A0644" w:rsidRPr="00373318" w:rsidRDefault="006A0644" w:rsidP="003733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18">
        <w:rPr>
          <w:rFonts w:ascii="Times New Roman" w:hAnsi="Times New Roman" w:cs="Times New Roman"/>
          <w:b/>
          <w:sz w:val="24"/>
          <w:szCs w:val="24"/>
        </w:rPr>
        <w:t xml:space="preserve">Improvements </w:t>
      </w:r>
      <w:r w:rsidR="00931EC6">
        <w:rPr>
          <w:rFonts w:ascii="Times New Roman" w:hAnsi="Times New Roman" w:cs="Times New Roman"/>
          <w:b/>
          <w:sz w:val="24"/>
          <w:szCs w:val="24"/>
        </w:rPr>
        <w:t>i</w:t>
      </w:r>
      <w:r w:rsidR="00931EC6" w:rsidRPr="00373318">
        <w:rPr>
          <w:rFonts w:ascii="Times New Roman" w:hAnsi="Times New Roman" w:cs="Times New Roman"/>
          <w:b/>
          <w:sz w:val="24"/>
          <w:szCs w:val="24"/>
        </w:rPr>
        <w:t>n Depression</w:t>
      </w:r>
      <w:r w:rsidR="00931EC6">
        <w:rPr>
          <w:rFonts w:ascii="Times New Roman" w:hAnsi="Times New Roman" w:cs="Times New Roman"/>
          <w:b/>
          <w:sz w:val="24"/>
          <w:szCs w:val="24"/>
        </w:rPr>
        <w:t xml:space="preserve"> Compared with Control Groups</w:t>
      </w:r>
      <w:r w:rsidR="00931EC6" w:rsidRPr="003733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3318"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931EC6" w:rsidRPr="00373318">
        <w:rPr>
          <w:rFonts w:ascii="Times New Roman" w:hAnsi="Times New Roman" w:cs="Times New Roman"/>
          <w:b/>
          <w:sz w:val="24"/>
          <w:szCs w:val="24"/>
        </w:rPr>
        <w:t>Effects</w:t>
      </w:r>
    </w:p>
    <w:p w:rsidR="008B075F" w:rsidRPr="00CF7C18" w:rsidRDefault="008B075F" w:rsidP="008B075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previously stated, for studies which had more than one measure, or more than one computer-based intervention group, both sets of data were included. There was statistically significant heterogeneity for the included studies across this </w:t>
      </w:r>
      <w:r w:rsidRPr="00874787">
        <w:rPr>
          <w:rFonts w:ascii="Times New Roman" w:hAnsi="Times New Roman" w:cs="Times New Roman"/>
          <w:sz w:val="24"/>
          <w:szCs w:val="24"/>
        </w:rPr>
        <w:t>variable (χ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78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C18">
        <w:rPr>
          <w:rFonts w:ascii="Times New Roman" w:hAnsi="Times New Roman" w:cs="Times New Roman"/>
          <w:sz w:val="24"/>
          <w:szCs w:val="24"/>
        </w:rPr>
        <w:lastRenderedPageBreak/>
        <w:t xml:space="preserve">167.37, p&lt;.001, </w:t>
      </w:r>
      <w:r w:rsidRPr="00CF7C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GB" w:eastAsia="zh-CN"/>
        </w:rPr>
        <w:t>I²</w:t>
      </w:r>
      <w:r w:rsidRPr="00CF7C18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zh-CN"/>
        </w:rPr>
        <w:t xml:space="preserve"> = 81%</w:t>
      </w:r>
      <w:r w:rsidRPr="00CF7C18">
        <w:rPr>
          <w:rFonts w:ascii="Times New Roman" w:hAnsi="Times New Roman" w:cs="Times New Roman"/>
          <w:sz w:val="24"/>
          <w:szCs w:val="24"/>
        </w:rPr>
        <w:t>). Across 19</w:t>
      </w:r>
      <w:r w:rsidRPr="00CF7C1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F7C18">
        <w:rPr>
          <w:rFonts w:ascii="Times New Roman" w:hAnsi="Times New Roman" w:cs="Times New Roman"/>
          <w:sz w:val="24"/>
          <w:szCs w:val="24"/>
        </w:rPr>
        <w:t xml:space="preserve"> studies (33 </w:t>
      </w:r>
      <w:r w:rsidR="000A2B9F" w:rsidRPr="00CF7C18">
        <w:rPr>
          <w:rFonts w:ascii="Times New Roman" w:hAnsi="Times New Roman" w:cs="Times New Roman"/>
          <w:sz w:val="24"/>
          <w:szCs w:val="24"/>
        </w:rPr>
        <w:t>post-treatment effects</w:t>
      </w:r>
      <w:r w:rsidRPr="00CF7C18">
        <w:rPr>
          <w:rFonts w:ascii="Times New Roman" w:hAnsi="Times New Roman" w:cs="Times New Roman"/>
          <w:sz w:val="24"/>
          <w:szCs w:val="24"/>
        </w:rPr>
        <w:t xml:space="preserve">) and a total of </w:t>
      </w:r>
      <w:r w:rsidRPr="00CF7C18">
        <w:rPr>
          <w:rFonts w:ascii="Times New Roman" w:hAnsi="Times New Roman" w:cs="Times New Roman"/>
          <w:i/>
          <w:sz w:val="24"/>
          <w:szCs w:val="24"/>
        </w:rPr>
        <w:t>n</w:t>
      </w:r>
      <w:r w:rsidRPr="00CF7C18">
        <w:rPr>
          <w:rFonts w:ascii="Times New Roman" w:hAnsi="Times New Roman" w:cs="Times New Roman"/>
          <w:sz w:val="24"/>
          <w:szCs w:val="24"/>
        </w:rPr>
        <w:t xml:space="preserve"> = 1443 in the control groups and </w:t>
      </w:r>
      <w:r w:rsidRPr="00CF7C1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CF7C18">
        <w:rPr>
          <w:rFonts w:ascii="Times New Roman" w:hAnsi="Times New Roman" w:cs="Times New Roman"/>
          <w:sz w:val="24"/>
          <w:szCs w:val="24"/>
        </w:rPr>
        <w:t xml:space="preserve">= 1553 in the computer-based intervention groups, there was a pooled effect size of </w:t>
      </w:r>
      <w:r w:rsidRPr="00CF7C1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F7C18">
        <w:rPr>
          <w:rFonts w:ascii="Times New Roman" w:hAnsi="Times New Roman" w:cs="Times New Roman"/>
          <w:sz w:val="24"/>
          <w:szCs w:val="24"/>
          <w:lang w:val="en-US"/>
        </w:rPr>
        <w:t xml:space="preserve"> = 0.56 </w:t>
      </w:r>
      <w:r w:rsidRPr="00CF7C18">
        <w:rPr>
          <w:rFonts w:ascii="Times New Roman" w:hAnsi="Times New Roman" w:cs="Times New Roman"/>
          <w:sz w:val="24"/>
          <w:szCs w:val="24"/>
        </w:rPr>
        <w:t>(-0.71, -0.41) for self-reported depression post-treatment, which was statistically significant: Z = 7.48, p&lt;.001. Across the 1</w:t>
      </w:r>
      <w:r w:rsidR="009D031F" w:rsidRPr="00CF7C18">
        <w:rPr>
          <w:rFonts w:ascii="Times New Roman" w:hAnsi="Times New Roman" w:cs="Times New Roman"/>
          <w:sz w:val="24"/>
          <w:szCs w:val="24"/>
        </w:rPr>
        <w:t>4</w:t>
      </w:r>
      <w:r w:rsidRPr="00CF7C1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F7C18">
        <w:rPr>
          <w:rFonts w:ascii="Times New Roman" w:hAnsi="Times New Roman" w:cs="Times New Roman"/>
          <w:sz w:val="24"/>
          <w:szCs w:val="24"/>
        </w:rPr>
        <w:t xml:space="preserve"> studies (22 </w:t>
      </w:r>
      <w:r w:rsidR="000A2B9F" w:rsidRPr="00CF7C18">
        <w:rPr>
          <w:rFonts w:ascii="Times New Roman" w:hAnsi="Times New Roman" w:cs="Times New Roman"/>
          <w:sz w:val="24"/>
          <w:szCs w:val="24"/>
        </w:rPr>
        <w:t>follow-up effects</w:t>
      </w:r>
      <w:r w:rsidRPr="00CF7C18">
        <w:rPr>
          <w:rFonts w:ascii="Times New Roman" w:hAnsi="Times New Roman" w:cs="Times New Roman"/>
          <w:sz w:val="24"/>
          <w:szCs w:val="24"/>
        </w:rPr>
        <w:t xml:space="preserve">) which reported scores on these measures at follow-up compared to a control, the average effect size was </w:t>
      </w:r>
      <w:r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Pr="00CF7C18">
        <w:rPr>
          <w:rFonts w:ascii="Times New Roman" w:hAnsi="Times New Roman" w:cs="Times New Roman"/>
          <w:sz w:val="24"/>
          <w:szCs w:val="24"/>
        </w:rPr>
        <w:t xml:space="preserve"> = 0.20 (-0.31, -0.09), which was statistically significant: Z = 3.50, p&lt;.01. All results were in favour of the computer-based treatments for depression. Post-treatment effect sizes and 95% CIs of the individual contrast groups are plotted in Figure 3. </w:t>
      </w:r>
    </w:p>
    <w:p w:rsidR="001B4254" w:rsidRPr="00CF7C18" w:rsidRDefault="001B4254" w:rsidP="000F115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15D" w:rsidRPr="00CF7C18" w:rsidRDefault="000F115D" w:rsidP="000F115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C18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="007E2E84" w:rsidRPr="00CF7C18">
        <w:rPr>
          <w:rFonts w:ascii="Times New Roman" w:hAnsi="Times New Roman" w:cs="Times New Roman"/>
          <w:i/>
          <w:sz w:val="24"/>
          <w:szCs w:val="24"/>
        </w:rPr>
        <w:t>3</w:t>
      </w:r>
      <w:r w:rsidRPr="00CF7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75F" w:rsidRPr="00CF7C18" w:rsidRDefault="008B075F" w:rsidP="000F115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15D" w:rsidRPr="00CF7C18" w:rsidRDefault="008B075F" w:rsidP="008B075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 xml:space="preserve">Inspection of the forest plot demonstrated wide variation in the effect sizes. The funnel plot also suggested variation and possible publication bias. </w:t>
      </w:r>
    </w:p>
    <w:p w:rsidR="003762AB" w:rsidRPr="00CF7C18" w:rsidRDefault="003762AB" w:rsidP="003762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AB" w:rsidRPr="00CF7C18" w:rsidRDefault="003762AB" w:rsidP="003762AB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C18">
        <w:rPr>
          <w:rFonts w:ascii="Times New Roman" w:hAnsi="Times New Roman" w:cs="Times New Roman"/>
          <w:i/>
          <w:sz w:val="24"/>
          <w:szCs w:val="24"/>
        </w:rPr>
        <w:t>Figure 4</w:t>
      </w:r>
    </w:p>
    <w:p w:rsidR="003762AB" w:rsidRPr="00CF7C18" w:rsidRDefault="003762AB" w:rsidP="00281E9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F80" w:rsidRDefault="00A87F80" w:rsidP="00281E9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proportion of participants in </w:t>
      </w:r>
      <w:r w:rsidR="00231368">
        <w:rPr>
          <w:rFonts w:ascii="Times New Roman" w:hAnsi="Times New Roman" w:cs="Times New Roman"/>
          <w:sz w:val="24"/>
          <w:szCs w:val="24"/>
        </w:rPr>
        <w:t xml:space="preserve">the </w:t>
      </w:r>
      <w:r w:rsidR="002C6FDF">
        <w:rPr>
          <w:rFonts w:ascii="Times New Roman" w:hAnsi="Times New Roman" w:cs="Times New Roman"/>
          <w:sz w:val="24"/>
          <w:szCs w:val="24"/>
        </w:rPr>
        <w:t xml:space="preserve">computer-based interventions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313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control conditions who achieved clinically significant improvements in levels of</w:t>
      </w:r>
      <w:r w:rsidR="002C28F7">
        <w:rPr>
          <w:rFonts w:ascii="Times New Roman" w:hAnsi="Times New Roman" w:cs="Times New Roman"/>
          <w:sz w:val="24"/>
          <w:szCs w:val="24"/>
        </w:rPr>
        <w:t xml:space="preserve"> depression was included in an odds r</w:t>
      </w:r>
      <w:r>
        <w:rPr>
          <w:rFonts w:ascii="Times New Roman" w:hAnsi="Times New Roman" w:cs="Times New Roman"/>
          <w:sz w:val="24"/>
          <w:szCs w:val="24"/>
        </w:rPr>
        <w:t xml:space="preserve">atio </w:t>
      </w:r>
      <w:r w:rsidR="004166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eta-</w:t>
      </w:r>
      <w:r w:rsidR="004166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nalysis. This was reported for </w:t>
      </w:r>
      <w:r w:rsidR="00736BE6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and produced a pooled odds ratio of </w:t>
      </w:r>
      <w:r w:rsidR="00736BE6">
        <w:rPr>
          <w:rFonts w:ascii="Times New Roman" w:hAnsi="Times New Roman" w:cs="Times New Roman"/>
          <w:sz w:val="24"/>
          <w:szCs w:val="24"/>
        </w:rPr>
        <w:t>3.68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6BE6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BE6">
        <w:rPr>
          <w:rFonts w:ascii="Times New Roman" w:hAnsi="Times New Roman" w:cs="Times New Roman"/>
          <w:sz w:val="24"/>
          <w:szCs w:val="24"/>
        </w:rPr>
        <w:t>6.40</w:t>
      </w:r>
      <w:r>
        <w:rPr>
          <w:rFonts w:ascii="Times New Roman" w:hAnsi="Times New Roman" w:cs="Times New Roman"/>
          <w:sz w:val="24"/>
          <w:szCs w:val="24"/>
        </w:rPr>
        <w:t>), which was</w:t>
      </w:r>
      <w:r w:rsidR="00736BE6">
        <w:rPr>
          <w:rFonts w:ascii="Times New Roman" w:hAnsi="Times New Roman" w:cs="Times New Roman"/>
          <w:sz w:val="24"/>
          <w:szCs w:val="24"/>
        </w:rPr>
        <w:t xml:space="preserve"> statistically </w:t>
      </w:r>
      <w:r w:rsidR="00736BE6" w:rsidRPr="00B92089">
        <w:rPr>
          <w:rFonts w:ascii="Times New Roman" w:hAnsi="Times New Roman" w:cs="Times New Roman"/>
          <w:sz w:val="24"/>
          <w:szCs w:val="24"/>
        </w:rPr>
        <w:t>significant</w:t>
      </w:r>
      <w:r w:rsidR="00F3375E">
        <w:rPr>
          <w:rFonts w:ascii="Times New Roman" w:hAnsi="Times New Roman" w:cs="Times New Roman"/>
          <w:sz w:val="24"/>
          <w:szCs w:val="24"/>
        </w:rPr>
        <w:t>:</w:t>
      </w:r>
      <w:r w:rsidR="00736BE6" w:rsidRPr="00B92089">
        <w:rPr>
          <w:rFonts w:ascii="Times New Roman" w:hAnsi="Times New Roman" w:cs="Times New Roman"/>
          <w:sz w:val="24"/>
          <w:szCs w:val="24"/>
        </w:rPr>
        <w:t xml:space="preserve"> Z</w:t>
      </w:r>
      <w:r w:rsidR="00513BC0" w:rsidRPr="00B92089">
        <w:rPr>
          <w:rFonts w:ascii="Times New Roman" w:hAnsi="Times New Roman" w:cs="Times New Roman"/>
          <w:sz w:val="24"/>
          <w:szCs w:val="24"/>
        </w:rPr>
        <w:t xml:space="preserve"> </w:t>
      </w:r>
      <w:r w:rsidR="00736BE6" w:rsidRPr="00B92089">
        <w:rPr>
          <w:rFonts w:ascii="Times New Roman" w:hAnsi="Times New Roman" w:cs="Times New Roman"/>
          <w:sz w:val="24"/>
          <w:szCs w:val="24"/>
        </w:rPr>
        <w:t>=</w:t>
      </w:r>
      <w:r w:rsidR="00513BC0" w:rsidRPr="00B92089">
        <w:rPr>
          <w:rFonts w:ascii="Times New Roman" w:hAnsi="Times New Roman" w:cs="Times New Roman"/>
          <w:sz w:val="24"/>
          <w:szCs w:val="24"/>
        </w:rPr>
        <w:t xml:space="preserve"> </w:t>
      </w:r>
      <w:r w:rsidR="00736BE6" w:rsidRPr="00B92089">
        <w:rPr>
          <w:rFonts w:ascii="Times New Roman" w:hAnsi="Times New Roman" w:cs="Times New Roman"/>
          <w:sz w:val="24"/>
          <w:szCs w:val="24"/>
        </w:rPr>
        <w:t>4.61</w:t>
      </w:r>
      <w:r w:rsidRPr="00B92089">
        <w:rPr>
          <w:rFonts w:ascii="Times New Roman" w:hAnsi="Times New Roman" w:cs="Times New Roman"/>
          <w:sz w:val="24"/>
          <w:szCs w:val="24"/>
        </w:rPr>
        <w:t xml:space="preserve">, p&lt;.001. The proportion of participants who recovered from </w:t>
      </w:r>
      <w:r w:rsidRPr="00B92089">
        <w:rPr>
          <w:rFonts w:ascii="Times New Roman" w:hAnsi="Times New Roman" w:cs="Times New Roman"/>
          <w:sz w:val="24"/>
          <w:szCs w:val="24"/>
        </w:rPr>
        <w:lastRenderedPageBreak/>
        <w:t>depression (reported in eight studies</w:t>
      </w:r>
      <w:r w:rsidRPr="00B9208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B92089">
        <w:rPr>
          <w:rFonts w:ascii="Times New Roman" w:hAnsi="Times New Roman" w:cs="Times New Roman"/>
          <w:sz w:val="24"/>
          <w:szCs w:val="24"/>
        </w:rPr>
        <w:t>), produced a pooled odds ratio of 4.14 (2.01, 8.53) which was statistically significant</w:t>
      </w:r>
      <w:r w:rsidR="00B92089">
        <w:rPr>
          <w:rFonts w:ascii="Times New Roman" w:hAnsi="Times New Roman" w:cs="Times New Roman"/>
          <w:sz w:val="24"/>
          <w:szCs w:val="24"/>
        </w:rPr>
        <w:t>:</w:t>
      </w:r>
      <w:r w:rsidRPr="00B92089">
        <w:rPr>
          <w:rFonts w:ascii="Times New Roman" w:hAnsi="Times New Roman" w:cs="Times New Roman"/>
          <w:sz w:val="24"/>
          <w:szCs w:val="24"/>
        </w:rPr>
        <w:t xml:space="preserve"> Z</w:t>
      </w:r>
      <w:r w:rsidR="00513BC0" w:rsidRPr="00B92089">
        <w:rPr>
          <w:rFonts w:ascii="Times New Roman" w:hAnsi="Times New Roman" w:cs="Times New Roman"/>
          <w:sz w:val="24"/>
          <w:szCs w:val="24"/>
        </w:rPr>
        <w:t xml:space="preserve"> </w:t>
      </w:r>
      <w:r w:rsidRPr="00B92089">
        <w:rPr>
          <w:rFonts w:ascii="Times New Roman" w:hAnsi="Times New Roman" w:cs="Times New Roman"/>
          <w:sz w:val="24"/>
          <w:szCs w:val="24"/>
        </w:rPr>
        <w:t>=</w:t>
      </w:r>
      <w:r w:rsidR="00513BC0" w:rsidRPr="00B92089">
        <w:rPr>
          <w:rFonts w:ascii="Times New Roman" w:hAnsi="Times New Roman" w:cs="Times New Roman"/>
          <w:sz w:val="24"/>
          <w:szCs w:val="24"/>
        </w:rPr>
        <w:t xml:space="preserve"> </w:t>
      </w:r>
      <w:r w:rsidRPr="00B92089">
        <w:rPr>
          <w:rFonts w:ascii="Times New Roman" w:hAnsi="Times New Roman" w:cs="Times New Roman"/>
          <w:sz w:val="24"/>
          <w:szCs w:val="24"/>
        </w:rPr>
        <w:t>3.86, p&lt;.001. The proportion</w:t>
      </w:r>
      <w:r>
        <w:rPr>
          <w:rFonts w:ascii="Times New Roman" w:hAnsi="Times New Roman" w:cs="Times New Roman"/>
          <w:sz w:val="24"/>
          <w:szCs w:val="24"/>
        </w:rPr>
        <w:t xml:space="preserve"> who had recovered at follow up was only reported by one study so could not be subjected to analysis. </w:t>
      </w:r>
    </w:p>
    <w:p w:rsidR="00287A12" w:rsidRPr="00373318" w:rsidRDefault="00287A12" w:rsidP="00287A1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Subgroup Analysis</w:t>
      </w:r>
    </w:p>
    <w:p w:rsidR="004C7531" w:rsidRDefault="006128A1" w:rsidP="00287A1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287A12">
        <w:rPr>
          <w:rFonts w:ascii="Times New Roman" w:hAnsi="Times New Roman" w:cs="Times New Roman"/>
          <w:sz w:val="24"/>
          <w:szCs w:val="24"/>
        </w:rPr>
        <w:t>groups analyses were performed on study characteristics to compare effect sizes and whether they influence</w:t>
      </w:r>
      <w:r w:rsidR="0036393A">
        <w:rPr>
          <w:rFonts w:ascii="Times New Roman" w:hAnsi="Times New Roman" w:cs="Times New Roman"/>
          <w:sz w:val="24"/>
          <w:szCs w:val="24"/>
        </w:rPr>
        <w:t>d</w:t>
      </w:r>
      <w:r w:rsidR="00287A12">
        <w:rPr>
          <w:rFonts w:ascii="Times New Roman" w:hAnsi="Times New Roman" w:cs="Times New Roman"/>
          <w:sz w:val="24"/>
          <w:szCs w:val="24"/>
        </w:rPr>
        <w:t xml:space="preserve"> outcome</w:t>
      </w:r>
      <w:r w:rsidR="00D50CD8">
        <w:rPr>
          <w:rFonts w:ascii="Times New Roman" w:hAnsi="Times New Roman" w:cs="Times New Roman"/>
          <w:sz w:val="24"/>
          <w:szCs w:val="24"/>
        </w:rPr>
        <w:t>s</w:t>
      </w:r>
      <w:r w:rsidR="00287A12">
        <w:rPr>
          <w:rFonts w:ascii="Times New Roman" w:hAnsi="Times New Roman" w:cs="Times New Roman"/>
          <w:sz w:val="24"/>
          <w:szCs w:val="24"/>
        </w:rPr>
        <w:t xml:space="preserve">. There was insufficient data to examine such effects for follow-up or odds ratios, </w:t>
      </w:r>
      <w:r w:rsidR="00C134E5">
        <w:rPr>
          <w:rFonts w:ascii="Times New Roman" w:hAnsi="Times New Roman" w:cs="Times New Roman"/>
          <w:sz w:val="24"/>
          <w:szCs w:val="24"/>
        </w:rPr>
        <w:t>so the effects on self-</w:t>
      </w:r>
      <w:r w:rsidR="00287A12">
        <w:rPr>
          <w:rFonts w:ascii="Times New Roman" w:hAnsi="Times New Roman" w:cs="Times New Roman"/>
          <w:sz w:val="24"/>
          <w:szCs w:val="24"/>
        </w:rPr>
        <w:t xml:space="preserve">report measures of depression post-treatment </w:t>
      </w:r>
      <w:r w:rsidR="009A2C8C">
        <w:rPr>
          <w:rFonts w:ascii="Times New Roman" w:hAnsi="Times New Roman" w:cs="Times New Roman"/>
          <w:sz w:val="24"/>
          <w:szCs w:val="24"/>
        </w:rPr>
        <w:t>were</w:t>
      </w:r>
      <w:r w:rsidR="00287A12">
        <w:rPr>
          <w:rFonts w:ascii="Times New Roman" w:hAnsi="Times New Roman" w:cs="Times New Roman"/>
          <w:sz w:val="24"/>
          <w:szCs w:val="24"/>
        </w:rPr>
        <w:t xml:space="preserve"> examined. Table 2 displays the results of these analyses. </w:t>
      </w:r>
    </w:p>
    <w:p w:rsidR="005C3D31" w:rsidRPr="00CF7C18" w:rsidRDefault="00E10F4B" w:rsidP="004C753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All sub</w:t>
      </w:r>
      <w:r w:rsidR="00287A12" w:rsidRPr="00CF7C18">
        <w:rPr>
          <w:rFonts w:ascii="Times New Roman" w:hAnsi="Times New Roman" w:cs="Times New Roman"/>
          <w:sz w:val="24"/>
          <w:szCs w:val="24"/>
        </w:rPr>
        <w:t>groups still had significantly reduce</w:t>
      </w:r>
      <w:r w:rsidR="0002720F" w:rsidRPr="00CF7C18">
        <w:rPr>
          <w:rFonts w:ascii="Times New Roman" w:hAnsi="Times New Roman" w:cs="Times New Roman"/>
          <w:sz w:val="24"/>
          <w:szCs w:val="24"/>
        </w:rPr>
        <w:t>d self-reported depression post-</w:t>
      </w:r>
      <w:r w:rsidR="00287A12" w:rsidRPr="00CF7C18">
        <w:rPr>
          <w:rFonts w:ascii="Times New Roman" w:hAnsi="Times New Roman" w:cs="Times New Roman"/>
          <w:sz w:val="24"/>
          <w:szCs w:val="24"/>
        </w:rPr>
        <w:t>treatment, but pooled effect sizes differed. Studies which used therapist support and administrative support had</w:t>
      </w:r>
      <w:r w:rsidR="00C15D34" w:rsidRPr="00CF7C18">
        <w:rPr>
          <w:rFonts w:ascii="Times New Roman" w:hAnsi="Times New Roman" w:cs="Times New Roman"/>
          <w:sz w:val="24"/>
          <w:szCs w:val="24"/>
        </w:rPr>
        <w:t xml:space="preserve"> a similar pooled effect size (</w:t>
      </w:r>
      <w:r w:rsidR="00C15D34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C15D34" w:rsidRPr="00CF7C18">
        <w:rPr>
          <w:rFonts w:ascii="Times New Roman" w:hAnsi="Times New Roman" w:cs="Times New Roman"/>
          <w:sz w:val="24"/>
          <w:szCs w:val="24"/>
        </w:rPr>
        <w:t xml:space="preserve"> = 0.</w:t>
      </w:r>
      <w:r w:rsidR="00305CE2" w:rsidRPr="00CF7C18">
        <w:rPr>
          <w:rFonts w:ascii="Times New Roman" w:hAnsi="Times New Roman" w:cs="Times New Roman"/>
          <w:sz w:val="24"/>
          <w:szCs w:val="24"/>
        </w:rPr>
        <w:t>78</w:t>
      </w:r>
      <w:r w:rsidR="00C15D34" w:rsidRPr="00CF7C18">
        <w:rPr>
          <w:rFonts w:ascii="Times New Roman" w:hAnsi="Times New Roman" w:cs="Times New Roman"/>
          <w:sz w:val="24"/>
          <w:szCs w:val="24"/>
        </w:rPr>
        <w:t xml:space="preserve"> and </w:t>
      </w:r>
      <w:r w:rsidR="00C15D34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C15D34" w:rsidRPr="00CF7C18">
        <w:rPr>
          <w:rFonts w:ascii="Times New Roman" w:hAnsi="Times New Roman" w:cs="Times New Roman"/>
          <w:sz w:val="24"/>
          <w:szCs w:val="24"/>
        </w:rPr>
        <w:t xml:space="preserve"> = </w:t>
      </w:r>
      <w:r w:rsidR="00287A12" w:rsidRPr="00CF7C18">
        <w:rPr>
          <w:rFonts w:ascii="Times New Roman" w:hAnsi="Times New Roman" w:cs="Times New Roman"/>
          <w:sz w:val="24"/>
          <w:szCs w:val="24"/>
        </w:rPr>
        <w:t>0.58), but the effect size for no support was lower (</w:t>
      </w:r>
      <w:r w:rsidR="00C15D34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C15D34" w:rsidRPr="00CF7C18">
        <w:rPr>
          <w:rFonts w:ascii="Times New Roman" w:hAnsi="Times New Roman" w:cs="Times New Roman"/>
          <w:sz w:val="24"/>
          <w:szCs w:val="24"/>
        </w:rPr>
        <w:t xml:space="preserve"> = 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0.36). 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Chi-square analysis of </w:t>
      </w:r>
      <w:r w:rsidR="00DC2A19" w:rsidRPr="00CF7C18">
        <w:rPr>
          <w:rFonts w:ascii="Times New Roman" w:hAnsi="Times New Roman" w:cs="Times New Roman"/>
          <w:sz w:val="24"/>
          <w:szCs w:val="24"/>
        </w:rPr>
        <w:t xml:space="preserve">differences between </w:t>
      </w:r>
      <w:r w:rsidR="0015707D" w:rsidRPr="00CF7C18">
        <w:rPr>
          <w:rFonts w:ascii="Times New Roman" w:hAnsi="Times New Roman" w:cs="Times New Roman"/>
          <w:sz w:val="24"/>
          <w:szCs w:val="24"/>
        </w:rPr>
        <w:t>subgroup</w:t>
      </w:r>
      <w:r w:rsidR="00DC2A19" w:rsidRPr="00CF7C18">
        <w:rPr>
          <w:rFonts w:ascii="Times New Roman" w:hAnsi="Times New Roman" w:cs="Times New Roman"/>
          <w:sz w:val="24"/>
          <w:szCs w:val="24"/>
        </w:rPr>
        <w:t>s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 for support was not significant for no support vs administrative support</w:t>
      </w:r>
      <w:r w:rsidR="003C42CF">
        <w:rPr>
          <w:rFonts w:ascii="Times New Roman" w:hAnsi="Times New Roman" w:cs="Times New Roman"/>
          <w:sz w:val="24"/>
          <w:szCs w:val="24"/>
        </w:rPr>
        <w:t>,</w:t>
      </w:r>
      <w:r w:rsidR="009C7CC0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9C7CC0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9C7CC0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9C7CC0" w:rsidRPr="00CF7C18">
        <w:rPr>
          <w:rFonts w:ascii="Times New Roman" w:hAnsi="Times New Roman" w:cs="Times New Roman"/>
          <w:sz w:val="24"/>
          <w:szCs w:val="24"/>
        </w:rPr>
        <w:t xml:space="preserve">= </w:t>
      </w:r>
      <w:r w:rsidR="009C7CC0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1.19, </w:t>
      </w:r>
      <w:r w:rsidR="009C7CC0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9C7CC0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&gt;.05</w:t>
      </w:r>
      <w:r w:rsidR="00BF16F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 nor for administrative support vs therapist support</w:t>
      </w:r>
      <w:r w:rsidR="00BF16F7">
        <w:rPr>
          <w:rFonts w:ascii="Times New Roman" w:hAnsi="Times New Roman" w:cs="Times New Roman"/>
          <w:sz w:val="24"/>
          <w:szCs w:val="24"/>
        </w:rPr>
        <w:t>,</w:t>
      </w:r>
      <w:r w:rsidR="009C7CC0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9C7CC0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9C7CC0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9C7CC0" w:rsidRPr="00CF7C18">
        <w:rPr>
          <w:rFonts w:ascii="Times New Roman" w:hAnsi="Times New Roman" w:cs="Times New Roman"/>
          <w:sz w:val="24"/>
          <w:szCs w:val="24"/>
        </w:rPr>
        <w:t xml:space="preserve">= </w:t>
      </w:r>
      <w:r w:rsidR="009C7CC0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1.37, </w:t>
      </w:r>
      <w:r w:rsidR="009C7CC0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9C7CC0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&gt;.05</w:t>
      </w:r>
      <w:r w:rsidR="00BF16F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 but was significant for no support v</w:t>
      </w:r>
      <w:r w:rsidR="005B7608" w:rsidRPr="00CF7C18">
        <w:rPr>
          <w:rFonts w:ascii="Times New Roman" w:hAnsi="Times New Roman" w:cs="Times New Roman"/>
          <w:sz w:val="24"/>
          <w:szCs w:val="24"/>
        </w:rPr>
        <w:t>s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 therapist support</w:t>
      </w:r>
      <w:r w:rsidR="00F253BB">
        <w:rPr>
          <w:rFonts w:ascii="Times New Roman" w:hAnsi="Times New Roman" w:cs="Times New Roman"/>
          <w:sz w:val="24"/>
          <w:szCs w:val="24"/>
        </w:rPr>
        <w:t>,</w:t>
      </w:r>
      <w:r w:rsidR="009C7CC0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15707D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15707D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= 7.86, </w:t>
      </w:r>
      <w:r w:rsidR="0015707D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5707D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&lt;.05.</w:t>
      </w:r>
      <w:r w:rsidR="0015707D" w:rsidRPr="00CF7C18">
        <w:rPr>
          <w:rFonts w:ascii="Times New Roman" w:hAnsi="Times New Roman" w:cs="Times New Roman"/>
          <w:sz w:val="24"/>
          <w:szCs w:val="24"/>
        </w:rPr>
        <w:t xml:space="preserve">  </w:t>
      </w:r>
      <w:r w:rsidR="00287A12" w:rsidRPr="00CF7C18">
        <w:rPr>
          <w:rFonts w:ascii="Times New Roman" w:hAnsi="Times New Roman" w:cs="Times New Roman"/>
          <w:sz w:val="24"/>
          <w:szCs w:val="24"/>
        </w:rPr>
        <w:t>Surprisingly, the pooled effect size for studies which used less than eight sessions was considerably higher than studies whic</w:t>
      </w:r>
      <w:r w:rsidR="00790F05" w:rsidRPr="00CF7C18">
        <w:rPr>
          <w:rFonts w:ascii="Times New Roman" w:hAnsi="Times New Roman" w:cs="Times New Roman"/>
          <w:sz w:val="24"/>
          <w:szCs w:val="24"/>
        </w:rPr>
        <w:t>h used eight or more sessions (</w:t>
      </w:r>
      <w:r w:rsidR="00790F05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790F05" w:rsidRPr="00CF7C18">
        <w:rPr>
          <w:rFonts w:ascii="Times New Roman" w:hAnsi="Times New Roman" w:cs="Times New Roman"/>
          <w:sz w:val="24"/>
          <w:szCs w:val="24"/>
        </w:rPr>
        <w:t xml:space="preserve"> = 0.75 vs. </w:t>
      </w:r>
      <w:r w:rsidR="00790F05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790F05" w:rsidRPr="00CF7C18">
        <w:rPr>
          <w:rFonts w:ascii="Times New Roman" w:hAnsi="Times New Roman" w:cs="Times New Roman"/>
          <w:sz w:val="24"/>
          <w:szCs w:val="24"/>
        </w:rPr>
        <w:t xml:space="preserve">  = </w:t>
      </w:r>
      <w:r w:rsidR="00287A12" w:rsidRPr="00CF7C18">
        <w:rPr>
          <w:rFonts w:ascii="Times New Roman" w:hAnsi="Times New Roman" w:cs="Times New Roman"/>
          <w:sz w:val="24"/>
          <w:szCs w:val="24"/>
        </w:rPr>
        <w:t>0.29</w:t>
      </w:r>
      <w:r w:rsidR="00397D25" w:rsidRPr="00CF7C18">
        <w:rPr>
          <w:rFonts w:ascii="Times New Roman" w:hAnsi="Times New Roman" w:cs="Times New Roman"/>
          <w:sz w:val="24"/>
          <w:szCs w:val="24"/>
        </w:rPr>
        <w:t>)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 and this was shown to be significant, </w:t>
      </w:r>
      <w:r w:rsidR="0018748D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18748D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= 7.48, </w:t>
      </w:r>
      <w:r w:rsidR="0018748D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8748D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&lt;.01</w:t>
      </w:r>
      <w:r w:rsidR="00397D25" w:rsidRPr="00CF7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861" w:rsidRPr="00CF7C18" w:rsidRDefault="009623AD" w:rsidP="004C753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18">
        <w:rPr>
          <w:rFonts w:ascii="Times New Roman" w:hAnsi="Times New Roman" w:cs="Times New Roman"/>
          <w:sz w:val="24"/>
          <w:szCs w:val="24"/>
        </w:rPr>
        <w:t>Pooled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 effect sizes were similar between studies co</w:t>
      </w:r>
      <w:r w:rsidR="00790F05" w:rsidRPr="00CF7C18">
        <w:rPr>
          <w:rFonts w:ascii="Times New Roman" w:hAnsi="Times New Roman" w:cs="Times New Roman"/>
          <w:sz w:val="24"/>
          <w:szCs w:val="24"/>
        </w:rPr>
        <w:t>nducted in community settings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 and primary or s</w:t>
      </w:r>
      <w:r w:rsidR="00BC01C2" w:rsidRPr="00CF7C18">
        <w:rPr>
          <w:rFonts w:ascii="Times New Roman" w:hAnsi="Times New Roman" w:cs="Times New Roman"/>
          <w:sz w:val="24"/>
          <w:szCs w:val="24"/>
        </w:rPr>
        <w:t>econdary care settings</w:t>
      </w:r>
      <w:r w:rsidR="00CF4D4D" w:rsidRPr="00CF7C18">
        <w:rPr>
          <w:rFonts w:ascii="Times New Roman" w:hAnsi="Times New Roman" w:cs="Times New Roman"/>
          <w:sz w:val="24"/>
          <w:szCs w:val="24"/>
        </w:rPr>
        <w:t xml:space="preserve"> (</w:t>
      </w:r>
      <w:r w:rsidR="00CF4D4D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CF4D4D" w:rsidRPr="00CF7C18">
        <w:rPr>
          <w:rFonts w:ascii="Times New Roman" w:hAnsi="Times New Roman" w:cs="Times New Roman"/>
          <w:sz w:val="24"/>
          <w:szCs w:val="24"/>
        </w:rPr>
        <w:t xml:space="preserve"> = 0.52 vs. </w:t>
      </w:r>
      <w:r w:rsidR="00CF4D4D" w:rsidRPr="00CF7C18">
        <w:rPr>
          <w:rFonts w:ascii="Times New Roman" w:hAnsi="Times New Roman" w:cs="Times New Roman"/>
          <w:i/>
          <w:sz w:val="24"/>
          <w:szCs w:val="24"/>
        </w:rPr>
        <w:t>d = 0</w:t>
      </w:r>
      <w:r w:rsidR="00CF4D4D" w:rsidRPr="00CF7C18">
        <w:rPr>
          <w:rFonts w:ascii="Times New Roman" w:hAnsi="Times New Roman" w:cs="Times New Roman"/>
          <w:sz w:val="24"/>
          <w:szCs w:val="24"/>
        </w:rPr>
        <w:t>.46)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, </w:t>
      </w:r>
      <w:r w:rsidR="00DC2A19" w:rsidRPr="00CF7C18">
        <w:rPr>
          <w:rFonts w:ascii="Times New Roman" w:hAnsi="Times New Roman" w:cs="Times New Roman"/>
          <w:sz w:val="24"/>
          <w:szCs w:val="24"/>
        </w:rPr>
        <w:t>with no significant difference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, </w:t>
      </w:r>
      <w:r w:rsidR="0018748D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18748D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= 0.08, </w:t>
      </w:r>
      <w:r w:rsidR="0018748D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8748D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&gt;.05</w:t>
      </w:r>
      <w:r w:rsidR="00CF4D4D" w:rsidRPr="00CF7C18">
        <w:rPr>
          <w:rFonts w:ascii="Times New Roman" w:hAnsi="Times New Roman" w:cs="Times New Roman"/>
          <w:sz w:val="24"/>
          <w:szCs w:val="24"/>
        </w:rPr>
        <w:t>.</w:t>
      </w:r>
      <w:r w:rsidR="006B6F42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The pooled effect size reached </w:t>
      </w:r>
      <w:r w:rsidR="00BD2C0C" w:rsidRPr="00CF7C18">
        <w:rPr>
          <w:rFonts w:ascii="Times New Roman" w:hAnsi="Times New Roman" w:cs="Times New Roman"/>
          <w:sz w:val="24"/>
          <w:szCs w:val="24"/>
        </w:rPr>
        <w:t>was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 almost twice as large for the general clinical treatment studies compared to studies performed on specific popu</w:t>
      </w:r>
      <w:r w:rsidR="00D75561" w:rsidRPr="00CF7C18">
        <w:rPr>
          <w:rFonts w:ascii="Times New Roman" w:hAnsi="Times New Roman" w:cs="Times New Roman"/>
          <w:sz w:val="24"/>
          <w:szCs w:val="24"/>
        </w:rPr>
        <w:t>lations (</w:t>
      </w:r>
      <w:r w:rsidR="00D75561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D75561" w:rsidRPr="00CF7C18">
        <w:rPr>
          <w:rFonts w:ascii="Times New Roman" w:hAnsi="Times New Roman" w:cs="Times New Roman"/>
          <w:sz w:val="24"/>
          <w:szCs w:val="24"/>
        </w:rPr>
        <w:t xml:space="preserve"> = 0.60 vs. </w:t>
      </w:r>
      <w:r w:rsidR="00D75561" w:rsidRPr="00CF7C18">
        <w:rPr>
          <w:rFonts w:ascii="Times New Roman" w:hAnsi="Times New Roman" w:cs="Times New Roman"/>
          <w:i/>
          <w:sz w:val="24"/>
          <w:szCs w:val="24"/>
        </w:rPr>
        <w:t>d = 0</w:t>
      </w:r>
      <w:r w:rsidR="00287A12" w:rsidRPr="00CF7C18">
        <w:rPr>
          <w:rFonts w:ascii="Times New Roman" w:hAnsi="Times New Roman" w:cs="Times New Roman"/>
          <w:sz w:val="24"/>
          <w:szCs w:val="24"/>
        </w:rPr>
        <w:t>.33)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 and was significant, </w:t>
      </w:r>
      <w:r w:rsidR="0018748D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18748D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18748D" w:rsidRPr="00CF7C18">
        <w:rPr>
          <w:rFonts w:ascii="Times New Roman" w:hAnsi="Times New Roman" w:cs="Times New Roman"/>
          <w:sz w:val="24"/>
          <w:szCs w:val="24"/>
        </w:rPr>
        <w:t xml:space="preserve">= 5.09, </w:t>
      </w:r>
      <w:r w:rsidR="0018748D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18748D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&lt;.05</w:t>
      </w:r>
      <w:r w:rsidR="00287A12" w:rsidRPr="00CF7C18">
        <w:rPr>
          <w:rFonts w:ascii="Times New Roman" w:hAnsi="Times New Roman" w:cs="Times New Roman"/>
          <w:sz w:val="24"/>
          <w:szCs w:val="24"/>
        </w:rPr>
        <w:t xml:space="preserve">. </w:t>
      </w:r>
      <w:r w:rsidR="001039E9" w:rsidRPr="00CF7C18">
        <w:rPr>
          <w:rFonts w:ascii="Times New Roman" w:hAnsi="Times New Roman" w:cs="Times New Roman"/>
          <w:sz w:val="24"/>
          <w:szCs w:val="24"/>
        </w:rPr>
        <w:t>S</w:t>
      </w:r>
      <w:r w:rsidR="00B96151" w:rsidRPr="00CF7C18">
        <w:rPr>
          <w:rFonts w:ascii="Times New Roman" w:hAnsi="Times New Roman" w:cs="Times New Roman"/>
          <w:sz w:val="24"/>
          <w:szCs w:val="24"/>
        </w:rPr>
        <w:t xml:space="preserve">tudies that provided support </w:t>
      </w:r>
      <w:r w:rsidR="009C3861" w:rsidRPr="00CF7C18">
        <w:rPr>
          <w:rFonts w:ascii="Times New Roman" w:hAnsi="Times New Roman" w:cs="Times New Roman"/>
          <w:sz w:val="24"/>
          <w:szCs w:val="24"/>
        </w:rPr>
        <w:t>asynchronous</w:t>
      </w:r>
      <w:r w:rsidR="00B96151" w:rsidRPr="00CF7C18">
        <w:rPr>
          <w:rFonts w:ascii="Times New Roman" w:hAnsi="Times New Roman" w:cs="Times New Roman"/>
          <w:sz w:val="24"/>
          <w:szCs w:val="24"/>
        </w:rPr>
        <w:t>ly</w:t>
      </w:r>
      <w:r w:rsidR="009C3861" w:rsidRPr="00CF7C18">
        <w:rPr>
          <w:rFonts w:ascii="Times New Roman" w:hAnsi="Times New Roman" w:cs="Times New Roman"/>
          <w:sz w:val="24"/>
          <w:szCs w:val="24"/>
        </w:rPr>
        <w:t xml:space="preserve"> yield</w:t>
      </w:r>
      <w:r w:rsidR="00B96151" w:rsidRPr="00CF7C18">
        <w:rPr>
          <w:rFonts w:ascii="Times New Roman" w:hAnsi="Times New Roman" w:cs="Times New Roman"/>
          <w:sz w:val="24"/>
          <w:szCs w:val="24"/>
        </w:rPr>
        <w:t>ed</w:t>
      </w:r>
      <w:r w:rsidR="009C3861" w:rsidRPr="00CF7C18">
        <w:rPr>
          <w:rFonts w:ascii="Times New Roman" w:hAnsi="Times New Roman" w:cs="Times New Roman"/>
          <w:sz w:val="24"/>
          <w:szCs w:val="24"/>
        </w:rPr>
        <w:t xml:space="preserve"> greater effects than d</w:t>
      </w:r>
      <w:r w:rsidR="00055A13" w:rsidRPr="00CF7C18">
        <w:rPr>
          <w:rFonts w:ascii="Times New Roman" w:hAnsi="Times New Roman" w:cs="Times New Roman"/>
          <w:sz w:val="24"/>
          <w:szCs w:val="24"/>
        </w:rPr>
        <w:t>id</w:t>
      </w:r>
      <w:r w:rsidR="009C3861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B96151" w:rsidRPr="00CF7C18">
        <w:rPr>
          <w:rFonts w:ascii="Times New Roman" w:hAnsi="Times New Roman" w:cs="Times New Roman"/>
          <w:sz w:val="24"/>
          <w:szCs w:val="24"/>
        </w:rPr>
        <w:t xml:space="preserve">studies that </w:t>
      </w:r>
      <w:r w:rsidR="00B96151" w:rsidRPr="00CF7C18">
        <w:rPr>
          <w:rFonts w:ascii="Times New Roman" w:hAnsi="Times New Roman" w:cs="Times New Roman"/>
          <w:sz w:val="24"/>
          <w:szCs w:val="24"/>
        </w:rPr>
        <w:lastRenderedPageBreak/>
        <w:t xml:space="preserve">provided support </w:t>
      </w:r>
      <w:r w:rsidR="009C3861" w:rsidRPr="00CF7C18">
        <w:rPr>
          <w:rFonts w:ascii="Times New Roman" w:hAnsi="Times New Roman" w:cs="Times New Roman"/>
          <w:sz w:val="24"/>
          <w:szCs w:val="24"/>
        </w:rPr>
        <w:t>synchronous</w:t>
      </w:r>
      <w:r w:rsidR="00B96151" w:rsidRPr="00CF7C18">
        <w:rPr>
          <w:rFonts w:ascii="Times New Roman" w:hAnsi="Times New Roman" w:cs="Times New Roman"/>
          <w:sz w:val="24"/>
          <w:szCs w:val="24"/>
        </w:rPr>
        <w:t>ly</w:t>
      </w:r>
      <w:r w:rsidR="00D75561" w:rsidRPr="00CF7C18">
        <w:rPr>
          <w:rFonts w:ascii="Times New Roman" w:hAnsi="Times New Roman" w:cs="Times New Roman"/>
          <w:sz w:val="24"/>
          <w:szCs w:val="24"/>
        </w:rPr>
        <w:t xml:space="preserve"> (</w:t>
      </w:r>
      <w:r w:rsidR="00D75561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D75561" w:rsidRPr="00CF7C18">
        <w:rPr>
          <w:rFonts w:ascii="Times New Roman" w:hAnsi="Times New Roman" w:cs="Times New Roman"/>
          <w:sz w:val="24"/>
          <w:szCs w:val="24"/>
        </w:rPr>
        <w:t xml:space="preserve"> = </w:t>
      </w:r>
      <w:r w:rsidR="009E19AE" w:rsidRPr="00CF7C18">
        <w:rPr>
          <w:rFonts w:ascii="Times New Roman" w:hAnsi="Times New Roman" w:cs="Times New Roman"/>
          <w:sz w:val="24"/>
          <w:szCs w:val="24"/>
        </w:rPr>
        <w:t xml:space="preserve">0.70 vs. </w:t>
      </w:r>
      <w:r w:rsidR="00D75561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D75561" w:rsidRPr="00CF7C18">
        <w:rPr>
          <w:rFonts w:ascii="Times New Roman" w:hAnsi="Times New Roman" w:cs="Times New Roman"/>
          <w:sz w:val="24"/>
          <w:szCs w:val="24"/>
        </w:rPr>
        <w:t xml:space="preserve">  = </w:t>
      </w:r>
      <w:r w:rsidR="009E19AE" w:rsidRPr="00CF7C18">
        <w:rPr>
          <w:rFonts w:ascii="Times New Roman" w:hAnsi="Times New Roman" w:cs="Times New Roman"/>
          <w:sz w:val="24"/>
          <w:szCs w:val="24"/>
        </w:rPr>
        <w:t>0.28)</w:t>
      </w:r>
      <w:r w:rsidR="001A5958" w:rsidRPr="00CF7C18">
        <w:rPr>
          <w:rFonts w:ascii="Times New Roman" w:hAnsi="Times New Roman" w:cs="Times New Roman"/>
          <w:sz w:val="24"/>
          <w:szCs w:val="24"/>
        </w:rPr>
        <w:t xml:space="preserve">, but not significantly so, </w:t>
      </w:r>
      <w:r w:rsidR="001A5958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1A5958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1A5958" w:rsidRPr="00CF7C18">
        <w:rPr>
          <w:rFonts w:ascii="Times New Roman" w:hAnsi="Times New Roman" w:cs="Times New Roman"/>
          <w:sz w:val="24"/>
          <w:szCs w:val="24"/>
        </w:rPr>
        <w:t xml:space="preserve">= </w:t>
      </w:r>
      <w:r w:rsidR="001A5958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1.64,</w:t>
      </w:r>
      <w:r w:rsidR="001A5958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</w:t>
      </w:r>
      <w:r w:rsidR="001A5958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&gt;.05</w:t>
      </w:r>
      <w:r w:rsidR="009C3861" w:rsidRPr="00CF7C18">
        <w:rPr>
          <w:rFonts w:ascii="Times New Roman" w:hAnsi="Times New Roman" w:cs="Times New Roman"/>
          <w:sz w:val="24"/>
          <w:szCs w:val="24"/>
        </w:rPr>
        <w:t>.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Lastly, </w:t>
      </w:r>
      <w:r w:rsidR="008B1BB7" w:rsidRPr="00CF7C18">
        <w:rPr>
          <w:rFonts w:ascii="Times New Roman" w:hAnsi="Times New Roman" w:cs="Times New Roman"/>
          <w:sz w:val="24"/>
          <w:szCs w:val="24"/>
        </w:rPr>
        <w:t>subgroup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analysis revealed that </w:t>
      </w:r>
      <w:r w:rsidR="0062516B" w:rsidRPr="00CF7C18">
        <w:rPr>
          <w:rFonts w:ascii="Times New Roman" w:hAnsi="Times New Roman" w:cs="Times New Roman"/>
          <w:sz w:val="24"/>
          <w:szCs w:val="24"/>
        </w:rPr>
        <w:t xml:space="preserve">studies </w:t>
      </w:r>
      <w:r w:rsidR="00BD2C0C" w:rsidRPr="00CF7C18">
        <w:rPr>
          <w:rFonts w:ascii="Times New Roman" w:hAnsi="Times New Roman" w:cs="Times New Roman"/>
          <w:sz w:val="24"/>
          <w:szCs w:val="24"/>
        </w:rPr>
        <w:t>which used</w:t>
      </w:r>
      <w:r w:rsidR="0062516B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1039E9" w:rsidRPr="00CF7C18">
        <w:rPr>
          <w:rFonts w:ascii="Times New Roman" w:hAnsi="Times New Roman" w:cs="Times New Roman"/>
          <w:sz w:val="24"/>
          <w:szCs w:val="24"/>
        </w:rPr>
        <w:t>a waiting list control yield</w:t>
      </w:r>
      <w:r w:rsidR="00C448C4" w:rsidRPr="00CF7C18">
        <w:rPr>
          <w:rFonts w:ascii="Times New Roman" w:hAnsi="Times New Roman" w:cs="Times New Roman"/>
          <w:sz w:val="24"/>
          <w:szCs w:val="24"/>
        </w:rPr>
        <w:t>ed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greater effects than</w:t>
      </w:r>
      <w:r w:rsidR="0003670A" w:rsidRPr="00CF7C18">
        <w:rPr>
          <w:rFonts w:ascii="Times New Roman" w:hAnsi="Times New Roman" w:cs="Times New Roman"/>
          <w:sz w:val="24"/>
          <w:szCs w:val="24"/>
        </w:rPr>
        <w:t xml:space="preserve"> those which used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</w:t>
      </w:r>
      <w:r w:rsidR="0003670A" w:rsidRPr="00CF7C18">
        <w:rPr>
          <w:rFonts w:ascii="Times New Roman" w:hAnsi="Times New Roman" w:cs="Times New Roman"/>
          <w:sz w:val="24"/>
          <w:szCs w:val="24"/>
        </w:rPr>
        <w:t xml:space="preserve">a </w:t>
      </w:r>
      <w:r w:rsidR="001039E9" w:rsidRPr="00CF7C18">
        <w:rPr>
          <w:rFonts w:ascii="Times New Roman" w:hAnsi="Times New Roman" w:cs="Times New Roman"/>
          <w:sz w:val="24"/>
          <w:szCs w:val="24"/>
        </w:rPr>
        <w:t>treatment as usual</w:t>
      </w:r>
      <w:r w:rsidR="0003670A" w:rsidRPr="00CF7C18">
        <w:rPr>
          <w:rFonts w:ascii="Times New Roman" w:hAnsi="Times New Roman" w:cs="Times New Roman"/>
          <w:sz w:val="24"/>
          <w:szCs w:val="24"/>
        </w:rPr>
        <w:t xml:space="preserve"> control group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(</w:t>
      </w:r>
      <w:r w:rsidR="001039E9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8B075F" w:rsidRPr="00CF7C18">
        <w:rPr>
          <w:rFonts w:ascii="Times New Roman" w:hAnsi="Times New Roman" w:cs="Times New Roman"/>
          <w:sz w:val="24"/>
          <w:szCs w:val="24"/>
        </w:rPr>
        <w:t xml:space="preserve"> = 0.68</w:t>
      </w:r>
      <w:r w:rsidR="001039E9" w:rsidRPr="00CF7C18">
        <w:rPr>
          <w:rFonts w:ascii="Times New Roman" w:hAnsi="Times New Roman" w:cs="Times New Roman"/>
          <w:sz w:val="24"/>
          <w:szCs w:val="24"/>
        </w:rPr>
        <w:t xml:space="preserve"> vs. </w:t>
      </w:r>
      <w:r w:rsidR="001039E9" w:rsidRPr="00CF7C18">
        <w:rPr>
          <w:rFonts w:ascii="Times New Roman" w:hAnsi="Times New Roman" w:cs="Times New Roman"/>
          <w:i/>
          <w:sz w:val="24"/>
          <w:szCs w:val="24"/>
        </w:rPr>
        <w:t>d</w:t>
      </w:r>
      <w:r w:rsidR="0051171F" w:rsidRPr="00CF7C18">
        <w:rPr>
          <w:rFonts w:ascii="Times New Roman" w:hAnsi="Times New Roman" w:cs="Times New Roman"/>
          <w:sz w:val="24"/>
          <w:szCs w:val="24"/>
        </w:rPr>
        <w:t xml:space="preserve">  = 0.39) </w:t>
      </w:r>
      <w:r w:rsidR="00EF6775" w:rsidRPr="00CF7C18">
        <w:rPr>
          <w:rFonts w:ascii="Times New Roman" w:hAnsi="Times New Roman" w:cs="Times New Roman"/>
          <w:sz w:val="24"/>
          <w:szCs w:val="24"/>
        </w:rPr>
        <w:t>however,</w:t>
      </w:r>
      <w:r w:rsidR="0051171F" w:rsidRPr="00CF7C18">
        <w:rPr>
          <w:rFonts w:ascii="Times New Roman" w:hAnsi="Times New Roman" w:cs="Times New Roman"/>
          <w:sz w:val="24"/>
          <w:szCs w:val="24"/>
        </w:rPr>
        <w:t xml:space="preserve"> comparisons demonstrated no significant difference, </w:t>
      </w:r>
      <w:r w:rsidR="0051171F" w:rsidRPr="00CF7C18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51171F" w:rsidRPr="00CF7C18">
        <w:rPr>
          <w:rFonts w:ascii="Times New Roman" w:hAnsi="Times New Roman" w:cs="Times New Roman"/>
          <w:bCs/>
          <w:sz w:val="24"/>
          <w:szCs w:val="24"/>
        </w:rPr>
        <w:t>²</w:t>
      </w:r>
      <w:r w:rsidR="0051171F" w:rsidRPr="00CF7C18">
        <w:rPr>
          <w:rFonts w:ascii="Times New Roman" w:hAnsi="Times New Roman" w:cs="Times New Roman"/>
          <w:sz w:val="24"/>
          <w:szCs w:val="24"/>
        </w:rPr>
        <w:t>= 3.13,</w:t>
      </w:r>
      <w:r w:rsidR="0051171F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51171F" w:rsidRPr="00CF7C1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51171F" w:rsidRPr="00CF7C18">
        <w:rPr>
          <w:rFonts w:ascii="Times New Roman" w:eastAsia="Times New Roman" w:hAnsi="Times New Roman" w:cs="Times New Roman"/>
          <w:sz w:val="24"/>
          <w:szCs w:val="24"/>
          <w:lang w:eastAsia="en-GB"/>
        </w:rPr>
        <w:t>&gt;.05.</w:t>
      </w:r>
    </w:p>
    <w:p w:rsidR="007B070C" w:rsidRPr="00CF7C18" w:rsidRDefault="007B070C" w:rsidP="007B07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70C" w:rsidRDefault="00923AE8" w:rsidP="00DB0E9E">
      <w:pPr>
        <w:tabs>
          <w:tab w:val="left" w:pos="327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2</w:t>
      </w:r>
      <w:r w:rsidR="00DB0E9E">
        <w:rPr>
          <w:rFonts w:ascii="Times New Roman" w:hAnsi="Times New Roman" w:cs="Times New Roman"/>
          <w:i/>
          <w:sz w:val="24"/>
          <w:szCs w:val="24"/>
        </w:rPr>
        <w:tab/>
      </w:r>
    </w:p>
    <w:p w:rsidR="00287A12" w:rsidRPr="00373318" w:rsidRDefault="00287A12" w:rsidP="00287A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18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24CCF" w:rsidRDefault="00424CCF" w:rsidP="00424CC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the paper was to systematically review the literature on computer-based psychological </w:t>
      </w:r>
      <w:r w:rsidR="002D79CF">
        <w:rPr>
          <w:rFonts w:ascii="Times New Roman" w:hAnsi="Times New Roman" w:cs="Times New Roman"/>
          <w:sz w:val="24"/>
          <w:szCs w:val="24"/>
        </w:rPr>
        <w:t>treatments for depression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5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conduct a meta-analysis on the available RCT</w:t>
      </w:r>
      <w:r w:rsidR="001B0F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D45">
        <w:rPr>
          <w:rFonts w:ascii="Times New Roman" w:hAnsi="Times New Roman" w:cs="Times New Roman"/>
          <w:sz w:val="24"/>
          <w:szCs w:val="24"/>
        </w:rPr>
        <w:t>Across 4</w:t>
      </w:r>
      <w:r w:rsidR="009161E3" w:rsidRPr="006E2D45">
        <w:rPr>
          <w:rFonts w:ascii="Times New Roman" w:hAnsi="Times New Roman" w:cs="Times New Roman"/>
          <w:sz w:val="24"/>
          <w:szCs w:val="24"/>
        </w:rPr>
        <w:t>1</w:t>
      </w:r>
      <w:r w:rsidR="00D925D5" w:rsidRPr="006E2D45">
        <w:rPr>
          <w:rFonts w:ascii="Times New Roman" w:hAnsi="Times New Roman" w:cs="Times New Roman"/>
          <w:sz w:val="24"/>
          <w:szCs w:val="24"/>
        </w:rPr>
        <w:t xml:space="preserve"> studies</w:t>
      </w:r>
      <w:r w:rsidR="006E2D45">
        <w:rPr>
          <w:rFonts w:ascii="Times New Roman" w:hAnsi="Times New Roman" w:cs="Times New Roman"/>
          <w:sz w:val="24"/>
          <w:szCs w:val="24"/>
        </w:rPr>
        <w:t xml:space="preserve"> (46 published papers)</w:t>
      </w:r>
      <w:r w:rsidR="00D925D5" w:rsidRPr="006E2D45">
        <w:rPr>
          <w:rFonts w:ascii="Times New Roman" w:hAnsi="Times New Roman" w:cs="Times New Roman"/>
          <w:sz w:val="24"/>
          <w:szCs w:val="24"/>
        </w:rPr>
        <w:t>,</w:t>
      </w:r>
      <w:r w:rsidRPr="006E2D45">
        <w:rPr>
          <w:rFonts w:ascii="Times New Roman" w:hAnsi="Times New Roman" w:cs="Times New Roman"/>
          <w:sz w:val="24"/>
          <w:szCs w:val="24"/>
        </w:rPr>
        <w:t xml:space="preserve"> eighteen</w:t>
      </w:r>
      <w:r>
        <w:rPr>
          <w:rFonts w:ascii="Times New Roman" w:hAnsi="Times New Roman" w:cs="Times New Roman"/>
          <w:sz w:val="24"/>
          <w:szCs w:val="24"/>
        </w:rPr>
        <w:t xml:space="preserve"> differ</w:t>
      </w:r>
      <w:r w:rsidR="009161E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 interventions were identified and described. </w:t>
      </w:r>
      <w:r w:rsidR="00721448">
        <w:rPr>
          <w:rFonts w:ascii="Times New Roman" w:hAnsi="Times New Roman" w:cs="Times New Roman"/>
          <w:sz w:val="24"/>
          <w:szCs w:val="24"/>
        </w:rPr>
        <w:t xml:space="preserve">While the </w:t>
      </w:r>
      <w:r>
        <w:rPr>
          <w:rFonts w:ascii="Times New Roman" w:hAnsi="Times New Roman" w:cs="Times New Roman"/>
          <w:sz w:val="24"/>
          <w:szCs w:val="24"/>
        </w:rPr>
        <w:t>majorit</w:t>
      </w:r>
      <w:r w:rsidR="00721448">
        <w:rPr>
          <w:rFonts w:ascii="Times New Roman" w:hAnsi="Times New Roman" w:cs="Times New Roman"/>
          <w:sz w:val="24"/>
          <w:szCs w:val="24"/>
        </w:rPr>
        <w:t>y were CBT-</w:t>
      </w:r>
      <w:r w:rsidR="006C5F5F">
        <w:rPr>
          <w:rFonts w:ascii="Times New Roman" w:hAnsi="Times New Roman" w:cs="Times New Roman"/>
          <w:sz w:val="24"/>
          <w:szCs w:val="24"/>
        </w:rPr>
        <w:t xml:space="preserve">based </w:t>
      </w:r>
      <w:r w:rsidR="00721448">
        <w:rPr>
          <w:rFonts w:ascii="Times New Roman" w:hAnsi="Times New Roman" w:cs="Times New Roman"/>
          <w:sz w:val="24"/>
          <w:szCs w:val="24"/>
        </w:rPr>
        <w:t xml:space="preserve">programs, </w:t>
      </w:r>
      <w:r w:rsidR="003877E3">
        <w:rPr>
          <w:rFonts w:ascii="Times New Roman" w:hAnsi="Times New Roman" w:cs="Times New Roman"/>
          <w:sz w:val="24"/>
          <w:szCs w:val="24"/>
        </w:rPr>
        <w:t>alternative</w:t>
      </w:r>
      <w:r w:rsidR="0092100C">
        <w:rPr>
          <w:rFonts w:ascii="Times New Roman" w:hAnsi="Times New Roman" w:cs="Times New Roman"/>
          <w:sz w:val="24"/>
          <w:szCs w:val="24"/>
        </w:rPr>
        <w:t xml:space="preserve"> </w:t>
      </w:r>
      <w:r w:rsidR="00721448">
        <w:rPr>
          <w:rFonts w:ascii="Times New Roman" w:hAnsi="Times New Roman" w:cs="Times New Roman"/>
          <w:sz w:val="24"/>
          <w:szCs w:val="24"/>
        </w:rPr>
        <w:t xml:space="preserve">content </w:t>
      </w:r>
      <w:r w:rsidR="00BC252C">
        <w:rPr>
          <w:rFonts w:ascii="Times New Roman" w:hAnsi="Times New Roman" w:cs="Times New Roman"/>
          <w:sz w:val="24"/>
          <w:szCs w:val="24"/>
        </w:rPr>
        <w:t>was described for</w:t>
      </w:r>
      <w:r w:rsidR="00721448">
        <w:rPr>
          <w:rFonts w:ascii="Times New Roman" w:hAnsi="Times New Roman" w:cs="Times New Roman"/>
          <w:sz w:val="24"/>
          <w:szCs w:val="24"/>
        </w:rPr>
        <w:t xml:space="preserve"> some interventions. The </w:t>
      </w:r>
      <w:r>
        <w:rPr>
          <w:rFonts w:ascii="Times New Roman" w:hAnsi="Times New Roman" w:cs="Times New Roman"/>
          <w:sz w:val="24"/>
          <w:szCs w:val="24"/>
        </w:rPr>
        <w:t xml:space="preserve">majority </w:t>
      </w:r>
      <w:r w:rsidR="00E773F8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delivered online and four delivered through standalone CD-ROM, although one of these, Beating the Blues, has in recent years been transferred online. One intervention was delivered in group format</w:t>
      </w:r>
      <w:r w:rsidR="00F6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others individual format. A range of support types </w:t>
      </w:r>
      <w:r w:rsidR="003B1C95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included in the studies and </w:t>
      </w:r>
      <w:r w:rsidR="00BA098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delivery </w:t>
      </w:r>
      <w:r w:rsidR="003B1C9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asynchronous, synchronous and also F:F. Participants </w:t>
      </w:r>
      <w:r w:rsidR="00505E7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recruited from primary and secondary care and also from the community. Some studies recruited from specific populations.</w:t>
      </w:r>
    </w:p>
    <w:p w:rsidR="00D56D7F" w:rsidRDefault="00B93C46" w:rsidP="00B93C4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effect</w:t>
      </w:r>
      <w:r w:rsidR="004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5B7D">
        <w:rPr>
          <w:rFonts w:ascii="Times New Roman" w:hAnsi="Times New Roman" w:cs="Times New Roman"/>
          <w:sz w:val="24"/>
          <w:szCs w:val="24"/>
        </w:rPr>
        <w:t>izes</w:t>
      </w:r>
      <w:r>
        <w:rPr>
          <w:rFonts w:ascii="Times New Roman" w:hAnsi="Times New Roman" w:cs="Times New Roman"/>
          <w:sz w:val="24"/>
          <w:szCs w:val="24"/>
        </w:rPr>
        <w:t xml:space="preserve"> reported in the review for different interventions</w:t>
      </w:r>
      <w:r w:rsidR="005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little doubt as to the </w:t>
      </w:r>
      <w:r w:rsidR="009A4671">
        <w:rPr>
          <w:rFonts w:ascii="Times New Roman" w:hAnsi="Times New Roman" w:cs="Times New Roman"/>
          <w:sz w:val="24"/>
          <w:szCs w:val="24"/>
        </w:rPr>
        <w:t>usefulness</w:t>
      </w:r>
      <w:r>
        <w:rPr>
          <w:rFonts w:ascii="Times New Roman" w:hAnsi="Times New Roman" w:cs="Times New Roman"/>
          <w:sz w:val="24"/>
          <w:szCs w:val="24"/>
        </w:rPr>
        <w:t xml:space="preserve"> of support of some type. </w:t>
      </w:r>
      <w:r w:rsidRPr="00242F23">
        <w:rPr>
          <w:rFonts w:ascii="Times New Roman" w:hAnsi="Times New Roman" w:cs="Times New Roman"/>
          <w:sz w:val="24"/>
          <w:szCs w:val="24"/>
        </w:rPr>
        <w:t>The m</w:t>
      </w:r>
      <w:r w:rsidR="003726B0">
        <w:rPr>
          <w:rFonts w:ascii="Times New Roman" w:hAnsi="Times New Roman" w:cs="Times New Roman"/>
          <w:sz w:val="24"/>
          <w:szCs w:val="24"/>
        </w:rPr>
        <w:t>eta-analysis revealed</w:t>
      </w:r>
      <w:r w:rsidRPr="00242F23">
        <w:rPr>
          <w:rFonts w:ascii="Times New Roman" w:hAnsi="Times New Roman" w:cs="Times New Roman"/>
          <w:sz w:val="24"/>
          <w:szCs w:val="24"/>
        </w:rPr>
        <w:t xml:space="preserve"> an </w:t>
      </w:r>
      <w:r w:rsidRPr="003726B0">
        <w:rPr>
          <w:rFonts w:ascii="Times New Roman" w:hAnsi="Times New Roman" w:cs="Times New Roman"/>
          <w:sz w:val="24"/>
          <w:szCs w:val="24"/>
        </w:rPr>
        <w:t xml:space="preserve">overall effect size of </w:t>
      </w:r>
      <w:r w:rsidRPr="003726B0">
        <w:rPr>
          <w:rFonts w:ascii="Times New Roman" w:hAnsi="Times New Roman" w:cs="Times New Roman"/>
          <w:i/>
          <w:sz w:val="24"/>
          <w:szCs w:val="24"/>
        </w:rPr>
        <w:t>d</w:t>
      </w:r>
      <w:r w:rsidRPr="003726B0">
        <w:rPr>
          <w:rFonts w:ascii="Times New Roman" w:hAnsi="Times New Roman" w:cs="Times New Roman"/>
          <w:sz w:val="24"/>
          <w:szCs w:val="24"/>
        </w:rPr>
        <w:t xml:space="preserve"> = 0.5</w:t>
      </w:r>
      <w:r w:rsidR="00622498">
        <w:rPr>
          <w:rFonts w:ascii="Times New Roman" w:hAnsi="Times New Roman" w:cs="Times New Roman"/>
          <w:sz w:val="24"/>
          <w:szCs w:val="24"/>
        </w:rPr>
        <w:t>6</w:t>
      </w:r>
      <w:r w:rsidRPr="003726B0">
        <w:rPr>
          <w:rFonts w:ascii="Times New Roman" w:hAnsi="Times New Roman" w:cs="Times New Roman"/>
          <w:sz w:val="24"/>
          <w:szCs w:val="24"/>
        </w:rPr>
        <w:t xml:space="preserve">.  The estimate is useful, but the data </w:t>
      </w:r>
      <w:r w:rsidR="006E655F" w:rsidRPr="003726B0">
        <w:rPr>
          <w:rFonts w:ascii="Times New Roman" w:hAnsi="Times New Roman" w:cs="Times New Roman"/>
          <w:sz w:val="24"/>
          <w:szCs w:val="24"/>
        </w:rPr>
        <w:t>shows</w:t>
      </w:r>
      <w:r w:rsidRPr="003726B0">
        <w:rPr>
          <w:rFonts w:ascii="Times New Roman" w:hAnsi="Times New Roman" w:cs="Times New Roman"/>
          <w:sz w:val="24"/>
          <w:szCs w:val="24"/>
        </w:rPr>
        <w:t xml:space="preserve"> an effect size of </w:t>
      </w:r>
      <w:r w:rsidRPr="003726B0">
        <w:rPr>
          <w:rFonts w:ascii="Times New Roman" w:hAnsi="Times New Roman" w:cs="Times New Roman"/>
          <w:i/>
          <w:sz w:val="24"/>
          <w:szCs w:val="24"/>
        </w:rPr>
        <w:t>d</w:t>
      </w:r>
      <w:r w:rsidR="00D56D7F" w:rsidRPr="003726B0">
        <w:rPr>
          <w:rFonts w:ascii="Times New Roman" w:hAnsi="Times New Roman" w:cs="Times New Roman"/>
          <w:sz w:val="24"/>
          <w:szCs w:val="24"/>
        </w:rPr>
        <w:t xml:space="preserve"> = 0.78</w:t>
      </w:r>
      <w:r w:rsidR="00BE10B5">
        <w:rPr>
          <w:rFonts w:ascii="Times New Roman" w:hAnsi="Times New Roman" w:cs="Times New Roman"/>
          <w:sz w:val="24"/>
          <w:szCs w:val="24"/>
        </w:rPr>
        <w:t xml:space="preserve"> for therapist-</w:t>
      </w:r>
      <w:r w:rsidRPr="003726B0">
        <w:rPr>
          <w:rFonts w:ascii="Times New Roman" w:hAnsi="Times New Roman" w:cs="Times New Roman"/>
          <w:sz w:val="24"/>
          <w:szCs w:val="24"/>
        </w:rPr>
        <w:t xml:space="preserve">supported studies and </w:t>
      </w:r>
      <w:r w:rsidRPr="003726B0">
        <w:rPr>
          <w:rFonts w:ascii="Times New Roman" w:hAnsi="Times New Roman" w:cs="Times New Roman"/>
          <w:i/>
          <w:sz w:val="24"/>
          <w:szCs w:val="24"/>
        </w:rPr>
        <w:t>d</w:t>
      </w:r>
      <w:r w:rsidR="00BE10B5">
        <w:rPr>
          <w:rFonts w:ascii="Times New Roman" w:hAnsi="Times New Roman" w:cs="Times New Roman"/>
          <w:sz w:val="24"/>
          <w:szCs w:val="24"/>
        </w:rPr>
        <w:t xml:space="preserve"> = 0.58 for administrative-</w:t>
      </w:r>
      <w:r w:rsidRPr="003726B0">
        <w:rPr>
          <w:rFonts w:ascii="Times New Roman" w:hAnsi="Times New Roman" w:cs="Times New Roman"/>
          <w:sz w:val="24"/>
          <w:szCs w:val="24"/>
        </w:rPr>
        <w:t xml:space="preserve">supported studies. These contrast an effect size of </w:t>
      </w:r>
      <w:r w:rsidRPr="003726B0">
        <w:rPr>
          <w:rFonts w:ascii="Times New Roman" w:hAnsi="Times New Roman" w:cs="Times New Roman"/>
          <w:i/>
          <w:sz w:val="24"/>
          <w:szCs w:val="24"/>
        </w:rPr>
        <w:t>d</w:t>
      </w:r>
      <w:r w:rsidRPr="003726B0">
        <w:rPr>
          <w:rFonts w:ascii="Times New Roman" w:hAnsi="Times New Roman" w:cs="Times New Roman"/>
          <w:sz w:val="24"/>
          <w:szCs w:val="24"/>
        </w:rPr>
        <w:t xml:space="preserve"> = 0.36 for studies that include no support.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A9" w:rsidRPr="00A418AB">
        <w:rPr>
          <w:rFonts w:ascii="Times New Roman" w:hAnsi="Times New Roman" w:cs="Times New Roman"/>
          <w:sz w:val="24"/>
          <w:szCs w:val="24"/>
        </w:rPr>
        <w:t>Although</w:t>
      </w:r>
      <w:r w:rsidR="003031AD" w:rsidRPr="00A418AB">
        <w:rPr>
          <w:rFonts w:ascii="Times New Roman" w:hAnsi="Times New Roman" w:cs="Times New Roman"/>
          <w:sz w:val="24"/>
          <w:szCs w:val="24"/>
        </w:rPr>
        <w:t xml:space="preserve"> analysis of subgroups showed that</w:t>
      </w:r>
      <w:r w:rsidR="00DC3D13" w:rsidRPr="00A418AB">
        <w:rPr>
          <w:rFonts w:ascii="Times New Roman" w:hAnsi="Times New Roman" w:cs="Times New Roman"/>
          <w:sz w:val="24"/>
          <w:szCs w:val="24"/>
        </w:rPr>
        <w:t xml:space="preserve"> support was only significantly different </w:t>
      </w:r>
      <w:r w:rsidR="00DC3D13" w:rsidRPr="00A418AB">
        <w:rPr>
          <w:rFonts w:ascii="Times New Roman" w:hAnsi="Times New Roman" w:cs="Times New Roman"/>
          <w:sz w:val="24"/>
          <w:szCs w:val="24"/>
        </w:rPr>
        <w:lastRenderedPageBreak/>
        <w:t>between studies with no support vs therapist support (</w:t>
      </w:r>
      <w:r w:rsidR="00DC3D13" w:rsidRPr="00A418AB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DC3D13" w:rsidRPr="00A418AB">
        <w:rPr>
          <w:rFonts w:ascii="Times New Roman" w:hAnsi="Times New Roman" w:cs="Times New Roman"/>
          <w:bCs/>
          <w:sz w:val="24"/>
          <w:szCs w:val="24"/>
        </w:rPr>
        <w:t>²</w:t>
      </w:r>
      <w:r w:rsidR="00DC3D13" w:rsidRPr="00A418AB">
        <w:rPr>
          <w:rFonts w:ascii="Times New Roman" w:hAnsi="Times New Roman" w:cs="Times New Roman"/>
          <w:sz w:val="24"/>
          <w:szCs w:val="24"/>
        </w:rPr>
        <w:t xml:space="preserve">= 7.86, </w:t>
      </w:r>
      <w:r w:rsidR="00DC3D13" w:rsidRPr="00A418A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DC3D13" w:rsidRPr="00A418AB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&lt;.05).</w:t>
      </w:r>
      <w:r w:rsidR="00DC3D13" w:rsidRPr="00A418AB">
        <w:rPr>
          <w:rFonts w:ascii="Times New Roman" w:hAnsi="Times New Roman" w:cs="Times New Roman"/>
          <w:sz w:val="24"/>
          <w:szCs w:val="24"/>
        </w:rPr>
        <w:t xml:space="preserve">  </w:t>
      </w:r>
      <w:r w:rsidR="009A4671" w:rsidRPr="00A418AB">
        <w:rPr>
          <w:rFonts w:ascii="Times New Roman" w:hAnsi="Times New Roman" w:cs="Times New Roman"/>
          <w:sz w:val="24"/>
          <w:szCs w:val="24"/>
        </w:rPr>
        <w:t>However, while effects are superior in supported interventions, they are still present in studies of</w:t>
      </w:r>
      <w:r w:rsidR="009A4671">
        <w:rPr>
          <w:rFonts w:ascii="Times New Roman" w:hAnsi="Times New Roman" w:cs="Times New Roman"/>
          <w:sz w:val="24"/>
          <w:szCs w:val="24"/>
        </w:rPr>
        <w:t xml:space="preserve"> unsupported interventions. Given the worldwide growth </w:t>
      </w:r>
      <w:r w:rsidR="00043EC8">
        <w:rPr>
          <w:rFonts w:ascii="Times New Roman" w:hAnsi="Times New Roman" w:cs="Times New Roman"/>
          <w:sz w:val="24"/>
          <w:szCs w:val="24"/>
        </w:rPr>
        <w:t xml:space="preserve">of depression </w:t>
      </w:r>
      <w:r w:rsidR="009A4671">
        <w:rPr>
          <w:rFonts w:ascii="Times New Roman" w:hAnsi="Times New Roman" w:cs="Times New Roman"/>
          <w:sz w:val="24"/>
          <w:szCs w:val="24"/>
        </w:rPr>
        <w:t xml:space="preserve">and </w:t>
      </w:r>
      <w:r w:rsidR="00043EC8">
        <w:rPr>
          <w:rFonts w:ascii="Times New Roman" w:hAnsi="Times New Roman" w:cs="Times New Roman"/>
          <w:sz w:val="24"/>
          <w:szCs w:val="24"/>
        </w:rPr>
        <w:t xml:space="preserve">the </w:t>
      </w:r>
      <w:r w:rsidR="009A4671">
        <w:rPr>
          <w:rFonts w:ascii="Times New Roman" w:hAnsi="Times New Roman" w:cs="Times New Roman"/>
          <w:sz w:val="24"/>
          <w:szCs w:val="24"/>
        </w:rPr>
        <w:t>unmet need for treatment</w:t>
      </w:r>
      <w:r w:rsidR="00043EC8">
        <w:rPr>
          <w:rFonts w:ascii="Times New Roman" w:hAnsi="Times New Roman" w:cs="Times New Roman"/>
          <w:sz w:val="24"/>
          <w:szCs w:val="24"/>
        </w:rPr>
        <w:t>,</w:t>
      </w:r>
      <w:r w:rsidR="009A4671">
        <w:rPr>
          <w:rFonts w:ascii="Times New Roman" w:hAnsi="Times New Roman" w:cs="Times New Roman"/>
          <w:sz w:val="24"/>
          <w:szCs w:val="24"/>
        </w:rPr>
        <w:t xml:space="preserve"> unsupported programs have the potential to increase access, at minimal cost</w:t>
      </w:r>
      <w:r w:rsidR="007439EF">
        <w:rPr>
          <w:rFonts w:ascii="Times New Roman" w:hAnsi="Times New Roman" w:cs="Times New Roman"/>
          <w:sz w:val="24"/>
          <w:szCs w:val="24"/>
        </w:rPr>
        <w:t>,</w:t>
      </w:r>
      <w:r w:rsidR="009A4671">
        <w:rPr>
          <w:rFonts w:ascii="Times New Roman" w:hAnsi="Times New Roman" w:cs="Times New Roman"/>
          <w:sz w:val="24"/>
          <w:szCs w:val="24"/>
        </w:rPr>
        <w:t xml:space="preserve"> </w:t>
      </w:r>
      <w:r w:rsidR="00043EC8">
        <w:rPr>
          <w:rFonts w:ascii="Times New Roman" w:hAnsi="Times New Roman" w:cs="Times New Roman"/>
          <w:sz w:val="24"/>
          <w:szCs w:val="24"/>
        </w:rPr>
        <w:t>especially where human resources are limited.</w:t>
      </w:r>
    </w:p>
    <w:p w:rsidR="00183DD8" w:rsidRDefault="00CF5459" w:rsidP="0000199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93C46">
        <w:rPr>
          <w:rFonts w:ascii="Times New Roman" w:hAnsi="Times New Roman" w:cs="Times New Roman"/>
          <w:sz w:val="24"/>
          <w:szCs w:val="24"/>
        </w:rPr>
        <w:t xml:space="preserve"> finding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3C46">
        <w:rPr>
          <w:rFonts w:ascii="Times New Roman" w:hAnsi="Times New Roman" w:cs="Times New Roman"/>
          <w:sz w:val="24"/>
          <w:szCs w:val="24"/>
        </w:rPr>
        <w:t xml:space="preserve"> are similar to those of other recent meta-analysis regarding the </w:t>
      </w:r>
      <w:r w:rsidR="00001996">
        <w:rPr>
          <w:rFonts w:ascii="Times New Roman" w:hAnsi="Times New Roman" w:cs="Times New Roman"/>
          <w:sz w:val="24"/>
          <w:szCs w:val="24"/>
        </w:rPr>
        <w:t>d</w:t>
      </w:r>
      <w:r w:rsidR="00B93C46">
        <w:rPr>
          <w:rFonts w:ascii="Times New Roman" w:hAnsi="Times New Roman" w:cs="Times New Roman"/>
          <w:sz w:val="24"/>
          <w:szCs w:val="24"/>
        </w:rPr>
        <w:t>ifference</w:t>
      </w:r>
      <w:r w:rsidR="00CC0DAA">
        <w:rPr>
          <w:rFonts w:ascii="Times New Roman" w:hAnsi="Times New Roman" w:cs="Times New Roman"/>
          <w:sz w:val="24"/>
          <w:szCs w:val="24"/>
        </w:rPr>
        <w:t>s</w:t>
      </w:r>
      <w:r w:rsidR="00B93C46">
        <w:rPr>
          <w:rFonts w:ascii="Times New Roman" w:hAnsi="Times New Roman" w:cs="Times New Roman"/>
          <w:sz w:val="24"/>
          <w:szCs w:val="24"/>
        </w:rPr>
        <w:t xml:space="preserve"> in supported and non-supported studies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 w:rsidR="00B93C4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 w:rsidR="00B93C4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B93C46"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 w:rsidR="00B93C46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8" w:tooltip="Spek, 2007 #755" w:history="1">
        <w:r w:rsidR="00A76E9B" w:rsidRPr="00C42827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>
          <w:rPr>
            <w:rFonts w:ascii="Times New Roman" w:hAnsi="Times New Roman" w:cs="Times New Roman"/>
            <w:sz w:val="24"/>
            <w:szCs w:val="24"/>
          </w:rPr>
          <w:t>, Cuijpers, et al., 2007</w:t>
        </w:r>
      </w:hyperlink>
      <w:r w:rsidR="00B93C46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B93C46">
        <w:rPr>
          <w:rFonts w:ascii="Times New Roman" w:hAnsi="Times New Roman" w:cs="Times New Roman"/>
          <w:sz w:val="24"/>
          <w:szCs w:val="24"/>
        </w:rPr>
        <w:t xml:space="preserve">. Andersson </w:t>
      </w:r>
      <w:r w:rsidR="00DB00FB">
        <w:rPr>
          <w:rFonts w:ascii="Times New Roman" w:hAnsi="Times New Roman" w:cs="Times New Roman"/>
          <w:sz w:val="24"/>
          <w:szCs w:val="24"/>
        </w:rPr>
        <w:t>and Cuijpers</w:t>
      </w:r>
      <w:r w:rsidR="00B93C46">
        <w:rPr>
          <w:rFonts w:ascii="Times New Roman" w:hAnsi="Times New Roman" w:cs="Times New Roman"/>
          <w:sz w:val="24"/>
          <w:szCs w:val="24"/>
        </w:rPr>
        <w:t xml:space="preserve"> (2009) report</w:t>
      </w:r>
      <w:r w:rsidR="00E773F8">
        <w:rPr>
          <w:rFonts w:ascii="Times New Roman" w:hAnsi="Times New Roman" w:cs="Times New Roman"/>
          <w:sz w:val="24"/>
          <w:szCs w:val="24"/>
        </w:rPr>
        <w:t>ed</w:t>
      </w:r>
      <w:r w:rsidR="00B93C46">
        <w:rPr>
          <w:rFonts w:ascii="Times New Roman" w:hAnsi="Times New Roman" w:cs="Times New Roman"/>
          <w:sz w:val="24"/>
          <w:szCs w:val="24"/>
        </w:rPr>
        <w:t xml:space="preserve"> an overall effect size of </w:t>
      </w:r>
      <w:r w:rsidR="00B93C46" w:rsidRPr="00933CC0">
        <w:rPr>
          <w:rFonts w:ascii="Times New Roman" w:hAnsi="Times New Roman" w:cs="Times New Roman"/>
          <w:i/>
          <w:sz w:val="24"/>
          <w:szCs w:val="24"/>
        </w:rPr>
        <w:t>d</w:t>
      </w:r>
      <w:r w:rsidR="00B93C46">
        <w:rPr>
          <w:rFonts w:ascii="Times New Roman" w:hAnsi="Times New Roman" w:cs="Times New Roman"/>
          <w:sz w:val="24"/>
          <w:szCs w:val="24"/>
        </w:rPr>
        <w:t xml:space="preserve"> = 0.41, but when considered by support type, supported studies yield</w:t>
      </w:r>
      <w:r w:rsidR="0090167F">
        <w:rPr>
          <w:rFonts w:ascii="Times New Roman" w:hAnsi="Times New Roman" w:cs="Times New Roman"/>
          <w:sz w:val="24"/>
          <w:szCs w:val="24"/>
        </w:rPr>
        <w:t>ed</w:t>
      </w:r>
      <w:r w:rsidR="00B93C46">
        <w:rPr>
          <w:rFonts w:ascii="Times New Roman" w:hAnsi="Times New Roman" w:cs="Times New Roman"/>
          <w:sz w:val="24"/>
          <w:szCs w:val="24"/>
        </w:rPr>
        <w:t xml:space="preserve"> an effect size of </w:t>
      </w:r>
      <w:r w:rsidR="00B93C46" w:rsidRPr="00933CC0">
        <w:rPr>
          <w:rFonts w:ascii="Times New Roman" w:hAnsi="Times New Roman" w:cs="Times New Roman"/>
          <w:i/>
          <w:sz w:val="24"/>
          <w:szCs w:val="24"/>
        </w:rPr>
        <w:t>d</w:t>
      </w:r>
      <w:r w:rsidR="00B93C46">
        <w:rPr>
          <w:rFonts w:ascii="Times New Roman" w:hAnsi="Times New Roman" w:cs="Times New Roman"/>
          <w:sz w:val="24"/>
          <w:szCs w:val="24"/>
        </w:rPr>
        <w:t xml:space="preserve"> = 0.61 compared to </w:t>
      </w:r>
      <w:r w:rsidR="00B93C46" w:rsidRPr="00933CC0">
        <w:rPr>
          <w:rFonts w:ascii="Times New Roman" w:hAnsi="Times New Roman" w:cs="Times New Roman"/>
          <w:i/>
          <w:sz w:val="24"/>
          <w:szCs w:val="24"/>
        </w:rPr>
        <w:t>d</w:t>
      </w:r>
      <w:r w:rsidR="00B93C46">
        <w:rPr>
          <w:rFonts w:ascii="Times New Roman" w:hAnsi="Times New Roman" w:cs="Times New Roman"/>
          <w:sz w:val="24"/>
          <w:szCs w:val="24"/>
        </w:rPr>
        <w:t xml:space="preserve"> = 0.25 for unsupported studies. The current meta-analysis extends the evidence</w:t>
      </w:r>
      <w:r w:rsidR="0014291C">
        <w:rPr>
          <w:rFonts w:ascii="Times New Roman" w:hAnsi="Times New Roman" w:cs="Times New Roman"/>
          <w:sz w:val="24"/>
          <w:szCs w:val="24"/>
        </w:rPr>
        <w:t>, especially</w:t>
      </w:r>
      <w:r w:rsidR="00B93C46">
        <w:rPr>
          <w:rFonts w:ascii="Times New Roman" w:hAnsi="Times New Roman" w:cs="Times New Roman"/>
          <w:sz w:val="24"/>
          <w:szCs w:val="24"/>
        </w:rPr>
        <w:t xml:space="preserve"> in terms of the number and variety of studies (</w:t>
      </w:r>
      <w:r w:rsidR="00B93C46" w:rsidRPr="00227EA1">
        <w:rPr>
          <w:rFonts w:ascii="Times New Roman" w:hAnsi="Times New Roman" w:cs="Times New Roman"/>
          <w:i/>
          <w:sz w:val="24"/>
          <w:szCs w:val="24"/>
        </w:rPr>
        <w:t>n</w:t>
      </w:r>
      <w:r w:rsidR="00B93C46">
        <w:rPr>
          <w:rFonts w:ascii="Times New Roman" w:hAnsi="Times New Roman" w:cs="Times New Roman"/>
          <w:sz w:val="24"/>
          <w:szCs w:val="24"/>
        </w:rPr>
        <w:t xml:space="preserve"> = </w:t>
      </w:r>
      <w:r w:rsidR="00D56D7F">
        <w:rPr>
          <w:rFonts w:ascii="Times New Roman" w:hAnsi="Times New Roman" w:cs="Times New Roman"/>
          <w:sz w:val="24"/>
          <w:szCs w:val="24"/>
        </w:rPr>
        <w:t>19</w:t>
      </w:r>
      <w:r w:rsidR="00B93C46">
        <w:rPr>
          <w:rFonts w:ascii="Times New Roman" w:hAnsi="Times New Roman" w:cs="Times New Roman"/>
          <w:sz w:val="24"/>
          <w:szCs w:val="24"/>
        </w:rPr>
        <w:t>) included compared t</w:t>
      </w:r>
      <w:r w:rsidR="0014291C">
        <w:rPr>
          <w:rFonts w:ascii="Times New Roman" w:hAnsi="Times New Roman" w:cs="Times New Roman"/>
          <w:sz w:val="24"/>
          <w:szCs w:val="24"/>
        </w:rPr>
        <w:t>o Andersson et al.</w:t>
      </w:r>
      <w:r w:rsidR="00B93C46">
        <w:rPr>
          <w:rFonts w:ascii="Times New Roman" w:hAnsi="Times New Roman" w:cs="Times New Roman"/>
          <w:sz w:val="24"/>
          <w:szCs w:val="24"/>
        </w:rPr>
        <w:t xml:space="preserve"> (2009) (</w:t>
      </w:r>
      <w:r w:rsidR="00B93C46" w:rsidRPr="00227EA1">
        <w:rPr>
          <w:rFonts w:ascii="Times New Roman" w:hAnsi="Times New Roman" w:cs="Times New Roman"/>
          <w:i/>
          <w:sz w:val="24"/>
          <w:szCs w:val="24"/>
        </w:rPr>
        <w:t>n</w:t>
      </w:r>
      <w:r w:rsidR="0014291C">
        <w:rPr>
          <w:rFonts w:ascii="Times New Roman" w:hAnsi="Times New Roman" w:cs="Times New Roman"/>
          <w:sz w:val="24"/>
          <w:szCs w:val="24"/>
        </w:rPr>
        <w:t xml:space="preserve"> = 12) and </w:t>
      </w:r>
      <w:r w:rsidR="0014291C" w:rsidRPr="0002141B">
        <w:rPr>
          <w:rFonts w:ascii="Times New Roman" w:hAnsi="Times New Roman" w:cs="Times New Roman"/>
          <w:sz w:val="24"/>
          <w:szCs w:val="24"/>
        </w:rPr>
        <w:t>Spek</w:t>
      </w:r>
      <w:r w:rsidR="009D576C">
        <w:rPr>
          <w:rFonts w:ascii="Times New Roman" w:hAnsi="Times New Roman" w:cs="Times New Roman"/>
          <w:sz w:val="24"/>
          <w:szCs w:val="24"/>
        </w:rPr>
        <w:t>, Cuijpers</w:t>
      </w:r>
      <w:r w:rsidR="00B93C46">
        <w:rPr>
          <w:rFonts w:ascii="Times New Roman" w:hAnsi="Times New Roman" w:cs="Times New Roman"/>
          <w:sz w:val="24"/>
          <w:szCs w:val="24"/>
        </w:rPr>
        <w:t xml:space="preserve"> et al. (2007) </w:t>
      </w:r>
      <w:r w:rsidR="00B93C46" w:rsidRPr="00A418AB">
        <w:rPr>
          <w:rFonts w:ascii="Times New Roman" w:hAnsi="Times New Roman" w:cs="Times New Roman"/>
          <w:sz w:val="24"/>
          <w:szCs w:val="24"/>
        </w:rPr>
        <w:t>(</w:t>
      </w:r>
      <w:r w:rsidR="00B93C46" w:rsidRPr="00A418AB">
        <w:rPr>
          <w:rFonts w:ascii="Times New Roman" w:hAnsi="Times New Roman" w:cs="Times New Roman"/>
          <w:i/>
          <w:sz w:val="24"/>
          <w:szCs w:val="24"/>
        </w:rPr>
        <w:t>n</w:t>
      </w:r>
      <w:r w:rsidR="00B93C46" w:rsidRPr="00A418AB">
        <w:rPr>
          <w:rFonts w:ascii="Times New Roman" w:hAnsi="Times New Roman" w:cs="Times New Roman"/>
          <w:sz w:val="24"/>
          <w:szCs w:val="24"/>
        </w:rPr>
        <w:t xml:space="preserve"> = 13). </w:t>
      </w:r>
      <w:r w:rsidR="004E5671" w:rsidRPr="00A418AB">
        <w:rPr>
          <w:rFonts w:ascii="Times New Roman" w:hAnsi="Times New Roman" w:cs="Times New Roman"/>
          <w:sz w:val="24"/>
          <w:szCs w:val="24"/>
        </w:rPr>
        <w:t>Further</w:t>
      </w:r>
      <w:r w:rsidR="0040465F" w:rsidRPr="00A418AB">
        <w:rPr>
          <w:rFonts w:ascii="Times New Roman" w:hAnsi="Times New Roman" w:cs="Times New Roman"/>
          <w:sz w:val="24"/>
          <w:szCs w:val="24"/>
        </w:rPr>
        <w:t>,</w:t>
      </w:r>
      <w:r w:rsidR="004E5671" w:rsidRP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F55F94" w:rsidRPr="00A418AB">
        <w:rPr>
          <w:rFonts w:ascii="Times New Roman" w:hAnsi="Times New Roman" w:cs="Times New Roman"/>
          <w:sz w:val="24"/>
          <w:szCs w:val="24"/>
        </w:rPr>
        <w:t>unlike earlier meta-analysis</w:t>
      </w:r>
      <w:r w:rsidR="00513BC0" w:rsidRP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 w:rsidR="00513BC0" w:rsidRPr="00A418A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 w:rsidR="00513BC0" w:rsidRPr="00A418A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 w:rsidRPr="00A418AB">
        <w:rPr>
          <w:rFonts w:ascii="Times New Roman" w:hAnsi="Times New Roman" w:cs="Times New Roman"/>
          <w:sz w:val="24"/>
          <w:szCs w:val="24"/>
        </w:rPr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A418AB">
        <w:rPr>
          <w:rFonts w:ascii="Times New Roman" w:hAnsi="Times New Roman" w:cs="Times New Roman"/>
          <w:sz w:val="24"/>
          <w:szCs w:val="24"/>
        </w:rPr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separate"/>
      </w:r>
      <w:r w:rsidR="00513BC0" w:rsidRPr="00A418AB"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 w:rsidR="00513BC0" w:rsidRPr="00A418A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8" w:tooltip="Spek, 2007 #755" w:history="1">
        <w:r w:rsidR="00A76E9B" w:rsidRPr="00A418AB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 w:rsidRPr="00A418AB">
          <w:rPr>
            <w:rFonts w:ascii="Times New Roman" w:hAnsi="Times New Roman" w:cs="Times New Roman"/>
            <w:sz w:val="24"/>
            <w:szCs w:val="24"/>
          </w:rPr>
          <w:t>, Cuijpers, et al., 2007</w:t>
        </w:r>
      </w:hyperlink>
      <w:r w:rsidR="00513BC0" w:rsidRPr="00A418AB">
        <w:rPr>
          <w:rFonts w:ascii="Times New Roman" w:hAnsi="Times New Roman" w:cs="Times New Roman"/>
          <w:sz w:val="24"/>
          <w:szCs w:val="24"/>
        </w:rPr>
        <w:t>)</w: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end"/>
      </w:r>
      <w:r w:rsidR="00F55F94" w:rsidRPr="00A418AB">
        <w:rPr>
          <w:rFonts w:ascii="Times New Roman" w:hAnsi="Times New Roman" w:cs="Times New Roman"/>
          <w:sz w:val="24"/>
          <w:szCs w:val="24"/>
        </w:rPr>
        <w:t xml:space="preserve">, </w:t>
      </w:r>
      <w:r w:rsidR="004E5671" w:rsidRPr="00A418AB">
        <w:rPr>
          <w:rFonts w:ascii="Times New Roman" w:hAnsi="Times New Roman" w:cs="Times New Roman"/>
          <w:sz w:val="24"/>
          <w:szCs w:val="24"/>
        </w:rPr>
        <w:t>the results show</w:t>
      </w:r>
      <w:r w:rsidR="00937AD8" w:rsidRPr="00A418AB">
        <w:rPr>
          <w:rFonts w:ascii="Times New Roman" w:hAnsi="Times New Roman" w:cs="Times New Roman"/>
          <w:sz w:val="24"/>
          <w:szCs w:val="24"/>
        </w:rPr>
        <w:t>ed</w:t>
      </w:r>
      <w:r w:rsidR="004E5671" w:rsidRPr="00A418AB">
        <w:rPr>
          <w:rFonts w:ascii="Times New Roman" w:hAnsi="Times New Roman" w:cs="Times New Roman"/>
          <w:sz w:val="24"/>
          <w:szCs w:val="24"/>
        </w:rPr>
        <w:t xml:space="preserve"> a statistically significant effect size</w:t>
      </w:r>
      <w:r w:rsidR="003A7493" w:rsidRPr="00A418AB">
        <w:rPr>
          <w:rFonts w:ascii="Times New Roman" w:hAnsi="Times New Roman" w:cs="Times New Roman"/>
          <w:sz w:val="24"/>
          <w:szCs w:val="24"/>
        </w:rPr>
        <w:t xml:space="preserve"> (</w:t>
      </w:r>
      <w:r w:rsidR="003A7493" w:rsidRPr="00A418AB">
        <w:rPr>
          <w:rFonts w:ascii="Times New Roman" w:hAnsi="Times New Roman" w:cs="Times New Roman"/>
          <w:i/>
          <w:sz w:val="24"/>
          <w:szCs w:val="24"/>
        </w:rPr>
        <w:t>d</w:t>
      </w:r>
      <w:r w:rsidR="003A7493" w:rsidRPr="00A418AB">
        <w:rPr>
          <w:rFonts w:ascii="Times New Roman" w:hAnsi="Times New Roman" w:cs="Times New Roman"/>
          <w:sz w:val="24"/>
          <w:szCs w:val="24"/>
        </w:rPr>
        <w:t xml:space="preserve"> = 0.20)</w:t>
      </w:r>
      <w:r w:rsidR="004E5671" w:rsidRPr="00A418AB">
        <w:rPr>
          <w:rFonts w:ascii="Times New Roman" w:hAnsi="Times New Roman" w:cs="Times New Roman"/>
          <w:sz w:val="24"/>
          <w:szCs w:val="24"/>
        </w:rPr>
        <w:t xml:space="preserve"> at follow-up in favour of computer-based interventions compared to a control. </w:t>
      </w:r>
    </w:p>
    <w:p w:rsidR="00001996" w:rsidRPr="00085891" w:rsidRDefault="00B93C46" w:rsidP="0000199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AB">
        <w:rPr>
          <w:rFonts w:ascii="Times New Roman" w:hAnsi="Times New Roman" w:cs="Times New Roman"/>
          <w:sz w:val="24"/>
          <w:szCs w:val="24"/>
        </w:rPr>
        <w:t>The m</w:t>
      </w:r>
      <w:r w:rsidR="005B2079" w:rsidRPr="00A418AB">
        <w:rPr>
          <w:rFonts w:ascii="Times New Roman" w:hAnsi="Times New Roman" w:cs="Times New Roman"/>
          <w:sz w:val="24"/>
          <w:szCs w:val="24"/>
        </w:rPr>
        <w:t>e</w:t>
      </w:r>
      <w:r w:rsidRPr="00A418AB">
        <w:rPr>
          <w:rFonts w:ascii="Times New Roman" w:hAnsi="Times New Roman" w:cs="Times New Roman"/>
          <w:sz w:val="24"/>
          <w:szCs w:val="24"/>
        </w:rPr>
        <w:t xml:space="preserve">ta-analysis complements what the review </w:t>
      </w:r>
      <w:r w:rsidR="005B2079" w:rsidRPr="00A418AB">
        <w:rPr>
          <w:rFonts w:ascii="Times New Roman" w:hAnsi="Times New Roman" w:cs="Times New Roman"/>
          <w:sz w:val="24"/>
          <w:szCs w:val="24"/>
        </w:rPr>
        <w:t>report</w:t>
      </w:r>
      <w:r w:rsidR="00B756AA" w:rsidRPr="00A418AB">
        <w:rPr>
          <w:rFonts w:ascii="Times New Roman" w:hAnsi="Times New Roman" w:cs="Times New Roman"/>
          <w:sz w:val="24"/>
          <w:szCs w:val="24"/>
        </w:rPr>
        <w:t>ed</w:t>
      </w:r>
      <w:r w:rsidRPr="00A418AB">
        <w:rPr>
          <w:rFonts w:ascii="Times New Roman" w:hAnsi="Times New Roman" w:cs="Times New Roman"/>
          <w:sz w:val="24"/>
          <w:szCs w:val="24"/>
        </w:rPr>
        <w:t xml:space="preserve"> regarding the attainment of greater post-treatment and follow-up</w:t>
      </w:r>
      <w:r w:rsidR="004A6E2C" w:rsidRPr="00A418AB">
        <w:rPr>
          <w:rFonts w:ascii="Times New Roman" w:hAnsi="Times New Roman" w:cs="Times New Roman"/>
          <w:sz w:val="24"/>
          <w:szCs w:val="24"/>
        </w:rPr>
        <w:t xml:space="preserve"> effects</w:t>
      </w:r>
      <w:r w:rsidRPr="00A418AB">
        <w:rPr>
          <w:rFonts w:ascii="Times New Roman" w:hAnsi="Times New Roman" w:cs="Times New Roman"/>
          <w:sz w:val="24"/>
          <w:szCs w:val="24"/>
        </w:rPr>
        <w:t xml:space="preserve"> with supported treatments compared to no support. Open studies have confirmed this difference too </w: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PEVuZE5vdGU+PENpdGU+PEF1dGhvcj5DYXZhbmFnaDwvQXV0aG9yPjxZZWFyPjIwMTE8L1llYXI+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=
</w:fldData>
        </w:fldChar>
      </w:r>
      <w:r w:rsidR="00E47FB1" w:rsidRPr="00A418A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PEVuZE5vdGU+PENpdGU+PEF1dGhvcj5DYXZhbmFnaDwvQXV0aG9yPjxZZWFyPjIwMTE8L1llYXI+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=
</w:fldData>
        </w:fldChar>
      </w:r>
      <w:r w:rsidR="00E47FB1" w:rsidRPr="00A418A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 w:rsidRPr="00A418AB">
        <w:rPr>
          <w:rFonts w:ascii="Times New Roman" w:hAnsi="Times New Roman" w:cs="Times New Roman"/>
          <w:sz w:val="24"/>
          <w:szCs w:val="24"/>
        </w:rPr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end"/>
      </w:r>
      <w:r w:rsidR="00812713" w:rsidRPr="00A418AB">
        <w:rPr>
          <w:rFonts w:ascii="Times New Roman" w:hAnsi="Times New Roman" w:cs="Times New Roman"/>
          <w:sz w:val="24"/>
          <w:szCs w:val="24"/>
        </w:rPr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 w:rsidRPr="00A418AB">
        <w:rPr>
          <w:rFonts w:ascii="Times New Roman" w:hAnsi="Times New Roman" w:cs="Times New Roman"/>
          <w:sz w:val="24"/>
          <w:szCs w:val="24"/>
        </w:rPr>
        <w:t>(</w:t>
      </w:r>
      <w:hyperlink w:anchor="_ENREF_7" w:tooltip="Cavanagh, 2011 #1052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Cavanagh et al., 2011</w:t>
        </w:r>
      </w:hyperlink>
      <w:r w:rsidR="00243C88" w:rsidRPr="00A418A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8" w:tooltip="Christensen, 2006 #912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Christensen et al., 2006</w:t>
        </w:r>
      </w:hyperlink>
      <w:r w:rsidR="00243C88" w:rsidRPr="00A418A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30" w:tooltip="Hunt, 2006 #995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Hunt et al., 2006</w:t>
        </w:r>
      </w:hyperlink>
      <w:r w:rsidR="00243C88" w:rsidRPr="00A418A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1" w:tooltip="Purves, 2009 #1042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Purves et al., 2009</w:t>
        </w:r>
      </w:hyperlink>
      <w:r w:rsidR="00243C88" w:rsidRPr="00A418AB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5" w:tooltip="Robertson, 2006 #1007" w:history="1">
        <w:r w:rsidR="00A76E9B" w:rsidRPr="00A418AB">
          <w:rPr>
            <w:rFonts w:ascii="Times New Roman" w:hAnsi="Times New Roman" w:cs="Times New Roman"/>
            <w:sz w:val="24"/>
            <w:szCs w:val="24"/>
          </w:rPr>
          <w:t>Robertson et al., 2006</w:t>
        </w:r>
      </w:hyperlink>
      <w:r w:rsidR="00243C88" w:rsidRPr="00A418AB">
        <w:rPr>
          <w:rFonts w:ascii="Times New Roman" w:hAnsi="Times New Roman" w:cs="Times New Roman"/>
          <w:sz w:val="24"/>
          <w:szCs w:val="24"/>
        </w:rPr>
        <w:t>)</w:t>
      </w:r>
      <w:r w:rsidR="00812713" w:rsidRPr="00A418AB">
        <w:rPr>
          <w:rFonts w:ascii="Times New Roman" w:hAnsi="Times New Roman" w:cs="Times New Roman"/>
          <w:sz w:val="24"/>
          <w:szCs w:val="24"/>
        </w:rPr>
        <w:fldChar w:fldCharType="end"/>
      </w:r>
      <w:r w:rsidRPr="00A418AB">
        <w:rPr>
          <w:rFonts w:ascii="Times New Roman" w:hAnsi="Times New Roman" w:cs="Times New Roman"/>
          <w:sz w:val="24"/>
          <w:szCs w:val="24"/>
        </w:rPr>
        <w:t>.</w:t>
      </w:r>
      <w:r w:rsidR="00001996" w:rsidRPr="00A418AB">
        <w:rPr>
          <w:rFonts w:ascii="Times New Roman" w:hAnsi="Times New Roman" w:cs="Times New Roman"/>
          <w:sz w:val="24"/>
          <w:szCs w:val="24"/>
        </w:rPr>
        <w:t xml:space="preserve"> </w:t>
      </w:r>
      <w:r w:rsidR="00001996" w:rsidRPr="00085891">
        <w:rPr>
          <w:rFonts w:ascii="Times New Roman" w:hAnsi="Times New Roman" w:cs="Times New Roman"/>
          <w:sz w:val="24"/>
          <w:szCs w:val="24"/>
        </w:rPr>
        <w:t>However</w:t>
      </w:r>
      <w:r w:rsidR="00E9745C" w:rsidRPr="00085891">
        <w:rPr>
          <w:rFonts w:ascii="Times New Roman" w:hAnsi="Times New Roman" w:cs="Times New Roman"/>
          <w:sz w:val="24"/>
          <w:szCs w:val="24"/>
        </w:rPr>
        <w:t>,</w:t>
      </w:r>
      <w:r w:rsidR="00001996" w:rsidRPr="00085891">
        <w:rPr>
          <w:rFonts w:ascii="Times New Roman" w:hAnsi="Times New Roman" w:cs="Times New Roman"/>
          <w:sz w:val="24"/>
          <w:szCs w:val="24"/>
        </w:rPr>
        <w:t xml:space="preserve"> it is important to note the considerable difference in effect size between post</w:t>
      </w:r>
      <w:r w:rsidR="00E9745C" w:rsidRPr="00085891">
        <w:rPr>
          <w:rFonts w:ascii="Times New Roman" w:hAnsi="Times New Roman" w:cs="Times New Roman"/>
          <w:sz w:val="24"/>
          <w:szCs w:val="24"/>
        </w:rPr>
        <w:t>-treatment and follow-</w:t>
      </w:r>
      <w:r w:rsidR="00001996" w:rsidRPr="00085891">
        <w:rPr>
          <w:rFonts w:ascii="Times New Roman" w:hAnsi="Times New Roman" w:cs="Times New Roman"/>
          <w:sz w:val="24"/>
          <w:szCs w:val="24"/>
        </w:rPr>
        <w:t>up, which suggests that the benefits of computeri</w:t>
      </w:r>
      <w:r w:rsidR="00E9745C" w:rsidRPr="00085891">
        <w:rPr>
          <w:rFonts w:ascii="Times New Roman" w:hAnsi="Times New Roman" w:cs="Times New Roman"/>
          <w:sz w:val="24"/>
          <w:szCs w:val="24"/>
        </w:rPr>
        <w:t>z</w:t>
      </w:r>
      <w:r w:rsidR="00001996" w:rsidRPr="00085891">
        <w:rPr>
          <w:rFonts w:ascii="Times New Roman" w:hAnsi="Times New Roman" w:cs="Times New Roman"/>
          <w:sz w:val="24"/>
          <w:szCs w:val="24"/>
        </w:rPr>
        <w:t>ed interventions maybe relatively short-term.</w:t>
      </w:r>
      <w:r w:rsidR="009F52ED">
        <w:rPr>
          <w:rFonts w:ascii="Times New Roman" w:hAnsi="Times New Roman" w:cs="Times New Roman"/>
          <w:sz w:val="24"/>
          <w:szCs w:val="24"/>
        </w:rPr>
        <w:t xml:space="preserve"> </w:t>
      </w:r>
      <w:r w:rsidR="006635A0">
        <w:rPr>
          <w:rFonts w:ascii="Times New Roman" w:hAnsi="Times New Roman" w:cs="Times New Roman"/>
          <w:sz w:val="24"/>
          <w:szCs w:val="24"/>
        </w:rPr>
        <w:t>The</w:t>
      </w:r>
      <w:r w:rsidR="00E9745C" w:rsidRPr="00085891">
        <w:rPr>
          <w:rFonts w:ascii="Times New Roman" w:hAnsi="Times New Roman" w:cs="Times New Roman"/>
          <w:sz w:val="24"/>
          <w:szCs w:val="24"/>
        </w:rPr>
        <w:t xml:space="preserve"> studies included varying lenghths of follow-up</w:t>
      </w:r>
      <w:r w:rsidR="006635A0">
        <w:rPr>
          <w:rFonts w:ascii="Times New Roman" w:hAnsi="Times New Roman" w:cs="Times New Roman"/>
          <w:sz w:val="24"/>
          <w:szCs w:val="24"/>
        </w:rPr>
        <w:t>;</w:t>
      </w:r>
      <w:r w:rsidR="00E219CF" w:rsidRPr="00085891">
        <w:rPr>
          <w:rFonts w:ascii="Times New Roman" w:hAnsi="Times New Roman" w:cs="Times New Roman"/>
          <w:sz w:val="24"/>
          <w:szCs w:val="24"/>
        </w:rPr>
        <w:t xml:space="preserve"> </w:t>
      </w:r>
      <w:r w:rsidR="00DC62ED" w:rsidRPr="00085891">
        <w:rPr>
          <w:rFonts w:ascii="Times New Roman" w:hAnsi="Times New Roman" w:cs="Times New Roman"/>
          <w:sz w:val="24"/>
          <w:szCs w:val="24"/>
        </w:rPr>
        <w:t>f</w:t>
      </w:r>
      <w:r w:rsidR="00E9745C" w:rsidRPr="00085891">
        <w:rPr>
          <w:rFonts w:ascii="Times New Roman" w:hAnsi="Times New Roman" w:cs="Times New Roman"/>
          <w:sz w:val="24"/>
          <w:szCs w:val="24"/>
        </w:rPr>
        <w:t xml:space="preserve">urther research </w:t>
      </w:r>
      <w:r w:rsidR="00DC62ED" w:rsidRPr="00085891">
        <w:rPr>
          <w:rFonts w:ascii="Times New Roman" w:hAnsi="Times New Roman" w:cs="Times New Roman"/>
          <w:sz w:val="24"/>
          <w:szCs w:val="24"/>
        </w:rPr>
        <w:t>regarding the maintenance of benefits in computer-based treatments is welcome</w:t>
      </w:r>
      <w:r w:rsidR="00E9745C" w:rsidRPr="00085891">
        <w:rPr>
          <w:rFonts w:ascii="Times New Roman" w:hAnsi="Times New Roman" w:cs="Times New Roman"/>
          <w:sz w:val="24"/>
          <w:szCs w:val="24"/>
        </w:rPr>
        <w:t xml:space="preserve">. </w:t>
      </w:r>
      <w:r w:rsidR="00DC62ED" w:rsidRPr="00085891">
        <w:rPr>
          <w:rFonts w:ascii="Times New Roman" w:hAnsi="Times New Roman" w:cs="Times New Roman"/>
          <w:sz w:val="24"/>
          <w:szCs w:val="24"/>
        </w:rPr>
        <w:t>Perhaps</w:t>
      </w:r>
      <w:r w:rsidR="00001996" w:rsidRPr="00085891">
        <w:rPr>
          <w:rFonts w:ascii="Times New Roman" w:hAnsi="Times New Roman" w:cs="Times New Roman"/>
          <w:sz w:val="24"/>
          <w:szCs w:val="24"/>
        </w:rPr>
        <w:t xml:space="preserve"> interventions with booster sessions may be of use to maintain improvements</w:t>
      </w:r>
      <w:r w:rsidR="00E219CF" w:rsidRPr="00085891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085891">
        <w:rPr>
          <w:rFonts w:ascii="Times New Roman" w:hAnsi="Times New Roman" w:cs="Times New Roman"/>
          <w:sz w:val="24"/>
          <w:szCs w:val="24"/>
        </w:rPr>
        <w:fldChar w:fldCharType="begin"/>
      </w:r>
      <w:r w:rsidR="00E219CF" w:rsidRPr="000858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&lt;EndNote&gt;&lt;Cite&gt;&lt;Author&gt;Hollon&lt;/Author&gt;&lt;Year&gt;2005&lt;/Year&gt;&lt;RecNum&gt;619&lt;/RecNum&gt;&lt;DisplayText&gt;(Hollon et al., 2005)&lt;/DisplayText&gt;&lt;record&gt;&lt;rec-number&gt;619&lt;/rec-number&gt;&lt;foreign-keys&gt;&lt;key app="EN" db-id="vtpvp9wdfaasa2ezwe9xrvakpartprava5xx"&gt;619&lt;/key&gt;&lt;key app="ENWeb" db-id="TKByuwrtqgYAAA09x5A"&gt;277&lt;/key&gt;&lt;/foreign-keys&gt;&lt;ref-type name="Journal Article"&gt;17&lt;/ref-type&gt;&lt;contributors&gt;&lt;authors&gt;&lt;author&gt;Hollon, S.D.,&lt;/author&gt;&lt;author&gt;DeRubeis, R. J.&lt;/author&gt;&lt;author&gt;Shelton, R. C.&lt;/author&gt;&lt;author&gt;Amsterdam, J. D.&lt;/author&gt;&lt;author&gt;Salomon, R. M.&lt;/author&gt;&lt;author&gt;O&amp;apos;Reardon, J. P.&lt;/author&gt;&lt;author&gt;Lovett, M. L.&lt;/author&gt;&lt;author&gt;Young, P. R.&lt;/author&gt;&lt;author&gt;Haman, K. L.&lt;/author&gt;&lt;author&gt;Freeman, B. B.&lt;/author&gt;&lt;author&gt;Gallop, R.&lt;/author&gt;&lt;/authors&gt;&lt;/contributors&gt;&lt;auth-address&gt;Hollon, Steven D., Department of Psychology, Vanderbilt University, 306 Wilson Hall, Nashville, TN, US, 37203, steven.d.hollon@vanderbilt.edu&lt;/auth-address&gt;&lt;titles&gt;&lt;title&gt;Prevention of relapse following cognitive therapy vs medications in moderate to severe depression&lt;/title&gt;&lt;secondary-title&gt;Archives of General Psychiatry&lt;/secondary-title&gt;&lt;/titles&gt;&lt;periodical&gt;&lt;full-title&gt;Archives of General Psychiatry&lt;/full-title&gt;&lt;/periodical&gt;&lt;pages&gt;417-422&lt;/pages&gt;&lt;volume&gt;62&lt;/volume&gt;&lt;number&gt;4&lt;/number&gt;&lt;keywords&gt;&lt;keyword&gt;antidepressant medication&lt;/keyword&gt;&lt;keyword&gt;drug therapy&lt;/keyword&gt;&lt;keyword&gt;cognitive therapy&lt;/keyword&gt;&lt;keyword&gt;major depression&lt;/keyword&gt;&lt;keyword&gt;relapse prevention&lt;/keyword&gt;&lt;keyword&gt;Antidepressant Drugs&lt;/keyword&gt;&lt;/keywords&gt;&lt;dates&gt;&lt;year&gt;2005&lt;/year&gt;&lt;/dates&gt;&lt;pub-location&gt;US&lt;/pub-location&gt;&lt;publisher&gt;American Medical Assn&lt;/publisher&gt;&lt;isbn&gt;0003-990X&lt;/isbn&gt;&lt;urls&gt;&lt;related-urls&gt;&lt;url&gt;10.1001/archpsyc.62.4.417&lt;/url&gt;&lt;url&gt;http://search.ebscohost.com/login.aspx?direct=true&amp;amp;db=psyh&amp;amp;AN=2005-03634-007&amp;amp;site=ehost-live&lt;/url&gt;&lt;/related-urls&gt;&lt;/urls&gt;&lt;/record&gt;&lt;/Cite&gt;&lt;/EndNote&gt;</w:instrText>
      </w:r>
      <w:r w:rsidR="00812713" w:rsidRPr="00085891">
        <w:rPr>
          <w:rFonts w:ascii="Times New Roman" w:hAnsi="Times New Roman" w:cs="Times New Roman"/>
          <w:sz w:val="24"/>
          <w:szCs w:val="24"/>
        </w:rPr>
        <w:fldChar w:fldCharType="separate"/>
      </w:r>
      <w:r w:rsidR="00E219CF" w:rsidRPr="00085891">
        <w:rPr>
          <w:rFonts w:ascii="Times New Roman" w:hAnsi="Times New Roman" w:cs="Times New Roman"/>
          <w:sz w:val="24"/>
          <w:szCs w:val="24"/>
        </w:rPr>
        <w:t>(</w:t>
      </w:r>
      <w:hyperlink w:anchor="_ENREF_29" w:tooltip="Hollon, 2005 #619" w:history="1">
        <w:r w:rsidR="00A76E9B" w:rsidRPr="00085891">
          <w:rPr>
            <w:rFonts w:ascii="Times New Roman" w:hAnsi="Times New Roman" w:cs="Times New Roman"/>
            <w:sz w:val="24"/>
            <w:szCs w:val="24"/>
          </w:rPr>
          <w:t>Hollon et al., 2005</w:t>
        </w:r>
      </w:hyperlink>
      <w:r w:rsidR="00E219CF" w:rsidRPr="00085891">
        <w:rPr>
          <w:rFonts w:ascii="Times New Roman" w:hAnsi="Times New Roman" w:cs="Times New Roman"/>
          <w:sz w:val="24"/>
          <w:szCs w:val="24"/>
        </w:rPr>
        <w:t>)</w:t>
      </w:r>
      <w:r w:rsidR="00812713" w:rsidRPr="00085891">
        <w:rPr>
          <w:rFonts w:ascii="Times New Roman" w:hAnsi="Times New Roman" w:cs="Times New Roman"/>
          <w:sz w:val="24"/>
          <w:szCs w:val="24"/>
        </w:rPr>
        <w:fldChar w:fldCharType="end"/>
      </w:r>
      <w:r w:rsidR="00001996" w:rsidRPr="00085891">
        <w:rPr>
          <w:rFonts w:ascii="Times New Roman" w:hAnsi="Times New Roman" w:cs="Times New Roman"/>
          <w:sz w:val="24"/>
          <w:szCs w:val="24"/>
        </w:rPr>
        <w:t>.</w:t>
      </w:r>
      <w:r w:rsidR="00E9745C" w:rsidRPr="0008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E8" w:rsidRDefault="00B93C46" w:rsidP="00B93C4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effects of support versus no support are not new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PEVuZE5vdGU+PENpdGU+PEF1dGhvcj5BbmRlcnNzb248L0F1dGhvcj48WWVhcj4yMDA5PC9ZZWFy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_ENREF_3" w:tooltip="Andersson, 2009 #1009" w:history="1">
        <w:r w:rsidR="00A76E9B">
          <w:rPr>
            <w:rFonts w:ascii="Times New Roman" w:hAnsi="Times New Roman" w:cs="Times New Roman"/>
            <w:sz w:val="24"/>
            <w:szCs w:val="24"/>
          </w:rPr>
          <w:t>Andersson &amp; Cuijpers, 2009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8" w:tooltip="Spek, 2007 #755" w:history="1">
        <w:r w:rsidR="00A76E9B" w:rsidRPr="00C42827">
          <w:rPr>
            <w:rFonts w:ascii="Times New Roman" w:hAnsi="Times New Roman" w:cs="Times New Roman"/>
            <w:sz w:val="24"/>
            <w:szCs w:val="24"/>
            <w:highlight w:val="yellow"/>
          </w:rPr>
          <w:t>Spek</w:t>
        </w:r>
        <w:r w:rsidR="00A76E9B">
          <w:rPr>
            <w:rFonts w:ascii="Times New Roman" w:hAnsi="Times New Roman" w:cs="Times New Roman"/>
            <w:sz w:val="24"/>
            <w:szCs w:val="24"/>
          </w:rPr>
          <w:t>, Cuijpers, et al., 2007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however, the </w:t>
      </w:r>
      <w:r w:rsidR="00227CF8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shows clearly that support of some administrative type, not delivered by a mental health professional and not having the aim of being therapeutic, </w:t>
      </w:r>
      <w:r w:rsidR="00714695">
        <w:rPr>
          <w:rFonts w:ascii="Times New Roman" w:hAnsi="Times New Roman" w:cs="Times New Roman"/>
          <w:sz w:val="24"/>
          <w:szCs w:val="24"/>
        </w:rPr>
        <w:t>works equally well as therapist-</w:t>
      </w:r>
      <w:r>
        <w:rPr>
          <w:rFonts w:ascii="Times New Roman" w:hAnsi="Times New Roman" w:cs="Times New Roman"/>
          <w:sz w:val="24"/>
          <w:szCs w:val="24"/>
        </w:rPr>
        <w:t xml:space="preserve">supported studies. The type and frequency of </w:t>
      </w:r>
      <w:r w:rsidR="00E16764">
        <w:rPr>
          <w:rFonts w:ascii="Times New Roman" w:hAnsi="Times New Roman" w:cs="Times New Roman"/>
          <w:sz w:val="24"/>
          <w:szCs w:val="24"/>
        </w:rPr>
        <w:t>delivery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9B">
        <w:rPr>
          <w:rFonts w:ascii="Times New Roman" w:hAnsi="Times New Roman" w:cs="Times New Roman"/>
          <w:sz w:val="24"/>
          <w:szCs w:val="24"/>
        </w:rPr>
        <w:t>of such support is broad</w:t>
      </w:r>
      <w:r w:rsidR="00E16764">
        <w:rPr>
          <w:rFonts w:ascii="Times New Roman" w:hAnsi="Times New Roman" w:cs="Times New Roman"/>
          <w:sz w:val="24"/>
          <w:szCs w:val="24"/>
        </w:rPr>
        <w:t xml:space="preserve">, thus providing some information to answer </w:t>
      </w:r>
      <w:r w:rsidR="00E73C9B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E73C9B">
        <w:rPr>
          <w:rFonts w:ascii="Times New Roman" w:hAnsi="Times New Roman" w:cs="Times New Roman"/>
          <w:sz w:val="24"/>
          <w:szCs w:val="24"/>
        </w:rPr>
        <w:t>.</w:t>
      </w:r>
      <w:r w:rsidR="00E16764">
        <w:rPr>
          <w:rFonts w:ascii="Times New Roman" w:hAnsi="Times New Roman" w:cs="Times New Roman"/>
          <w:sz w:val="24"/>
          <w:szCs w:val="24"/>
        </w:rPr>
        <w:t xml:space="preserve"> (2007) question</w:t>
      </w:r>
      <w:r>
        <w:rPr>
          <w:rFonts w:ascii="Times New Roman" w:hAnsi="Times New Roman" w:cs="Times New Roman"/>
          <w:sz w:val="24"/>
          <w:szCs w:val="24"/>
        </w:rPr>
        <w:t xml:space="preserve"> as to finding the optimal support type and frequency of delivery </w:t>
      </w:r>
      <w:r w:rsidR="00E16764">
        <w:rPr>
          <w:rFonts w:ascii="Times New Roman" w:hAnsi="Times New Roman" w:cs="Times New Roman"/>
          <w:sz w:val="24"/>
          <w:szCs w:val="24"/>
        </w:rPr>
        <w:t>for computer-based interventions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9E8">
        <w:rPr>
          <w:rFonts w:ascii="Times New Roman" w:hAnsi="Times New Roman" w:cs="Times New Roman"/>
          <w:sz w:val="24"/>
          <w:szCs w:val="24"/>
        </w:rPr>
        <w:t xml:space="preserve"> However, it also highlights the need to explore and establish an empirical base </w:t>
      </w:r>
      <w:r w:rsidR="00375CFB">
        <w:rPr>
          <w:rFonts w:ascii="Times New Roman" w:hAnsi="Times New Roman" w:cs="Times New Roman"/>
          <w:sz w:val="24"/>
          <w:szCs w:val="24"/>
        </w:rPr>
        <w:t>regarding</w:t>
      </w:r>
      <w:r w:rsidR="004329E8">
        <w:rPr>
          <w:rFonts w:ascii="Times New Roman" w:hAnsi="Times New Roman" w:cs="Times New Roman"/>
          <w:sz w:val="24"/>
          <w:szCs w:val="24"/>
        </w:rPr>
        <w:t xml:space="preserve"> to the role of therapist factors in computer-based interventions.</w:t>
      </w:r>
    </w:p>
    <w:p w:rsidR="00182A90" w:rsidRDefault="00B93C46" w:rsidP="00182A9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many of the open trials context dictates th</w:t>
      </w:r>
      <w:r w:rsidR="006A2B07">
        <w:rPr>
          <w:rFonts w:ascii="Times New Roman" w:hAnsi="Times New Roman" w:cs="Times New Roman"/>
          <w:sz w:val="24"/>
          <w:szCs w:val="24"/>
        </w:rPr>
        <w:t>e type and frequency of support.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0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arge demands on services necessitate a model of brief support, it</w:t>
      </w:r>
      <w:r w:rsidR="00E73C9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clear and it does what it porports to do. In other cases support is manuali</w:t>
      </w:r>
      <w:r w:rsidR="00D778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ed in its delivery, and at times adherence measures are employed to map the adequate delivery of such support</w:t>
      </w:r>
      <w:r w:rsidR="006A2B07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&lt;EndNote&gt;&lt;Cite&gt;&lt;Author&gt;Kessler&lt;/Author&gt;&lt;Year&gt;2009&lt;/Year&gt;&lt;RecNum&gt;742&lt;/RecNum&gt;&lt;DisplayText&gt;(Kessler et al., 2009; Richards et al., in review)&lt;/DisplayText&gt;&lt;record&gt;&lt;rec-number&gt;742&lt;/rec-number&gt;&lt;foreign-keys&gt;&lt;key app="EN" db-id="vtpvp9wdfaasa2ezwe9xrvakpartprava5xx"&gt;742&lt;/key&gt;&lt;key app="ENWeb" db-id="TKByuwrtqgYAAA09x5A"&gt;344&lt;/key&gt;&lt;/foreign-keys&gt;&lt;ref-type name="Journal Article"&gt;17&lt;/ref-type&gt;&lt;contributors&gt;&lt;authors&gt;&lt;author&gt;Kessler, D.,&lt;/author&gt;&lt;author&gt;Lewis, G.,&lt;/author&gt;&lt;author&gt;Kaur, S.,&lt;/author&gt;&lt;author&gt;Wiles, N.,&lt;/author&gt;&lt;author&gt;King, M.,&lt;/author&gt;&lt;author&gt;Weich, S.,&lt;/author&gt;&lt;author&gt;Sharp, D.J.,&lt;/author&gt;&lt;author&gt;Araya, R.,&lt;/author&gt;&lt;author&gt;Hollinghurst, S.,&lt;/author&gt;&lt;author&gt;Peters, T.J.&lt;/author&gt;&lt;/authors&gt;&lt;/contributors&gt;&lt;titles&gt;&lt;title&gt;Therapist-delivered internet psychotherapy for depression in primary care: A randomised controlled trial&lt;/title&gt;&lt;secondary-title&gt;The Lancet&lt;/secondary-title&gt;&lt;/titles&gt;&lt;periodical&gt;&lt;full-title&gt;The Lancet&lt;/full-title&gt;&lt;/periodical&gt;&lt;pages&gt;628 - 634&lt;/pages&gt;&lt;volume&gt;374&lt;/volume&gt;&lt;number&gt;9690&lt;/number&gt;&lt;dates&gt;&lt;year&gt;2009&lt;/year&gt;&lt;/dates&gt;&lt;urls&gt;&lt;/urls&gt;&lt;electronic-resource-num&gt;10.1016/S0140-6736(09)61257-5&lt;/electronic-resource-num&gt;&lt;/record&gt;&lt;/Cite&gt;&lt;Cite&gt;&lt;Author&gt;Richards&lt;/Author&gt;&lt;Year&gt;in review&lt;/Year&gt;&lt;RecNum&gt;1194&lt;/RecNum&gt;&lt;record&gt;&lt;rec-number&gt;1194&lt;/rec-number&gt;&lt;foreign-keys&gt;&lt;key app="EN" db-id="vtpvp9wdfaasa2ezwe9xrvakpartprava5xx"&gt;1194&lt;/key&gt;&lt;/foreign-keys&gt;&lt;ref-type name="Journal Article"&gt;17&lt;/ref-type&gt;&lt;contributors&gt;&lt;authors&gt;&lt;author&gt;Richards, D.,&lt;/author&gt;&lt;author&gt;Timulak, L.,&lt;/author&gt;&lt;author&gt;Hevey, D.&lt;/author&gt;&lt;/authors&gt;&lt;/contributors&gt;&lt;titles&gt;&lt;title&gt;Online treatments for depression: A randomised trial on an adult student population&lt;/title&gt;&lt;secondary-title&gt;British Journal Clinical Psychology&lt;/secondary-title&gt;&lt;/titles&gt;&lt;periodical&gt;&lt;full-title&gt;British Journal Clinical Psychology&lt;/full-title&gt;&lt;/periodical&gt;&lt;dates&gt;&lt;year&gt;in review&lt;/year&gt;&lt;/dates&gt;&lt;urls&gt;&lt;/urls&gt;&lt;/record&gt;&lt;/Cite&gt;&lt;/EndNote&gt;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31" w:tooltip="Kessler, 2009 #742" w:history="1">
        <w:r w:rsidR="00A76E9B">
          <w:rPr>
            <w:rFonts w:ascii="Times New Roman" w:hAnsi="Times New Roman" w:cs="Times New Roman"/>
            <w:sz w:val="24"/>
            <w:szCs w:val="24"/>
          </w:rPr>
          <w:t>Kessler et al., 2009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6A2B07">
        <w:rPr>
          <w:rFonts w:ascii="Times New Roman" w:hAnsi="Times New Roman" w:cs="Times New Roman"/>
          <w:sz w:val="24"/>
          <w:szCs w:val="24"/>
        </w:rPr>
        <w:t xml:space="preserve"> </w:t>
      </w:r>
      <w:r w:rsidR="002A63F2">
        <w:rPr>
          <w:rFonts w:ascii="Times New Roman" w:hAnsi="Times New Roman" w:cs="Times New Roman"/>
          <w:sz w:val="24"/>
          <w:szCs w:val="24"/>
        </w:rPr>
        <w:t>Perhaps u</w:t>
      </w:r>
      <w:r>
        <w:rPr>
          <w:rFonts w:ascii="Times New Roman" w:hAnsi="Times New Roman" w:cs="Times New Roman"/>
          <w:sz w:val="24"/>
          <w:szCs w:val="24"/>
        </w:rPr>
        <w:t>sers</w:t>
      </w:r>
      <w:r w:rsidR="002A6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 know what to expect by way of support</w:t>
      </w:r>
      <w:r w:rsidR="002A63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often accept it for what it is and progress. Evi</w:t>
      </w:r>
      <w:r w:rsidR="006A2B07">
        <w:rPr>
          <w:rFonts w:ascii="Times New Roman" w:hAnsi="Times New Roman" w:cs="Times New Roman"/>
          <w:sz w:val="24"/>
          <w:szCs w:val="24"/>
        </w:rPr>
        <w:t>dence for such</w:t>
      </w:r>
      <w:r w:rsidR="00711BAB">
        <w:rPr>
          <w:rFonts w:ascii="Times New Roman" w:hAnsi="Times New Roman" w:cs="Times New Roman"/>
          <w:sz w:val="24"/>
          <w:szCs w:val="24"/>
        </w:rPr>
        <w:t>, for instance,</w:t>
      </w:r>
      <w:r w:rsidR="006A2B07">
        <w:rPr>
          <w:rFonts w:ascii="Times New Roman" w:hAnsi="Times New Roman" w:cs="Times New Roman"/>
          <w:sz w:val="24"/>
          <w:szCs w:val="24"/>
        </w:rPr>
        <w:t xml:space="preserve"> comes from </w:t>
      </w:r>
      <w:r w:rsidR="00182A90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where dropout across </w:t>
      </w:r>
      <w:r w:rsidR="00311E1C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modes of delivering the same treatment </w:t>
      </w:r>
      <w:r w:rsidR="00C0413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E1C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, irrespective of the </w:t>
      </w:r>
      <w:r w:rsidR="00311E1C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support offered</w:t>
      </w:r>
      <w:r w:rsidR="00182A90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aW4gcmV2aWV3OyBUaXRvdiBldCBhbC4sIDIwMTApPC9EaXNwbGF5VGV4dD48cmVjb3JkPjxyZWMt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=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PEVuZE5vdGU+PENpdGU+PEF1dGhvcj5SaWNoYXJkczwvQXV0aG9yPjxZZWFyPmluIHJldmlldzwv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=
</w:fldData>
        </w:fldChar>
      </w:r>
      <w:r w:rsidR="00902C8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182A90">
        <w:rPr>
          <w:rFonts w:ascii="Times New Roman" w:hAnsi="Times New Roman" w:cs="Times New Roman"/>
          <w:sz w:val="24"/>
          <w:szCs w:val="24"/>
        </w:rPr>
        <w:t>(</w:t>
      </w:r>
      <w:hyperlink w:anchor="_ENREF_54" w:tooltip="Richards, in review #1194" w:history="1">
        <w:r w:rsidR="00A76E9B">
          <w:rPr>
            <w:rFonts w:ascii="Times New Roman" w:hAnsi="Times New Roman" w:cs="Times New Roman"/>
            <w:sz w:val="24"/>
            <w:szCs w:val="24"/>
          </w:rPr>
          <w:t>Richards et al., in review</w:t>
        </w:r>
      </w:hyperlink>
      <w:r w:rsidR="00182A90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64" w:tooltip="Titov, 2010 #1020" w:history="1">
        <w:r w:rsidR="00A76E9B">
          <w:rPr>
            <w:rFonts w:ascii="Times New Roman" w:hAnsi="Times New Roman" w:cs="Times New Roman"/>
            <w:sz w:val="24"/>
            <w:szCs w:val="24"/>
          </w:rPr>
          <w:t>Titov et al., 2010</w:t>
        </w:r>
      </w:hyperlink>
      <w:r w:rsidR="00182A90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C46" w:rsidRDefault="00B93C46" w:rsidP="00182A9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1DC5">
        <w:rPr>
          <w:rFonts w:ascii="Times New Roman" w:hAnsi="Times New Roman" w:cs="Times New Roman"/>
          <w:sz w:val="24"/>
          <w:szCs w:val="24"/>
        </w:rPr>
        <w:t>In terms of support provided in t</w:t>
      </w:r>
      <w:r w:rsidR="00513BC0">
        <w:rPr>
          <w:rFonts w:ascii="Times New Roman" w:hAnsi="Times New Roman" w:cs="Times New Roman"/>
          <w:sz w:val="24"/>
          <w:szCs w:val="24"/>
        </w:rPr>
        <w:t>he studies other potential confo</w:t>
      </w:r>
      <w:r w:rsidR="007B1242">
        <w:rPr>
          <w:rFonts w:ascii="Times New Roman" w:hAnsi="Times New Roman" w:cs="Times New Roman"/>
          <w:sz w:val="24"/>
          <w:szCs w:val="24"/>
        </w:rPr>
        <w:t>u</w:t>
      </w:r>
      <w:r w:rsidRPr="00841DC5">
        <w:rPr>
          <w:rFonts w:ascii="Times New Roman" w:hAnsi="Times New Roman" w:cs="Times New Roman"/>
          <w:sz w:val="24"/>
          <w:szCs w:val="24"/>
        </w:rPr>
        <w:t xml:space="preserve">nding variables are any contact at all, through snail mail, automated emails, reminder emails, phone calls, </w:t>
      </w:r>
      <w:r w:rsidR="007B309A">
        <w:rPr>
          <w:rFonts w:ascii="Times New Roman" w:hAnsi="Times New Roman" w:cs="Times New Roman"/>
          <w:sz w:val="24"/>
          <w:szCs w:val="24"/>
        </w:rPr>
        <w:t>or in person interviews</w:t>
      </w:r>
      <w:r w:rsidRPr="00841DC5">
        <w:rPr>
          <w:rFonts w:ascii="Times New Roman" w:hAnsi="Times New Roman" w:cs="Times New Roman"/>
          <w:sz w:val="24"/>
          <w:szCs w:val="24"/>
        </w:rPr>
        <w:t xml:space="preserve">. Future studies would do well to make more detail available on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841DC5">
        <w:rPr>
          <w:rFonts w:ascii="Times New Roman" w:hAnsi="Times New Roman" w:cs="Times New Roman"/>
          <w:sz w:val="24"/>
          <w:szCs w:val="24"/>
        </w:rPr>
        <w:t xml:space="preserve"> supports and their possible influence. Some</w:t>
      </w:r>
      <w:r w:rsidR="00311E1C">
        <w:rPr>
          <w:rFonts w:ascii="Times New Roman" w:hAnsi="Times New Roman" w:cs="Times New Roman"/>
          <w:sz w:val="24"/>
          <w:szCs w:val="24"/>
        </w:rPr>
        <w:t xml:space="preserve"> studies</w:t>
      </w:r>
      <w:r w:rsidR="009A0E04">
        <w:rPr>
          <w:rFonts w:ascii="Times New Roman" w:hAnsi="Times New Roman" w:cs="Times New Roman"/>
          <w:sz w:val="24"/>
          <w:szCs w:val="24"/>
        </w:rPr>
        <w:t>,</w:t>
      </w:r>
      <w:r w:rsidRPr="00841DC5">
        <w:rPr>
          <w:rFonts w:ascii="Times New Roman" w:hAnsi="Times New Roman" w:cs="Times New Roman"/>
          <w:sz w:val="24"/>
          <w:szCs w:val="24"/>
        </w:rPr>
        <w:t xml:space="preserve"> </w:t>
      </w:r>
      <w:r w:rsidR="00311E1C">
        <w:rPr>
          <w:rFonts w:ascii="Times New Roman" w:hAnsi="Times New Roman" w:cs="Times New Roman"/>
          <w:sz w:val="24"/>
          <w:szCs w:val="24"/>
        </w:rPr>
        <w:t>f</w:t>
      </w:r>
      <w:r w:rsidR="00252AB8">
        <w:rPr>
          <w:rFonts w:ascii="Times New Roman" w:hAnsi="Times New Roman" w:cs="Times New Roman"/>
          <w:sz w:val="24"/>
          <w:szCs w:val="24"/>
        </w:rPr>
        <w:t xml:space="preserve">or instance, </w:t>
      </w:r>
      <w:r>
        <w:rPr>
          <w:rFonts w:ascii="Times New Roman" w:hAnsi="Times New Roman" w:cs="Times New Roman"/>
          <w:sz w:val="24"/>
          <w:szCs w:val="24"/>
        </w:rPr>
        <w:t>deliver</w:t>
      </w:r>
      <w:r w:rsidR="00311E1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support using health professionals</w:t>
      </w:r>
      <w:r w:rsidR="003A24D8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PEVuZE5vdGU+PENpdGU+PEF1dGhvcj5Pcm1yb2Q8L0F1dGhvcj48WWVhcj4yMDEwPC9ZZWFyPjxS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</w:fldData>
        </w:fldChar>
      </w:r>
      <w:r w:rsidR="003A24D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PEVuZE5vdGU+PENpdGU+PEF1dGhvcj5Pcm1yb2Q8L0F1dGhvcj48WWVhcj4yMDEwPC9ZZWFyPjxS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</w:fldData>
        </w:fldChar>
      </w:r>
      <w:r w:rsidR="003A24D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3A24D8">
        <w:rPr>
          <w:rFonts w:ascii="Times New Roman" w:hAnsi="Times New Roman" w:cs="Times New Roman"/>
          <w:sz w:val="24"/>
          <w:szCs w:val="24"/>
        </w:rPr>
        <w:t>(</w:t>
      </w:r>
      <w:hyperlink w:anchor="_ENREF_44" w:tooltip="Ormrod, 2010 #1015" w:history="1">
        <w:r w:rsidR="00A76E9B">
          <w:rPr>
            <w:rFonts w:ascii="Times New Roman" w:hAnsi="Times New Roman" w:cs="Times New Roman"/>
            <w:sz w:val="24"/>
            <w:szCs w:val="24"/>
          </w:rPr>
          <w:t>Ormrod, Kennedy, Scott, &amp; Cavanagh, 2010</w:t>
        </w:r>
      </w:hyperlink>
      <w:r w:rsidR="003A24D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 health psychologist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243C8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Bastelaar&lt;/Author&gt;&lt;Year&gt;2011&lt;/Year&gt;&lt;RecNum&gt;1046&lt;/RecNum&gt;&lt;DisplayText&gt;(van Bastelaar et al., 2011)&lt;/DisplayText&gt;&lt;record&gt;&lt;rec-number&gt;1046&lt;/rec-number&gt;&lt;foreign-keys&gt;&lt;key app="EN" db-id="vtpvp9wdfaasa2ezwe9xrvakpartprava5xx"&gt;1046&lt;/key&gt;&lt;/foreign-keys&gt;&lt;ref-type name="Journal Article"&gt;17&lt;/ref-type&gt;&lt;contributors&gt;&lt;authors&gt;&lt;author&gt;van Bastelaar, Kim M.P.&lt;/author&gt;&lt;author&gt;Pouwer, François&lt;/author&gt;&lt;author&gt;Cuijpers, Pim&lt;/author&gt;&lt;author&gt;Riper, Heleen&lt;/author&gt;&lt;author&gt;Snoek, Frank J.&lt;/author&gt;&lt;/authors&gt;&lt;/contributors&gt;&lt;titles&gt;&lt;title&gt;Web-Based Depression Treatment for Type 1 and Type 2 Diabetic Patients&lt;/title&gt;&lt;secondary-title&gt;Diabetes Care&lt;/secondary-title&gt;&lt;/titles&gt;&lt;periodical&gt;&lt;full-title&gt;Diabetes Care&lt;/full-title&gt;&lt;/periodical&gt;&lt;pages&gt;320-325&lt;/pages&gt;&lt;volume&gt;34&lt;/volume&gt;&lt;number&gt;2&lt;/number&gt;&lt;dates&gt;&lt;year&gt;2011&lt;/year&gt;&lt;pub-dates&gt;&lt;date&gt;February 1, 2011&lt;/date&gt;&lt;/pub-dates&gt;&lt;/dates&gt;&lt;urls&gt;&lt;related-urls&gt;&lt;url&gt;http://care.diabetesjournals.org/content/34/2/320.abstract&lt;/url&gt;&lt;/related-urls&gt;&lt;/urls&gt;&lt;electronic-resource-num&gt;10.2337/dc10-1248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66" w:tooltip="van Bastelaar, 2011 #1046" w:history="1">
        <w:r w:rsidR="00A76E9B">
          <w:rPr>
            <w:rFonts w:ascii="Times New Roman" w:hAnsi="Times New Roman" w:cs="Times New Roman"/>
            <w:sz w:val="24"/>
            <w:szCs w:val="24"/>
          </w:rPr>
          <w:t>van Bastelaar et al., 2011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="00A5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A57800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master students in clinical psychology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PEVuZE5vdGU+PENpdGU+PEF1dGhvcj5WYW4gU3RyYXRlbjwvQXV0aG9yPjxZZWFyPjIwMDg8L1ll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PEVuZE5vdGU+PENpdGU+PEF1dGhvcj5WYW4gU3RyYXRlbjwvQXV0aG9yPjxZZWFyPjIwMDg8L1ll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5251A">
        <w:rPr>
          <w:rFonts w:ascii="Times New Roman" w:hAnsi="Times New Roman" w:cs="Times New Roman"/>
          <w:sz w:val="24"/>
          <w:szCs w:val="24"/>
        </w:rPr>
        <w:t>(</w:t>
      </w:r>
      <w:hyperlink w:anchor="_ENREF_68" w:tooltip="Van Straten, 2008 #238" w:history="1">
        <w:r w:rsidR="00A76E9B">
          <w:rPr>
            <w:rFonts w:ascii="Times New Roman" w:hAnsi="Times New Roman" w:cs="Times New Roman"/>
            <w:sz w:val="24"/>
            <w:szCs w:val="24"/>
          </w:rPr>
          <w:t>Van Straten et al., 2008</w:t>
        </w:r>
      </w:hyperlink>
      <w:r w:rsidR="0065251A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65251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52AB8">
        <w:rPr>
          <w:rFonts w:ascii="Times New Roman" w:hAnsi="Times New Roman" w:cs="Times New Roman"/>
          <w:sz w:val="24"/>
          <w:szCs w:val="24"/>
        </w:rPr>
        <w:t xml:space="preserve">. While claiming </w:t>
      </w:r>
      <w:r w:rsidR="00252AB8">
        <w:rPr>
          <w:rFonts w:ascii="Times New Roman" w:hAnsi="Times New Roman" w:cs="Times New Roman"/>
          <w:sz w:val="24"/>
          <w:szCs w:val="24"/>
        </w:rPr>
        <w:lastRenderedPageBreak/>
        <w:t xml:space="preserve">the support is not clinical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PEVuZE5vdGU+PENpdGU+PEF1dGhvcj5WYW4gU3RyYXRlbjwvQXV0aG9yPjxZZWFyPjIwMDg8L1ll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PEVuZE5vdGU+PENpdGU+PEF1dGhvcj5WYW4gU3RyYXRlbjwvQXV0aG9yPjxZZWFyPjIwMDg8L1ll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</w:fldData>
        </w:fldChar>
      </w:r>
      <w:r w:rsidR="0065251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65251A">
        <w:rPr>
          <w:rFonts w:ascii="Times New Roman" w:hAnsi="Times New Roman" w:cs="Times New Roman"/>
          <w:sz w:val="24"/>
          <w:szCs w:val="24"/>
        </w:rPr>
        <w:t>(</w:t>
      </w:r>
      <w:hyperlink w:anchor="_ENREF_68" w:tooltip="Van Straten, 2008 #238" w:history="1">
        <w:r w:rsidR="00A76E9B">
          <w:rPr>
            <w:rFonts w:ascii="Times New Roman" w:hAnsi="Times New Roman" w:cs="Times New Roman"/>
            <w:sz w:val="24"/>
            <w:szCs w:val="24"/>
          </w:rPr>
          <w:t>Van Straten et al., 2008</w:t>
        </w:r>
      </w:hyperlink>
      <w:r w:rsidR="0065251A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65251A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52AB8">
        <w:rPr>
          <w:rFonts w:ascii="Times New Roman" w:hAnsi="Times New Roman" w:cs="Times New Roman"/>
          <w:sz w:val="24"/>
          <w:szCs w:val="24"/>
        </w:rPr>
        <w:t xml:space="preserve">, one has to </w:t>
      </w:r>
      <w:r w:rsidR="007C6E24">
        <w:rPr>
          <w:rFonts w:ascii="Times New Roman" w:hAnsi="Times New Roman" w:cs="Times New Roman"/>
          <w:sz w:val="24"/>
          <w:szCs w:val="24"/>
        </w:rPr>
        <w:t>speculate</w:t>
      </w:r>
      <w:r w:rsidR="00252AB8">
        <w:rPr>
          <w:rFonts w:ascii="Times New Roman" w:hAnsi="Times New Roman" w:cs="Times New Roman"/>
          <w:sz w:val="24"/>
          <w:szCs w:val="24"/>
        </w:rPr>
        <w:t xml:space="preserve"> about any </w:t>
      </w:r>
      <w:r w:rsidR="00252AB8" w:rsidRPr="00841DC5">
        <w:rPr>
          <w:rFonts w:ascii="Times New Roman" w:hAnsi="Times New Roman" w:cs="Times New Roman"/>
          <w:sz w:val="24"/>
          <w:szCs w:val="24"/>
        </w:rPr>
        <w:t xml:space="preserve">uncontrolled for therapeutic benefits of having </w:t>
      </w:r>
      <w:r w:rsidR="00252A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uch support.  </w:t>
      </w:r>
    </w:p>
    <w:p w:rsidR="00B93C46" w:rsidRDefault="00B93C46" w:rsidP="001318BB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</w:t>
      </w:r>
      <w:r w:rsidR="00B179DE">
        <w:rPr>
          <w:rFonts w:ascii="Times New Roman" w:hAnsi="Times New Roman" w:cs="Times New Roman"/>
          <w:sz w:val="24"/>
          <w:szCs w:val="24"/>
        </w:rPr>
        <w:t>r included seven studies in an odds r</w:t>
      </w:r>
      <w:r>
        <w:rPr>
          <w:rFonts w:ascii="Times New Roman" w:hAnsi="Times New Roman" w:cs="Times New Roman"/>
          <w:sz w:val="24"/>
          <w:szCs w:val="24"/>
        </w:rPr>
        <w:t>atio analysis of clinically significant improvement at post-treatment, demonstrating a pooled odds ratio of 3.68 (2.12, 6.40)</w:t>
      </w:r>
      <w:r w:rsidR="00507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was statitically significant. Similarly</w:t>
      </w:r>
      <w:r w:rsidR="00E30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statistic</w:t>
      </w:r>
      <w:r w:rsidR="00D56D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lly significant OR </w:t>
      </w:r>
      <w:r w:rsidR="00C75FAF">
        <w:rPr>
          <w:rFonts w:ascii="Times New Roman" w:hAnsi="Times New Roman" w:cs="Times New Roman"/>
          <w:sz w:val="24"/>
          <w:szCs w:val="24"/>
        </w:rPr>
        <w:t xml:space="preserve">4.14 (2.01, 8.53) </w:t>
      </w:r>
      <w:r>
        <w:rPr>
          <w:rFonts w:ascii="Times New Roman" w:hAnsi="Times New Roman" w:cs="Times New Roman"/>
          <w:sz w:val="24"/>
          <w:szCs w:val="24"/>
        </w:rPr>
        <w:t>was established for an analysis of recovery post-treatment across eight studies in the meta-analysis.</w:t>
      </w:r>
      <w:r w:rsidR="00D56D7F">
        <w:rPr>
          <w:rFonts w:ascii="Times New Roman" w:hAnsi="Times New Roman" w:cs="Times New Roman"/>
          <w:sz w:val="24"/>
          <w:szCs w:val="24"/>
        </w:rPr>
        <w:t xml:space="preserve"> </w:t>
      </w:r>
      <w:r w:rsidR="00C75579">
        <w:rPr>
          <w:rFonts w:ascii="Times New Roman" w:hAnsi="Times New Roman" w:cs="Times New Roman"/>
          <w:sz w:val="24"/>
          <w:szCs w:val="24"/>
        </w:rPr>
        <w:t xml:space="preserve">While definitions for clinical change and recovery are different across the studies, the results </w:t>
      </w:r>
      <w:r w:rsidR="00D56D7F">
        <w:rPr>
          <w:rFonts w:ascii="Times New Roman" w:hAnsi="Times New Roman" w:cs="Times New Roman"/>
          <w:sz w:val="24"/>
          <w:szCs w:val="24"/>
        </w:rPr>
        <w:t>suggest tha</w:t>
      </w:r>
      <w:r w:rsidR="00537880">
        <w:rPr>
          <w:rFonts w:ascii="Times New Roman" w:hAnsi="Times New Roman" w:cs="Times New Roman"/>
          <w:sz w:val="24"/>
          <w:szCs w:val="24"/>
        </w:rPr>
        <w:t>t as well as reductions in self-</w:t>
      </w:r>
      <w:r w:rsidR="00D56D7F">
        <w:rPr>
          <w:rFonts w:ascii="Times New Roman" w:hAnsi="Times New Roman" w:cs="Times New Roman"/>
          <w:sz w:val="24"/>
          <w:szCs w:val="24"/>
        </w:rPr>
        <w:t xml:space="preserve">reported symptoms, </w:t>
      </w:r>
      <w:r w:rsidR="00B76194">
        <w:rPr>
          <w:rFonts w:ascii="Times New Roman" w:hAnsi="Times New Roman" w:cs="Times New Roman"/>
          <w:sz w:val="24"/>
          <w:szCs w:val="24"/>
        </w:rPr>
        <w:t>com</w:t>
      </w:r>
      <w:r w:rsidR="00F11174">
        <w:rPr>
          <w:rFonts w:ascii="Times New Roman" w:hAnsi="Times New Roman" w:cs="Times New Roman"/>
          <w:sz w:val="24"/>
          <w:szCs w:val="24"/>
        </w:rPr>
        <w:t>puter-based</w:t>
      </w:r>
      <w:r w:rsidR="00D56D7F">
        <w:rPr>
          <w:rFonts w:ascii="Times New Roman" w:hAnsi="Times New Roman" w:cs="Times New Roman"/>
          <w:sz w:val="24"/>
          <w:szCs w:val="24"/>
        </w:rPr>
        <w:t xml:space="preserve"> interventions </w:t>
      </w:r>
      <w:r w:rsidR="00C75579">
        <w:rPr>
          <w:rFonts w:ascii="Times New Roman" w:hAnsi="Times New Roman" w:cs="Times New Roman"/>
          <w:sz w:val="24"/>
          <w:szCs w:val="24"/>
        </w:rPr>
        <w:t xml:space="preserve">can </w:t>
      </w:r>
      <w:r w:rsidR="00D56D7F">
        <w:rPr>
          <w:rFonts w:ascii="Times New Roman" w:hAnsi="Times New Roman" w:cs="Times New Roman"/>
          <w:sz w:val="24"/>
          <w:szCs w:val="24"/>
        </w:rPr>
        <w:t>also produce clinically significant improvements</w:t>
      </w:r>
      <w:r w:rsidR="00090F3D">
        <w:rPr>
          <w:rFonts w:ascii="Times New Roman" w:hAnsi="Times New Roman" w:cs="Times New Roman"/>
          <w:sz w:val="24"/>
          <w:szCs w:val="24"/>
        </w:rPr>
        <w:t xml:space="preserve"> and recovery in depression</w:t>
      </w:r>
      <w:r w:rsidR="00D56D7F">
        <w:rPr>
          <w:rFonts w:ascii="Times New Roman" w:hAnsi="Times New Roman" w:cs="Times New Roman"/>
          <w:sz w:val="24"/>
          <w:szCs w:val="24"/>
        </w:rPr>
        <w:t>. This gives further support to the efficacy of these interventions.</w:t>
      </w:r>
    </w:p>
    <w:p w:rsidR="00407E32" w:rsidRDefault="00375322" w:rsidP="0025665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EF7">
        <w:rPr>
          <w:rFonts w:ascii="Times New Roman" w:hAnsi="Times New Roman" w:cs="Times New Roman"/>
          <w:sz w:val="24"/>
          <w:szCs w:val="24"/>
        </w:rPr>
        <w:t>Success in treatment can be understood as adherence to treatment, completing a sufficient dose of treatment</w:t>
      </w:r>
      <w:r w:rsidR="00D91492">
        <w:rPr>
          <w:rFonts w:ascii="Times New Roman" w:hAnsi="Times New Roman" w:cs="Times New Roman"/>
          <w:sz w:val="24"/>
          <w:szCs w:val="24"/>
        </w:rPr>
        <w:t>,</w:t>
      </w:r>
      <w:r w:rsidRPr="00F92EF7">
        <w:rPr>
          <w:rFonts w:ascii="Times New Roman" w:hAnsi="Times New Roman" w:cs="Times New Roman"/>
          <w:sz w:val="24"/>
          <w:szCs w:val="24"/>
        </w:rPr>
        <w:t xml:space="preserve"> and producing successful outcomes. </w:t>
      </w:r>
      <w:r>
        <w:rPr>
          <w:rFonts w:ascii="Times New Roman" w:hAnsi="Times New Roman" w:cs="Times New Roman"/>
          <w:sz w:val="24"/>
          <w:szCs w:val="24"/>
        </w:rPr>
        <w:t xml:space="preserve">Dropout from treatment is a continued cause of concern, especially with interventions that offer no support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236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&lt;EndNote&gt;&lt;Cite&gt;&lt;Author&gt;Eysenbach&lt;/Author&gt;&lt;Year&gt;2005&lt;/Year&gt;&lt;RecNum&gt;975&lt;/RecNum&gt;&lt;DisplayText&gt;(Eysenbach, 2005)&lt;/DisplayText&gt;&lt;record&gt;&lt;rec-number&gt;975&lt;/rec-number&gt;&lt;foreign-keys&gt;&lt;key app="EN" db-id="vtpvp9wdfaasa2ezwe9xrvakpartprava5xx"&gt;975&lt;/key&gt;&lt;key app="ENWeb" db-id="TKByuwrtqgYAAA09x5A"&gt;189&lt;/key&gt;&lt;/foreign-keys&gt;&lt;ref-type name="Journal Article"&gt;17&lt;/ref-type&gt;&lt;contributors&gt;&lt;authors&gt;&lt;author&gt;Eysenbach, G.&lt;/author&gt;&lt;/authors&gt;&lt;/contributors&gt;&lt;titles&gt;&lt;title&gt;The Law of Attrition&lt;/title&gt;&lt;secondary-title&gt;Journal of Medical Internet Research&lt;/secondary-title&gt;&lt;/titles&gt;&lt;periodical&gt;&lt;full-title&gt;Journal of Medical Internet Research&lt;/full-title&gt;&lt;/periodical&gt;&lt;pages&gt;e11&lt;/pages&gt;&lt;volume&gt;7&lt;/volume&gt;&lt;number&gt;1&lt;/number&gt;&lt;keywords&gt;&lt;keyword&gt;Internet&lt;/keyword&gt;&lt;keyword&gt;clinical trials&lt;/keyword&gt;&lt;keyword&gt;longitudinal studies&lt;/keyword&gt;&lt;keyword&gt;patient dropouts&lt;/keyword&gt;&lt;keyword&gt;survival analysis&lt;/keyword&gt;&lt;/keywords&gt;&lt;dates&gt;&lt;year&gt;2005&lt;/year&gt;&lt;/dates&gt;&lt;accession-num&gt;info:doi/10.2196/jmir.7.1.e11&lt;/accession-num&gt;&lt;urls&gt;&lt;related-urls&gt;&lt;url&gt;http://www.jmir.org/2005/1/e11/&lt;/url&gt;&lt;url&gt;http://dx.doi.org/10.2196/jmir.7.1.e11&lt;/url&gt;&lt;/related-urls&gt;&lt;/urls&gt;&lt;electronic-resource-num&gt;10.2196/jmir.7.1.e11&lt;/electronic-resource-num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_ENREF_22" w:tooltip="Eysenbach, 2005 #975" w:history="1">
        <w:r w:rsidR="00A76E9B">
          <w:rPr>
            <w:rFonts w:ascii="Times New Roman" w:hAnsi="Times New Roman" w:cs="Times New Roman"/>
            <w:sz w:val="24"/>
            <w:szCs w:val="24"/>
          </w:rPr>
          <w:t>Eysenbach, 2005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C46" w:rsidRPr="00200371">
        <w:rPr>
          <w:rFonts w:ascii="Times New Roman" w:hAnsi="Times New Roman" w:cs="Times New Roman"/>
          <w:sz w:val="24"/>
          <w:szCs w:val="24"/>
        </w:rPr>
        <w:t>Despite</w:t>
      </w:r>
      <w:r w:rsidR="00B93C46">
        <w:rPr>
          <w:rFonts w:ascii="Times New Roman" w:hAnsi="Times New Roman" w:cs="Times New Roman"/>
          <w:sz w:val="24"/>
          <w:szCs w:val="24"/>
        </w:rPr>
        <w:t xml:space="preserve"> an overall attrition rate of 57% across the forthy-one studies included in the review, a compelling picture is built as to the efficacy and e</w:t>
      </w:r>
      <w:r w:rsidR="00650B2A">
        <w:rPr>
          <w:rFonts w:ascii="Times New Roman" w:hAnsi="Times New Roman" w:cs="Times New Roman"/>
          <w:sz w:val="24"/>
          <w:szCs w:val="24"/>
        </w:rPr>
        <w:t xml:space="preserve">ffectiveness of computer-based </w:t>
      </w:r>
      <w:r w:rsidR="002D79CF">
        <w:rPr>
          <w:rFonts w:ascii="Times New Roman" w:hAnsi="Times New Roman" w:cs="Times New Roman"/>
          <w:sz w:val="24"/>
          <w:szCs w:val="24"/>
        </w:rPr>
        <w:t>treatments for depression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C46">
        <w:rPr>
          <w:rFonts w:ascii="Times New Roman" w:hAnsi="Times New Roman" w:cs="Times New Roman"/>
          <w:sz w:val="24"/>
          <w:szCs w:val="24"/>
        </w:rPr>
        <w:t xml:space="preserve">The current review confirms a high dropout rate </w:t>
      </w:r>
      <w:r w:rsidR="00AD74E1">
        <w:rPr>
          <w:rFonts w:ascii="Times New Roman" w:hAnsi="Times New Roman" w:cs="Times New Roman"/>
          <w:sz w:val="24"/>
          <w:szCs w:val="24"/>
        </w:rPr>
        <w:t>(</w:t>
      </w:r>
      <w:r w:rsidR="00B93C46">
        <w:rPr>
          <w:rFonts w:ascii="Times New Roman" w:hAnsi="Times New Roman" w:cs="Times New Roman"/>
          <w:sz w:val="24"/>
          <w:szCs w:val="24"/>
        </w:rPr>
        <w:t>73.8%</w:t>
      </w:r>
      <w:r w:rsidR="00AD74E1">
        <w:rPr>
          <w:rFonts w:ascii="Times New Roman" w:hAnsi="Times New Roman" w:cs="Times New Roman"/>
          <w:sz w:val="24"/>
          <w:szCs w:val="24"/>
        </w:rPr>
        <w:t>)</w:t>
      </w:r>
      <w:r w:rsidR="00B93C46">
        <w:rPr>
          <w:rFonts w:ascii="Times New Roman" w:hAnsi="Times New Roman" w:cs="Times New Roman"/>
          <w:sz w:val="24"/>
          <w:szCs w:val="24"/>
        </w:rPr>
        <w:t xml:space="preserve"> for unsupported treatments. Dropout is similar in therapist supported</w:t>
      </w:r>
      <w:r w:rsidR="00975D77">
        <w:rPr>
          <w:rFonts w:ascii="Times New Roman" w:hAnsi="Times New Roman" w:cs="Times New Roman"/>
          <w:sz w:val="24"/>
          <w:szCs w:val="24"/>
        </w:rPr>
        <w:t xml:space="preserve"> (31%)</w:t>
      </w:r>
      <w:r w:rsidR="00B93C46">
        <w:rPr>
          <w:rFonts w:ascii="Times New Roman" w:hAnsi="Times New Roman" w:cs="Times New Roman"/>
          <w:sz w:val="24"/>
          <w:szCs w:val="24"/>
        </w:rPr>
        <w:t xml:space="preserve"> and ad</w:t>
      </w:r>
      <w:r w:rsidR="00975D77">
        <w:rPr>
          <w:rFonts w:ascii="Times New Roman" w:hAnsi="Times New Roman" w:cs="Times New Roman"/>
          <w:sz w:val="24"/>
          <w:szCs w:val="24"/>
        </w:rPr>
        <w:t>ministrative supported (38%) studies</w:t>
      </w:r>
      <w:r w:rsidR="00B93C46">
        <w:rPr>
          <w:rFonts w:ascii="Times New Roman" w:hAnsi="Times New Roman" w:cs="Times New Roman"/>
          <w:sz w:val="24"/>
          <w:szCs w:val="24"/>
        </w:rPr>
        <w:t xml:space="preserve"> and can be considered at the lower end of dropout when compared to dropout in F:F treatments for depression, where dropout is anywhere between 30-60%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D53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&lt;EndNote&gt;&lt;Cite&gt;&lt;Author&gt;Piper&lt;/Author&gt;&lt;Year&gt;1999&lt;/Year&gt;&lt;RecNum&gt;1058&lt;/RecNum&gt;&lt;DisplayText&gt;(Piper et al., 1999; Reis &amp;amp; Brown, 1999)&lt;/DisplayText&gt;&lt;record&gt;&lt;rec-number&gt;1058&lt;/rec-number&gt;&lt;foreign-keys&gt;&lt;key app="EN" db-id="vtpvp9wdfaasa2ezwe9xrvakpartprava5xx"&gt;1058&lt;/key&gt;&lt;/foreign-keys&gt;&lt;ref-type name="Journal Article"&gt;17&lt;/ref-type&gt;&lt;contributors&gt;&lt;authors&gt;&lt;author&gt;Piper, W. E.&lt;/author&gt;&lt;author&gt;Ogrodniczuk, J. S.&lt;/author&gt;&lt;author&gt;Joyce, A. S.&lt;/author&gt;&lt;author&gt;McCallum, M.&lt;/author&gt;&lt;author&gt;Rosie, J. S.&lt;/author&gt;&lt;author&gt;O&amp;apos;Kelly, J. G.&lt;/author&gt;&lt;author&gt;Steinberg, P. I.&lt;/author&gt;&lt;/authors&gt;&lt;/contributors&gt;&lt;titles&gt;&lt;title&gt;Prediction of dropping out in time-limited, interpretive individual psychotherapy&lt;/title&gt;&lt;secondary-title&gt;Psychotherapy: Theory, Research, Practice, Training &lt;/secondary-title&gt;&lt;/titles&gt;&lt;periodical&gt;&lt;full-title&gt;Psychotherapy: Theory, Research, Practice, Training&lt;/full-title&gt;&lt;/periodical&gt;&lt;pages&gt;114-122&lt;/pages&gt;&lt;volume&gt;36&lt;/volume&gt;&lt;number&gt;2&lt;/number&gt;&lt;dates&gt;&lt;year&gt;1999&lt;/year&gt;&lt;/dates&gt;&lt;urls&gt;&lt;/urls&gt;&lt;/record&gt;&lt;/Cite&gt;&lt;Cite&gt;&lt;Author&gt;Reis&lt;/Author&gt;&lt;Year&gt;1999&lt;/Year&gt;&lt;RecNum&gt;1057&lt;/RecNum&gt;&lt;record&gt;&lt;rec-number&gt;1057&lt;/rec-number&gt;&lt;foreign-keys&gt;&lt;key app="EN" db-id="vtpvp9wdfaasa2ezwe9xrvakpartprava5xx"&gt;1057&lt;/key&gt;&lt;/foreign-keys&gt;&lt;ref-type name="Journal Article"&gt;17&lt;/ref-type&gt;&lt;contributors&gt;&lt;authors&gt;&lt;author&gt;Reis, B. F.&lt;/author&gt;&lt;author&gt;Brown, L. G. &lt;/author&gt;&lt;/authors&gt;&lt;/contributors&gt;&lt;titles&gt;&lt;title&gt;Reducing psychotherapy dropouts: Maximizing perspective convergence in the psychotherapy dyad&lt;/title&gt;&lt;secondary-title&gt;Psychotherapy: Theory, Research, and Practice&lt;/secondary-title&gt;&lt;/titles&gt;&lt;periodical&gt;&lt;full-title&gt;Psychotherapy: Theory, Research, and Practice&lt;/full-title&gt;&lt;/periodical&gt;&lt;pages&gt;123-136&lt;/pages&gt;&lt;volume&gt;36&lt;/volume&gt;&lt;number&gt;2&lt;/number&gt;&lt;dates&gt;&lt;year&gt;1999&lt;/year&gt;&lt;/dates&gt;&lt;urls&gt;&lt;/urls&gt;&lt;/record&gt;&lt;/Cite&gt;&lt;/EndNote&gt;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D53621">
        <w:rPr>
          <w:rFonts w:ascii="Times New Roman" w:hAnsi="Times New Roman" w:cs="Times New Roman"/>
          <w:sz w:val="24"/>
          <w:szCs w:val="24"/>
        </w:rPr>
        <w:t>(</w:t>
      </w:r>
      <w:hyperlink w:anchor="_ENREF_47" w:tooltip="Piper, 1999 #1058" w:history="1">
        <w:r w:rsidR="00A76E9B">
          <w:rPr>
            <w:rFonts w:ascii="Times New Roman" w:hAnsi="Times New Roman" w:cs="Times New Roman"/>
            <w:sz w:val="24"/>
            <w:szCs w:val="24"/>
          </w:rPr>
          <w:t>Piper et al., 1999</w:t>
        </w:r>
      </w:hyperlink>
      <w:r w:rsidR="00D53621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52" w:tooltip="Reis, 1999 #1057" w:history="1">
        <w:r w:rsidR="00A76E9B">
          <w:rPr>
            <w:rFonts w:ascii="Times New Roman" w:hAnsi="Times New Roman" w:cs="Times New Roman"/>
            <w:sz w:val="24"/>
            <w:szCs w:val="24"/>
          </w:rPr>
          <w:t>Reis &amp; Brown, 1999</w:t>
        </w:r>
      </w:hyperlink>
      <w:r w:rsidR="00D53621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B93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53" w:rsidRPr="005C3A68" w:rsidRDefault="005755BF" w:rsidP="0025665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meta-analysis o</w:t>
      </w:r>
      <w:r w:rsidR="00B93C46">
        <w:rPr>
          <w:rFonts w:ascii="Times New Roman" w:hAnsi="Times New Roman" w:cs="Times New Roman"/>
          <w:sz w:val="24"/>
          <w:szCs w:val="24"/>
        </w:rPr>
        <w:t xml:space="preserve">dds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3C46">
        <w:rPr>
          <w:rFonts w:ascii="Times New Roman" w:hAnsi="Times New Roman" w:cs="Times New Roman"/>
          <w:sz w:val="24"/>
          <w:szCs w:val="24"/>
        </w:rPr>
        <w:t xml:space="preserve">atio of dropping out between the different categories of support types comparatively confirms the significance of support. </w:t>
      </w:r>
      <w:r w:rsidR="00407E32">
        <w:rPr>
          <w:rFonts w:ascii="Times New Roman" w:hAnsi="Times New Roman" w:cs="Times New Roman"/>
          <w:sz w:val="24"/>
          <w:szCs w:val="24"/>
        </w:rPr>
        <w:t xml:space="preserve">Supported studies can have the benefit of increasing </w:t>
      </w:r>
      <w:r w:rsidR="00DF0465">
        <w:rPr>
          <w:rFonts w:ascii="Times New Roman" w:hAnsi="Times New Roman" w:cs="Times New Roman"/>
          <w:sz w:val="24"/>
          <w:szCs w:val="24"/>
        </w:rPr>
        <w:t>retention</w:t>
      </w:r>
      <w:r w:rsidR="00407E32">
        <w:rPr>
          <w:rFonts w:ascii="Times New Roman" w:hAnsi="Times New Roman" w:cs="Times New Roman"/>
          <w:sz w:val="24"/>
          <w:szCs w:val="24"/>
        </w:rPr>
        <w:t xml:space="preserve"> up to 30-40% compared to studies that offer no support.</w:t>
      </w:r>
      <w:r w:rsidR="00407E32" w:rsidRPr="00F92EF7">
        <w:rPr>
          <w:rFonts w:ascii="Times New Roman" w:hAnsi="Times New Roman" w:cs="Times New Roman"/>
          <w:sz w:val="24"/>
          <w:szCs w:val="24"/>
        </w:rPr>
        <w:t xml:space="preserve"> </w:t>
      </w:r>
      <w:r w:rsidR="007A6BF2">
        <w:rPr>
          <w:rFonts w:ascii="Times New Roman" w:hAnsi="Times New Roman" w:cs="Times New Roman"/>
          <w:sz w:val="24"/>
          <w:szCs w:val="24"/>
        </w:rPr>
        <w:t>While not negating the potential for unsupported treatments, i</w:t>
      </w:r>
      <w:r w:rsidR="00256653" w:rsidRPr="00F92EF7">
        <w:rPr>
          <w:rFonts w:ascii="Times New Roman" w:hAnsi="Times New Roman" w:cs="Times New Roman"/>
          <w:sz w:val="24"/>
          <w:szCs w:val="24"/>
        </w:rPr>
        <w:t xml:space="preserve">t can be </w:t>
      </w:r>
      <w:r w:rsidR="00256653" w:rsidRPr="00F92EF7">
        <w:rPr>
          <w:rFonts w:ascii="Times New Roman" w:hAnsi="Times New Roman" w:cs="Times New Roman"/>
          <w:sz w:val="24"/>
          <w:szCs w:val="24"/>
        </w:rPr>
        <w:lastRenderedPageBreak/>
        <w:t xml:space="preserve">concluded that support is important in </w:t>
      </w:r>
      <w:r w:rsidR="00256653">
        <w:rPr>
          <w:rFonts w:ascii="Times New Roman" w:hAnsi="Times New Roman" w:cs="Times New Roman"/>
          <w:sz w:val="24"/>
          <w:szCs w:val="24"/>
        </w:rPr>
        <w:t xml:space="preserve">computer-based </w:t>
      </w:r>
      <w:r w:rsidR="002D79CF">
        <w:rPr>
          <w:rFonts w:ascii="Times New Roman" w:hAnsi="Times New Roman" w:cs="Times New Roman"/>
          <w:sz w:val="24"/>
          <w:szCs w:val="24"/>
        </w:rPr>
        <w:t>treatments for depression</w:t>
      </w:r>
      <w:r w:rsidR="00407E32">
        <w:rPr>
          <w:rFonts w:ascii="Times New Roman" w:hAnsi="Times New Roman" w:cs="Times New Roman"/>
          <w:sz w:val="24"/>
          <w:szCs w:val="24"/>
        </w:rPr>
        <w:t>. T</w:t>
      </w:r>
      <w:r w:rsidR="00256653" w:rsidRPr="00F92EF7">
        <w:rPr>
          <w:rFonts w:ascii="Times New Roman" w:hAnsi="Times New Roman" w:cs="Times New Roman"/>
          <w:sz w:val="24"/>
          <w:szCs w:val="24"/>
        </w:rPr>
        <w:t>his supports the wisdom that a blended approach is preferable</w:t>
      </w:r>
      <w:r w:rsidR="00256653">
        <w:rPr>
          <w:rFonts w:ascii="Times New Roman" w:hAnsi="Times New Roman" w:cs="Times New Roman"/>
          <w:sz w:val="24"/>
          <w:szCs w:val="24"/>
        </w:rPr>
        <w:t>, t</w:t>
      </w:r>
      <w:r w:rsidR="00256653" w:rsidRPr="00F92EF7">
        <w:rPr>
          <w:rFonts w:ascii="Times New Roman" w:hAnsi="Times New Roman" w:cs="Times New Roman"/>
          <w:sz w:val="24"/>
          <w:szCs w:val="24"/>
        </w:rPr>
        <w:t xml:space="preserve">he more successful programs usually incorporate some therapist/ human support, whether that is online, or </w:t>
      </w:r>
      <w:r w:rsidR="00256653" w:rsidRPr="005C3A68">
        <w:rPr>
          <w:rFonts w:ascii="Times New Roman" w:hAnsi="Times New Roman" w:cs="Times New Roman"/>
          <w:sz w:val="24"/>
          <w:szCs w:val="24"/>
        </w:rPr>
        <w:t xml:space="preserve">by phone, or in person </w:t>
      </w:r>
      <w:r w:rsidR="00812713" w:rsidRPr="005C3A68">
        <w:rPr>
          <w:rFonts w:ascii="Times New Roman" w:hAnsi="Times New Roman" w:cs="Times New Roman"/>
          <w:sz w:val="24"/>
          <w:szCs w:val="24"/>
        </w:rPr>
        <w:fldChar w:fldCharType="begin"/>
      </w:r>
      <w:r w:rsidR="00256653" w:rsidRPr="005C3A6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&lt;EndNote&gt;&lt;Cite&gt;&lt;Author&gt;Christensen&lt;/Author&gt;&lt;Year&gt;2006&lt;/Year&gt;&lt;RecNum&gt;912&lt;/RecNum&gt;&lt;DisplayText&gt;(Christensen et al., 2006)&lt;/DisplayText&gt;&lt;record&gt;&lt;rec-number&gt;912&lt;/rec-number&gt;&lt;foreign-keys&gt;&lt;key app="EN" db-id="vtpvp9wdfaasa2ezwe9xrvakpartprava5xx"&gt;912&lt;/key&gt;&lt;key app="ENWeb" db-id="TKByuwrtqgYAAA09x5A"&gt;127&lt;/key&gt;&lt;/foreign-keys&gt;&lt;ref-type name="Journal Article"&gt;17&lt;/ref-type&gt;&lt;contributors&gt;&lt;authors&gt;&lt;author&gt;Christensen, H.,&lt;/author&gt;&lt;author&gt;Griffiths, K.M.,&lt;/author&gt;&lt;author&gt;Mackinnon, A.J.,&lt;/author&gt;&lt;author&gt;Brittliffe, K.&lt;/author&gt;&lt;/authors&gt;&lt;/contributors&gt;&lt;titles&gt;&lt;title&gt;Online randomized controlled trial of brief and full cognitive-behaviour therapy for depression&lt;/title&gt;&lt;secondary-title&gt;Psychological Medicine&lt;/secondary-title&gt;&lt;/titles&gt;&lt;periodical&gt;&lt;full-title&gt;Psychological Medicine&lt;/full-title&gt;&lt;/periodical&gt;&lt;pages&gt;1737-1746&lt;/pages&gt;&lt;volume&gt;36&lt;/volume&gt;&lt;number&gt;12&lt;/number&gt;&lt;dates&gt;&lt;year&gt;2006&lt;/year&gt;&lt;pub-dates&gt;&lt;date&gt;2006&lt;/date&gt;&lt;/pub-dates&gt;&lt;/dates&gt;&lt;urls&gt;&lt;/urls&gt;&lt;electronic-resource-num&gt;10.1017/S0033291706008695&lt;/electronic-resource-num&gt;&lt;/record&gt;&lt;/Cite&gt;&lt;/EndNote&gt;</w:instrText>
      </w:r>
      <w:r w:rsidR="00812713" w:rsidRPr="005C3A68">
        <w:rPr>
          <w:rFonts w:ascii="Times New Roman" w:hAnsi="Times New Roman" w:cs="Times New Roman"/>
          <w:sz w:val="24"/>
          <w:szCs w:val="24"/>
        </w:rPr>
        <w:fldChar w:fldCharType="separate"/>
      </w:r>
      <w:r w:rsidR="00256653" w:rsidRPr="005C3A68">
        <w:rPr>
          <w:rFonts w:ascii="Times New Roman" w:hAnsi="Times New Roman" w:cs="Times New Roman"/>
          <w:sz w:val="24"/>
          <w:szCs w:val="24"/>
        </w:rPr>
        <w:t>(</w:t>
      </w:r>
      <w:hyperlink w:anchor="_ENREF_18" w:tooltip="Christensen, 2006 #912" w:history="1">
        <w:r w:rsidR="00A76E9B" w:rsidRPr="005C3A68">
          <w:rPr>
            <w:rFonts w:ascii="Times New Roman" w:hAnsi="Times New Roman" w:cs="Times New Roman"/>
            <w:sz w:val="24"/>
            <w:szCs w:val="24"/>
          </w:rPr>
          <w:t>Christensen et al., 2006</w:t>
        </w:r>
      </w:hyperlink>
      <w:r w:rsidR="00256653" w:rsidRPr="005C3A68">
        <w:rPr>
          <w:rFonts w:ascii="Times New Roman" w:hAnsi="Times New Roman" w:cs="Times New Roman"/>
          <w:sz w:val="24"/>
          <w:szCs w:val="24"/>
        </w:rPr>
        <w:t>)</w:t>
      </w:r>
      <w:r w:rsidR="00812713" w:rsidRPr="005C3A68">
        <w:rPr>
          <w:rFonts w:ascii="Times New Roman" w:hAnsi="Times New Roman" w:cs="Times New Roman"/>
          <w:sz w:val="24"/>
          <w:szCs w:val="24"/>
        </w:rPr>
        <w:fldChar w:fldCharType="end"/>
      </w:r>
      <w:r w:rsidR="00256653" w:rsidRPr="005C3A68">
        <w:rPr>
          <w:rFonts w:ascii="Times New Roman" w:hAnsi="Times New Roman" w:cs="Times New Roman"/>
          <w:sz w:val="24"/>
          <w:szCs w:val="24"/>
        </w:rPr>
        <w:t xml:space="preserve">. </w:t>
      </w:r>
      <w:r w:rsidR="00EE0737" w:rsidRPr="005C3A68">
        <w:rPr>
          <w:rFonts w:ascii="Times New Roman" w:hAnsi="Times New Roman" w:cs="Times New Roman"/>
          <w:sz w:val="24"/>
          <w:szCs w:val="24"/>
        </w:rPr>
        <w:t>It is the case, generally, that RCTs provide more structure, information and support to participants, yet</w:t>
      </w:r>
      <w:r w:rsidR="008219FF" w:rsidRPr="005C3A68">
        <w:rPr>
          <w:rFonts w:ascii="Times New Roman" w:hAnsi="Times New Roman" w:cs="Times New Roman"/>
          <w:sz w:val="24"/>
          <w:szCs w:val="24"/>
        </w:rPr>
        <w:t xml:space="preserve"> despite what one might expect to find dropout was not different </w:t>
      </w:r>
      <w:r w:rsidR="00274660" w:rsidRPr="005C3A68">
        <w:rPr>
          <w:rFonts w:ascii="Times New Roman" w:hAnsi="Times New Roman" w:cs="Times New Roman"/>
          <w:sz w:val="24"/>
          <w:szCs w:val="24"/>
        </w:rPr>
        <w:t>between the</w:t>
      </w:r>
      <w:r w:rsidR="008219FF" w:rsidRPr="005C3A68">
        <w:rPr>
          <w:rFonts w:ascii="Times New Roman" w:hAnsi="Times New Roman" w:cs="Times New Roman"/>
          <w:sz w:val="24"/>
          <w:szCs w:val="24"/>
        </w:rPr>
        <w:t xml:space="preserve"> RCT studies compared to </w:t>
      </w:r>
      <w:r w:rsidR="00274660" w:rsidRPr="005C3A68">
        <w:rPr>
          <w:rFonts w:ascii="Times New Roman" w:hAnsi="Times New Roman" w:cs="Times New Roman"/>
          <w:sz w:val="24"/>
          <w:szCs w:val="24"/>
        </w:rPr>
        <w:t xml:space="preserve">the </w:t>
      </w:r>
      <w:r w:rsidR="008219FF" w:rsidRPr="005C3A68">
        <w:rPr>
          <w:rFonts w:ascii="Times New Roman" w:hAnsi="Times New Roman" w:cs="Times New Roman"/>
          <w:sz w:val="24"/>
          <w:szCs w:val="24"/>
        </w:rPr>
        <w:t xml:space="preserve">open trials. </w:t>
      </w:r>
    </w:p>
    <w:p w:rsidR="003A7F96" w:rsidRDefault="00BA7434" w:rsidP="00B93C4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DD9">
        <w:rPr>
          <w:rFonts w:ascii="Times New Roman" w:eastAsia="AdvTimes" w:hAnsi="Times New Roman" w:cs="Times New Roman"/>
          <w:sz w:val="24"/>
          <w:szCs w:val="24"/>
          <w:lang w:eastAsia="en-GB"/>
        </w:rPr>
        <w:t>A</w:t>
      </w:r>
      <w:r w:rsidRPr="00A55DD9">
        <w:rPr>
          <w:rFonts w:ascii="Times New Roman" w:hAnsi="Times New Roman" w:cs="Times New Roman"/>
          <w:sz w:val="24"/>
          <w:szCs w:val="24"/>
        </w:rPr>
        <w:t xml:space="preserve"> </w:t>
      </w:r>
      <w:r w:rsidR="003A7F96">
        <w:rPr>
          <w:rFonts w:ascii="Times New Roman" w:hAnsi="Times New Roman" w:cs="Times New Roman"/>
          <w:sz w:val="24"/>
          <w:szCs w:val="24"/>
        </w:rPr>
        <w:t>conservative</w:t>
      </w:r>
      <w:r>
        <w:rPr>
          <w:rFonts w:ascii="Times New Roman" w:hAnsi="Times New Roman" w:cs="Times New Roman"/>
          <w:sz w:val="24"/>
          <w:szCs w:val="24"/>
        </w:rPr>
        <w:t xml:space="preserve"> approach was adopted to calculate</w:t>
      </w:r>
      <w:r w:rsidRPr="00A55DD9">
        <w:rPr>
          <w:rFonts w:ascii="Times New Roman" w:hAnsi="Times New Roman" w:cs="Times New Roman"/>
          <w:sz w:val="24"/>
          <w:szCs w:val="24"/>
        </w:rPr>
        <w:t xml:space="preserve"> dropout </w:t>
      </w:r>
      <w:r>
        <w:rPr>
          <w:rFonts w:ascii="Times New Roman" w:hAnsi="Times New Roman" w:cs="Times New Roman"/>
          <w:sz w:val="24"/>
          <w:szCs w:val="24"/>
        </w:rPr>
        <w:t>in the current review, recording</w:t>
      </w:r>
      <w:r w:rsidRPr="00A55DD9">
        <w:rPr>
          <w:rFonts w:ascii="Times New Roman" w:hAnsi="Times New Roman" w:cs="Times New Roman"/>
          <w:sz w:val="24"/>
          <w:szCs w:val="24"/>
        </w:rPr>
        <w:t xml:space="preserve"> dropout over time that </w:t>
      </w:r>
      <w:r w:rsidR="00E551B3">
        <w:rPr>
          <w:rFonts w:ascii="Times New Roman" w:hAnsi="Times New Roman" w:cs="Times New Roman"/>
          <w:sz w:val="24"/>
          <w:szCs w:val="24"/>
        </w:rPr>
        <w:t>was</w:t>
      </w:r>
      <w:r w:rsidRPr="00A55DD9">
        <w:rPr>
          <w:rFonts w:ascii="Times New Roman" w:hAnsi="Times New Roman" w:cs="Times New Roman"/>
          <w:sz w:val="24"/>
          <w:szCs w:val="24"/>
        </w:rPr>
        <w:t xml:space="preserve"> based on completers. This however does not provide a completely accurate reflection of the success of </w:t>
      </w:r>
      <w:r w:rsidR="00AB6292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84">
        <w:rPr>
          <w:rFonts w:ascii="Times New Roman" w:hAnsi="Times New Roman" w:cs="Times New Roman"/>
          <w:sz w:val="24"/>
          <w:szCs w:val="24"/>
        </w:rPr>
        <w:t>intervention</w:t>
      </w:r>
      <w:r w:rsidRPr="00841DC5">
        <w:rPr>
          <w:rFonts w:ascii="Times New Roman" w:hAnsi="Times New Roman" w:cs="Times New Roman"/>
          <w:sz w:val="24"/>
          <w:szCs w:val="24"/>
        </w:rPr>
        <w:t>. It ignores the substantial porportion of participants who receive less (and often much less) than the entire dose and still demonstrate significant improvements</w:t>
      </w:r>
      <w:r w:rsidR="00777C64"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PEVuZE5vdGU+PENpdGU+PEF1dGhvcj5NaXRjaGVsbDwvQXV0aG9yPjxZZWFyPjIwMDc8L1llYXI+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</w:fldData>
        </w:fldChar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PEVuZE5vdGU+PENpdGU+PEF1dGhvcj5NaXRjaGVsbDwvQXV0aG9yPjxZZWFyPjIwMDc8L1llYXI+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</w:fldData>
        </w:fldChar>
      </w:r>
      <w:r w:rsidR="00FB5A0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812713">
        <w:rPr>
          <w:rFonts w:ascii="Times New Roman" w:hAnsi="Times New Roman" w:cs="Times New Roman"/>
          <w:sz w:val="24"/>
          <w:szCs w:val="24"/>
        </w:rPr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43C88">
        <w:rPr>
          <w:rFonts w:ascii="Times New Roman" w:hAnsi="Times New Roman" w:cs="Times New Roman"/>
          <w:sz w:val="24"/>
          <w:szCs w:val="24"/>
        </w:rPr>
        <w:t>(</w:t>
      </w:r>
      <w:hyperlink w:anchor="_ENREF_42" w:tooltip="Mitchell, 2007 #721" w:history="1">
        <w:r w:rsidR="00A76E9B">
          <w:rPr>
            <w:rFonts w:ascii="Times New Roman" w:hAnsi="Times New Roman" w:cs="Times New Roman"/>
            <w:sz w:val="24"/>
            <w:szCs w:val="24"/>
          </w:rPr>
          <w:t>Mitchell &amp; Dunn, 2007</w:t>
        </w:r>
      </w:hyperlink>
      <w:r w:rsidR="00243C88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71" w:tooltip="Warmerdam, 2008 #716" w:history="1">
        <w:r w:rsidR="00A76E9B">
          <w:rPr>
            <w:rFonts w:ascii="Times New Roman" w:hAnsi="Times New Roman" w:cs="Times New Roman"/>
            <w:sz w:val="24"/>
            <w:szCs w:val="24"/>
          </w:rPr>
          <w:t>Warmerdam et al., 2008</w:t>
        </w:r>
      </w:hyperlink>
      <w:r w:rsidR="00243C88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Wa</w:t>
      </w:r>
      <w:r w:rsidR="0062227A">
        <w:rPr>
          <w:rFonts w:ascii="Times New Roman" w:hAnsi="Times New Roman" w:cs="Times New Roman"/>
          <w:sz w:val="24"/>
          <w:szCs w:val="24"/>
        </w:rPr>
        <w:t>rmerdam et al. (2008) highlight</w:t>
      </w:r>
      <w:r w:rsidR="009F288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many participants show</w:t>
      </w:r>
      <w:r w:rsidR="006222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rapid improvement within the first five weeks of treatment. </w:t>
      </w:r>
      <w:r w:rsidR="007F7712">
        <w:rPr>
          <w:rFonts w:ascii="Times New Roman" w:hAnsi="Times New Roman" w:cs="Times New Roman"/>
          <w:sz w:val="24"/>
          <w:szCs w:val="24"/>
        </w:rPr>
        <w:t>Similar</w:t>
      </w:r>
      <w:r w:rsidR="00C95373">
        <w:rPr>
          <w:rFonts w:ascii="Times New Roman" w:hAnsi="Times New Roman" w:cs="Times New Roman"/>
          <w:sz w:val="24"/>
          <w:szCs w:val="24"/>
        </w:rPr>
        <w:t>ly, Meyer et al. (2009) observed</w:t>
      </w:r>
      <w:r w:rsidR="007F7712">
        <w:rPr>
          <w:rFonts w:ascii="Times New Roman" w:hAnsi="Times New Roman" w:cs="Times New Roman"/>
          <w:sz w:val="24"/>
          <w:szCs w:val="24"/>
        </w:rPr>
        <w:t xml:space="preserve"> how participants show</w:t>
      </w:r>
      <w:r w:rsidR="00C95373">
        <w:rPr>
          <w:rFonts w:ascii="Times New Roman" w:hAnsi="Times New Roman" w:cs="Times New Roman"/>
          <w:sz w:val="24"/>
          <w:szCs w:val="24"/>
        </w:rPr>
        <w:t>ed</w:t>
      </w:r>
      <w:r w:rsidR="007F7712">
        <w:rPr>
          <w:rFonts w:ascii="Times New Roman" w:hAnsi="Times New Roman" w:cs="Times New Roman"/>
          <w:sz w:val="24"/>
          <w:szCs w:val="24"/>
        </w:rPr>
        <w:t xml:space="preserve"> lasting effects even after receiving only a small number of sessions.</w:t>
      </w:r>
    </w:p>
    <w:p w:rsidR="00B93C46" w:rsidRDefault="00B93C46" w:rsidP="00B93C46">
      <w:pPr>
        <w:spacing w:after="0" w:line="480" w:lineRule="auto"/>
        <w:ind w:firstLine="708"/>
        <w:rPr>
          <w:rFonts w:ascii="Times New Roman" w:eastAsia="AdvTimes" w:hAnsi="Times New Roman" w:cs="Times New Roman"/>
          <w:sz w:val="24"/>
          <w:szCs w:val="24"/>
          <w:lang w:eastAsia="en-GB"/>
        </w:rPr>
      </w:pPr>
      <w:r w:rsidRPr="00373318">
        <w:rPr>
          <w:rFonts w:ascii="Times New Roman" w:hAnsi="Times New Roman" w:cs="Times New Roman"/>
          <w:sz w:val="24"/>
          <w:szCs w:val="24"/>
        </w:rPr>
        <w:t xml:space="preserve">Reasons for dropout is something to be investigated further. Including a 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>follow-up questionnaire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for drop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out pre-treatment and during treatment asking about the </w:t>
      </w:r>
      <w:r w:rsidR="00E33FD7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reasons 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may 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>yield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significant information. 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>Some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studies have collected 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>such</w:t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data </w:t>
      </w:r>
      <w:r w:rsidR="00812713"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fldChar w:fldCharType="begin"/>
      </w:r>
      <w:r w:rsidR="00E47FB1">
        <w:rPr>
          <w:rFonts w:ascii="Times New Roman" w:eastAsia="AdvTimes" w:hAnsi="Times New Roman" w:cs="Times New Roman"/>
          <w:sz w:val="24"/>
          <w:szCs w:val="24"/>
          <w:lang w:eastAsia="en-GB"/>
        </w:rPr>
        <w:instrText xml:space="preserve"> ADDIN EN.CITE &lt;EndNote&gt;&lt;Cite&gt;&lt;Author&gt;Andersson&lt;/Author&gt;&lt;Year&gt;2005&lt;/Year&gt;&lt;RecNum&gt;804&lt;/RecNum&gt;&lt;DisplayText&gt;(Andersson et al., 2005; Proudfoot et al., 2003)&lt;/DisplayText&gt;&lt;record&gt;&lt;rec-number&gt;804&lt;/rec-number&gt;&lt;foreign-keys&gt;&lt;key app="EN" db-id="vtpvp9wdfaasa2ezwe9xrvakpartprava5xx"&gt;804&lt;/key&gt;&lt;key app="ENWeb" db-id="TKByuwrtqgYAAA09x5A"&gt;20&lt;/key&gt;&lt;/foreign-keys&gt;&lt;ref-type name="Journal Article"&gt;17&lt;/ref-type&gt;&lt;contributors&gt;&lt;authors&gt;&lt;author&gt;Andersson, G.,&lt;/author&gt;&lt;author&gt;Bergstorm, J.,&lt;/author&gt;&lt;author&gt;Holländare, F.,&lt;/author&gt;&lt;author&gt;Varlbring, P.,&lt;/author&gt;&lt;author&gt;Kaldo, V.,&lt;/author&gt;&lt;author&gt;Ekselius, L.&lt;/author&gt;&lt;/authors&gt;&lt;/contributors&gt;&lt;titles&gt;&lt;title&gt;Internet-based self-help for depression: Randomised controlled trial&lt;/title&gt;&lt;secondary-title&gt;British Journal of Psychiatry&lt;/secondary-title&gt;&lt;/titles&gt;&lt;periodical&gt;&lt;full-title&gt;British Journal of Psychiatry&lt;/full-title&gt;&lt;/periodical&gt;&lt;pages&gt;456-461&lt;/pages&gt;&lt;volume&gt;187&lt;/volume&gt;&lt;dates&gt;&lt;year&gt;2005&lt;/year&gt;&lt;/dates&gt;&lt;urls&gt;&lt;/urls&gt;&lt;electronic-resource-num&gt;10.1192/bjp.187.5.456&lt;/electronic-resource-num&gt;&lt;/record&gt;&lt;/Cite&gt;&lt;Cite&gt;&lt;Author&gt;Proudfoot&lt;/Author&gt;&lt;Year&gt;2003&lt;/Year&gt;&lt;RecNum&gt;180&lt;/RecNum&gt;&lt;record&gt;&lt;rec-number&gt;180&lt;/rec-number&gt;&lt;foreign-keys&gt;&lt;key app="EN" db-id="vtpvp9wdfaasa2ezwe9xrvakpartprava5xx"&gt;180&lt;/key&gt;&lt;key app="ENWeb" db-id="TKByuwrtqgYAAA09x5A"&gt;529&lt;/key&gt;&lt;/foreign-keys&gt;&lt;ref-type name="Journal Article"&gt;17&lt;/ref-type&gt;&lt;contributors&gt;&lt;authors&gt;&lt;author&gt;Proudfoot, J.,&lt;/author&gt;&lt;author&gt;Goldberg, D.,&lt;/author&gt;&lt;author&gt;Mann, A.,&lt;/author&gt;&lt;author&gt;Everitt, B.,&lt;/author&gt;&lt;author&gt;Marks, I.,&lt;/author&gt;&lt;author&gt;Gray, I.A.&lt;/author&gt;&lt;/authors&gt;&lt;/contributors&gt;&lt;titles&gt;&lt;title&gt;Computerised, interactive, multimedia cognitive-behavioural program for anxiety and depression in general practice&lt;/title&gt;&lt;secondary-title&gt;Psychological Medicine&lt;/secondary-title&gt;&lt;/titles&gt;&lt;periodical&gt;&lt;full-title&gt;Psychological Medicine&lt;/full-title&gt;&lt;/periodical&gt;&lt;pages&gt;217-227&lt;/pages&gt;&lt;volume&gt;33&lt;/volume&gt;&lt;dates&gt;&lt;year&gt;2003&lt;/year&gt;&lt;/dates&gt;&lt;urls&gt;&lt;/urls&gt;&lt;electronic-resource-num&gt;10.1017/S0033291702007225&lt;/electronic-resource-num&gt;&lt;/record&gt;&lt;/Cite&gt;&lt;/EndNote&gt;</w:instrText>
      </w:r>
      <w:r w:rsidR="00812713"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fldChar w:fldCharType="separate"/>
      </w:r>
      <w:r w:rsidR="00243C88">
        <w:rPr>
          <w:rFonts w:ascii="Times New Roman" w:eastAsia="AdvTimes" w:hAnsi="Times New Roman" w:cs="Times New Roman"/>
          <w:sz w:val="24"/>
          <w:szCs w:val="24"/>
          <w:lang w:eastAsia="en-GB"/>
        </w:rPr>
        <w:t>(</w:t>
      </w:r>
      <w:hyperlink w:anchor="_ENREF_2" w:tooltip="Andersson, 2005 #804" w:history="1">
        <w:r w:rsidR="00A76E9B">
          <w:rPr>
            <w:rFonts w:ascii="Times New Roman" w:eastAsia="AdvTimes" w:hAnsi="Times New Roman" w:cs="Times New Roman"/>
            <w:sz w:val="24"/>
            <w:szCs w:val="24"/>
            <w:lang w:eastAsia="en-GB"/>
          </w:rPr>
          <w:t>Andersson et al., 2005</w:t>
        </w:r>
      </w:hyperlink>
      <w:r w:rsidR="00243C88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; </w:t>
      </w:r>
      <w:hyperlink w:anchor="_ENREF_49" w:tooltip="Proudfoot, 2003 #180" w:history="1">
        <w:r w:rsidR="00A76E9B">
          <w:rPr>
            <w:rFonts w:ascii="Times New Roman" w:eastAsia="AdvTimes" w:hAnsi="Times New Roman" w:cs="Times New Roman"/>
            <w:sz w:val="24"/>
            <w:szCs w:val="24"/>
            <w:lang w:eastAsia="en-GB"/>
          </w:rPr>
          <w:t>Proudfoot et al., 2003</w:t>
        </w:r>
      </w:hyperlink>
      <w:r w:rsidR="00243C88">
        <w:rPr>
          <w:rFonts w:ascii="Times New Roman" w:eastAsia="AdvTimes" w:hAnsi="Times New Roman" w:cs="Times New Roman"/>
          <w:sz w:val="24"/>
          <w:szCs w:val="24"/>
          <w:lang w:eastAsia="en-GB"/>
        </w:rPr>
        <w:t>)</w:t>
      </w:r>
      <w:r w:rsidR="00812713"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fldChar w:fldCharType="end"/>
      </w:r>
      <w:r w:rsidRPr="00373318">
        <w:rPr>
          <w:rFonts w:ascii="Times New Roman" w:eastAsia="AdvTimes" w:hAnsi="Times New Roman" w:cs="Times New Roman"/>
          <w:sz w:val="24"/>
          <w:szCs w:val="24"/>
          <w:lang w:eastAsia="en-GB"/>
        </w:rPr>
        <w:t>, suggesting difficulties using the computer, negative features of the program, perceived as too demanding, and</w:t>
      </w:r>
      <w:r w:rsidRPr="00E110AF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poor clinical progress, or other extraneous reasons independent of the intervention are cited.</w:t>
      </w:r>
      <w:r w:rsidR="00D1662A"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Warmerdam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et al. (2008) report</w:t>
      </w:r>
      <w:r w:rsidR="00CA69B9">
        <w:rPr>
          <w:rFonts w:ascii="Times New Roman" w:eastAsia="AdvTimes" w:hAnsi="Times New Roman" w:cs="Times New Roman"/>
          <w:sz w:val="24"/>
          <w:szCs w:val="24"/>
          <w:lang w:eastAsia="en-GB"/>
        </w:rPr>
        <w:t>ed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on reasons for droput that include</w:t>
      </w:r>
      <w:r w:rsidR="00FA3D08">
        <w:rPr>
          <w:rFonts w:ascii="Times New Roman" w:eastAsia="AdvTimes" w:hAnsi="Times New Roman" w:cs="Times New Roman"/>
          <w:sz w:val="24"/>
          <w:szCs w:val="24"/>
          <w:lang w:eastAsia="en-GB"/>
        </w:rPr>
        <w:t>d</w:t>
      </w:r>
      <w:r>
        <w:rPr>
          <w:rFonts w:ascii="Times New Roman" w:eastAsia="AdvTimes" w:hAnsi="Times New Roman" w:cs="Times New Roman"/>
          <w:sz w:val="24"/>
          <w:szCs w:val="24"/>
          <w:lang w:eastAsia="en-GB"/>
        </w:rPr>
        <w:t xml:space="preserve"> receiving alternative treatment, feeling better, lack of time, and problems understanding the computer program.</w:t>
      </w:r>
    </w:p>
    <w:p w:rsidR="00424CCF" w:rsidRDefault="00D6384C" w:rsidP="00424CC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Both VanStraten et al. (2008) and Warmerdam</w:t>
      </w:r>
      <w:r w:rsidR="00424CCF">
        <w:rPr>
          <w:rFonts w:ascii="Times New Roman" w:hAnsi="Times New Roman" w:cs="Times New Roman"/>
          <w:sz w:val="24"/>
          <w:szCs w:val="24"/>
        </w:rPr>
        <w:t xml:space="preserve"> et al. (2008) </w:t>
      </w:r>
      <w:r w:rsidR="00A32F3F">
        <w:rPr>
          <w:rFonts w:ascii="Times New Roman" w:hAnsi="Times New Roman" w:cs="Times New Roman"/>
          <w:sz w:val="24"/>
          <w:szCs w:val="24"/>
        </w:rPr>
        <w:t xml:space="preserve">have </w:t>
      </w:r>
      <w:r w:rsidR="00424CCF">
        <w:rPr>
          <w:rFonts w:ascii="Times New Roman" w:hAnsi="Times New Roman" w:cs="Times New Roman"/>
          <w:sz w:val="24"/>
          <w:szCs w:val="24"/>
        </w:rPr>
        <w:t>highlight</w:t>
      </w:r>
      <w:r w:rsidR="00A32F3F">
        <w:rPr>
          <w:rFonts w:ascii="Times New Roman" w:hAnsi="Times New Roman" w:cs="Times New Roman"/>
          <w:sz w:val="24"/>
          <w:szCs w:val="24"/>
        </w:rPr>
        <w:t>ed</w:t>
      </w:r>
      <w:r w:rsidR="00424CCF">
        <w:rPr>
          <w:rFonts w:ascii="Times New Roman" w:hAnsi="Times New Roman" w:cs="Times New Roman"/>
          <w:sz w:val="24"/>
          <w:szCs w:val="24"/>
        </w:rPr>
        <w:t xml:space="preserve"> the potential for shorter treatment interventions. The </w:t>
      </w:r>
      <w:r>
        <w:rPr>
          <w:rFonts w:ascii="Times New Roman" w:hAnsi="Times New Roman" w:cs="Times New Roman"/>
          <w:sz w:val="24"/>
          <w:szCs w:val="24"/>
        </w:rPr>
        <w:t>meta-analysis results</w:t>
      </w:r>
      <w:r w:rsidR="00424CCF">
        <w:rPr>
          <w:rFonts w:ascii="Times New Roman" w:hAnsi="Times New Roman" w:cs="Times New Roman"/>
          <w:sz w:val="24"/>
          <w:szCs w:val="24"/>
        </w:rPr>
        <w:t xml:space="preserve"> supports the </w:t>
      </w:r>
      <w:r w:rsidR="00424CCF" w:rsidRPr="00001996">
        <w:rPr>
          <w:rFonts w:ascii="Times New Roman" w:hAnsi="Times New Roman" w:cs="Times New Roman"/>
          <w:sz w:val="24"/>
          <w:szCs w:val="24"/>
        </w:rPr>
        <w:t>effectiveness of treatments that are less than 8-sessions, the pooled effect size for studies that had less than eight sessions</w:t>
      </w:r>
      <w:r w:rsidR="00001996" w:rsidRPr="00001996">
        <w:rPr>
          <w:rFonts w:ascii="Times New Roman" w:hAnsi="Times New Roman" w:cs="Times New Roman"/>
          <w:sz w:val="24"/>
          <w:szCs w:val="24"/>
        </w:rPr>
        <w:t xml:space="preserve"> </w:t>
      </w:r>
      <w:r w:rsidR="00424CCF" w:rsidRPr="00001996">
        <w:rPr>
          <w:rFonts w:ascii="Times New Roman" w:hAnsi="Times New Roman" w:cs="Times New Roman"/>
          <w:sz w:val="24"/>
          <w:szCs w:val="24"/>
        </w:rPr>
        <w:t>was considerably higher than studies with eight sessions. However</w:t>
      </w:r>
      <w:r w:rsidR="000A2868" w:rsidRPr="00001996">
        <w:rPr>
          <w:rFonts w:ascii="Times New Roman" w:hAnsi="Times New Roman" w:cs="Times New Roman"/>
          <w:sz w:val="24"/>
          <w:szCs w:val="24"/>
        </w:rPr>
        <w:t>,</w:t>
      </w:r>
      <w:r w:rsidR="00424CCF" w:rsidRPr="00001996">
        <w:rPr>
          <w:rFonts w:ascii="Times New Roman" w:hAnsi="Times New Roman" w:cs="Times New Roman"/>
          <w:sz w:val="24"/>
          <w:szCs w:val="24"/>
        </w:rPr>
        <w:t xml:space="preserve"> it is important to note that these studies and interventions may have</w:t>
      </w:r>
      <w:r w:rsidR="00424CCF">
        <w:rPr>
          <w:rFonts w:ascii="Times New Roman" w:hAnsi="Times New Roman" w:cs="Times New Roman"/>
          <w:sz w:val="24"/>
          <w:szCs w:val="24"/>
        </w:rPr>
        <w:t xml:space="preserve"> differed on other </w:t>
      </w:r>
      <w:r w:rsidR="002B63DC">
        <w:rPr>
          <w:rFonts w:ascii="Times New Roman" w:hAnsi="Times New Roman" w:cs="Times New Roman"/>
          <w:sz w:val="24"/>
          <w:szCs w:val="24"/>
        </w:rPr>
        <w:t xml:space="preserve">unmeasured </w:t>
      </w:r>
      <w:r w:rsidR="00424CCF">
        <w:rPr>
          <w:rFonts w:ascii="Times New Roman" w:hAnsi="Times New Roman" w:cs="Times New Roman"/>
          <w:sz w:val="24"/>
          <w:szCs w:val="24"/>
        </w:rPr>
        <w:t>key variables</w:t>
      </w:r>
      <w:r w:rsidR="002B63DC">
        <w:rPr>
          <w:rFonts w:ascii="Times New Roman" w:hAnsi="Times New Roman" w:cs="Times New Roman"/>
          <w:sz w:val="24"/>
          <w:szCs w:val="24"/>
        </w:rPr>
        <w:t xml:space="preserve"> such as the type and content of</w:t>
      </w:r>
      <w:r w:rsidR="00B91216">
        <w:rPr>
          <w:rFonts w:ascii="Times New Roman" w:hAnsi="Times New Roman" w:cs="Times New Roman"/>
          <w:sz w:val="24"/>
          <w:szCs w:val="24"/>
        </w:rPr>
        <w:t xml:space="preserve"> the</w:t>
      </w:r>
      <w:r w:rsidR="002B63DC">
        <w:rPr>
          <w:rFonts w:ascii="Times New Roman" w:hAnsi="Times New Roman" w:cs="Times New Roman"/>
          <w:sz w:val="24"/>
          <w:szCs w:val="24"/>
        </w:rPr>
        <w:t xml:space="preserve"> interventions and how the interventions were deployed</w:t>
      </w:r>
      <w:r w:rsidR="00424CCF">
        <w:rPr>
          <w:rFonts w:ascii="Times New Roman" w:hAnsi="Times New Roman" w:cs="Times New Roman"/>
          <w:sz w:val="24"/>
          <w:szCs w:val="24"/>
        </w:rPr>
        <w:t>: it is not certain that the differences in effect size are due to the number of sessions alone.</w:t>
      </w:r>
      <w:r w:rsidR="00C676DD">
        <w:rPr>
          <w:rFonts w:ascii="Times New Roman" w:hAnsi="Times New Roman" w:cs="Times New Roman"/>
          <w:sz w:val="24"/>
          <w:szCs w:val="24"/>
        </w:rPr>
        <w:t xml:space="preserve"> </w:t>
      </w:r>
      <w:r w:rsidR="000E3538">
        <w:rPr>
          <w:rFonts w:ascii="Times New Roman" w:hAnsi="Times New Roman" w:cs="Times New Roman"/>
          <w:sz w:val="24"/>
          <w:szCs w:val="24"/>
        </w:rPr>
        <w:t>The results highlight the potential for future research</w:t>
      </w:r>
    </w:p>
    <w:p w:rsidR="005C6EAA" w:rsidRPr="00694920" w:rsidRDefault="00424CCF" w:rsidP="005C6EAA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920">
        <w:rPr>
          <w:rFonts w:ascii="Times New Roman" w:hAnsi="Times New Roman" w:cs="Times New Roman"/>
          <w:sz w:val="24"/>
          <w:szCs w:val="24"/>
        </w:rPr>
        <w:t>The meta-analysis demonstrate</w:t>
      </w:r>
      <w:r w:rsidR="00792C6D" w:rsidRPr="00694920">
        <w:rPr>
          <w:rFonts w:ascii="Times New Roman" w:hAnsi="Times New Roman" w:cs="Times New Roman"/>
          <w:sz w:val="24"/>
          <w:szCs w:val="24"/>
        </w:rPr>
        <w:t>d</w:t>
      </w:r>
      <w:r w:rsidR="00CC382A" w:rsidRPr="00694920">
        <w:rPr>
          <w:rFonts w:ascii="Times New Roman" w:hAnsi="Times New Roman" w:cs="Times New Roman"/>
          <w:sz w:val="24"/>
          <w:szCs w:val="24"/>
        </w:rPr>
        <w:t xml:space="preserve"> no significant differences between the</w:t>
      </w:r>
      <w:r w:rsidRPr="00694920">
        <w:rPr>
          <w:rFonts w:ascii="Times New Roman" w:hAnsi="Times New Roman" w:cs="Times New Roman"/>
          <w:sz w:val="24"/>
          <w:szCs w:val="24"/>
        </w:rPr>
        <w:t xml:space="preserve"> pooled effect sizes </w:t>
      </w:r>
      <w:r w:rsidR="00CC382A" w:rsidRPr="00694920">
        <w:rPr>
          <w:rFonts w:ascii="Times New Roman" w:hAnsi="Times New Roman" w:cs="Times New Roman"/>
          <w:sz w:val="24"/>
          <w:szCs w:val="24"/>
        </w:rPr>
        <w:t>of</w:t>
      </w:r>
      <w:r w:rsidRPr="00694920">
        <w:rPr>
          <w:rFonts w:ascii="Times New Roman" w:hAnsi="Times New Roman" w:cs="Times New Roman"/>
          <w:sz w:val="24"/>
          <w:szCs w:val="24"/>
        </w:rPr>
        <w:t xml:space="preserve"> studies conducted in </w:t>
      </w:r>
      <w:r w:rsidR="00020AFF" w:rsidRPr="00694920">
        <w:rPr>
          <w:rFonts w:ascii="Times New Roman" w:hAnsi="Times New Roman" w:cs="Times New Roman"/>
          <w:sz w:val="24"/>
          <w:szCs w:val="24"/>
        </w:rPr>
        <w:t xml:space="preserve">the </w:t>
      </w:r>
      <w:r w:rsidRPr="00694920">
        <w:rPr>
          <w:rFonts w:ascii="Times New Roman" w:hAnsi="Times New Roman" w:cs="Times New Roman"/>
          <w:sz w:val="24"/>
          <w:szCs w:val="24"/>
        </w:rPr>
        <w:t xml:space="preserve">community or </w:t>
      </w:r>
      <w:r w:rsidR="00020AFF" w:rsidRPr="00694920">
        <w:rPr>
          <w:rFonts w:ascii="Times New Roman" w:hAnsi="Times New Roman" w:cs="Times New Roman"/>
          <w:sz w:val="24"/>
          <w:szCs w:val="24"/>
        </w:rPr>
        <w:t xml:space="preserve">in </w:t>
      </w:r>
      <w:r w:rsidRPr="00694920">
        <w:rPr>
          <w:rFonts w:ascii="Times New Roman" w:hAnsi="Times New Roman" w:cs="Times New Roman"/>
          <w:sz w:val="24"/>
          <w:szCs w:val="24"/>
        </w:rPr>
        <w:t xml:space="preserve">primary and secondary settings. </w:t>
      </w:r>
      <w:r w:rsidR="00114E42" w:rsidRPr="00694920">
        <w:rPr>
          <w:rFonts w:ascii="Times New Roman" w:hAnsi="Times New Roman" w:cs="Times New Roman"/>
          <w:sz w:val="24"/>
          <w:szCs w:val="24"/>
        </w:rPr>
        <w:t>Underscoring</w:t>
      </w:r>
      <w:r w:rsidR="005C6EAA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706A92" w:rsidRPr="00694920">
        <w:rPr>
          <w:rFonts w:ascii="Times New Roman" w:hAnsi="Times New Roman" w:cs="Times New Roman"/>
          <w:sz w:val="24"/>
          <w:szCs w:val="24"/>
        </w:rPr>
        <w:t>the potential for</w:t>
      </w:r>
      <w:r w:rsidR="005C6EAA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B76194" w:rsidRPr="00694920">
        <w:rPr>
          <w:rFonts w:ascii="Times New Roman" w:hAnsi="Times New Roman" w:cs="Times New Roman"/>
          <w:sz w:val="24"/>
          <w:szCs w:val="24"/>
        </w:rPr>
        <w:t>computerized</w:t>
      </w:r>
      <w:r w:rsidR="005C6EAA" w:rsidRPr="00694920">
        <w:rPr>
          <w:rFonts w:ascii="Times New Roman" w:hAnsi="Times New Roman" w:cs="Times New Roman"/>
          <w:sz w:val="24"/>
          <w:szCs w:val="24"/>
        </w:rPr>
        <w:t xml:space="preserve"> interventions </w:t>
      </w:r>
      <w:r w:rsidR="00706A92" w:rsidRPr="00694920">
        <w:rPr>
          <w:rFonts w:ascii="Times New Roman" w:hAnsi="Times New Roman" w:cs="Times New Roman"/>
          <w:sz w:val="24"/>
          <w:szCs w:val="24"/>
        </w:rPr>
        <w:t>to</w:t>
      </w:r>
      <w:r w:rsidR="005C6EAA" w:rsidRPr="00694920">
        <w:rPr>
          <w:rFonts w:ascii="Times New Roman" w:hAnsi="Times New Roman" w:cs="Times New Roman"/>
          <w:sz w:val="24"/>
          <w:szCs w:val="24"/>
        </w:rPr>
        <w:t xml:space="preserve"> be used in a wide </w:t>
      </w:r>
      <w:r w:rsidR="00706A92" w:rsidRPr="00694920">
        <w:rPr>
          <w:rFonts w:ascii="Times New Roman" w:hAnsi="Times New Roman" w:cs="Times New Roman"/>
          <w:sz w:val="24"/>
          <w:szCs w:val="24"/>
        </w:rPr>
        <w:t xml:space="preserve">variety </w:t>
      </w:r>
      <w:r w:rsidR="00543525" w:rsidRPr="00694920">
        <w:rPr>
          <w:rFonts w:ascii="Times New Roman" w:hAnsi="Times New Roman" w:cs="Times New Roman"/>
          <w:sz w:val="24"/>
          <w:szCs w:val="24"/>
        </w:rPr>
        <w:t xml:space="preserve">of settings, </w:t>
      </w:r>
      <w:r w:rsidR="005C6EAA" w:rsidRPr="00694920">
        <w:rPr>
          <w:rFonts w:ascii="Times New Roman" w:hAnsi="Times New Roman" w:cs="Times New Roman"/>
          <w:sz w:val="24"/>
          <w:szCs w:val="24"/>
        </w:rPr>
        <w:t>with different client groups</w:t>
      </w:r>
      <w:r w:rsidR="00543525" w:rsidRPr="00694920">
        <w:rPr>
          <w:rFonts w:ascii="Times New Roman" w:hAnsi="Times New Roman" w:cs="Times New Roman"/>
          <w:sz w:val="24"/>
          <w:szCs w:val="24"/>
        </w:rPr>
        <w:t>,</w:t>
      </w:r>
      <w:r w:rsidR="005C6EAA" w:rsidRPr="00694920">
        <w:rPr>
          <w:rFonts w:ascii="Times New Roman" w:hAnsi="Times New Roman" w:cs="Times New Roman"/>
          <w:sz w:val="24"/>
          <w:szCs w:val="24"/>
        </w:rPr>
        <w:t xml:space="preserve"> and symptom severity. </w:t>
      </w:r>
    </w:p>
    <w:p w:rsidR="00424CCF" w:rsidRDefault="00424CCF" w:rsidP="00424CC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only recently that research has attempted to use </w:t>
      </w:r>
      <w:r w:rsidR="00B06262">
        <w:rPr>
          <w:rFonts w:ascii="Times New Roman" w:hAnsi="Times New Roman" w:cs="Times New Roman"/>
          <w:sz w:val="24"/>
          <w:szCs w:val="24"/>
        </w:rPr>
        <w:t>computer-based</w:t>
      </w:r>
      <w:r>
        <w:rPr>
          <w:rFonts w:ascii="Times New Roman" w:hAnsi="Times New Roman" w:cs="Times New Roman"/>
          <w:sz w:val="24"/>
          <w:szCs w:val="24"/>
        </w:rPr>
        <w:t xml:space="preserve"> interventions for treating depression in specific population groups. </w:t>
      </w:r>
      <w:r w:rsidR="00037E23">
        <w:rPr>
          <w:rFonts w:ascii="Times New Roman" w:hAnsi="Times New Roman" w:cs="Times New Roman"/>
          <w:sz w:val="24"/>
          <w:szCs w:val="24"/>
        </w:rPr>
        <w:t xml:space="preserve">One early study by </w:t>
      </w:r>
      <w:r w:rsidR="00037E23" w:rsidRPr="0004327D">
        <w:rPr>
          <w:rFonts w:ascii="Times New Roman" w:hAnsi="Times New Roman" w:cs="Times New Roman"/>
          <w:sz w:val="24"/>
          <w:szCs w:val="24"/>
        </w:rPr>
        <w:t>Spek</w:t>
      </w:r>
      <w:r w:rsidR="00B531D4">
        <w:rPr>
          <w:rFonts w:ascii="Times New Roman" w:hAnsi="Times New Roman" w:cs="Times New Roman"/>
          <w:sz w:val="24"/>
          <w:szCs w:val="24"/>
        </w:rPr>
        <w:t>, Nyklicek</w:t>
      </w:r>
      <w:r w:rsidR="00037E23">
        <w:rPr>
          <w:rFonts w:ascii="Times New Roman" w:hAnsi="Times New Roman" w:cs="Times New Roman"/>
          <w:sz w:val="24"/>
          <w:szCs w:val="24"/>
        </w:rPr>
        <w:t xml:space="preserve"> et al</w:t>
      </w:r>
      <w:r w:rsidR="00B06907">
        <w:rPr>
          <w:rFonts w:ascii="Times New Roman" w:hAnsi="Times New Roman" w:cs="Times New Roman"/>
          <w:sz w:val="24"/>
          <w:szCs w:val="24"/>
        </w:rPr>
        <w:t>.</w:t>
      </w:r>
      <w:r w:rsidR="00037E23">
        <w:rPr>
          <w:rFonts w:ascii="Times New Roman" w:hAnsi="Times New Roman" w:cs="Times New Roman"/>
          <w:sz w:val="24"/>
          <w:szCs w:val="24"/>
        </w:rPr>
        <w:t xml:space="preserve"> (2007, 2008) investigated the efficacy of an online intervention for </w:t>
      </w:r>
      <w:r w:rsidR="00037E23" w:rsidRPr="00694920">
        <w:rPr>
          <w:rFonts w:ascii="Times New Roman" w:hAnsi="Times New Roman" w:cs="Times New Roman"/>
          <w:sz w:val="24"/>
          <w:szCs w:val="24"/>
        </w:rPr>
        <w:t xml:space="preserve">treating subthreshold depression in over 50´s. </w:t>
      </w:r>
      <w:r w:rsidR="00B06262" w:rsidRPr="00694920">
        <w:rPr>
          <w:rFonts w:ascii="Times New Roman" w:hAnsi="Times New Roman" w:cs="Times New Roman"/>
          <w:sz w:val="24"/>
          <w:szCs w:val="24"/>
        </w:rPr>
        <w:t xml:space="preserve">The </w:t>
      </w:r>
      <w:r w:rsidR="001E630B" w:rsidRPr="00694920">
        <w:rPr>
          <w:rFonts w:ascii="Times New Roman" w:hAnsi="Times New Roman" w:cs="Times New Roman"/>
          <w:sz w:val="24"/>
          <w:szCs w:val="24"/>
        </w:rPr>
        <w:t>sub</w:t>
      </w:r>
      <w:r w:rsidR="00037E23" w:rsidRPr="00694920">
        <w:rPr>
          <w:rFonts w:ascii="Times New Roman" w:hAnsi="Times New Roman" w:cs="Times New Roman"/>
          <w:sz w:val="24"/>
          <w:szCs w:val="24"/>
        </w:rPr>
        <w:t>group analysis demonstrates a p</w:t>
      </w:r>
      <w:r w:rsidR="006924FF" w:rsidRPr="00694920">
        <w:rPr>
          <w:rFonts w:ascii="Times New Roman" w:hAnsi="Times New Roman" w:cs="Times New Roman"/>
          <w:sz w:val="24"/>
          <w:szCs w:val="24"/>
        </w:rPr>
        <w:t>ost-treatment effect size of</w:t>
      </w:r>
      <w:r w:rsidR="00274325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0A7865" w:rsidRPr="00694920">
        <w:rPr>
          <w:rFonts w:ascii="Times New Roman" w:hAnsi="Times New Roman" w:cs="Times New Roman"/>
          <w:i/>
          <w:sz w:val="24"/>
          <w:szCs w:val="24"/>
        </w:rPr>
        <w:t>d</w:t>
      </w:r>
      <w:r w:rsidR="000A7865" w:rsidRPr="00694920">
        <w:rPr>
          <w:rFonts w:ascii="Times New Roman" w:hAnsi="Times New Roman" w:cs="Times New Roman"/>
          <w:sz w:val="24"/>
          <w:szCs w:val="24"/>
        </w:rPr>
        <w:t xml:space="preserve"> = </w:t>
      </w:r>
      <w:r w:rsidR="00760B6E" w:rsidRPr="00694920">
        <w:rPr>
          <w:rFonts w:ascii="Times New Roman" w:hAnsi="Times New Roman" w:cs="Times New Roman"/>
          <w:sz w:val="24"/>
          <w:szCs w:val="24"/>
        </w:rPr>
        <w:t>0</w:t>
      </w:r>
      <w:r w:rsidR="006924FF" w:rsidRPr="00694920">
        <w:rPr>
          <w:rFonts w:ascii="Times New Roman" w:hAnsi="Times New Roman" w:cs="Times New Roman"/>
          <w:sz w:val="24"/>
          <w:szCs w:val="24"/>
        </w:rPr>
        <w:t>.</w:t>
      </w:r>
      <w:r w:rsidR="00037E23" w:rsidRPr="00694920">
        <w:rPr>
          <w:rFonts w:ascii="Times New Roman" w:hAnsi="Times New Roman" w:cs="Times New Roman"/>
          <w:sz w:val="24"/>
          <w:szCs w:val="24"/>
        </w:rPr>
        <w:t>3</w:t>
      </w:r>
      <w:r w:rsidR="006924FF" w:rsidRPr="00694920">
        <w:rPr>
          <w:rFonts w:ascii="Times New Roman" w:hAnsi="Times New Roman" w:cs="Times New Roman"/>
          <w:sz w:val="24"/>
          <w:szCs w:val="24"/>
        </w:rPr>
        <w:t>4</w:t>
      </w:r>
      <w:r w:rsidR="00037E23" w:rsidRPr="00694920">
        <w:rPr>
          <w:rFonts w:ascii="Times New Roman" w:hAnsi="Times New Roman" w:cs="Times New Roman"/>
          <w:sz w:val="24"/>
          <w:szCs w:val="24"/>
        </w:rPr>
        <w:t xml:space="preserve"> for stu</w:t>
      </w:r>
      <w:r w:rsidR="00076F26" w:rsidRPr="00694920">
        <w:rPr>
          <w:rFonts w:ascii="Times New Roman" w:hAnsi="Times New Roman" w:cs="Times New Roman"/>
          <w:sz w:val="24"/>
          <w:szCs w:val="24"/>
        </w:rPr>
        <w:t xml:space="preserve">dies with specific populations which </w:t>
      </w:r>
      <w:r w:rsidR="00037E23" w:rsidRPr="00694920">
        <w:rPr>
          <w:rFonts w:ascii="Times New Roman" w:hAnsi="Times New Roman" w:cs="Times New Roman"/>
          <w:sz w:val="24"/>
          <w:szCs w:val="24"/>
        </w:rPr>
        <w:t>contrasts a pooled effect size of</w:t>
      </w:r>
      <w:r w:rsidR="000A7865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0A7865" w:rsidRPr="00694920">
        <w:rPr>
          <w:rFonts w:ascii="Times New Roman" w:hAnsi="Times New Roman" w:cs="Times New Roman"/>
          <w:i/>
          <w:sz w:val="24"/>
          <w:szCs w:val="24"/>
        </w:rPr>
        <w:t xml:space="preserve">d = </w:t>
      </w:r>
      <w:r w:rsidR="0097291D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037E23" w:rsidRPr="00694920">
        <w:rPr>
          <w:rFonts w:ascii="Times New Roman" w:hAnsi="Times New Roman" w:cs="Times New Roman"/>
          <w:sz w:val="24"/>
          <w:szCs w:val="24"/>
        </w:rPr>
        <w:t>0</w:t>
      </w:r>
      <w:r w:rsidR="006924FF" w:rsidRPr="00694920">
        <w:rPr>
          <w:rFonts w:ascii="Times New Roman" w:hAnsi="Times New Roman" w:cs="Times New Roman"/>
          <w:sz w:val="24"/>
          <w:szCs w:val="24"/>
        </w:rPr>
        <w:t>.</w:t>
      </w:r>
      <w:r w:rsidR="00037E23" w:rsidRPr="00694920">
        <w:rPr>
          <w:rFonts w:ascii="Times New Roman" w:hAnsi="Times New Roman" w:cs="Times New Roman"/>
          <w:sz w:val="24"/>
          <w:szCs w:val="24"/>
        </w:rPr>
        <w:t xml:space="preserve">60 for all other RCT studies </w:t>
      </w:r>
      <w:r w:rsidR="00076F26" w:rsidRPr="00694920">
        <w:rPr>
          <w:rFonts w:ascii="Times New Roman" w:hAnsi="Times New Roman" w:cs="Times New Roman"/>
          <w:sz w:val="24"/>
          <w:szCs w:val="24"/>
        </w:rPr>
        <w:t>and comparisons show</w:t>
      </w:r>
      <w:r w:rsidR="00710FBF">
        <w:rPr>
          <w:rFonts w:ascii="Times New Roman" w:hAnsi="Times New Roman" w:cs="Times New Roman"/>
          <w:sz w:val="24"/>
          <w:szCs w:val="24"/>
        </w:rPr>
        <w:t>ed</w:t>
      </w:r>
      <w:r w:rsidR="00076F26" w:rsidRPr="00694920">
        <w:rPr>
          <w:rFonts w:ascii="Times New Roman" w:hAnsi="Times New Roman" w:cs="Times New Roman"/>
          <w:sz w:val="24"/>
          <w:szCs w:val="24"/>
        </w:rPr>
        <w:t xml:space="preserve"> the difference to be significant</w:t>
      </w:r>
      <w:r w:rsidR="00710FBF">
        <w:rPr>
          <w:rFonts w:ascii="Times New Roman" w:hAnsi="Times New Roman" w:cs="Times New Roman"/>
          <w:sz w:val="24"/>
          <w:szCs w:val="24"/>
        </w:rPr>
        <w:t>,</w:t>
      </w:r>
      <w:r w:rsidR="00076F26" w:rsidRPr="00694920">
        <w:rPr>
          <w:rFonts w:ascii="Times New Roman" w:hAnsi="Times New Roman" w:cs="Times New Roman"/>
          <w:sz w:val="24"/>
          <w:szCs w:val="24"/>
        </w:rPr>
        <w:t xml:space="preserve"> </w:t>
      </w:r>
      <w:r w:rsidR="00076F26" w:rsidRPr="00694920">
        <w:rPr>
          <w:rFonts w:ascii="Times New Roman" w:hAnsi="Times New Roman" w:cs="Times New Roman"/>
          <w:bCs/>
          <w:i/>
          <w:iCs/>
          <w:sz w:val="24"/>
          <w:szCs w:val="24"/>
        </w:rPr>
        <w:t>χ</w:t>
      </w:r>
      <w:r w:rsidR="00076F26" w:rsidRPr="00694920">
        <w:rPr>
          <w:rFonts w:ascii="Times New Roman" w:hAnsi="Times New Roman" w:cs="Times New Roman"/>
          <w:bCs/>
          <w:sz w:val="24"/>
          <w:szCs w:val="24"/>
        </w:rPr>
        <w:t>²</w:t>
      </w:r>
      <w:r w:rsidR="00076F26" w:rsidRPr="00694920">
        <w:rPr>
          <w:rFonts w:ascii="Times New Roman" w:hAnsi="Times New Roman" w:cs="Times New Roman"/>
          <w:sz w:val="24"/>
          <w:szCs w:val="24"/>
        </w:rPr>
        <w:t xml:space="preserve">= 5.09, </w:t>
      </w:r>
      <w:r w:rsidR="00076F26" w:rsidRPr="006949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076F26" w:rsidRPr="00694920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&lt;.05</w:t>
      </w:r>
      <w:r w:rsidR="00037E23" w:rsidRPr="00694920">
        <w:rPr>
          <w:rFonts w:ascii="Times New Roman" w:hAnsi="Times New Roman" w:cs="Times New Roman"/>
          <w:sz w:val="24"/>
          <w:szCs w:val="24"/>
        </w:rPr>
        <w:t xml:space="preserve">. </w:t>
      </w:r>
      <w:r w:rsidRPr="00694920">
        <w:rPr>
          <w:rFonts w:ascii="Times New Roman" w:hAnsi="Times New Roman" w:cs="Times New Roman"/>
          <w:sz w:val="24"/>
          <w:szCs w:val="24"/>
        </w:rPr>
        <w:t xml:space="preserve">The </w:t>
      </w:r>
      <w:r w:rsidR="000C0E1C" w:rsidRPr="00694920">
        <w:rPr>
          <w:rFonts w:ascii="Times New Roman" w:hAnsi="Times New Roman" w:cs="Times New Roman"/>
          <w:sz w:val="24"/>
          <w:szCs w:val="24"/>
        </w:rPr>
        <w:t>results</w:t>
      </w:r>
      <w:r w:rsidRPr="00694920">
        <w:rPr>
          <w:rFonts w:ascii="Times New Roman" w:hAnsi="Times New Roman" w:cs="Times New Roman"/>
          <w:sz w:val="24"/>
          <w:szCs w:val="24"/>
        </w:rPr>
        <w:t xml:space="preserve"> support the overall effectiveness of computer-based interventions for depression, however the </w:t>
      </w:r>
      <w:r w:rsidR="000C0E1C" w:rsidRPr="00694920">
        <w:rPr>
          <w:rFonts w:ascii="Times New Roman" w:hAnsi="Times New Roman" w:cs="Times New Roman"/>
          <w:sz w:val="24"/>
          <w:szCs w:val="24"/>
        </w:rPr>
        <w:t>potential</w:t>
      </w:r>
      <w:r w:rsidRPr="00694920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specific populations</w:t>
      </w:r>
      <w:r w:rsidR="000C0E1C">
        <w:rPr>
          <w:rFonts w:ascii="Times New Roman" w:hAnsi="Times New Roman" w:cs="Times New Roman"/>
          <w:sz w:val="24"/>
          <w:szCs w:val="24"/>
        </w:rPr>
        <w:t>, while encouraging,</w:t>
      </w:r>
      <w:r w:rsidR="00E91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unclear at present and future research is need</w:t>
      </w:r>
      <w:r w:rsidR="00A913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048C5" w:rsidRDefault="009D47AD" w:rsidP="0098501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delivery of support using different modes of computer mediated communication (CMC)</w:t>
      </w:r>
      <w:r w:rsidR="00A0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potentially</w:t>
      </w:r>
      <w:r w:rsidR="00A048C5">
        <w:rPr>
          <w:rFonts w:ascii="Times New Roman" w:hAnsi="Times New Roman" w:cs="Times New Roman"/>
          <w:sz w:val="24"/>
          <w:szCs w:val="24"/>
        </w:rPr>
        <w:t xml:space="preserve"> </w:t>
      </w:r>
      <w:r w:rsidR="00204CD3">
        <w:rPr>
          <w:rFonts w:ascii="Times New Roman" w:hAnsi="Times New Roman" w:cs="Times New Roman"/>
          <w:sz w:val="24"/>
          <w:szCs w:val="24"/>
        </w:rPr>
        <w:t>influences outcome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13">
        <w:rPr>
          <w:rFonts w:ascii="Times New Roman" w:hAnsi="Times New Roman" w:cs="Times New Roman"/>
          <w:sz w:val="24"/>
          <w:szCs w:val="24"/>
        </w:rPr>
        <w:fldChar w:fldCharType="begin"/>
      </w:r>
      <w:r w:rsidR="001F04A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&lt;EndNote&gt;&lt;Cite&gt;&lt;Author&gt;Barak&lt;/Author&gt;&lt;Year&gt;2008&lt;/Year&gt;&lt;RecNum&gt;832&lt;/RecNum&gt;&lt;DisplayText&gt;(Barak et al., 2008)&lt;/DisplayText&gt;&lt;record&gt;&lt;rec-number&gt;832&lt;/rec-number&gt;&lt;foreign-keys&gt;&lt;key app="EN" db-id="vtpvp9wdfaasa2ezwe9xrvakpartprava5xx"&gt;832&lt;/key&gt;&lt;key app="ENWeb" db-id="TKByuwrtqgYAAA09x5A"&gt;47&lt;/key&gt;&lt;/foreign-keys&gt;&lt;ref-type name="Journal Article"&gt;17&lt;/ref-type&gt;&lt;contributors&gt;&lt;authors&gt;&lt;author&gt;Barak, Azy&lt;/author&gt;&lt;author&gt;Hen, L.,&lt;/author&gt;&lt;author&gt;Boniel-Nissim, M.,&lt;/author&gt;&lt;author&gt;Shapira, N. &lt;/author&gt;&lt;/authors&gt;&lt;/contributors&gt;&lt;titles&gt;&lt;title&gt;A comprehensive review and a meta-analysis of the effectiveness of internet-based psychotherapeutic Interventions&lt;/title&gt;&lt;secondary-title&gt;Journal of Technology in Human Services&lt;/secondary-title&gt;&lt;/titles&gt;&lt;periodical&gt;&lt;full-title&gt;Journal of Technology in Human Services&lt;/full-title&gt;&lt;/periodical&gt;&lt;pages&gt;109 - 160&lt;/pages&gt;&lt;volume&gt;26&lt;/volume&gt;&lt;number&gt;2&lt;/number&gt;&lt;dates&gt;&lt;year&gt;2008&lt;/year&gt;&lt;/dates&gt;&lt;isbn&gt;1522-8835&lt;/isbn&gt;&lt;urls&gt;&lt;related-urls&gt;&lt;url&gt;http://www.informaworld.com/10.1080/15228830802094429&lt;/url&gt;&lt;/related-urls&gt;&lt;/urls&gt;&lt;electronic-resource-num&gt;10.1080/15228830802094429&lt;/electronic-resource-num&gt;&lt;access-date&gt;August 04, 2009&lt;/access-date&gt;&lt;/record&gt;&lt;/Cite&gt;&lt;/EndNote&gt;</w:instrText>
      </w:r>
      <w:r w:rsidR="00812713">
        <w:rPr>
          <w:rFonts w:ascii="Times New Roman" w:hAnsi="Times New Roman" w:cs="Times New Roman"/>
          <w:sz w:val="24"/>
          <w:szCs w:val="24"/>
        </w:rPr>
        <w:fldChar w:fldCharType="separate"/>
      </w:r>
      <w:r w:rsidR="00204CD3">
        <w:rPr>
          <w:rFonts w:ascii="Times New Roman" w:hAnsi="Times New Roman" w:cs="Times New Roman"/>
          <w:sz w:val="24"/>
          <w:szCs w:val="24"/>
        </w:rPr>
        <w:t>(</w:t>
      </w:r>
      <w:hyperlink w:anchor="_ENREF_4" w:tooltip="Barak, 2008 #832" w:history="1">
        <w:r w:rsidR="00A76E9B">
          <w:rPr>
            <w:rFonts w:ascii="Times New Roman" w:hAnsi="Times New Roman" w:cs="Times New Roman"/>
            <w:sz w:val="24"/>
            <w:szCs w:val="24"/>
          </w:rPr>
          <w:t>Barak et al., 2008</w:t>
        </w:r>
      </w:hyperlink>
      <w:r w:rsidR="00204CD3">
        <w:rPr>
          <w:rFonts w:ascii="Times New Roman" w:hAnsi="Times New Roman" w:cs="Times New Roman"/>
          <w:sz w:val="24"/>
          <w:szCs w:val="24"/>
        </w:rPr>
        <w:t>)</w:t>
      </w:r>
      <w:r w:rsidR="00812713">
        <w:rPr>
          <w:rFonts w:ascii="Times New Roman" w:hAnsi="Times New Roman" w:cs="Times New Roman"/>
          <w:sz w:val="24"/>
          <w:szCs w:val="24"/>
        </w:rPr>
        <w:fldChar w:fldCharType="end"/>
      </w:r>
      <w:r w:rsidR="00204CD3">
        <w:rPr>
          <w:rFonts w:ascii="Times New Roman" w:hAnsi="Times New Roman" w:cs="Times New Roman"/>
          <w:sz w:val="24"/>
          <w:szCs w:val="24"/>
        </w:rPr>
        <w:t xml:space="preserve">. </w:t>
      </w:r>
      <w:r w:rsidR="006C45A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726C1">
        <w:rPr>
          <w:rFonts w:ascii="Times New Roman" w:hAnsi="Times New Roman" w:cs="Times New Roman"/>
          <w:sz w:val="24"/>
          <w:szCs w:val="24"/>
        </w:rPr>
        <w:t>synch</w:t>
      </w:r>
      <w:r w:rsidR="00204CD3">
        <w:rPr>
          <w:rFonts w:ascii="Times New Roman" w:hAnsi="Times New Roman" w:cs="Times New Roman"/>
          <w:sz w:val="24"/>
          <w:szCs w:val="24"/>
        </w:rPr>
        <w:t xml:space="preserve">ronous </w:t>
      </w:r>
      <w:r>
        <w:rPr>
          <w:rFonts w:ascii="Times New Roman" w:hAnsi="Times New Roman" w:cs="Times New Roman"/>
          <w:sz w:val="24"/>
          <w:szCs w:val="24"/>
        </w:rPr>
        <w:t>CMC</w:t>
      </w:r>
      <w:r w:rsidR="00526901">
        <w:rPr>
          <w:rFonts w:ascii="Times New Roman" w:hAnsi="Times New Roman" w:cs="Times New Roman"/>
          <w:sz w:val="24"/>
          <w:szCs w:val="24"/>
        </w:rPr>
        <w:t xml:space="preserve"> </w:t>
      </w:r>
      <w:r w:rsidR="006C45A5">
        <w:rPr>
          <w:rFonts w:ascii="Times New Roman" w:hAnsi="Times New Roman" w:cs="Times New Roman"/>
          <w:sz w:val="24"/>
          <w:szCs w:val="24"/>
        </w:rPr>
        <w:t>may be</w:t>
      </w:r>
      <w:r w:rsidR="00526901">
        <w:rPr>
          <w:rFonts w:ascii="Times New Roman" w:hAnsi="Times New Roman" w:cs="Times New Roman"/>
          <w:sz w:val="24"/>
          <w:szCs w:val="24"/>
        </w:rPr>
        <w:t xml:space="preserve"> superior to syn</w:t>
      </w:r>
      <w:r w:rsidR="00204CD3">
        <w:rPr>
          <w:rFonts w:ascii="Times New Roman" w:hAnsi="Times New Roman" w:cs="Times New Roman"/>
          <w:sz w:val="24"/>
          <w:szCs w:val="24"/>
        </w:rPr>
        <w:t>chronous</w:t>
      </w:r>
      <w:r>
        <w:rPr>
          <w:rFonts w:ascii="Times New Roman" w:hAnsi="Times New Roman" w:cs="Times New Roman"/>
          <w:sz w:val="24"/>
          <w:szCs w:val="24"/>
        </w:rPr>
        <w:t xml:space="preserve"> CMC</w:t>
      </w:r>
      <w:r w:rsidR="006C45A5">
        <w:rPr>
          <w:rFonts w:ascii="Times New Roman" w:hAnsi="Times New Roman" w:cs="Times New Roman"/>
          <w:sz w:val="24"/>
          <w:szCs w:val="24"/>
        </w:rPr>
        <w:t>; perhaps</w:t>
      </w:r>
      <w:r w:rsidR="00204CD3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204CD3" w:rsidRPr="00001996">
        <w:rPr>
          <w:rFonts w:ascii="Times New Roman" w:hAnsi="Times New Roman" w:cs="Times New Roman"/>
          <w:sz w:val="24"/>
          <w:szCs w:val="24"/>
        </w:rPr>
        <w:t xml:space="preserve">benefits associated with </w:t>
      </w:r>
      <w:r w:rsidR="00526901" w:rsidRPr="00001996">
        <w:rPr>
          <w:rFonts w:ascii="Times New Roman" w:hAnsi="Times New Roman" w:cs="Times New Roman"/>
          <w:sz w:val="24"/>
          <w:szCs w:val="24"/>
        </w:rPr>
        <w:t>asynchronous</w:t>
      </w:r>
      <w:r w:rsidR="00204CD3" w:rsidRPr="00001996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0C0E1C" w:rsidRPr="00001996">
        <w:rPr>
          <w:rFonts w:ascii="Times New Roman" w:hAnsi="Times New Roman" w:cs="Times New Roman"/>
          <w:sz w:val="24"/>
          <w:szCs w:val="24"/>
        </w:rPr>
        <w:t xml:space="preserve"> such as disinhibition and more time to reflect and compose ones responses</w:t>
      </w:r>
      <w:r w:rsidR="00F56EA3" w:rsidRPr="00001996">
        <w:rPr>
          <w:rFonts w:ascii="Times New Roman" w:hAnsi="Times New Roman" w:cs="Times New Roman"/>
          <w:sz w:val="24"/>
          <w:szCs w:val="24"/>
        </w:rPr>
        <w:t xml:space="preserve"> </w:t>
      </w:r>
      <w:r w:rsidR="00812713" w:rsidRPr="00001996">
        <w:rPr>
          <w:rFonts w:ascii="Times New Roman" w:hAnsi="Times New Roman" w:cs="Times New Roman"/>
          <w:sz w:val="24"/>
          <w:szCs w:val="24"/>
        </w:rPr>
        <w:fldChar w:fldCharType="begin"/>
      </w:r>
      <w:r w:rsidR="00F56EA3" w:rsidRPr="000019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&lt;EndNote&gt;&lt;Cite&gt;&lt;Author&gt;Suler&lt;/Author&gt;&lt;Year&gt;2004&lt;/Year&gt;&lt;RecNum&gt;1160&lt;/RecNum&gt;&lt;DisplayText&gt;(Suler, 2004)&lt;/DisplayText&gt;&lt;record&gt;&lt;rec-number&gt;1160&lt;/rec-number&gt;&lt;foreign-keys&gt;&lt;key app="EN" db-id="vtpvp9wdfaasa2ezwe9xrvakpartprava5xx"&gt;1160&lt;/key&gt;&lt;/foreign-keys&gt;&lt;ref-type name="Journal Article"&gt;17&lt;/ref-type&gt;&lt;contributors&gt;&lt;authors&gt;&lt;author&gt;Suler, John&lt;/author&gt;&lt;/authors&gt;&lt;/contributors&gt;&lt;auth-address&gt;Suler, John, Department of Psychology, Rider University , Lawrenceville, NJ, US, 08648, suler@mindspring.com&lt;/auth-address&gt;&lt;titles&gt;&lt;title&gt;The Online Disinhibition Effect&lt;/title&gt;&lt;secondary-title&gt;CyberPsychology &amp;amp; Behavior&lt;/secondary-title&gt;&lt;/titles&gt;&lt;periodical&gt;&lt;full-title&gt;CyberPsychology &amp;amp; Behavior&lt;/full-title&gt;&lt;/periodical&gt;&lt;pages&gt;321-326&lt;/pages&gt;&lt;volume&gt;7&lt;/volume&gt;&lt;number&gt;3&lt;/number&gt;&lt;keywords&gt;&lt;keyword&gt;online disinhibition effect&lt;/keyword&gt;&lt;keyword&gt;dissociative anonymity&lt;/keyword&gt;&lt;keyword&gt;asynchronicity&lt;/keyword&gt;&lt;keyword&gt;solipsistic introjection&lt;/keyword&gt;&lt;keyword&gt;dissociative imagination&lt;/keyword&gt;&lt;keyword&gt;personality variables&lt;/keyword&gt;&lt;keyword&gt;cognition&lt;/keyword&gt;&lt;keyword&gt;self disclosure&lt;/keyword&gt;&lt;keyword&gt;Inhibition (Personality)&lt;/keyword&gt;&lt;keyword&gt;Internet&lt;/keyword&gt;&lt;keyword&gt;Introjection&lt;/keyword&gt;&lt;keyword&gt;Personality Traits&lt;/keyword&gt;&lt;keyword&gt;Imagination&lt;/keyword&gt;&lt;/keywords&gt;&lt;dates&gt;&lt;year&gt;2004&lt;/year&gt;&lt;/dates&gt;&lt;pub-location&gt;US&lt;/pub-location&gt;&lt;publisher&gt;Mary Ann Liebert, Inc.&lt;/publisher&gt;&lt;isbn&gt;1094-9313&lt;/isbn&gt;&lt;accession-num&gt;2004-16177-001. First Author &amp;amp; Affiliation: Suler, John&lt;/accession-num&gt;&lt;urls&gt;&lt;related-urls&gt;&lt;url&gt;http://search.ebscohost.com/login.aspx?direct=true&amp;amp;db=psyh&amp;amp;AN=2004-16177-001&amp;amp;lang=es&amp;amp;site=ehost-live&lt;/url&gt;&lt;url&gt;suler@mindspring.com&lt;/url&gt;&lt;/related-urls&gt;&lt;/urls&gt;&lt;electronic-resource-num&gt;10.1089/1094931041291295&lt;/electronic-resource-num&gt;&lt;remote-database-name&gt;psyh&lt;/remote-database-name&gt;&lt;remote-database-provider&gt;EBSCOhost&lt;/remote-database-provider&gt;&lt;/record&gt;&lt;/Cite&gt;&lt;/EndNote&gt;</w:instrText>
      </w:r>
      <w:r w:rsidR="00812713" w:rsidRPr="00001996">
        <w:rPr>
          <w:rFonts w:ascii="Times New Roman" w:hAnsi="Times New Roman" w:cs="Times New Roman"/>
          <w:sz w:val="24"/>
          <w:szCs w:val="24"/>
        </w:rPr>
        <w:fldChar w:fldCharType="separate"/>
      </w:r>
      <w:r w:rsidR="00F56EA3" w:rsidRPr="00001996">
        <w:rPr>
          <w:rFonts w:ascii="Times New Roman" w:hAnsi="Times New Roman" w:cs="Times New Roman"/>
          <w:sz w:val="24"/>
          <w:szCs w:val="24"/>
        </w:rPr>
        <w:t>(</w:t>
      </w:r>
      <w:hyperlink w:anchor="_ENREF_61" w:tooltip="Suler, 2004 #1160" w:history="1">
        <w:r w:rsidR="00A76E9B" w:rsidRPr="00001996">
          <w:rPr>
            <w:rFonts w:ascii="Times New Roman" w:hAnsi="Times New Roman" w:cs="Times New Roman"/>
            <w:sz w:val="24"/>
            <w:szCs w:val="24"/>
          </w:rPr>
          <w:t>Suler, 2004</w:t>
        </w:r>
      </w:hyperlink>
      <w:r w:rsidR="00F56EA3" w:rsidRPr="00001996">
        <w:rPr>
          <w:rFonts w:ascii="Times New Roman" w:hAnsi="Times New Roman" w:cs="Times New Roman"/>
          <w:sz w:val="24"/>
          <w:szCs w:val="24"/>
        </w:rPr>
        <w:t>)</w:t>
      </w:r>
      <w:r w:rsidR="00812713" w:rsidRPr="00001996">
        <w:rPr>
          <w:rFonts w:ascii="Times New Roman" w:hAnsi="Times New Roman" w:cs="Times New Roman"/>
          <w:sz w:val="24"/>
          <w:szCs w:val="24"/>
        </w:rPr>
        <w:fldChar w:fldCharType="end"/>
      </w:r>
      <w:r w:rsidR="00204CD3" w:rsidRPr="00001996">
        <w:rPr>
          <w:rFonts w:ascii="Times New Roman" w:hAnsi="Times New Roman" w:cs="Times New Roman"/>
          <w:sz w:val="24"/>
          <w:szCs w:val="24"/>
        </w:rPr>
        <w:t>.</w:t>
      </w:r>
      <w:r w:rsidR="00C442F3" w:rsidRPr="00001996">
        <w:rPr>
          <w:rFonts w:ascii="Times New Roman" w:hAnsi="Times New Roman" w:cs="Times New Roman"/>
          <w:sz w:val="24"/>
          <w:szCs w:val="24"/>
        </w:rPr>
        <w:t xml:space="preserve"> </w:t>
      </w:r>
      <w:r w:rsidR="003C7E87" w:rsidRPr="00001996">
        <w:rPr>
          <w:rFonts w:ascii="Times New Roman" w:hAnsi="Times New Roman" w:cs="Times New Roman"/>
          <w:sz w:val="24"/>
          <w:szCs w:val="24"/>
        </w:rPr>
        <w:t>Although caution is advised as</w:t>
      </w:r>
      <w:r w:rsidR="00A150ED" w:rsidRPr="00001996">
        <w:rPr>
          <w:rFonts w:ascii="Times New Roman" w:hAnsi="Times New Roman" w:cs="Times New Roman"/>
          <w:sz w:val="24"/>
          <w:szCs w:val="24"/>
        </w:rPr>
        <w:t xml:space="preserve"> the subgroups comparison show</w:t>
      </w:r>
      <w:r w:rsidR="00001996" w:rsidRPr="00001996">
        <w:rPr>
          <w:rFonts w:ascii="Times New Roman" w:hAnsi="Times New Roman" w:cs="Times New Roman"/>
          <w:sz w:val="24"/>
          <w:szCs w:val="24"/>
        </w:rPr>
        <w:t>ed</w:t>
      </w:r>
      <w:r w:rsidR="00A150ED" w:rsidRPr="00001996">
        <w:rPr>
          <w:rFonts w:ascii="Times New Roman" w:hAnsi="Times New Roman" w:cs="Times New Roman"/>
          <w:sz w:val="24"/>
          <w:szCs w:val="24"/>
        </w:rPr>
        <w:t xml:space="preserve"> that </w:t>
      </w:r>
      <w:r w:rsidR="00617741" w:rsidRPr="00001996">
        <w:rPr>
          <w:rFonts w:ascii="Times New Roman" w:hAnsi="Times New Roman" w:cs="Times New Roman"/>
          <w:sz w:val="24"/>
          <w:szCs w:val="24"/>
        </w:rPr>
        <w:t>any</w:t>
      </w:r>
      <w:r w:rsidR="00A150ED" w:rsidRPr="00001996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B47CB3">
        <w:rPr>
          <w:rFonts w:ascii="Times New Roman" w:hAnsi="Times New Roman" w:cs="Times New Roman"/>
          <w:sz w:val="24"/>
          <w:szCs w:val="24"/>
        </w:rPr>
        <w:t>were</w:t>
      </w:r>
      <w:r w:rsidR="00A150ED" w:rsidRPr="00001996">
        <w:rPr>
          <w:rFonts w:ascii="Times New Roman" w:hAnsi="Times New Roman" w:cs="Times New Roman"/>
          <w:sz w:val="24"/>
          <w:szCs w:val="24"/>
        </w:rPr>
        <w:t xml:space="preserve"> not significant</w:t>
      </w:r>
      <w:r w:rsidR="00A150ED" w:rsidRPr="00001996">
        <w:rPr>
          <w:rFonts w:ascii="Times New Roman" w:eastAsia="Times New Roman" w:hAnsi="Times New Roman" w:cs="Times New Roman"/>
          <w:sz w:val="24"/>
          <w:szCs w:val="24"/>
          <w:lang w:eastAsia="en-GB"/>
        </w:rPr>
        <w:t>. Also</w:t>
      </w:r>
      <w:r w:rsidR="003C7E87" w:rsidRPr="00001996">
        <w:rPr>
          <w:rFonts w:ascii="Times New Roman" w:hAnsi="Times New Roman" w:cs="Times New Roman"/>
          <w:sz w:val="24"/>
          <w:szCs w:val="24"/>
        </w:rPr>
        <w:t xml:space="preserve"> the number of studies in</w:t>
      </w:r>
      <w:r w:rsidR="00D04441" w:rsidRPr="00001996">
        <w:rPr>
          <w:rFonts w:ascii="Times New Roman" w:hAnsi="Times New Roman" w:cs="Times New Roman"/>
          <w:sz w:val="24"/>
          <w:szCs w:val="24"/>
        </w:rPr>
        <w:t xml:space="preserve">cluded </w:t>
      </w:r>
      <w:r w:rsidR="00184A5B" w:rsidRPr="00001996">
        <w:rPr>
          <w:rFonts w:ascii="Times New Roman" w:hAnsi="Times New Roman" w:cs="Times New Roman"/>
          <w:sz w:val="24"/>
          <w:szCs w:val="24"/>
        </w:rPr>
        <w:t xml:space="preserve">in the synchronous category </w:t>
      </w:r>
      <w:r w:rsidR="00D04441" w:rsidRPr="00001996">
        <w:rPr>
          <w:rFonts w:ascii="Times New Roman" w:hAnsi="Times New Roman" w:cs="Times New Roman"/>
          <w:sz w:val="24"/>
          <w:szCs w:val="24"/>
        </w:rPr>
        <w:t>is small</w:t>
      </w:r>
      <w:r w:rsidR="00184A5B" w:rsidRPr="00001996">
        <w:rPr>
          <w:rFonts w:ascii="Times New Roman" w:hAnsi="Times New Roman" w:cs="Times New Roman"/>
          <w:sz w:val="24"/>
          <w:szCs w:val="24"/>
        </w:rPr>
        <w:t xml:space="preserve"> (</w:t>
      </w:r>
      <w:r w:rsidR="00184A5B" w:rsidRPr="00001996">
        <w:rPr>
          <w:rFonts w:ascii="Times New Roman" w:hAnsi="Times New Roman" w:cs="Times New Roman"/>
          <w:i/>
          <w:sz w:val="24"/>
          <w:szCs w:val="24"/>
        </w:rPr>
        <w:t>n</w:t>
      </w:r>
      <w:r w:rsidR="00184A5B" w:rsidRPr="00001996">
        <w:rPr>
          <w:rFonts w:ascii="Times New Roman" w:hAnsi="Times New Roman" w:cs="Times New Roman"/>
          <w:sz w:val="24"/>
          <w:szCs w:val="24"/>
        </w:rPr>
        <w:t xml:space="preserve"> = 2)</w:t>
      </w:r>
      <w:r w:rsidR="00D04441" w:rsidRPr="00001996">
        <w:rPr>
          <w:rFonts w:ascii="Times New Roman" w:hAnsi="Times New Roman" w:cs="Times New Roman"/>
          <w:sz w:val="24"/>
          <w:szCs w:val="24"/>
        </w:rPr>
        <w:t xml:space="preserve"> </w:t>
      </w:r>
      <w:r w:rsidR="00184A5B" w:rsidRPr="00001996">
        <w:rPr>
          <w:rFonts w:ascii="Times New Roman" w:hAnsi="Times New Roman" w:cs="Times New Roman"/>
          <w:sz w:val="24"/>
          <w:szCs w:val="24"/>
        </w:rPr>
        <w:t xml:space="preserve">and the differences between the communication types employed (synchronous chat vs phone contact) </w:t>
      </w:r>
      <w:r w:rsidR="00B52630" w:rsidRPr="00001996">
        <w:rPr>
          <w:rFonts w:ascii="Times New Roman" w:hAnsi="Times New Roman" w:cs="Times New Roman"/>
          <w:sz w:val="24"/>
          <w:szCs w:val="24"/>
        </w:rPr>
        <w:t>alongside other unmeasured key variables, such as those mentioned in relation</w:t>
      </w:r>
      <w:r w:rsidR="00B52630">
        <w:rPr>
          <w:rFonts w:ascii="Times New Roman" w:hAnsi="Times New Roman" w:cs="Times New Roman"/>
          <w:sz w:val="24"/>
          <w:szCs w:val="24"/>
        </w:rPr>
        <w:t xml:space="preserve"> to </w:t>
      </w:r>
      <w:r w:rsidR="00AC664D">
        <w:rPr>
          <w:rFonts w:ascii="Times New Roman" w:hAnsi="Times New Roman" w:cs="Times New Roman"/>
          <w:sz w:val="24"/>
          <w:szCs w:val="24"/>
        </w:rPr>
        <w:t>different treatment lengths</w:t>
      </w:r>
      <w:r w:rsidR="00B52630">
        <w:rPr>
          <w:rFonts w:ascii="Times New Roman" w:hAnsi="Times New Roman" w:cs="Times New Roman"/>
          <w:sz w:val="24"/>
          <w:szCs w:val="24"/>
        </w:rPr>
        <w:t xml:space="preserve"> above cannot be overlooked</w:t>
      </w:r>
      <w:r w:rsidR="006D1148">
        <w:rPr>
          <w:rFonts w:ascii="Times New Roman" w:hAnsi="Times New Roman" w:cs="Times New Roman"/>
          <w:sz w:val="24"/>
          <w:szCs w:val="24"/>
        </w:rPr>
        <w:t>; there is potential for future research.</w:t>
      </w:r>
    </w:p>
    <w:p w:rsidR="0080243A" w:rsidRPr="00A01BE5" w:rsidRDefault="00B7786F" w:rsidP="00985017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BE5">
        <w:rPr>
          <w:rFonts w:ascii="Times New Roman" w:hAnsi="Times New Roman" w:cs="Times New Roman"/>
          <w:sz w:val="24"/>
          <w:szCs w:val="24"/>
        </w:rPr>
        <w:t>The use of w</w:t>
      </w:r>
      <w:r w:rsidR="0080243A" w:rsidRPr="00A01BE5">
        <w:rPr>
          <w:rFonts w:ascii="Times New Roman" w:hAnsi="Times New Roman" w:cs="Times New Roman"/>
          <w:sz w:val="24"/>
          <w:szCs w:val="24"/>
        </w:rPr>
        <w:t xml:space="preserve">aiting list control </w:t>
      </w:r>
      <w:r w:rsidRPr="00A01BE5">
        <w:rPr>
          <w:rFonts w:ascii="Times New Roman" w:hAnsi="Times New Roman" w:cs="Times New Roman"/>
          <w:sz w:val="24"/>
          <w:szCs w:val="24"/>
        </w:rPr>
        <w:t xml:space="preserve">groups </w:t>
      </w:r>
      <w:r w:rsidR="0080243A" w:rsidRPr="00A01BE5">
        <w:rPr>
          <w:rFonts w:ascii="Times New Roman" w:hAnsi="Times New Roman" w:cs="Times New Roman"/>
          <w:sz w:val="24"/>
          <w:szCs w:val="24"/>
        </w:rPr>
        <w:t>show</w:t>
      </w:r>
      <w:r w:rsidR="00541D37" w:rsidRPr="00A01BE5">
        <w:rPr>
          <w:rFonts w:ascii="Times New Roman" w:hAnsi="Times New Roman" w:cs="Times New Roman"/>
          <w:sz w:val="24"/>
          <w:szCs w:val="24"/>
        </w:rPr>
        <w:t>ed</w:t>
      </w:r>
      <w:r w:rsidR="0080243A" w:rsidRPr="00A01BE5">
        <w:rPr>
          <w:rFonts w:ascii="Times New Roman" w:hAnsi="Times New Roman" w:cs="Times New Roman"/>
          <w:sz w:val="24"/>
          <w:szCs w:val="24"/>
        </w:rPr>
        <w:t xml:space="preserve"> some potential for better outcomes compared to TAU control groups, however </w:t>
      </w:r>
      <w:r w:rsidR="00773076" w:rsidRPr="00A01BE5">
        <w:rPr>
          <w:rFonts w:ascii="Times New Roman" w:hAnsi="Times New Roman" w:cs="Times New Roman"/>
          <w:sz w:val="24"/>
          <w:szCs w:val="24"/>
        </w:rPr>
        <w:t>any</w:t>
      </w:r>
      <w:r w:rsidR="0080243A" w:rsidRPr="00A01BE5">
        <w:rPr>
          <w:rFonts w:ascii="Times New Roman" w:hAnsi="Times New Roman" w:cs="Times New Roman"/>
          <w:sz w:val="24"/>
          <w:szCs w:val="24"/>
        </w:rPr>
        <w:t xml:space="preserve"> differences </w:t>
      </w:r>
      <w:r w:rsidRPr="00A01BE5">
        <w:rPr>
          <w:rFonts w:ascii="Times New Roman" w:hAnsi="Times New Roman" w:cs="Times New Roman"/>
          <w:sz w:val="24"/>
          <w:szCs w:val="24"/>
        </w:rPr>
        <w:t>were not</w:t>
      </w:r>
      <w:r w:rsidR="00773076" w:rsidRPr="00A01BE5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001996" w:rsidRPr="00A01BE5">
        <w:rPr>
          <w:rFonts w:ascii="Times New Roman" w:hAnsi="Times New Roman" w:cs="Times New Roman"/>
          <w:sz w:val="24"/>
          <w:szCs w:val="24"/>
        </w:rPr>
        <w:t>.</w:t>
      </w:r>
    </w:p>
    <w:p w:rsidR="006924FF" w:rsidRDefault="00424CCF" w:rsidP="00B40DC5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meta-analysis has a number of limitations. </w:t>
      </w:r>
      <w:r w:rsidR="006924FF">
        <w:rPr>
          <w:rFonts w:ascii="Times New Roman" w:hAnsi="Times New Roman" w:cs="Times New Roman"/>
          <w:sz w:val="24"/>
          <w:szCs w:val="24"/>
        </w:rPr>
        <w:t>Overall there was considerable heterogeneity across the studies, and thus the results should be interepreted with caution. In addition</w:t>
      </w:r>
      <w:r w:rsidR="00204CD3">
        <w:rPr>
          <w:rFonts w:ascii="Times New Roman" w:hAnsi="Times New Roman" w:cs="Times New Roman"/>
          <w:sz w:val="24"/>
          <w:szCs w:val="24"/>
        </w:rPr>
        <w:t>,</w:t>
      </w:r>
      <w:r w:rsidR="006924FF">
        <w:rPr>
          <w:rFonts w:ascii="Times New Roman" w:hAnsi="Times New Roman" w:cs="Times New Roman"/>
          <w:sz w:val="24"/>
          <w:szCs w:val="24"/>
        </w:rPr>
        <w:t xml:space="preserve"> as p</w:t>
      </w:r>
      <w:r w:rsidR="00204CD3">
        <w:rPr>
          <w:rFonts w:ascii="Times New Roman" w:hAnsi="Times New Roman" w:cs="Times New Roman"/>
          <w:sz w:val="24"/>
          <w:szCs w:val="24"/>
        </w:rPr>
        <w:t>reviously mentioned, some of sub-</w:t>
      </w:r>
      <w:r w:rsidR="006924FF">
        <w:rPr>
          <w:rFonts w:ascii="Times New Roman" w:hAnsi="Times New Roman" w:cs="Times New Roman"/>
          <w:sz w:val="24"/>
          <w:szCs w:val="24"/>
        </w:rPr>
        <w:t>analyses had only a few studies included. It is al</w:t>
      </w:r>
      <w:r w:rsidR="007C1103">
        <w:rPr>
          <w:rFonts w:ascii="Times New Roman" w:hAnsi="Times New Roman" w:cs="Times New Roman"/>
          <w:sz w:val="24"/>
          <w:szCs w:val="24"/>
        </w:rPr>
        <w:t xml:space="preserve">so unclear to what extent </w:t>
      </w:r>
      <w:r w:rsidR="0091460A">
        <w:rPr>
          <w:rFonts w:ascii="Times New Roman" w:hAnsi="Times New Roman" w:cs="Times New Roman"/>
          <w:sz w:val="24"/>
          <w:szCs w:val="24"/>
        </w:rPr>
        <w:t>the</w:t>
      </w:r>
      <w:r w:rsidR="006924FF">
        <w:rPr>
          <w:rFonts w:ascii="Times New Roman" w:hAnsi="Times New Roman" w:cs="Times New Roman"/>
          <w:sz w:val="24"/>
          <w:szCs w:val="24"/>
        </w:rPr>
        <w:t xml:space="preserve"> studies differ on other variables. For example</w:t>
      </w:r>
      <w:r w:rsidR="00DC7D8F">
        <w:rPr>
          <w:rFonts w:ascii="Times New Roman" w:hAnsi="Times New Roman" w:cs="Times New Roman"/>
          <w:sz w:val="24"/>
          <w:szCs w:val="24"/>
        </w:rPr>
        <w:t>,</w:t>
      </w:r>
      <w:r w:rsidR="006924FF">
        <w:rPr>
          <w:rFonts w:ascii="Times New Roman" w:hAnsi="Times New Roman" w:cs="Times New Roman"/>
          <w:sz w:val="24"/>
          <w:szCs w:val="24"/>
        </w:rPr>
        <w:t xml:space="preserve"> </w:t>
      </w:r>
      <w:r w:rsidR="00C602F9">
        <w:rPr>
          <w:rFonts w:ascii="Times New Roman" w:hAnsi="Times New Roman" w:cs="Times New Roman"/>
          <w:sz w:val="24"/>
          <w:szCs w:val="24"/>
        </w:rPr>
        <w:t xml:space="preserve">supported </w:t>
      </w:r>
      <w:r w:rsidR="006924FF">
        <w:rPr>
          <w:rFonts w:ascii="Times New Roman" w:hAnsi="Times New Roman" w:cs="Times New Roman"/>
          <w:sz w:val="24"/>
          <w:szCs w:val="24"/>
        </w:rPr>
        <w:t>studies may have</w:t>
      </w:r>
      <w:r w:rsidR="00C602F9">
        <w:rPr>
          <w:rFonts w:ascii="Times New Roman" w:hAnsi="Times New Roman" w:cs="Times New Roman"/>
          <w:sz w:val="24"/>
          <w:szCs w:val="24"/>
        </w:rPr>
        <w:t xml:space="preserve"> had</w:t>
      </w:r>
      <w:r w:rsidR="006924FF">
        <w:rPr>
          <w:rFonts w:ascii="Times New Roman" w:hAnsi="Times New Roman" w:cs="Times New Roman"/>
          <w:sz w:val="24"/>
          <w:szCs w:val="24"/>
        </w:rPr>
        <w:t xml:space="preserve"> different interven</w:t>
      </w:r>
      <w:r w:rsidR="00C602F9">
        <w:rPr>
          <w:rFonts w:ascii="Times New Roman" w:hAnsi="Times New Roman" w:cs="Times New Roman"/>
          <w:sz w:val="24"/>
          <w:szCs w:val="24"/>
        </w:rPr>
        <w:t xml:space="preserve">tion components than those without </w:t>
      </w:r>
      <w:r w:rsidR="006924FF">
        <w:rPr>
          <w:rFonts w:ascii="Times New Roman" w:hAnsi="Times New Roman" w:cs="Times New Roman"/>
          <w:sz w:val="24"/>
          <w:szCs w:val="24"/>
        </w:rPr>
        <w:t xml:space="preserve">support. Thus it is not clear that any differences between these studies occur solely on the basis of support levels. </w:t>
      </w:r>
    </w:p>
    <w:p w:rsidR="00CB78D7" w:rsidRDefault="00B40DC5" w:rsidP="00B40DC5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RCT studies are largely heterogeneous regarding samples and treatments. I</w:t>
      </w:r>
      <w:r w:rsidR="00CB78D7">
        <w:rPr>
          <w:rFonts w:ascii="Times New Roman" w:hAnsi="Times New Roman" w:cs="Times New Roman"/>
          <w:sz w:val="24"/>
          <w:szCs w:val="24"/>
        </w:rPr>
        <w:t xml:space="preserve">t is therefore important to be tenative about the extent to which </w:t>
      </w:r>
      <w:r w:rsidR="007A3692">
        <w:rPr>
          <w:rFonts w:ascii="Times New Roman" w:hAnsi="Times New Roman" w:cs="Times New Roman"/>
          <w:sz w:val="24"/>
          <w:szCs w:val="24"/>
        </w:rPr>
        <w:t>the</w:t>
      </w:r>
      <w:r w:rsidR="00D01FAC">
        <w:rPr>
          <w:rFonts w:ascii="Times New Roman" w:hAnsi="Times New Roman" w:cs="Times New Roman"/>
          <w:sz w:val="24"/>
          <w:szCs w:val="24"/>
        </w:rPr>
        <w:t xml:space="preserve"> results can generaliz</w:t>
      </w:r>
      <w:r w:rsidR="00CB78D7">
        <w:rPr>
          <w:rFonts w:ascii="Times New Roman" w:hAnsi="Times New Roman" w:cs="Times New Roman"/>
          <w:sz w:val="24"/>
          <w:szCs w:val="24"/>
        </w:rPr>
        <w:t xml:space="preserve">e to all those with depression. </w:t>
      </w:r>
      <w:r w:rsidR="00CB78D7" w:rsidRPr="00DC34F3">
        <w:rPr>
          <w:rFonts w:ascii="Times New Roman" w:hAnsi="Times New Roman" w:cs="Times New Roman"/>
          <w:sz w:val="24"/>
          <w:szCs w:val="24"/>
        </w:rPr>
        <w:t>Also research in naturalistic settings does not require nor seek to achieve the same levels of eligibility and exclusion as do many RCTs.</w:t>
      </w:r>
    </w:p>
    <w:p w:rsidR="00B42420" w:rsidRDefault="007A3692" w:rsidP="00B40DC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A3FEB" w:rsidRPr="00A55DD9">
        <w:rPr>
          <w:rFonts w:ascii="Times New Roman" w:hAnsi="Times New Roman" w:cs="Times New Roman"/>
          <w:sz w:val="24"/>
          <w:szCs w:val="24"/>
        </w:rPr>
        <w:t xml:space="preserve"> interventions themselves may be problematic,</w:t>
      </w:r>
      <w:r w:rsidR="00A56F7B">
        <w:rPr>
          <w:rFonts w:ascii="Times New Roman" w:hAnsi="Times New Roman" w:cs="Times New Roman"/>
          <w:sz w:val="24"/>
          <w:szCs w:val="24"/>
        </w:rPr>
        <w:t xml:space="preserve"> p</w:t>
      </w:r>
      <w:r w:rsidR="007A3FEB" w:rsidRPr="00A55DD9">
        <w:rPr>
          <w:rFonts w:ascii="Times New Roman" w:hAnsi="Times New Roman" w:cs="Times New Roman"/>
          <w:sz w:val="24"/>
          <w:szCs w:val="24"/>
        </w:rPr>
        <w:t xml:space="preserve">erhaps there is a lack of functionality, multimedia, interactivity, that might engage any user and support adherence. </w:t>
      </w:r>
      <w:r w:rsidR="009B00E9" w:rsidRPr="00A55DD9">
        <w:rPr>
          <w:rFonts w:ascii="Times New Roman" w:hAnsi="Times New Roman" w:cs="Times New Roman"/>
          <w:sz w:val="24"/>
          <w:szCs w:val="24"/>
        </w:rPr>
        <w:t xml:space="preserve">Proudfoot et al. (2005) reported negative features of the program as a cause </w:t>
      </w:r>
      <w:r w:rsidR="009B00E9" w:rsidRPr="00A55DD9">
        <w:rPr>
          <w:rFonts w:ascii="Times New Roman" w:hAnsi="Times New Roman" w:cs="Times New Roman"/>
          <w:sz w:val="24"/>
          <w:szCs w:val="24"/>
        </w:rPr>
        <w:lastRenderedPageBreak/>
        <w:t xml:space="preserve">of dropout. </w:t>
      </w:r>
      <w:r w:rsidR="007A3FEB" w:rsidRPr="00A55DD9">
        <w:rPr>
          <w:rFonts w:ascii="Times New Roman" w:hAnsi="Times New Roman" w:cs="Times New Roman"/>
          <w:sz w:val="24"/>
          <w:szCs w:val="24"/>
        </w:rPr>
        <w:t>Meyer et al. (2009) note</w:t>
      </w:r>
      <w:r w:rsidR="00AE2C51">
        <w:rPr>
          <w:rFonts w:ascii="Times New Roman" w:hAnsi="Times New Roman" w:cs="Times New Roman"/>
          <w:sz w:val="24"/>
          <w:szCs w:val="24"/>
        </w:rPr>
        <w:t>d</w:t>
      </w:r>
      <w:r w:rsidR="007A3FEB" w:rsidRPr="00A55DD9">
        <w:rPr>
          <w:rFonts w:ascii="Times New Roman" w:hAnsi="Times New Roman" w:cs="Times New Roman"/>
          <w:sz w:val="24"/>
          <w:szCs w:val="24"/>
        </w:rPr>
        <w:t xml:space="preserve"> that with their program it would be interesting to investigate what added components might enhance the program and increase engagement and adherence. </w:t>
      </w:r>
    </w:p>
    <w:p w:rsidR="004071A7" w:rsidRDefault="004071A7" w:rsidP="004071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5C366B" w:rsidRPr="004071A7" w:rsidRDefault="004071A7" w:rsidP="004071A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review and meta-analysis support the efficacy  and effectiveness of computer-based psychological </w:t>
      </w:r>
      <w:r w:rsidR="002D79CF">
        <w:rPr>
          <w:rFonts w:ascii="Times New Roman" w:hAnsi="Times New Roman" w:cs="Times New Roman"/>
          <w:sz w:val="24"/>
          <w:szCs w:val="24"/>
          <w:lang w:val="en-US"/>
        </w:rPr>
        <w:t>treatments for depression</w:t>
      </w:r>
      <w:r>
        <w:rPr>
          <w:rFonts w:ascii="Times New Roman" w:hAnsi="Times New Roman" w:cs="Times New Roman"/>
          <w:sz w:val="24"/>
          <w:szCs w:val="24"/>
          <w:lang w:val="en-US"/>
        </w:rPr>
        <w:t>, in community, primary, and secondary care, and with diverse populations. A</w:t>
      </w:r>
      <w:r>
        <w:rPr>
          <w:rFonts w:ascii="Times New Roman" w:hAnsi="Times New Roman" w:cs="Times New Roman"/>
          <w:sz w:val="24"/>
          <w:szCs w:val="24"/>
        </w:rPr>
        <w:t>s well as reductions in self-reported symptoms, computer-based interventions can also produce clinically significant improvements and recovery in depression.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Supported interventions yield better outcomes, along with greater retention. Further research is needed, in particular to investigate the influence of therapist factors in supported treatments, the reasons for dropout, </w:t>
      </w:r>
      <w:r w:rsidR="001F0E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4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E28">
        <w:rPr>
          <w:rFonts w:ascii="Times New Roman" w:hAnsi="Times New Roman" w:cs="Times New Roman"/>
          <w:sz w:val="24"/>
          <w:szCs w:val="24"/>
          <w:lang w:val="en-US"/>
        </w:rPr>
        <w:t xml:space="preserve">maintenance of gains post-treatment,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potential for shorter treatments, </w:t>
      </w:r>
      <w:r w:rsidR="001F0E2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treatments with diverse population groups. </w:t>
      </w:r>
      <w:r w:rsidR="005C366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C7ABC" w:rsidRPr="003016A5" w:rsidRDefault="00AC7ABC" w:rsidP="003016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16A5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A76E9B" w:rsidRPr="00B0502F" w:rsidRDefault="00812713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543E4">
        <w:rPr>
          <w:rFonts w:ascii="Times New Roman" w:hAnsi="Times New Roman" w:cs="Times New Roman"/>
          <w:sz w:val="24"/>
          <w:szCs w:val="24"/>
          <w:lang w:val="es-ES"/>
        </w:rPr>
        <w:fldChar w:fldCharType="begin"/>
      </w:r>
      <w:r w:rsidR="00AC7ABC" w:rsidRPr="006A06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2543E4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bookmarkStart w:id="0" w:name="_ENREF_1"/>
      <w:r w:rsidR="00A76E9B"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American Psychiatric Association [APA]. (1994). </w:t>
      </w:r>
      <w:r w:rsidR="00A76E9B" w:rsidRPr="00B0502F">
        <w:rPr>
          <w:rFonts w:ascii="Times New Roman" w:hAnsi="Times New Roman" w:cs="Times New Roman"/>
          <w:i/>
          <w:sz w:val="24"/>
          <w:szCs w:val="24"/>
          <w:lang w:val="en-US"/>
        </w:rPr>
        <w:t>Diagnostic and statistical manual of mental disorders (DSM-IV)</w:t>
      </w:r>
      <w:r w:rsidR="00A76E9B" w:rsidRPr="00B0502F">
        <w:rPr>
          <w:rFonts w:ascii="Times New Roman" w:hAnsi="Times New Roman" w:cs="Times New Roman"/>
          <w:sz w:val="24"/>
          <w:szCs w:val="24"/>
          <w:lang w:val="en-US"/>
        </w:rPr>
        <w:t>. Washington D.C.: American Psychiatric Association.</w:t>
      </w:r>
      <w:bookmarkEnd w:id="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ENREF_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Andersson, G., Bergstorm, J., Holländare, F., Varlbring, P., Kaldo, V., &amp; Ekselius, L. (2005). Internet-based self-help for depression: Randomised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of Psychiatry, 187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456-461. doi: 10.1192/bjp.187.5.456</w:t>
      </w:r>
      <w:bookmarkEnd w:id="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ENREF_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Andersson, G., &amp; Cuijpers, P. (2009). Internet-based and other computerized psychological treatments for adult depression: A meta-analysis.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Cognitive Behaviour Therapy, 38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196-205. doi: 10.1080/16506070903318960</w:t>
      </w:r>
      <w:bookmarkEnd w:id="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ENREF_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Barak, A., Hen, L., Boniel-Nissim, M., &amp; Shapira, N. (2008). A comprehensive review and a meta-analysis of the effectiveness of internet-based psychotherapeutic Interventions.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Technology in Human Services, 26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(2), 109 - 160. doi: 10.1080/15228830802094429</w:t>
      </w:r>
      <w:bookmarkEnd w:id="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ENREF_5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Blackwell, S. E., &amp; Holmes, E. A. (2010). Modifying interpretation and imagination in clinical depression: A single case series using cognitive bias modification.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Applied Cognitive Psychology, 24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338-350. doi: 10.1002/acp.1680</w:t>
      </w:r>
      <w:bookmarkEnd w:id="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ENREF_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Carlbring, P., Brunt, S., Bohman, S., Austin, D., Richards, J., Ost, L., &amp; Andersson, G. (2007). Internet vs. paper and pencil administration of questionnaires commonly used in panic/agoraphobia research.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Computers in Human Behavior, 23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1421-1434. doi: 10.1016/j.chb.2005.05.002</w:t>
      </w:r>
      <w:bookmarkEnd w:id="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ENREF_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Cavanagh, K., Seccombe, N., &amp; Lidbetter, N. (2011). The implementation of computerized cognitive behavioural therapies in a service user-led, third sector self help clinic.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Behavioural and Cognitive Psychotherapy, First View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1-16. doi: 10.1017/S1352465810000858</w:t>
      </w:r>
      <w:bookmarkEnd w:id="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ENREF_8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Cavanagh, K., Shapiro, D. A., Van Den Berg, S., Swain, S., Barkham, M., &amp; Proudfoot, J. (2006). The effectiveness of computerized cognitive behavioural therapy in routine care.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of Clinical Psychology, 45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499-514. doi: 10.1348/014466505x84782</w:t>
      </w:r>
      <w:bookmarkEnd w:id="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ENREF_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Cavanagh, K., Shapiro, D. A., Van Den Berg, S., Swain, S., Barkham, M., &amp; Proudfoot, J. (2009). The acceptability of computer-aided cognitive behavioural therapy: A pragmatic study.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Cognitive Behaviour Therapy, 38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235-246. doi: 10.1080/16506070802561256</w:t>
      </w:r>
      <w:bookmarkEnd w:id="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ENREF_1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Clarke, G., Kelleher, C., Hornbrook, M., DeBar, L., Dickerson, J., &amp; Gullion, C. (2009). Randomized effectiveness trial of an Internet, pure self-help, cognitive behavioral intervention for depressive symptoms in young adults.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Cognitive Behaviour Therapy, 38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222-234. doi: 10.1080/16506070802675353</w:t>
      </w:r>
      <w:bookmarkEnd w:id="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ENREF_1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Clarke, G., Reid, E., Eubanks, D., O'Connor, E., DeBar, L. L., Kelleher, C., . . . Nunley, S. (2002). Overcoming depression on the internet (ODIN): A randomized  controlled trial of an internet depression skills intervention program.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e14. doi: 10.2196/jmir.4.3.e14</w:t>
      </w:r>
      <w:bookmarkEnd w:id="1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ENREF_1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Clarke, G., Reid, E., Eubanks, D., O'Connor, E., DeBar, L. L., Kelleher, C., . . . Nunley, S. (2005). Overcoming depression on the internet (ODIN-2): A randomized trial of a self-help depression skills program with reminders.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(2), e16. doi: 10.2196/jmir.7.2.e16</w:t>
      </w:r>
      <w:bookmarkEnd w:id="1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ENREF_1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Cochrane. (2008). Review Manager (RevMan) (Version 5). Copenhagen: The Nordic Cochrane Centre, The Cochrane Collaboration. </w:t>
      </w:r>
      <w:bookmarkEnd w:id="1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ENREF_1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Cohen, J. (1988).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Statistical power analysis for the behavioral sciences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 (2 ed.). Hillsdale, NJ: Lawrence Earlbaum Associates.</w:t>
      </w:r>
      <w:bookmarkEnd w:id="1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ENREF_15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Cuijpers, P. (1997). Bibliotherapy in unipolar depression: A meta-analysis.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Behavior Therapy and Experimental Psychiatry, 28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139-147. </w:t>
      </w:r>
      <w:bookmarkEnd w:id="1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ENREF_1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Christensen, H., Griffiths, K. M., &amp; Jorm, A. F. (2004). Delivering interventions for depression by using the internet: randomised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Medical Journal, 31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(328), 265. doi: 10.1136/bmj.37945.566632.EE</w:t>
      </w:r>
      <w:bookmarkEnd w:id="1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ENREF_1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Christensen, H., Griffiths, K. M., &amp; Korten, A. (2002). Web-based cognitive-behaviour therapy: Analysis of site usage and changes in depression and anxiety scores.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1-8. doi: 10.2196/jmir.4.1.e3</w:t>
      </w:r>
      <w:bookmarkEnd w:id="1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ENREF_1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Christensen, H., Griffiths, K. M., Mackinnon, A. J., &amp; Brittliffe, K. (2006). Online randomized controlled trial of brief and full cognitive-behaviour therapy for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(12), 1737-1746. doi: 10.1017/S0033291706008695</w:t>
      </w:r>
      <w:bookmarkEnd w:id="1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ENREF_1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de Graaf, L. E., Gerhards, S. A. H., Arntz, A., Riper, H., Metsemakers, J. F. M., Evers, S. M. A. A., . . . Huibers, M. J. H. (2009). Clinical effectiveness of online computerised cognitive-behavioural therapy without support for depression in primary care: randomised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of Psychiatry, 195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73-80. doi: 10.1192/bjp.bp.108.054429</w:t>
      </w:r>
      <w:bookmarkEnd w:id="1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ENREF_2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de Graaf, L. E., Gerhards, S. A. H., Arntz, A., Riper, H., Metsemakers, J. F. M., Evers, S. M. A. A., . . . Huibers, M. J. H. (2011). One-year follow-up results of unsupported online computerized cognitive behavioural therapy for depression in primary care: A randomized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Behavior Therapy and Experimental Psychiatry, 42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89-95. doi: 10.1016/j.jbtep.2010.07.003</w:t>
      </w:r>
      <w:bookmarkEnd w:id="1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0" w:name="_ENREF_2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Evans, C., Mellor-Clark, J., Margison, F., Barkham, M., McGrath, G., Connell, J., &amp; Audin, K. (2000). Clinical Outcomes in Routine Evaluation: The CORE-OM.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Mental Health, 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247-242\255. </w:t>
      </w:r>
      <w:bookmarkEnd w:id="2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1" w:name="_ENREF_22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Eysenbach, G. (2005). The Law of Attrition.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e11. doi: 10.2196/jmir.7.1.e11</w:t>
      </w:r>
      <w:bookmarkEnd w:id="2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ENREF_2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Fox, E., Acton, T., Wilding, B., &amp; Corcoran, S. (2004). Service development report: An assistant psychologist`s perspective on the use of computerised CBT in a GP practice in Barnet.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Quality in Primary Care, 12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161-165. </w:t>
      </w:r>
      <w:bookmarkEnd w:id="2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ENREF_2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Goldberg, D., Bridges, K., Duncan-Jones, P., &amp; Grayson, D. (1988). Detecting anxiety and depression in general medical settings.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BMJ, 297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(6653), 897-899. doi: 10.1136/bmj.297.6653.897</w:t>
      </w:r>
      <w:bookmarkEnd w:id="2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ENREF_25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Griffiths, K. M., &amp; Christensen, H. (2006). Review of randomised controlled trials of Internet interventions for mental disorders and related conditions.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Clinical Psychologist, 10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16-29. doi: 10.1080/13284200500378696</w:t>
      </w:r>
      <w:bookmarkEnd w:id="2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_ENREF_2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Grime, P. R. (2004). Computerized cognitive behavioural therapy at work: a randomized controlled trial in employees with recent stress-related absenteeism.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Occupational Medicine, 54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(5), 353-359. doi: 10.1093/occmed/kqh077</w:t>
      </w:r>
      <w:bookmarkEnd w:id="2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ENREF_2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Higgins, J. P. T., &amp; Green, S. (Eds.). (2009).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Cochrane Handbook for Systematic Reviews of Interventions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. Sussex, England: John Wiley &amp; Sons Ltd.</w:t>
      </w:r>
      <w:bookmarkEnd w:id="2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ENREF_2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Holländare, F., Johnsson, S., Randestad, M., Tillfors, M., Carlbring, P., Andersson, G., &amp; Engström, I. (2011). Randomized trial of Internet-based relapse prevention for partially remitted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Acta Psychiatrica Scandinavica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Early View. doi: 10.1111/j.1600-0447.2011.01698.x</w:t>
      </w:r>
      <w:bookmarkEnd w:id="2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8" w:name="_ENREF_2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Hollon, S. D., DeRubeis, R. J., Shelton, R. C., Amsterdam, J. D., Salomon, R. M., O'Reardon, J. P., . . . Gallop, R. (2005). Prevention of relapse following cognitive therapy vs medications in moderate to severe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Archives of General Psychiatry, 62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(4), 417-422. </w:t>
      </w:r>
      <w:bookmarkEnd w:id="2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9" w:name="_ENREF_30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Hunt, S., Howells, E., &amp; Stapelton, B. (2006). The addition of a computersed cognitive behavioural therapy program, to a stepped care, primary care mental health service.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Primary Care Mental Helath, 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34-38. </w:t>
      </w:r>
      <w:bookmarkEnd w:id="2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0" w:name="_ENREF_3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Kessler, D., Lewis, G., Kaur, S., Wiles, N., King, M., Weich, S., . . . Peters, T. J. (2009). Therapist-delivered internet psychotherapy for depression in primary care: A randomised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The Lancet, 374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(9690), 628 - 634. doi: 10.1016/S0140-6736(09)61257-5</w:t>
      </w:r>
      <w:bookmarkEnd w:id="3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1" w:name="_ENREF_3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Kohn, R., Saxena, S., Levav, I., &amp; Saraceno, B. (2004). The treatment gap in mental health care.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Bulletin of the World Health Organization, 82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858-866. </w:t>
      </w:r>
      <w:bookmarkEnd w:id="3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ENREF_3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Kraaij, V., Van Emmerik, A., Garnefski, N., Schroevers, M. J., Lo-Fo-Wong, d., Van Empelen, P., . . . Maes, S. (2010). Effects of a cognitive behavioral self-help program and a computerized structured writing intervention on depressed mood for HIV-infected people: A pilot randomized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Patient education and counseling, 80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200-204. </w:t>
      </w:r>
      <w:bookmarkEnd w:id="3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3" w:name="_ENREF_3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Learmonth, D., &amp; Rai, S. (2008). Taking computerized CBT beyond primary care.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Clinical Psychology, 47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111-118. doi: 10.1348/014466507x248599</w:t>
      </w:r>
      <w:bookmarkEnd w:id="3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_ENREF_35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Learmonth, D., &amp; Sadik, R. (2007). Establishing the effectiveness of computerised cognitive-behavioural therapy for secondary/tertiary mental health care service users with and without physical co-morbidities.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Health Psychology Update, 16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(3), 42-48. </w:t>
      </w:r>
      <w:bookmarkEnd w:id="3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5" w:name="_ENREF_3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Learmonth, D., Trosh, J., Rai, S., Sewell, J., &amp; Cavanagh, K. (2008). The role of computer-aided psychotherapy within an NHS CBT specialist service.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Counselling and Psychotherapy Research, 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(2), 117-123. doi: 10.1080/14733140801976290</w:t>
      </w:r>
      <w:bookmarkEnd w:id="3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6" w:name="_ENREF_37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Lecrubier, Y., Sheehan, D., Hergueta, T., &amp; Weiller, E. (1998). The mini international neuropsychiatric interview.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European Psychiatry, 13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198s-198s. </w:t>
      </w:r>
      <w:bookmarkEnd w:id="3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7" w:name="_ENREF_3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Mackinnon, A., Griffiths, K. M., &amp; Christensen, H. (2008). Comparative randomised trial of online cognitive-behavioural therapy and an information website for depression: 12-month outcomes.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of Psychiatry, 192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130-134. </w:t>
      </w:r>
      <w:bookmarkEnd w:id="3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_ENREF_3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Marks, I. M., Cavanagh, K., &amp; Gega, L. (2007).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Hands on help: computer-aided psychotherapy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 (Vol. 49). Hove: Psychology Press.</w:t>
      </w:r>
      <w:bookmarkEnd w:id="3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_ENREF_4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Meyer, B., Berger, T., Caspar, F., Beevers, G. C., Andersson, G., &amp; Weiss, M. (2009). Effectiveness of a novel integrative online treatment for depression (Deprexis): Randomized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11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(2), e15. doi: 10.2196/jmir.1151</w:t>
      </w:r>
      <w:bookmarkEnd w:id="3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_ENREF_4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Mitchell, N. (2009). Computerised CBT self-help for depression in Higher Education: Reflections on a pilot.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Counselling and Psychotherapy Research: Linking research with practice, 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280 - 286. doi: 10.1080/14733140902993343</w:t>
      </w:r>
      <w:bookmarkEnd w:id="4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1" w:name="_ENREF_4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Mitchell, N., &amp; Dunn, K. (2007). Pragmatic evaluation of the viability of CCBT self-help for depression in higher education.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Counselling and Psychotherapy Research: Linking research with practice, 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(3), 144 - 150. </w:t>
      </w:r>
      <w:bookmarkEnd w:id="4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2" w:name="_ENREF_4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Newman, M. G., Szkodny, L. E., Llera, S. J., &amp; Przeworski, A. (2011). A review of technology-assisted self-help and minimal contact therapies for anxiety and depression: Is human contact necessary for therapeutic efficacy?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Clinical Psychology Review, 31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89-103. doi: 10.1016/j.cpr.2010.09.008</w:t>
      </w:r>
      <w:bookmarkEnd w:id="4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3" w:name="_ENREF_4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Ormrod, J. A., Kennedy, L., Scott, J., &amp; Cavanagh, K. (2010). Computerised cognitive behavioural therapy in an adult mental health service: A pilot study of outcomes and alliance.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Cognitive Behaviour Therapy, 39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188-192. doi: 10.1080/16506071003675614</w:t>
      </w:r>
      <w:bookmarkEnd w:id="4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4" w:name="_ENREF_45"/>
      <w:r w:rsidRPr="00B050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Perini, S., Titov, N., &amp; Andrews, G. (2008). The Climate Sadness program: an open trial of Internet-based treatment for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E-journal of Applied Psychology, 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18-24. </w:t>
      </w:r>
      <w:bookmarkEnd w:id="4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5" w:name="_ENREF_4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Perini, S., Titov, N., &amp; Andrews, G. (2009). Clinician-assisted Internet-based treatment is effective for depression: Randomized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Australian and New Zealand Journal of Psychiatry, 43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(6), 571 - 578. doi: 10.1080/00048670902873722</w:t>
      </w:r>
      <w:bookmarkEnd w:id="4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6" w:name="_ENREF_4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Piper, W. E., Ogrodniczuk, J. S., Joyce, A. S., McCallum, M., Rosie, J. S., O'Kelly, J. G., &amp; Steinberg, P. I. (1999). Prediction of dropping out in time-limited, interpretive individual psychotherapy.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Psychotherapy: Theory, Research, Practice, Training 36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114-122. </w:t>
      </w:r>
      <w:bookmarkEnd w:id="4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7" w:name="_ENREF_4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Pittaway, S., Cupitt, C., Palmer, D., Arowobusoye, N., Milne, R., Holttum, S., . . . Patrick, H. (2009). Comparative, clinical feasibility study of three tools for delivery of cognitive behavioural therapy for mild to moderate depression and anxiety provided on a self-help basis.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Mental Health in Family Medicine, 6, 145-154. , 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, 145-154. </w:t>
      </w:r>
      <w:bookmarkEnd w:id="4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8" w:name="_ENREF_4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Proudfoot, J., Goldberg, D., Mann, A., Everitt, B., Marks, I., &amp; Gray, I. A. (2003). Computerised, interactive, multimedia cognitive-behavioural program for anxiety and depression in general practice.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33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217-227. doi: 10.1017/S0033291702007225</w:t>
      </w:r>
      <w:bookmarkEnd w:id="4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9" w:name="_ENREF_5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Proudfoot, J., Ryden, C., Everitt, B., Goldberg, D., Tylee, A., Gray, J. A., . . . Shapiro, D. A. (2004). Clinical efficacy of computerised cognitive-behavioural therapy for anxiety and depression in primary care: Randomised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of Psychiatry, 185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(1), 46-54. doi: 10.1192/bjp.185.1.46</w:t>
      </w:r>
      <w:bookmarkEnd w:id="4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0" w:name="_ENREF_5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Purves, D. G., Bennett, M., &amp; Wellman, N. (2009). An Open Trial in the NHS of Blues Begone®: A New Home Based Computerized CBT Program.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Behavioural and Cognitive Psychotherapy, 37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(05), 541-551. doi: 10.1017/S1352465809990282</w:t>
      </w:r>
      <w:bookmarkEnd w:id="5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1" w:name="_ENREF_5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Reis, B. F., &amp; Brown, L. G. (1999). Reducing psychotherapy dropouts: Maximizing perspective convergence in the psychotherapy dyad.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Psychotherapy: Theory, Research, and Practice, 36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(2), 123-136. </w:t>
      </w:r>
      <w:bookmarkEnd w:id="5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2" w:name="_ENREF_5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Richards, D. (2011). Prevalence and clinical course of depression: A review.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Clinical Psychology Review, 31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(7), 1117-1125. doi: 10.1016/j.cpr.2011.07.004</w:t>
      </w:r>
      <w:bookmarkEnd w:id="5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3" w:name="_ENREF_5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Richards, D., Timulak, L., &amp; Hevey, D. (in review). Online treatments for depression: A randomised trial on an adult student population.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British Journal Clinical Psychology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5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4" w:name="_ENREF_55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Robertson, L., Smith, M., Castle, D., &amp; Tannenbaum, D. (2006). Using the Internet to enhance the treatment of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Australasian Psychiatry, 14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413-417. doi: 10.1111/j.1440-1665.2006.02315.x</w:t>
      </w:r>
      <w:bookmarkEnd w:id="5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5" w:name="_ENREF_5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Ruwaard, J., Schrieken, B., Schrijver, M., Broeksteeg, J., Dekker, J., Vermeulen, H., &amp; Lange, A. (2009). Standardized Web-based CBT of mild to moderate depression: A randomized controlled trial with a long-term follow-up.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Cognitive Behaviour Therapy, 38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1-19. doi: 10.1080/16506070802408086</w:t>
      </w:r>
      <w:bookmarkEnd w:id="5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6" w:name="_ENREF_5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Selmi, P. M., Klein, M. H., Greist, J. H., Sorrell, S. P., &amp; Erdman, H. P. (1990). Computer-administered cognitive-behavioral therapy for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American Journal of Psychiatry, 147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(1), 51-56. </w:t>
      </w:r>
      <w:bookmarkEnd w:id="5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7" w:name="_ENREF_5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Spek, V., Cuijpers, P., Nyklícek, I., Riper, H., Keyzer, J., &amp; Pop, V. (2007). Internet-based cognitive behaviour therapy for symptoms of depression and anxiety: a meta-analysis.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(3), 319-328. </w:t>
      </w:r>
      <w:bookmarkEnd w:id="5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8" w:name="_ENREF_5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Spek, V., Nyklicek, I., Smits, N., Cuijpers, P., Riper, H., Keyzer, J., &amp; Pop, V. (2007). Internet-based cognitive  behavioural therapy for subthreshold depression in people over 50 years old: a randomized controlled clinical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1797-1806. doi: 10.1017/S0033291707000542</w:t>
      </w:r>
      <w:bookmarkEnd w:id="5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9" w:name="_ENREF_6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Spek, V., Nyklicek, I., Smits, N., Cuijpers, P., Riper, H., Keyzer, J., &amp; Pop, V. (2008). One-year follow-up results of a randomized controlled clinical trial on Internet-based cognitive  behavioural therapy for subthreshold depression in people over 50 years.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635-639. doi: 10.1017/S0033291707002590</w:t>
      </w:r>
      <w:bookmarkEnd w:id="5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0" w:name="_ENREF_6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Suler, J. (2004). The Online Disinhibition Effect.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CyberPsychology &amp; Behavior, 7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321-326. doi: 10.1089/1094931041291295</w:t>
      </w:r>
      <w:bookmarkEnd w:id="6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1" w:name="_ENREF_6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Thompson, N. J., Walker, E. R., Obolensky, N., Winning, A., Barmon, C., DiIorio, C., &amp; Compton, M. T. (2010). Distance delivery of mindfulness-based cognitive therapy for depression: Project UPLIFT.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Epilepsy &amp; Behavior, 19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(3), 247-254. doi: 10.1016/j.yebeh.2010.07.031</w:t>
      </w:r>
      <w:bookmarkEnd w:id="6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2" w:name="_ENREF_6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Timulak, L. (2010). Significant events in psychotherapy: An update of research findings.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Psychology and Psychotherapy: Theory, Research and Practice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, 1-29. doi: 10.1348/147608310X499404</w:t>
      </w:r>
      <w:bookmarkEnd w:id="62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3" w:name="_ENREF_6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Titov, N., Andrews, G., Davies, M., McIntyre, K., Robinson, E., &amp; Solley, K. (2010). Internet treatment for depression: A randomized controlled trial comparing clinician vs. technician assistance.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PLoS ONE, 5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(6). doi: 10.1371/journal.pone.0010939.g001</w:t>
      </w:r>
      <w:bookmarkEnd w:id="63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4" w:name="_ENREF_65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Topolovec-Vranic, J., Cullen, N., Michalak, A., Ouchterlony, D., Bhalerao, S., Masanic, C., &amp; Cusimano, M. D. (2010). Evaluation of an online cognitive behavioural therapy program by patients with traumatic brain injury and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Brain Injury, 24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(5), 762-772. doi: 10.3109/02699051003709599</w:t>
      </w:r>
      <w:bookmarkEnd w:id="64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5" w:name="_ENREF_66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van Bastelaar, K. M. P., Pouwer, F., Cuijpers, P., Riper, H., &amp; Snoek, F. J. (2011). Web-Based Depression Treatment for Type 1 and Type 2 Diabetic Patients.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Diabetes Care, 34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(2), 320-325. doi: 10.2337/dc10-1248</w:t>
      </w:r>
      <w:bookmarkEnd w:id="65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6" w:name="_ENREF_67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Van den Berg, S., Shapiro, D. A., Bickerstaffe, D., &amp; Cavanagh, K. (2004). Computerised cognitive-behaviour therapy for anxiety and depression: A practical solution to the shortage of trained therapists.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Psychiatric and Mental Health Nursing, 11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(5), 508. doi: 10.1111/j.1365-2850.2004.00745.x</w:t>
      </w:r>
      <w:bookmarkEnd w:id="66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7" w:name="_ENREF_68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Van Straten, A., Cuijpers, P., &amp; Smits, N. (2008). Effectiveness of a web-based self-help intervention for symptoms of depression, anxiety, and stress: Randomized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10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(1), 1-10. doi: 10.2196/jmir.954 </w:t>
      </w:r>
      <w:bookmarkEnd w:id="67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8" w:name="_ENREF_69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Vernmark, K., Lenndin, J., Bjärehed, J., Carlsson, M., Karlsson, J., Öberg, J., . . . Andersson, G. (2010). Internet administered guided self-help versus individualized e-mail therapy: A randomized trial of two versions of CBT for major depression.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Behaviour Research and Therapy, 48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(5), 368-376. doi: 10.1016/j.brat.2010.01.005</w:t>
      </w:r>
      <w:bookmarkEnd w:id="68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9" w:name="_ENREF_70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Waller, R., &amp; Gilbody, S. (2009). Barriers to the uptake of computerized cognitive behavioural therapy: a systematic review of the quantitative and qualitative evidence.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Psychological Medicine, 39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(05), 705-712. doi: 10.1017/S0033291708004224</w:t>
      </w:r>
      <w:bookmarkEnd w:id="69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0" w:name="_ENREF_71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Warmerdam, L., van Straten, A., Twisk, J., Riper, H., &amp; Cuijpers, P. (2008). Internet-based treatment for adults with depressive symptoms: Randomized controlled trial.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Journal of Medical Internet Research, 10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(4), e44. doi: 10.2196/jmir.1094</w:t>
      </w:r>
      <w:bookmarkEnd w:id="70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1" w:name="_ENREF_72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Whitfield, G., Hinshelwood, R., Pashely, A., Campsie, L., &amp; Williams, C. (2006). The Impact of a Novel Computerized CBT CD Rom (Overcoming Depression) Offered to Patients Referred to Clinical Psychology.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Behavioural and Cognitive Psychotherapy, 34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(01), 1-11. doi: 10.1017/S135246580500250X</w:t>
      </w:r>
      <w:bookmarkEnd w:id="71"/>
    </w:p>
    <w:p w:rsidR="00A76E9B" w:rsidRPr="00B0502F" w:rsidRDefault="00A76E9B" w:rsidP="00B0502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2" w:name="_ENREF_73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Organisation [WHO]. (2007). International Statistical Classification of Diseases and Related Health Problems 10th Revision  Retrieved 26th August, 2009, from </w:t>
      </w:r>
      <w:hyperlink r:id="rId7" w:history="1">
        <w:r w:rsidRPr="00B0502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http://apps.who.int/classifications/apps/icd/icd10online/</w:t>
        </w:r>
        <w:bookmarkEnd w:id="72"/>
      </w:hyperlink>
    </w:p>
    <w:p w:rsidR="00A76E9B" w:rsidRPr="00B0502F" w:rsidRDefault="00A76E9B" w:rsidP="00B0502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3" w:name="_ENREF_74"/>
      <w:r w:rsidRPr="00B0502F">
        <w:rPr>
          <w:rFonts w:ascii="Times New Roman" w:hAnsi="Times New Roman" w:cs="Times New Roman"/>
          <w:sz w:val="24"/>
          <w:szCs w:val="24"/>
          <w:lang w:val="en-US"/>
        </w:rPr>
        <w:t xml:space="preserve">Wright, J. H., Wright, A. S., Albano, A., Basco, M. R., Goldsmith, L. J., Raffield, T., &amp; Otto, M. W. (2005). Computer-assisted cognitive therapy for depression: maintaining efficacy while reducing therapist time. </w:t>
      </w:r>
      <w:r w:rsidRPr="00B0502F">
        <w:rPr>
          <w:rFonts w:ascii="Times New Roman" w:hAnsi="Times New Roman" w:cs="Times New Roman"/>
          <w:i/>
          <w:sz w:val="24"/>
          <w:szCs w:val="24"/>
          <w:lang w:val="en-US"/>
        </w:rPr>
        <w:t>American Journal of Psychiatry, 162</w:t>
      </w:r>
      <w:r w:rsidRPr="00B0502F">
        <w:rPr>
          <w:rFonts w:ascii="Times New Roman" w:hAnsi="Times New Roman" w:cs="Times New Roman"/>
          <w:sz w:val="24"/>
          <w:szCs w:val="24"/>
          <w:lang w:val="en-US"/>
        </w:rPr>
        <w:t>(6), 1158-1164. doi: 10.1176/appi.ajp.162.6.1158</w:t>
      </w:r>
      <w:bookmarkEnd w:id="73"/>
    </w:p>
    <w:p w:rsidR="00A76E9B" w:rsidRDefault="00A76E9B" w:rsidP="00A76E9B">
      <w:pPr>
        <w:spacing w:line="240" w:lineRule="auto"/>
        <w:rPr>
          <w:rFonts w:ascii="Calibri" w:hAnsi="Calibri" w:cs="Calibri"/>
          <w:szCs w:val="24"/>
          <w:lang w:val="en-US"/>
        </w:rPr>
      </w:pPr>
    </w:p>
    <w:p w:rsidR="0088605C" w:rsidRPr="004F0C1E" w:rsidRDefault="00812713" w:rsidP="009E430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543E4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r w:rsidR="0088605C" w:rsidRPr="004F0C1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279FF" w:rsidRPr="008A5CB6" w:rsidRDefault="006279FF" w:rsidP="002857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B6">
        <w:rPr>
          <w:rFonts w:ascii="Times New Roman" w:hAnsi="Times New Roman" w:cs="Times New Roman"/>
          <w:sz w:val="24"/>
          <w:szCs w:val="24"/>
        </w:rPr>
        <w:t>Figure 1</w:t>
      </w:r>
      <w:r w:rsidR="008A5CB6" w:rsidRPr="008A5CB6">
        <w:rPr>
          <w:rFonts w:ascii="Times New Roman" w:hAnsi="Times New Roman" w:cs="Times New Roman"/>
          <w:sz w:val="24"/>
          <w:szCs w:val="24"/>
        </w:rPr>
        <w:t xml:space="preserve"> </w:t>
      </w:r>
      <w:r w:rsidR="008A5CB6" w:rsidRPr="008A5CB6">
        <w:rPr>
          <w:rFonts w:ascii="Times New Roman" w:hAnsi="Times New Roman" w:cs="Times New Roman"/>
          <w:i/>
          <w:sz w:val="24"/>
          <w:szCs w:val="24"/>
        </w:rPr>
        <w:t>Results from the Systematic Review search</w:t>
      </w:r>
    </w:p>
    <w:p w:rsidR="002737A2" w:rsidRDefault="00E60C6F">
      <w:pPr>
        <w:rPr>
          <w:rFonts w:ascii="Times New Roman" w:hAnsi="Times New Roman" w:cs="Times New Roman"/>
          <w:bCs/>
          <w:sz w:val="24"/>
          <w:szCs w:val="24"/>
        </w:rPr>
      </w:pPr>
      <w:r w:rsidRPr="00E60C6F">
        <w:rPr>
          <w:rFonts w:ascii="Times New Roman" w:hAnsi="Times New Roman" w:cs="Times New Roman"/>
          <w:b/>
          <w:sz w:val="24"/>
          <w:szCs w:val="24"/>
          <w:lang w:val="es-ES" w:eastAsia="es-ES"/>
        </w:rPr>
        <w:drawing>
          <wp:inline distT="0" distB="0" distL="0" distR="0">
            <wp:extent cx="5400040" cy="7910038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3913" cy="8648700"/>
                      <a:chOff x="765175" y="1060450"/>
                      <a:chExt cx="5903913" cy="8648700"/>
                    </a:xfrm>
                  </a:grpSpPr>
                  <a:grpSp>
                    <a:nvGrpSpPr>
                      <a:cNvPr id="2050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765175" y="1060450"/>
                        <a:ext cx="5903913" cy="8648700"/>
                        <a:chOff x="765175" y="1060450"/>
                        <a:chExt cx="5903913" cy="8648700"/>
                      </a:xfrm>
                    </a:grpSpPr>
                    <a:sp>
                      <a:nvSpPr>
                        <a:cNvPr id="2051" name="AutoShape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5213"/>
                          <a:ext cx="1851025" cy="360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2" name="AutoShape 1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3625"/>
                          <a:ext cx="1851025" cy="360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3" name="AutoShape 1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3625"/>
                          <a:ext cx="1851025" cy="360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4" name="AutoShape 1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3625"/>
                          <a:ext cx="1851025" cy="360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5" name="AutoShape 1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2038"/>
                          <a:ext cx="1851025" cy="3603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6" name="AutoShape 1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0450"/>
                          <a:ext cx="1851025" cy="360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Began Treatment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eCBT=37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7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1060450"/>
                          <a:ext cx="2663825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Total papers produced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2319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8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2865438"/>
                          <a:ext cx="2663825" cy="7953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Abstracts screened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209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9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4665663"/>
                          <a:ext cx="2663825" cy="7953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Full papers screened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53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0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7185025"/>
                          <a:ext cx="2663825" cy="13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en-IE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Identified by databases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44</a:t>
                            </a: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Identified via hand-search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1</a:t>
                            </a: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Identified  by author (DR), </a:t>
                            </a: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publication in press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1</a:t>
                            </a:r>
                          </a:p>
                          <a:p>
                            <a:pPr algn="ctr"/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1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5175" y="8913813"/>
                          <a:ext cx="2663825" cy="7953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Total papers included 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in the meta-analysis</a:t>
                            </a:r>
                          </a:p>
                          <a:p>
                            <a:pPr algn="ctr"/>
                            <a:r>
                              <a:rPr lang="en-GB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23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6" name="Elbow Connector 65"/>
                        <a:cNvCxnSpPr>
                          <a:stCxn id="2057" idx="2"/>
                          <a:endCxn id="2058" idx="0"/>
                        </a:cNvCxnSpPr>
                      </a:nvCxnSpPr>
                      <a:spPr>
                        <a:xfrm rot="5400000">
                          <a:off x="1592262" y="2360613"/>
                          <a:ext cx="1008063" cy="158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" name="Elbow Connector 67"/>
                        <a:cNvCxnSpPr>
                          <a:stCxn id="2058" idx="2"/>
                          <a:endCxn id="2059" idx="0"/>
                        </a:cNvCxnSpPr>
                      </a:nvCxnSpPr>
                      <a:spPr>
                        <a:xfrm rot="5400000">
                          <a:off x="1594644" y="4163219"/>
                          <a:ext cx="1003300" cy="158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Elbow Connector 72"/>
                        <a:cNvCxnSpPr>
                          <a:stCxn id="2059" idx="2"/>
                          <a:endCxn id="2060" idx="0"/>
                        </a:cNvCxnSpPr>
                      </a:nvCxnSpPr>
                      <a:spPr>
                        <a:xfrm rot="5400000">
                          <a:off x="1235869" y="6322219"/>
                          <a:ext cx="1724025" cy="158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65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0800" y="1712913"/>
                          <a:ext cx="2663825" cy="12239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 b="1">
                                <a:latin typeface="Times New Roman" pitchFamily="18" charset="0"/>
                                <a:cs typeface="Times New Roman" pitchFamily="18" charset="0"/>
                              </a:rPr>
                              <a:t>Rejected at title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2110)</a:t>
                            </a:r>
                          </a:p>
                          <a:p>
                            <a:pPr algn="ctr"/>
                            <a:endParaRPr lang="en-GB" sz="1200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Not a computer-based intervention </a:t>
                            </a: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for depression treatment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81" name="Elbow Connector 80"/>
                        <a:cNvCxnSpPr>
                          <a:stCxn id="2057" idx="2"/>
                          <a:endCxn id="2065" idx="1"/>
                        </a:cNvCxnSpPr>
                      </a:nvCxnSpPr>
                      <a:spPr>
                        <a:xfrm rot="16200000" flipH="1">
                          <a:off x="2745581" y="1208882"/>
                          <a:ext cx="466725" cy="176371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67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3825" y="3224213"/>
                          <a:ext cx="2663825" cy="187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 b="1">
                                <a:latin typeface="Times New Roman" pitchFamily="18" charset="0"/>
                                <a:cs typeface="Times New Roman" pitchFamily="18" charset="0"/>
                              </a:rPr>
                              <a:t>Rejected at abstract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156)</a:t>
                            </a:r>
                          </a:p>
                          <a:p>
                            <a:pPr algn="ctr"/>
                            <a:endParaRPr lang="en-GB" sz="1200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Duplicates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118</a:t>
                            </a:r>
                            <a:r>
                              <a:rPr lang="en-GB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Not a computer-based intervention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for depression treatment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21)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Only outlined a study protocol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14) 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Describes the development 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of web-based program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2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Feasibility of web-based CBT (</a:t>
                            </a:r>
                            <a:r>
                              <a:rPr lang="en-IE" sz="1200" i="1">
                                <a:latin typeface="Times New Roman" pitchFamily="18" charset="0"/>
                                <a:cs typeface="Times New Roman" pitchFamily="18" charset="0"/>
                              </a:rPr>
                              <a:t>n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 =1)</a:t>
                            </a:r>
                            <a:endParaRPr lang="en-GB" sz="120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2" name="Shape 91"/>
                        <a:cNvCxnSpPr>
                          <a:stCxn id="2058" idx="2"/>
                          <a:endCxn id="2067" idx="1"/>
                        </a:cNvCxnSpPr>
                      </a:nvCxnSpPr>
                      <a:spPr>
                        <a:xfrm rot="16200000" flipH="1">
                          <a:off x="2765425" y="2992438"/>
                          <a:ext cx="500063" cy="1836737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69" name="AutoShap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05263" y="5601072"/>
                          <a:ext cx="2663825" cy="1368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IE" sz="1200" b="1">
                                <a:latin typeface="Times New Roman" pitchFamily="18" charset="0"/>
                                <a:cs typeface="Times New Roman" pitchFamily="18" charset="0"/>
                              </a:rPr>
                              <a:t>Rejected at paper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9)</a:t>
                            </a:r>
                          </a:p>
                          <a:p>
                            <a:pPr algn="ctr"/>
                            <a:endParaRPr lang="en-GB" sz="1200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Not a computer-based  intervention </a:t>
                            </a:r>
                          </a:p>
                          <a:p>
                            <a:pPr algn="ctr"/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for depression  treatment (</a:t>
                            </a:r>
                            <a:r>
                              <a:rPr lang="en-GB" sz="1200" b="1" i="1">
                                <a:latin typeface="Times New Roman" pitchFamily="18" charset="0"/>
                                <a:cs typeface="Times New Roman" pitchFamily="18" charset="0"/>
                              </a:rPr>
                              <a:t>n = </a:t>
                            </a:r>
                            <a:r>
                              <a:rPr lang="en-IE" sz="1200">
                                <a:latin typeface="Times New Roman" pitchFamily="18" charset="0"/>
                                <a:cs typeface="Times New Roman" pitchFamily="18" charset="0"/>
                              </a:rPr>
                              <a:t>9)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00" name="Shape 99"/>
                        <a:cNvCxnSpPr>
                          <a:stCxn id="2059" idx="2"/>
                          <a:endCxn id="2069" idx="1"/>
                        </a:cNvCxnSpPr>
                      </a:nvCxnSpPr>
                      <a:spPr>
                        <a:xfrm rot="16200000" flipH="1">
                          <a:off x="2639219" y="4918869"/>
                          <a:ext cx="823913" cy="19081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Elbow Connector 101"/>
                        <a:cNvCxnSpPr>
                          <a:stCxn id="2060" idx="2"/>
                          <a:endCxn id="2061" idx="0"/>
                        </a:cNvCxnSpPr>
                      </a:nvCxnSpPr>
                      <a:spPr>
                        <a:xfrm rot="5400000">
                          <a:off x="1917700" y="8732838"/>
                          <a:ext cx="360363" cy="158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2737A2" w:rsidRPr="0027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7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37A2" w:rsidRDefault="002737A2" w:rsidP="00FC60DC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2737A2" w:rsidSect="00CB4A3C">
          <w:head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4051B5" w:rsidRDefault="004051B5">
      <w:pPr>
        <w:rPr>
          <w:rFonts w:ascii="Times New Roman" w:hAnsi="Times New Roman" w:cs="Times New Roman"/>
          <w:b/>
          <w:sz w:val="24"/>
          <w:szCs w:val="24"/>
        </w:rPr>
      </w:pPr>
    </w:p>
    <w:p w:rsidR="004051B5" w:rsidRDefault="004051B5" w:rsidP="004051B5">
      <w:pPr>
        <w:rPr>
          <w:rFonts w:ascii="Times New Roman" w:hAnsi="Times New Roman" w:cs="Times New Roman"/>
          <w:sz w:val="24"/>
          <w:szCs w:val="24"/>
        </w:rPr>
      </w:pPr>
      <w:r w:rsidRPr="00AA4D25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D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1B5" w:rsidRPr="00495DFD" w:rsidRDefault="004051B5" w:rsidP="004051B5">
      <w:pPr>
        <w:rPr>
          <w:rFonts w:ascii="Times New Roman" w:hAnsi="Times New Roman" w:cs="Times New Roman"/>
          <w:i/>
          <w:sz w:val="24"/>
          <w:szCs w:val="24"/>
        </w:rPr>
      </w:pPr>
      <w:r w:rsidRPr="00495DFD">
        <w:rPr>
          <w:rFonts w:ascii="Times New Roman" w:hAnsi="Times New Roman" w:cs="Times New Roman"/>
          <w:i/>
          <w:sz w:val="24"/>
          <w:szCs w:val="24"/>
        </w:rPr>
        <w:t>Risk of Bias Graph</w:t>
      </w:r>
    </w:p>
    <w:p w:rsidR="004051B5" w:rsidRPr="00DE0364" w:rsidRDefault="00DE0364" w:rsidP="004051B5">
      <w:r w:rsidRPr="00DE0364">
        <w:rPr>
          <w:lang w:val="es-ES" w:eastAsia="es-ES"/>
        </w:rPr>
        <w:drawing>
          <wp:inline distT="0" distB="0" distL="0" distR="0">
            <wp:extent cx="5400040" cy="225261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B5" w:rsidRDefault="00405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1B5" w:rsidRDefault="004051B5">
      <w:pPr>
        <w:rPr>
          <w:rFonts w:ascii="Times New Roman" w:hAnsi="Times New Roman" w:cs="Times New Roman"/>
          <w:b/>
          <w:sz w:val="24"/>
          <w:szCs w:val="24"/>
        </w:rPr>
      </w:pPr>
    </w:p>
    <w:p w:rsidR="004051B5" w:rsidRPr="0098298F" w:rsidRDefault="004051B5" w:rsidP="004051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98F">
        <w:rPr>
          <w:rFonts w:ascii="Times New Roman" w:hAnsi="Times New Roman" w:cs="Times New Roman"/>
          <w:sz w:val="24"/>
          <w:szCs w:val="24"/>
        </w:rPr>
        <w:t xml:space="preserve">Figure 3: </w:t>
      </w:r>
    </w:p>
    <w:p w:rsidR="004051B5" w:rsidRPr="00495DFD" w:rsidRDefault="004051B5" w:rsidP="004051B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95DFD">
        <w:rPr>
          <w:rFonts w:ascii="Times New Roman" w:hAnsi="Times New Roman" w:cs="Times New Roman"/>
          <w:i/>
          <w:sz w:val="24"/>
          <w:szCs w:val="24"/>
        </w:rPr>
        <w:t>Forest plot of self-report measures post-treatment</w:t>
      </w:r>
    </w:p>
    <w:p w:rsidR="004051B5" w:rsidRPr="0098298F" w:rsidRDefault="00C21BDD" w:rsidP="004051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lang w:val="es-ES" w:eastAsia="es-ES"/>
        </w:rPr>
        <w:drawing>
          <wp:inline distT="0" distB="0" distL="0" distR="0">
            <wp:extent cx="5848350" cy="4737686"/>
            <wp:effectExtent l="19050" t="0" r="0" b="0"/>
            <wp:docPr id="1" name="Picture 0" descr="Revised Forest 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Forest pl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748" cy="474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B5" w:rsidRDefault="004051B5" w:rsidP="004051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98F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98298F">
        <w:rPr>
          <w:rFonts w:ascii="Times New Roman" w:hAnsi="Times New Roman" w:cs="Times New Roman"/>
          <w:sz w:val="24"/>
          <w:szCs w:val="24"/>
        </w:rPr>
        <w:t>more than one number is given for some studies, if they used more than one standardised measure or more than one cCBT condition.</w:t>
      </w:r>
    </w:p>
    <w:p w:rsidR="00FE3C12" w:rsidRDefault="00F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C12" w:rsidRDefault="00FE3C12" w:rsidP="004051B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E3C12" w:rsidRDefault="00FE3C12" w:rsidP="00FE3C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C12" w:rsidRPr="0098298F" w:rsidRDefault="00FE3C12" w:rsidP="00FE3C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98F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29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C12" w:rsidRDefault="00FE3C12" w:rsidP="004051B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Funnel Plot</w:t>
      </w:r>
    </w:p>
    <w:p w:rsidR="00FE3C12" w:rsidRDefault="00FE3C12" w:rsidP="004051B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E3C12" w:rsidRPr="0098298F" w:rsidRDefault="00FE3C12" w:rsidP="004051B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E3C12">
        <w:rPr>
          <w:rFonts w:ascii="Times New Roman" w:hAnsi="Times New Roman" w:cs="Times New Roman"/>
          <w:i/>
          <w:sz w:val="24"/>
          <w:szCs w:val="24"/>
          <w:lang w:val="es-ES" w:eastAsia="es-ES"/>
        </w:rPr>
        <w:drawing>
          <wp:inline distT="0" distB="0" distL="0" distR="0">
            <wp:extent cx="5400040" cy="3240389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B5" w:rsidRDefault="004051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1B5" w:rsidRDefault="004051B5" w:rsidP="00FC60DC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4051B5" w:rsidSect="004051B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E67E53" w:rsidRPr="00E67E53" w:rsidRDefault="00FC60DC" w:rsidP="00FC60DC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Tabl</w:t>
      </w:r>
      <w:r w:rsidR="00E67E53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2713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9A7E49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Tabla \* ARABIC </w:instrText>
      </w:r>
      <w:r w:rsidR="00812713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EB7AEC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12713"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E67E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67E53" w:rsidRDefault="00FC60DC" w:rsidP="00E67E53">
      <w:pPr>
        <w:pStyle w:val="Caption"/>
        <w:keepNext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67E5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Studies included in </w:t>
      </w:r>
      <w:r w:rsidR="0062665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 r</w:t>
      </w:r>
      <w:r w:rsidRPr="00E67E5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eview and </w:t>
      </w:r>
      <w:r w:rsidR="0062665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Pr="00E67E5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eta-</w:t>
      </w:r>
      <w:r w:rsidR="0062665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E67E5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nalysis</w:t>
      </w:r>
    </w:p>
    <w:tbl>
      <w:tblPr>
        <w:tblW w:w="13585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821"/>
        <w:gridCol w:w="2421"/>
        <w:gridCol w:w="1340"/>
        <w:gridCol w:w="2064"/>
        <w:gridCol w:w="1567"/>
        <w:gridCol w:w="1818"/>
        <w:gridCol w:w="1254"/>
        <w:gridCol w:w="1300"/>
      </w:tblGrid>
      <w:tr w:rsidR="00707561" w:rsidRPr="00A77599" w:rsidTr="004A0EDF">
        <w:trPr>
          <w:trHeight w:val="398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Study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2824FA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Participants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2824F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 w:eastAsia="es-ES"/>
              </w:rPr>
              <w:t>Sample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2824FA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Design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Intervention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Support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Measures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s-ES" w:eastAsia="es-ES"/>
              </w:rPr>
              <w:t>Country</w:t>
            </w:r>
          </w:p>
        </w:tc>
      </w:tr>
      <w:tr w:rsidR="00707561" w:rsidRPr="00A77599" w:rsidTr="00C672C5">
        <w:trPr>
          <w:trHeight w:val="327"/>
        </w:trPr>
        <w:tc>
          <w:tcPr>
            <w:tcW w:w="182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*Andersson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2005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met criteria for MDD + score 15-30 MADRS-S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117 community sample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5 Modules of CBT - ID       netCBT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TS by email - feedback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after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each module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        MADRS-S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Sweden</w:t>
            </w:r>
          </w:p>
        </w:tc>
      </w:tr>
      <w:tr w:rsidR="00707561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 + DB, </w:t>
            </w:r>
            <w:r w:rsidRPr="00C86C9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57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DB only, </w:t>
            </w:r>
            <w:r w:rsidRPr="00C86C9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60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814730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2391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A7759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Cavanagh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2006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 referred by GP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219 primary</w:t>
            </w:r>
            <w:r w:rsidR="005014C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&amp; secondary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 Modules of CBT - SA   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- 5 min F:F beginning and end of sessions</w:t>
            </w:r>
            <w:r w:rsidR="0071568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,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clinical helper (receptionist or administrator). 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CORE-OM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07561" w:rsidRPr="00A77599" w:rsidTr="004A0EDF">
        <w:trPr>
          <w:trHeight w:val="2391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81473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Cavanagh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2011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referred to CCBT service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5014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295 </w:t>
            </w:r>
            <w:r w:rsidR="005014C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primary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8 Modules CBT </w:t>
            </w:r>
            <w:r w:rsidR="00BD55E5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ID</w:t>
            </w:r>
            <w:r w:rsidR="00BD55E5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 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814730" w:rsidRDefault="001204CF" w:rsidP="006D370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AS - end of sessions 0-10 mins F:F, checking progress report and support. </w:t>
            </w:r>
            <w:r w:rsidRPr="0081473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Service volunteer</w:t>
            </w:r>
            <w:r w:rsidR="006D370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PHQ-9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07561" w:rsidRPr="00A77599" w:rsidTr="004A0EDF">
        <w:trPr>
          <w:trHeight w:val="897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E508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Christensen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2002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who completed at least 1 instance of GDS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1574 community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5 Modules of CBT - ID   </w:t>
            </w:r>
            <w:r w:rsidR="006E5E6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MoodGYM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GDS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0D3160" w:rsidRPr="00A77599" w:rsidTr="004A0EDF">
        <w:trPr>
          <w:trHeight w:val="386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D3160" w:rsidRPr="00A77599" w:rsidRDefault="00E508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*Christensen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2004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MacKinnon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2008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self-reported depression on K-10 &gt;22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525 community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5 Modules of CBT - ID  </w:t>
            </w:r>
            <w:r w:rsidR="006E5E6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MoodGYM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Weekly phone</w:t>
            </w:r>
            <w:r w:rsidR="00BB70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call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to direct use of website by lay interviewers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0D3160" w:rsidRPr="00A77599" w:rsidTr="00C672C5">
        <w:trPr>
          <w:trHeight w:val="279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BluePages, </w:t>
            </w:r>
            <w:r w:rsidR="00E5082E" w:rsidRPr="00E508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="00E50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166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D3160" w:rsidRPr="00A77599" w:rsidTr="00C672C5">
        <w:trPr>
          <w:trHeight w:val="282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="00E5082E" w:rsidRPr="00E508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="00E50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182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D3160" w:rsidRPr="00A77599" w:rsidTr="004A0EDF">
        <w:trPr>
          <w:trHeight w:val="731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D3160" w:rsidRPr="00A77599" w:rsidRDefault="00E508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Control, </w:t>
            </w:r>
            <w:r w:rsidRPr="00E508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="000D316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178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D3160" w:rsidRPr="00A77599" w:rsidRDefault="000D316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E508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Christensen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2006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self-reported elevated scores on GDS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2231 community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Participants </w:t>
            </w:r>
            <w:r w:rsidR="00C7371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Randomized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to six versions of CCBT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CBT - ID  </w:t>
            </w:r>
            <w:r w:rsidR="006E5E6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MoodGYM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GDS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1C40EF" w:rsidRPr="00A77599" w:rsidTr="00C672C5">
        <w:trPr>
          <w:trHeight w:val="341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*Clarke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2002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 depressed + non depressed from primary care 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299 primary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7 Modules CBT - ID   ODIN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U.S.</w:t>
            </w:r>
          </w:p>
        </w:tc>
      </w:tr>
      <w:tr w:rsidR="001C40EF" w:rsidRPr="00A77599" w:rsidTr="00C672C5">
        <w:trPr>
          <w:trHeight w:val="290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1C40EF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1C40E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144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C40EF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1C40EF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1C40E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155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1C40EF" w:rsidRPr="00A77599" w:rsidRDefault="001C40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C78C3" w:rsidRPr="00A77599" w:rsidTr="00C672C5">
        <w:trPr>
          <w:trHeight w:val="259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*Clarke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2005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9E0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 depressed + non depressed from primary care 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255 primary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ID   ODIN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U.S.</w:t>
            </w:r>
          </w:p>
        </w:tc>
      </w:tr>
      <w:tr w:rsidR="00FC78C3" w:rsidRPr="00A77599" w:rsidTr="004A0EDF">
        <w:trPr>
          <w:trHeight w:val="43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FC78C3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CCBT+PCR, </w:t>
            </w:r>
            <w:r w:rsidRPr="00FC78C3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75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C78C3" w:rsidRPr="00A77599" w:rsidTr="004A0EDF">
        <w:trPr>
          <w:trHeight w:val="43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FC78C3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CCBT+TEL, </w:t>
            </w:r>
            <w:r w:rsidRPr="00FC78C3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C78C3" w:rsidRPr="00A77599" w:rsidTr="004A0EDF">
        <w:trPr>
          <w:trHeight w:val="43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FC78C3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FC78C3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FC78C3" w:rsidRPr="00A77599" w:rsidRDefault="00FC78C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87EDC" w:rsidRPr="00A77599" w:rsidTr="00C672C5">
        <w:trPr>
          <w:trHeight w:val="286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*Clarke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AA037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Young Adults (18-24) depressed and non-depressed from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 xml:space="preserve">primary care 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EF7D5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160 </w:t>
            </w:r>
            <w:r w:rsidR="00EF7D5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 Modules of CBT – ID  ODIN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PHQ-9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U.S.</w:t>
            </w:r>
          </w:p>
        </w:tc>
      </w:tr>
      <w:tr w:rsidR="00087EDC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87EDC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CCBT+PCR, </w:t>
            </w:r>
            <w:r w:rsidRPr="00087ED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83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87EDC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87EDC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087EDC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77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87EDC" w:rsidRPr="00A77599" w:rsidRDefault="00087ED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67808" w:rsidRPr="00A77599" w:rsidTr="00C672C5">
        <w:trPr>
          <w:trHeight w:val="215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967808" w:rsidRPr="003B5428" w:rsidRDefault="00967808" w:rsidP="003B54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*de</w:t>
            </w:r>
            <w:r w:rsidR="00715684"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Graff et al. </w:t>
            </w:r>
            <w:r w:rsidR="003B5428"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3B5428"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 &amp;</w:t>
            </w:r>
            <w:r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8089C"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deGraff et al.</w:t>
            </w:r>
            <w:r w:rsidR="003B5428" w:rsidRPr="0020032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3B542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Pr="003B542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2011</w:t>
            </w:r>
            <w:r w:rsidR="003B542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Adults, BDI ≥16 + CIDI-auto to confirm diagnosis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303 community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 Modules CBT - ID  Colour Your Life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967808" w:rsidRPr="00A77599" w:rsidTr="009559DB">
        <w:trPr>
          <w:trHeight w:val="27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67808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96780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67808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67808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CCBT+TAU, </w:t>
            </w:r>
            <w:r w:rsidRPr="0096780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67808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67808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96780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103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67808" w:rsidRPr="00A77599" w:rsidRDefault="0096780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494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Fox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2004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 referred by GP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56 primary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AS - </w:t>
            </w:r>
            <w:r w:rsidR="008A522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clinical helper F:F,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clinical and technical issues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8275E" w:rsidRPr="00A77599" w:rsidTr="009559DB">
        <w:trPr>
          <w:trHeight w:val="303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78275E" w:rsidRPr="00A77599" w:rsidRDefault="004F3200" w:rsidP="004F32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*Grime</w:t>
            </w:r>
            <w:r w:rsidR="0078275E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78275E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with 10 days absent from work +GHQ ≥4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EE26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48 work place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HADS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8275E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8275E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CCBT+TAU, </w:t>
            </w:r>
            <w:r w:rsidRPr="0078275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8275E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8275E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78275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8275E" w:rsidRPr="00A77599" w:rsidRDefault="0078275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494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CA101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Hunt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2006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 referred by GP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164 primary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assistant psychologist F:F, 5 mins per session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BE42DD" w:rsidRPr="00FA4871" w:rsidTr="00C672C5">
        <w:trPr>
          <w:trHeight w:val="274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</w:t>
            </w:r>
            <w:r w:rsidR="00FA4871" w:rsidRPr="00FA4871">
              <w:rPr>
                <w:rFonts w:ascii="Times New Roman" w:hAnsi="Times New Roman" w:cs="Times New Roman"/>
                <w:noProof w:val="0"/>
                <w:sz w:val="24"/>
                <w:szCs w:val="24"/>
                <w:lang w:val="es-ES"/>
              </w:rPr>
              <w:t xml:space="preserve"> Holländare</w:t>
            </w:r>
            <w:r w:rsidR="00FA4871"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et al</w:t>
            </w:r>
            <w:r w:rsidR="0098089C"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.</w:t>
            </w: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8089C"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2011</w:t>
            </w:r>
            <w:r w:rsidR="0098089C"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Adults, partial remitted depression. Semi-structured interview + </w:t>
            </w: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case conference decision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84 community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10 weeks CBT + Therapist email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TS - weekly email from a personal </w:t>
            </w: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therapist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MADRS-S  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BE42DD" w:rsidRPr="00FA4871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Sweden</w:t>
            </w:r>
          </w:p>
        </w:tc>
      </w:tr>
      <w:tr w:rsidR="00BE42DD" w:rsidRPr="00A77599" w:rsidTr="004A0EDF">
        <w:trPr>
          <w:trHeight w:val="559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BE42DD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BE42DD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42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E42DD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BE42DD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Control, </w:t>
            </w:r>
            <w:r w:rsidRPr="00BE42DD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42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BE42DD" w:rsidRPr="00A77599" w:rsidRDefault="00BE42DD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5152F2" w:rsidRPr="00A77599" w:rsidTr="009559DB">
        <w:trPr>
          <w:trHeight w:val="379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*Kessler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BDI ≥14 and ICD-10 diagnosis of depression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255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1A2AB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10 sessions CBT 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TS - Synchronous text-based </w:t>
            </w:r>
            <w:r w:rsidR="00FA4871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counseling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5152F2" w:rsidRPr="00A77599" w:rsidTr="009559DB">
        <w:trPr>
          <w:trHeight w:val="69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5152F2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CCBT+TAU, </w:t>
            </w:r>
            <w:r w:rsidRPr="005152F2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149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5152F2" w:rsidRPr="00A77599" w:rsidTr="004A0EDF">
        <w:trPr>
          <w:trHeight w:val="974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5152F2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5152F2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148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5152F2" w:rsidRPr="00A77599" w:rsidRDefault="005152F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4FD4" w:rsidRPr="00A77599" w:rsidTr="00C672C5">
        <w:trPr>
          <w:trHeight w:val="299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*Kraaij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with HIV, depressive symptoms HADS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73 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  <w:r w:rsidR="00EE26B2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from patient organiz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ation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 Hours weekly over 4 weeks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HADS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0A4FD4" w:rsidRPr="00A77599" w:rsidTr="00C672C5">
        <w:trPr>
          <w:trHeight w:val="277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CBS, N=24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4FD4" w:rsidRPr="00A77599" w:rsidTr="00C672C5">
        <w:trPr>
          <w:trHeight w:val="282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SWI, N=25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A4FD4" w:rsidRPr="00A77599" w:rsidTr="004A0EDF">
        <w:trPr>
          <w:trHeight w:val="43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WL, N=24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A4FD4" w:rsidRPr="00A77599" w:rsidRDefault="000A4FD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2740C" w:rsidRPr="00A77599" w:rsidTr="00C672C5">
        <w:trPr>
          <w:trHeight w:val="404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Learmonth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2007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92740C" w:rsidRPr="00343C4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343C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</w:t>
            </w:r>
            <w:r w:rsidR="00343C49" w:rsidRPr="00343C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343C4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referred to mental health care service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590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administrator on hand, not clinical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92740C" w:rsidRPr="00A77599" w:rsidTr="00C672C5">
        <w:trPr>
          <w:trHeight w:val="29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2740C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CCBT, N=407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2740C" w:rsidRPr="00A77599" w:rsidTr="00C672C5">
        <w:trPr>
          <w:trHeight w:val="28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2740C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CCBT(PC), N=97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2740C" w:rsidRPr="00A77599" w:rsidTr="004A0EDF">
        <w:trPr>
          <w:trHeight w:val="43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92740C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WL, N=86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92740C" w:rsidRPr="00A77599" w:rsidRDefault="0092740C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1F04A7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1F04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Learmonth, </w:t>
            </w:r>
            <w:r w:rsidR="001F04A7" w:rsidRPr="001F04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Trosh </w:t>
            </w:r>
            <w:r w:rsidRPr="001F04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et al. </w:t>
            </w:r>
            <w:r w:rsidR="004F320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Pr="001F04A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2008</w:t>
            </w:r>
            <w:r w:rsidR="004F320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8547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 referred to CBT therapist and assessment made, including likely to benefit from </w:t>
            </w:r>
            <w:r w:rsidR="0085474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555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 F:F administrator on hand, not clinical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32682E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326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Learmonth</w:t>
            </w:r>
            <w:r w:rsidR="001F04A7" w:rsidRPr="00326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and Rai</w:t>
            </w:r>
            <w:r w:rsidR="001204CF" w:rsidRPr="00326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="001204CF" w:rsidRPr="0032682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2008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 referred to CBT therapist and assessment made, including likely to benefit from </w:t>
            </w:r>
            <w:r w:rsidR="00D833C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104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 F:F administrator on hand, not clinical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D833C6" w:rsidRPr="00A77599" w:rsidTr="00136A75">
        <w:trPr>
          <w:trHeight w:val="275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*Meyer et al. 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98089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Adults, included participants who completed at least 50% of BDI 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396 community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12 Modules CBT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Deprexis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Germany</w:t>
            </w:r>
          </w:p>
        </w:tc>
      </w:tr>
      <w:tr w:rsidR="00D833C6" w:rsidRPr="00A77599" w:rsidTr="00136A75">
        <w:trPr>
          <w:trHeight w:val="57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CCBT+TAU, </w:t>
            </w:r>
            <w:r w:rsidRPr="00D833C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320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833C6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D833C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76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D833C6" w:rsidRPr="00A77599" w:rsidRDefault="00D833C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897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1204CF" w:rsidP="00343E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Mitche</w:t>
            </w:r>
            <w:r w:rsidR="00AF3E2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ll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and Dunn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2007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 &amp; Mitchell 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8611EA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refer</w:t>
            </w:r>
            <w:r w:rsidR="00973AC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ed by GP, or through adverts. </w:t>
            </w:r>
            <w:r w:rsidRPr="008611E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BDI ≥14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27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18331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97537D" w:rsidP="0097537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8 Modules CBT - 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administrative during sessions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07561" w:rsidRPr="00A77599" w:rsidTr="004A0EDF">
        <w:trPr>
          <w:trHeight w:val="2092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AF3E2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Ormrod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 referred to mental health </w:t>
            </w:r>
            <w:r w:rsidR="00AA495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care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service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23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8 Modules CBT </w:t>
            </w:r>
            <w:r w:rsidR="00E127A8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ID</w:t>
            </w:r>
            <w:r w:rsidR="00E127A8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community psych nurse or occupational therapist monitored sheets at end of sessions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707561" w:rsidRPr="00A77599" w:rsidTr="004A0EDF">
        <w:trPr>
          <w:trHeight w:val="1494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AF3E2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Perini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2008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Adults, PHQ-9 score 5-23, + met criteria for MDD, assessed by MINI 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EE26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13 community </w:t>
            </w:r>
            <w:r w:rsidR="009A6A5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EA1C58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6 Modules CBT + DB - ID  Sad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ness Program 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TS - Therapist email after each completed lesson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PHQ-9    DASS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7D7796" w:rsidRPr="00A77599" w:rsidTr="00136A75">
        <w:trPr>
          <w:trHeight w:val="291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*Perini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Adults, PHQ-9 score 5-23, + met criteria for MDD, assessed by MINI 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FA48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45 comm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nity </w:t>
            </w:r>
            <w:r w:rsidR="00856FD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6 Modules CBT + DB - ID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   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Sad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ness Program 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TS - Therapist email feedback after each completed lesson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             PHQ-9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7D7796" w:rsidRPr="00A77599" w:rsidTr="00136A75">
        <w:trPr>
          <w:trHeight w:val="281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D7796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7D779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D7796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D7796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7D779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D7796" w:rsidRPr="00A77599" w:rsidRDefault="007D779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494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544A92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Pittaway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referred from GP + CORE-OM (excluded on risk items)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50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E9775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Modules CBT </w:t>
            </w:r>
            <w:r w:rsidR="0050685B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–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ID</w:t>
            </w:r>
            <w:r w:rsidR="0050685B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Research coordinator, not clinical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CORE-OM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AF61F3" w:rsidRPr="00A77599" w:rsidTr="00136A75">
        <w:trPr>
          <w:trHeight w:val="352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AF61F3" w:rsidRPr="00343E61" w:rsidRDefault="00AF61F3" w:rsidP="00343E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*Proudfoot et al. </w:t>
            </w:r>
            <w:r w:rsidR="00343E61" w:rsidRP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P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2003</w:t>
            </w:r>
            <w:r w:rsidR="00343E61" w:rsidRP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 &amp; Proudfoot et al.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(</w:t>
            </w:r>
            <w:r w:rsidRP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2004</w:t>
            </w:r>
            <w:r w:rsidR="00343E6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Adults, GHQ-12≥4 + CIS-R≥12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274 primary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practice nurse beginning and end of sessions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AF61F3" w:rsidRPr="00A77599" w:rsidTr="00136A75">
        <w:trPr>
          <w:trHeight w:val="272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AF61F3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AF61F3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146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F61F3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AF61F3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TAU, </w:t>
            </w:r>
            <w:r w:rsidRPr="00AF61F3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128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AF61F3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AF61F3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Purves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5F1DD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5F1DD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referred by GP or secondary care professional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100 primary/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30 episodes of CBT </w:t>
            </w:r>
            <w:r w:rsidR="00B50911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SA</w:t>
            </w:r>
            <w:r w:rsidR="00B50911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BluesBegone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NS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BDI    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024C77" w:rsidRPr="00A77599" w:rsidTr="00136A75">
        <w:trPr>
          <w:trHeight w:val="304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24C77" w:rsidRPr="0053503E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Richards et al. </w:t>
            </w:r>
            <w:r w:rsidR="005F1DD9" w:rsidRP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(in review)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Adults, scores 14-29 BDI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101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ID   BTB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NS - CCBT            TS - ECBT weekly emails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Ireland </w:t>
            </w:r>
          </w:p>
        </w:tc>
      </w:tr>
      <w:tr w:rsidR="00024C77" w:rsidRPr="00A77599" w:rsidTr="00136A75">
        <w:trPr>
          <w:trHeight w:val="279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24C77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024C7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51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4C77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24C77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ECBT, </w:t>
            </w:r>
            <w:r w:rsidRPr="00024C7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50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24C77" w:rsidRPr="00A77599" w:rsidRDefault="00024C7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Robertson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2006</w:t>
            </w:r>
            <w:r w:rsid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referred from public and private clinics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E977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104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12 Modules CBT RecoveryRoad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TS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DSS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1F60D9" w:rsidRPr="00A77599" w:rsidTr="00136A75">
        <w:trPr>
          <w:trHeight w:val="210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*Ruwaard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2009</w:t>
            </w:r>
            <w:r w:rsidR="0053503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Adults, BDI score 10-29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E9775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45 community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</w:t>
            </w:r>
            <w:r w:rsidR="00E977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11 Modules CBT – ID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TS - Therapists </w:t>
            </w:r>
            <w:r w:rsidR="00F4554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email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feedback after each session 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            SCL-90-R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1F60D9" w:rsidRPr="00A77599" w:rsidTr="00136A75">
        <w:trPr>
          <w:trHeight w:val="35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1F60D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1F60D9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36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F60D9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1F60D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1F60D9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1F60D9" w:rsidRPr="00A77599" w:rsidRDefault="001F60D9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C08A4" w:rsidRPr="00A77599" w:rsidTr="009559DB">
        <w:trPr>
          <w:trHeight w:val="372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7C08A4" w:rsidRPr="00784F55" w:rsidRDefault="007C08A4" w:rsidP="00784F5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*Spek</w:t>
            </w:r>
            <w:r w:rsidR="00C42827"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, Nyklicek</w:t>
            </w:r>
            <w:r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et al.</w:t>
            </w:r>
            <w:r w:rsidR="00C42827"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,</w:t>
            </w:r>
            <w:r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784F55"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(</w:t>
            </w:r>
            <w:r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200</w:t>
            </w:r>
            <w:r w:rsidR="00784F55"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7) &amp; Spek, Nyklicek et al., (200</w:t>
            </w:r>
            <w:r w:rsid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</w:t>
            </w:r>
            <w:r w:rsidR="00784F55" w:rsidRPr="00784F5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 xml:space="preserve">Older adults (50+) with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subthreshold depression, EDS&gt;12 &amp; F:F CIDI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301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community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8 Modules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CBT - ID    Colour your Life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NS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7C08A4" w:rsidRPr="00A77599" w:rsidTr="00D412E4">
        <w:trPr>
          <w:trHeight w:val="319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C08A4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7C08A4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102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C08A4" w:rsidRPr="00A77599" w:rsidTr="009559DB">
        <w:trPr>
          <w:trHeight w:val="39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C08A4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GCBT, </w:t>
            </w:r>
            <w:r w:rsidRPr="007C08A4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99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C08A4" w:rsidRPr="00A77599" w:rsidTr="004A0EDF">
        <w:trPr>
          <w:trHeight w:val="58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7C08A4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7C08A4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7C08A4" w:rsidRPr="00A77599" w:rsidRDefault="007C08A4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90DEF" w:rsidRPr="00A77599" w:rsidTr="00D412E4">
        <w:trPr>
          <w:trHeight w:val="411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Thompson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with epilepsy, score &gt;13-38 on CES-D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53 </w:t>
            </w:r>
            <w:r w:rsidR="00EE26B2" w:rsidRP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sample</w:t>
            </w:r>
            <w:r w:rsidR="00EE26B2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from hospita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l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-based epilepsy clinic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 Modules CBT - ID, delivered in groups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Sessions facilitated by layperson and a master of public health student, supervised by clinical psychologist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U.S.</w:t>
            </w:r>
          </w:p>
        </w:tc>
      </w:tr>
      <w:tr w:rsidR="00E90DEF" w:rsidRPr="00A77599" w:rsidTr="009559DB">
        <w:trPr>
          <w:trHeight w:val="571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E90DEF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Internet intervention, </w:t>
            </w:r>
            <w:r w:rsidRPr="00E90DE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90DEF" w:rsidRPr="00A77599" w:rsidTr="009559DB">
        <w:trPr>
          <w:trHeight w:val="56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E90DEF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P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hone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intervention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r w:rsidRPr="00E90DE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13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E90DEF" w:rsidRPr="00A77599" w:rsidTr="004A0EDF">
        <w:trPr>
          <w:trHeight w:val="1167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E90DEF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E90DE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E90DEF" w:rsidRPr="00A77599" w:rsidRDefault="00E90DE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363E7" w:rsidRPr="00A77599" w:rsidTr="00D412E4">
        <w:trPr>
          <w:trHeight w:val="397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*Titov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C363E7" w:rsidRPr="00A77599" w:rsidRDefault="008611EA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Adults, PHQ-9 score 10-23, if </w:t>
            </w:r>
            <w:r w:rsidR="00C363E7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&gt;2 on item 9 (suicide)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excluded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C532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141 community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</w:t>
            </w:r>
            <w:r w:rsidR="00C5322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6 </w:t>
            </w:r>
            <w:r w:rsidR="00D24DC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Modules of CBT - ID  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Sadness Program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TS - weekly email or telephone contact with clinican, therapeutic.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AS-weekly email or telephone contact not clinical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        PHQ-9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Australia</w:t>
            </w:r>
          </w:p>
        </w:tc>
      </w:tr>
      <w:tr w:rsidR="00C363E7" w:rsidRPr="00A77599" w:rsidTr="00136A75">
        <w:trPr>
          <w:trHeight w:val="26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C363E7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CCBT-T, </w:t>
            </w:r>
            <w:r w:rsidRPr="00C363E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363E7" w:rsidRPr="00A77599" w:rsidTr="00136A75">
        <w:trPr>
          <w:trHeight w:val="284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C363E7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CCBT-C,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C363E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363E7" w:rsidRPr="00A77599" w:rsidTr="004A0EDF">
        <w:trPr>
          <w:trHeight w:val="1167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C363E7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C363E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45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C363E7" w:rsidRPr="00A77599" w:rsidRDefault="00C363E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793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E14EB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Topolovec</w:t>
            </w:r>
            <w:r w:rsidR="0070540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-Vranic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Adults with </w:t>
            </w:r>
            <w:r w:rsidR="00E14EB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</w:t>
            </w:r>
            <w:r w:rsidR="00E14EB0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raumatic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6D13F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b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rain </w:t>
            </w:r>
            <w:r w:rsidR="006D13F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i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njury + ≥12 PHQ-9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352926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21 o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utpatient clinic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C0141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6 Modules CBT </w:t>
            </w:r>
            <w:r w:rsidR="009E133B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ID</w:t>
            </w:r>
            <w:r w:rsidR="009E133B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6E5E6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MoodGYM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Weekly phone contact to direc</w:t>
            </w:r>
            <w:r w:rsidR="00C42EF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t use of website and assess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depression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PHQ-9     CED-D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Canada</w:t>
            </w:r>
          </w:p>
        </w:tc>
      </w:tr>
      <w:tr w:rsidR="000E1D40" w:rsidRPr="00A77599" w:rsidTr="00AD1186">
        <w:trPr>
          <w:trHeight w:val="275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Van Bastelaar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2011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 with diabetes, CES-D score ≥16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EF290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255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– ID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Feedback email on homework from health psychologist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0E1D40" w:rsidRPr="00A77599" w:rsidTr="00136A75">
        <w:trPr>
          <w:trHeight w:val="34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E1D40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BT, </w:t>
            </w:r>
            <w:r w:rsidRPr="000E1D4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125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E1D40" w:rsidRPr="00A77599" w:rsidTr="004A0EDF">
        <w:trPr>
          <w:trHeight w:val="77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E1D40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0E1D4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130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E1D40" w:rsidRPr="00A77599" w:rsidRDefault="000E1D4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1195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70540B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Van den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Berg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2004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Adults, GHQ-12≥4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115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8 Modules CBT - SA   BTB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beginning and end of sessions administrator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Self-rated depression weekly.         CORE-OM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U.K.</w:t>
            </w:r>
          </w:p>
        </w:tc>
      </w:tr>
      <w:tr w:rsidR="000E3790" w:rsidRPr="00A77599" w:rsidTr="00136A75">
        <w:trPr>
          <w:trHeight w:val="279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*Van Straten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2008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no inclusion or exclusion used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213 community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5 Modules of PST - ID 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AS </w:t>
            </w:r>
            <w:r w:rsidR="007E63C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7E63C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Email f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eedback end of each session, master level psychology students feedback on exercises, not therapeutic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         MDI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0E3790" w:rsidRPr="00A77599" w:rsidTr="00136A75">
        <w:trPr>
          <w:trHeight w:val="272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E3790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PST, </w:t>
            </w:r>
            <w:r w:rsidRPr="000E379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E3790" w:rsidRPr="00A77599" w:rsidTr="004A0EDF">
        <w:trPr>
          <w:trHeight w:val="1366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0E3790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0E379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106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0E3790" w:rsidRPr="00A77599" w:rsidRDefault="000E379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514B2E" w:rsidRPr="00A77599" w:rsidTr="009559DB">
        <w:trPr>
          <w:trHeight w:val="337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*Vernmark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2010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score 14-32 on MADRS-S, + F:F SCID-I-CV interview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88 community sample 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7 Modules CBT - ID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TS - individuali</w:t>
            </w:r>
            <w:r w:rsidR="004D551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z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ed CBT email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 xml:space="preserve">therapy weekly, master psychology students  </w:t>
            </w:r>
            <w:r w:rsidR="004D551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      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NS - Self-help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BDI        MADRS-S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514B2E" w:rsidRPr="00A77599" w:rsidTr="009559DB">
        <w:trPr>
          <w:trHeight w:val="284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514B2E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Email, </w:t>
            </w:r>
            <w:r w:rsidRPr="00514B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30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514B2E" w:rsidRPr="00A77599" w:rsidTr="009559DB">
        <w:trPr>
          <w:trHeight w:val="288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514B2E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Self-help, </w:t>
            </w:r>
            <w:r w:rsidRPr="00514B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514B2E" w:rsidRPr="00A77599" w:rsidTr="004A0EDF">
        <w:trPr>
          <w:trHeight w:val="1167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514B2E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514B2E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29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514B2E" w:rsidRPr="00A77599" w:rsidRDefault="00514B2E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C7AC0" w:rsidRPr="00A77599" w:rsidTr="00AD1186">
        <w:trPr>
          <w:trHeight w:val="405"/>
        </w:trPr>
        <w:tc>
          <w:tcPr>
            <w:tcW w:w="1824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lastRenderedPageBreak/>
              <w:t>*Warmerdam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2008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self report CES-D ≥16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263 community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RCT: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8 </w:t>
            </w:r>
            <w:r w:rsidR="00B12BD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modules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CBT - ID    </w:t>
            </w:r>
          </w:p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Colour your Life                5 </w:t>
            </w:r>
            <w:r w:rsidR="00B12BD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modules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PST – ID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–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Email f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eedback end of each session, master level psychology students, not therapeutic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CES-D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Netherlands </w:t>
            </w:r>
          </w:p>
        </w:tc>
      </w:tr>
      <w:tr w:rsidR="00BC7AC0" w:rsidRPr="00A77599" w:rsidTr="00136A75">
        <w:trPr>
          <w:trHeight w:val="342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BC7AC0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CCBT, </w:t>
            </w:r>
            <w:r w:rsidRPr="00BC7AC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C7AC0" w:rsidRPr="00A77599" w:rsidTr="00136A75">
        <w:trPr>
          <w:trHeight w:val="333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BC7AC0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CPST, </w:t>
            </w:r>
            <w:r w:rsidRPr="00BC7AC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88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BC7AC0" w:rsidRPr="00A77599" w:rsidTr="004A0EDF">
        <w:trPr>
          <w:trHeight w:val="1025"/>
        </w:trPr>
        <w:tc>
          <w:tcPr>
            <w:tcW w:w="1824" w:type="dxa"/>
            <w:vMerge/>
            <w:shd w:val="clear" w:color="auto" w:fill="FFFFFF" w:themeFill="background1"/>
            <w:hideMark/>
          </w:tcPr>
          <w:p w:rsidR="00BC7AC0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BC7AC0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87</w:t>
            </w:r>
          </w:p>
        </w:tc>
        <w:tc>
          <w:tcPr>
            <w:tcW w:w="1567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819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hideMark/>
          </w:tcPr>
          <w:p w:rsidR="00BC7AC0" w:rsidRPr="00A77599" w:rsidRDefault="00BC7AC0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07561" w:rsidRPr="00A77599" w:rsidTr="004A0EDF">
        <w:trPr>
          <w:trHeight w:val="897"/>
        </w:trPr>
        <w:tc>
          <w:tcPr>
            <w:tcW w:w="1824" w:type="dxa"/>
            <w:shd w:val="clear" w:color="auto" w:fill="FFFFFF" w:themeFill="background1"/>
            <w:hideMark/>
          </w:tcPr>
          <w:p w:rsidR="001204CF" w:rsidRPr="00A77599" w:rsidRDefault="009F7D8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Whitfield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="001204CF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2006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referrals to secondary care for depression</w:t>
            </w:r>
          </w:p>
        </w:tc>
        <w:tc>
          <w:tcPr>
            <w:tcW w:w="132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 secondary care</w:t>
            </w:r>
            <w:r w:rsidR="00EE26B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Open Trial</w:t>
            </w:r>
          </w:p>
        </w:tc>
        <w:tc>
          <w:tcPr>
            <w:tcW w:w="1567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6 Modules CBT- SA</w:t>
            </w:r>
            <w:r w:rsidR="001C0C2E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   Overcoming Depression</w:t>
            </w:r>
          </w:p>
        </w:tc>
        <w:tc>
          <w:tcPr>
            <w:tcW w:w="1819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AS - F:F support nurse available to answer queries</w:t>
            </w:r>
          </w:p>
        </w:tc>
        <w:tc>
          <w:tcPr>
            <w:tcW w:w="1254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BDI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Scotland</w:t>
            </w:r>
          </w:p>
        </w:tc>
      </w:tr>
      <w:tr w:rsidR="00AD7607" w:rsidRPr="00A77599" w:rsidTr="009559DB">
        <w:trPr>
          <w:trHeight w:val="288"/>
        </w:trPr>
        <w:tc>
          <w:tcPr>
            <w:tcW w:w="18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Wright et al. 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(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2005</w:t>
            </w:r>
            <w:r w:rsidR="007B70F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Adults, F:F SCID met criteria for MDD + BDI ≥14</w:t>
            </w:r>
          </w:p>
        </w:tc>
        <w:tc>
          <w:tcPr>
            <w:tcW w:w="13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 xml:space="preserve">45 community </w:t>
            </w:r>
            <w:r w:rsidR="00FA48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sample</w:t>
            </w: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RCT: </w:t>
            </w:r>
          </w:p>
        </w:tc>
        <w:tc>
          <w:tcPr>
            <w:tcW w:w="156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9 CT - ID</w:t>
            </w: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TS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-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25 min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utes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F:F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+25 min CCT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HDRS          BDI</w:t>
            </w:r>
          </w:p>
        </w:tc>
        <w:tc>
          <w:tcPr>
            <w:tcW w:w="130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  <w:t>U.S.</w:t>
            </w:r>
          </w:p>
        </w:tc>
      </w:tr>
      <w:tr w:rsidR="00AD7607" w:rsidRPr="00A77599" w:rsidTr="009559DB">
        <w:trPr>
          <w:trHeight w:val="281"/>
        </w:trPr>
        <w:tc>
          <w:tcPr>
            <w:tcW w:w="18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F:F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CT, </w:t>
            </w:r>
            <w:r w:rsidRPr="00AD760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15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D7607" w:rsidRPr="00A77599" w:rsidTr="009559DB">
        <w:trPr>
          <w:trHeight w:val="272"/>
        </w:trPr>
        <w:tc>
          <w:tcPr>
            <w:tcW w:w="18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CCT, </w:t>
            </w:r>
            <w:r w:rsidRPr="00AD760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15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AD7607" w:rsidRPr="00A77599" w:rsidTr="004A0EDF">
        <w:trPr>
          <w:trHeight w:val="436"/>
        </w:trPr>
        <w:tc>
          <w:tcPr>
            <w:tcW w:w="18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WL, </w:t>
            </w:r>
            <w:r w:rsidRPr="00AD7607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15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D7607" w:rsidRPr="00A77599" w:rsidRDefault="00AD7607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 w:val="restart"/>
            <w:shd w:val="clear" w:color="auto" w:fill="FFFFFF" w:themeFill="background1"/>
            <w:hideMark/>
          </w:tcPr>
          <w:p w:rsidR="008554FB" w:rsidRPr="00A77599" w:rsidRDefault="001204CF" w:rsidP="00965BA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  <w:r w:rsidRPr="00A77599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4"/>
                <w:szCs w:val="24"/>
                <w:lang w:val="en-US" w:eastAsia="es-ES"/>
              </w:rPr>
              <w:t>Note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. RCT: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C7371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Randomized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controlled trial;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CCBT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B76194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Computerized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Cognitive Behavior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Therapy;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CCBT+PCR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 Postcard reminders;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CCBT+TEL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: Telephone reminders; CCBT(PC):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Physical comorbidity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GCBT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Group Cognitive Behavior Therapy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ECBT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Email Cognitive Behavior Therapy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CPST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B76194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Computerized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Problem Solving Therapy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PST-ID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Internet Delivered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Cognitive Therapy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CCT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B76194"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Computerized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Cognitive Therapy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F:F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 Face to F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ace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DB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 d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iscussion boards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CCBT-ID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Internet Delivered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CCBT-SA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Standalone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TS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Therapist support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AS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Administrative support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NS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No support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GP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General practitioner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MDD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Major Depressive Disorder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WL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Waiting List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TAU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Treatment as Usual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MADRS-S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F532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Montgomery-</w:t>
            </w:r>
            <w:r w:rsidR="00F5329B" w:rsidRPr="00F5329B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Åsberg </w:t>
            </w:r>
            <w:r w:rsidRPr="00F532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depr</w:t>
            </w:r>
            <w:r w:rsidR="004720E8" w:rsidRPr="00F532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ession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rating scale- self-rated;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BDI</w:t>
            </w:r>
            <w:r w:rsidR="004720E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Beck Depression Inventory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;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GDS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Goldberg Depression Sc</w:t>
            </w:r>
            <w:r w:rsidR="00A51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al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e; CORE-OM: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Clinical Outcomes in Routine Evaluation - Outcome Meas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ure; CES-D: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Centre for 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lastRenderedPageBreak/>
              <w:t>Epidemiol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ogical Studies-Depression Scale; PHQ-9: Patient Health Questionnaire; SCL-90-R: Symptom Checklist-90-Revised; MDI: Major Depression Inventory; EDS: Edinburgh Depression Scale; K-10: Kessler-10; ICD-10: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International Classifi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cation for Diseases-10; MINI: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Mini International Neuropsyc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hiatric Interview Version 5.0.0; SCID-I-CV: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Structured Clinical Intervie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w for DSM-IV – Axis I disorders, clinical version; CIDI-auto: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Composite Int</w:t>
            </w:r>
            <w:r w:rsidR="00965BA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ernational Diagnostic Interview; CIS-R:</w:t>
            </w:r>
            <w:r w:rsidRPr="00A7759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 xml:space="preserve"> Clinical Interview Schedule – Revised. *denotes RC</w:t>
            </w:r>
            <w:r w:rsidR="00DC265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  <w:t>Ts included in the meta-analysis</w:t>
            </w: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/>
            <w:shd w:val="clear" w:color="auto" w:fill="FFFFFF" w:themeFill="background1"/>
            <w:vAlign w:val="center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/>
            <w:shd w:val="clear" w:color="auto" w:fill="FFFFFF" w:themeFill="background1"/>
            <w:vAlign w:val="center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/>
            <w:shd w:val="clear" w:color="auto" w:fill="FFFFFF" w:themeFill="background1"/>
            <w:vAlign w:val="center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/>
            <w:shd w:val="clear" w:color="auto" w:fill="FFFFFF" w:themeFill="background1"/>
            <w:vAlign w:val="center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1204CF" w:rsidRPr="00A77599" w:rsidTr="004A0EDF">
        <w:trPr>
          <w:trHeight w:val="524"/>
        </w:trPr>
        <w:tc>
          <w:tcPr>
            <w:tcW w:w="13585" w:type="dxa"/>
            <w:gridSpan w:val="8"/>
            <w:vMerge/>
            <w:shd w:val="clear" w:color="auto" w:fill="FFFFFF" w:themeFill="background1"/>
            <w:vAlign w:val="center"/>
            <w:hideMark/>
          </w:tcPr>
          <w:p w:rsidR="001204CF" w:rsidRPr="00A77599" w:rsidRDefault="001204CF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s-ES"/>
              </w:rPr>
            </w:pPr>
          </w:p>
        </w:tc>
      </w:tr>
    </w:tbl>
    <w:p w:rsidR="00CE4BCD" w:rsidRDefault="00CE4B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4BCD" w:rsidRDefault="00CE4BCD" w:rsidP="0070756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CE4BCD" w:rsidSect="004051B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22498" w:rsidRDefault="00622498" w:rsidP="0062249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0C">
        <w:rPr>
          <w:rFonts w:ascii="Times New Roman" w:hAnsi="Times New Roman" w:cs="Times New Roman"/>
          <w:sz w:val="24"/>
          <w:szCs w:val="24"/>
        </w:rPr>
        <w:lastRenderedPageBreak/>
        <w:t xml:space="preserve">Table 2 </w:t>
      </w:r>
    </w:p>
    <w:p w:rsidR="00622498" w:rsidRDefault="00622498" w:rsidP="0062249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0C">
        <w:rPr>
          <w:rFonts w:ascii="Times New Roman" w:hAnsi="Times New Roman" w:cs="Times New Roman"/>
          <w:i/>
          <w:sz w:val="24"/>
          <w:szCs w:val="24"/>
        </w:rPr>
        <w:t>Sub-group analys</w:t>
      </w:r>
      <w:r>
        <w:rPr>
          <w:rFonts w:ascii="Times New Roman" w:hAnsi="Times New Roman" w:cs="Times New Roman"/>
          <w:i/>
          <w:sz w:val="24"/>
          <w:szCs w:val="24"/>
        </w:rPr>
        <w:t>es on self-report measures post-</w:t>
      </w:r>
      <w:r w:rsidRPr="007B070C">
        <w:rPr>
          <w:rFonts w:ascii="Times New Roman" w:hAnsi="Times New Roman" w:cs="Times New Roman"/>
          <w:i/>
          <w:sz w:val="24"/>
          <w:szCs w:val="24"/>
        </w:rPr>
        <w:t>treatment</w:t>
      </w: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134"/>
        <w:gridCol w:w="1417"/>
        <w:gridCol w:w="1701"/>
        <w:gridCol w:w="1276"/>
        <w:gridCol w:w="1701"/>
        <w:gridCol w:w="3402"/>
      </w:tblGrid>
      <w:tr w:rsidR="00622498" w:rsidRPr="003D64CC" w:rsidTr="00342E6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Studies included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8E025F" w:rsidRDefault="00622498" w:rsidP="00342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8E02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DC3FAF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DC3F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Significance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Difference between subgroups (Chi Square)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Support Type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Therapist Support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7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6"/>
            </w:r>
          </w:p>
        </w:tc>
        <w:tc>
          <w:tcPr>
            <w:tcW w:w="1417" w:type="dxa"/>
          </w:tcPr>
          <w:p w:rsidR="00622498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(-0.92, -0.64)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10.79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22498" w:rsidRPr="00DC3FAF" w:rsidRDefault="00622498" w:rsidP="0034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NS vs. TS, </w:t>
            </w: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7.86,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Administrative Support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5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7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(-0.88, -0.28)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3.67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NS vs. AS, </w:t>
            </w: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1.19,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Support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9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8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(-0.61, -0.10)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2.72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 vs. TS, </w:t>
            </w: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1.37,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Number of Sessions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Less than 8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9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9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(-1.02, -0.49)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5.55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7.48,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&lt;.01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or more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10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0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(-0.56, -0.22)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4.46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Clinical Setting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12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1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(-0.76, -0.44)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7.32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0.08,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Primary /Secondary Care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7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footnoteReference w:id="12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(-0.84, -0.09)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2.42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p&lt;.05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Communication Mode</w:t>
            </w:r>
          </w:p>
        </w:tc>
        <w:tc>
          <w:tcPr>
            <w:tcW w:w="1134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622498" w:rsidRPr="003D64CC" w:rsidRDefault="00622498" w:rsidP="00342E6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Asynchronous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8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3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1701" w:type="dxa"/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(-0.85, -0.55)</w:t>
            </w:r>
          </w:p>
        </w:tc>
        <w:tc>
          <w:tcPr>
            <w:tcW w:w="1276" w:type="dxa"/>
            <w:vAlign w:val="bottom"/>
          </w:tcPr>
          <w:p w:rsidR="00622498" w:rsidRPr="00F36B6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6B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9.17</w:t>
            </w:r>
          </w:p>
        </w:tc>
        <w:tc>
          <w:tcPr>
            <w:tcW w:w="1701" w:type="dxa"/>
            <w:vAlign w:val="bottom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p&lt;.001</w:t>
            </w:r>
          </w:p>
        </w:tc>
        <w:tc>
          <w:tcPr>
            <w:tcW w:w="3402" w:type="dxa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3C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C3F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1.64,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Synchronous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2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4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(-0.91, 0.35)</w:t>
            </w:r>
          </w:p>
        </w:tc>
        <w:tc>
          <w:tcPr>
            <w:tcW w:w="1276" w:type="dxa"/>
            <w:vAlign w:val="bottom"/>
          </w:tcPr>
          <w:p w:rsidR="00622498" w:rsidRPr="00F36B6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6B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701" w:type="dxa"/>
            <w:vAlign w:val="bottom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2E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p&gt;.05</w:t>
            </w:r>
          </w:p>
        </w:tc>
        <w:tc>
          <w:tcPr>
            <w:tcW w:w="3402" w:type="dxa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Population</w:t>
            </w:r>
          </w:p>
        </w:tc>
        <w:tc>
          <w:tcPr>
            <w:tcW w:w="1134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622498" w:rsidRPr="003D64CC" w:rsidRDefault="00622498" w:rsidP="00342E6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Specific populations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3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5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(-0.54, -0.14)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3.32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5.09,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populations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6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(-0.77, -0.43)</w:t>
            </w: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6.88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3402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Control Group</w:t>
            </w:r>
          </w:p>
        </w:tc>
        <w:tc>
          <w:tcPr>
            <w:tcW w:w="1134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622498" w:rsidRPr="003D64CC" w:rsidRDefault="00622498" w:rsidP="00342E6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:rsidR="00622498" w:rsidRPr="003D64CC" w:rsidRDefault="00622498" w:rsidP="00342E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622498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Treatment as Usual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8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7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701" w:type="dxa"/>
            <w:vAlign w:val="center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(-0.66, -0.12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vAlign w:val="bottom"/>
          </w:tcPr>
          <w:p w:rsidR="00622498" w:rsidRPr="00F36B6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2.87</w:t>
            </w:r>
          </w:p>
        </w:tc>
        <w:tc>
          <w:tcPr>
            <w:tcW w:w="1701" w:type="dxa"/>
            <w:vAlign w:val="bottom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</w:t>
            </w:r>
            <w:r w:rsidRPr="00082E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02" w:type="dxa"/>
          </w:tcPr>
          <w:p w:rsidR="00622498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D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χ</w:t>
            </w:r>
            <w:r w:rsidRPr="00DC3FAF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3.13,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&gt;.05</w:t>
            </w:r>
          </w:p>
        </w:tc>
      </w:tr>
      <w:tr w:rsidR="00622498" w:rsidRPr="003D64CC" w:rsidTr="00342E63">
        <w:tc>
          <w:tcPr>
            <w:tcW w:w="2660" w:type="dxa"/>
            <w:vAlign w:val="bottom"/>
          </w:tcPr>
          <w:p w:rsidR="00622498" w:rsidRPr="003D64CC" w:rsidRDefault="00622498" w:rsidP="00342E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Waiting List</w:t>
            </w:r>
          </w:p>
        </w:tc>
        <w:tc>
          <w:tcPr>
            <w:tcW w:w="1134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3D64CC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8"/>
            </w:r>
          </w:p>
        </w:tc>
        <w:tc>
          <w:tcPr>
            <w:tcW w:w="1417" w:type="dxa"/>
          </w:tcPr>
          <w:p w:rsidR="00622498" w:rsidRPr="003D64CC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701" w:type="dxa"/>
            <w:vAlign w:val="bottom"/>
          </w:tcPr>
          <w:p w:rsidR="00622498" w:rsidRPr="003D64CC" w:rsidRDefault="00622498" w:rsidP="00342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(-0.85, 0.52</w:t>
            </w:r>
            <w:r w:rsidRPr="003D64C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76" w:type="dxa"/>
            <w:vAlign w:val="bottom"/>
          </w:tcPr>
          <w:p w:rsidR="00622498" w:rsidRPr="00F36B6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8.16</w:t>
            </w:r>
          </w:p>
        </w:tc>
        <w:tc>
          <w:tcPr>
            <w:tcW w:w="1701" w:type="dxa"/>
            <w:vAlign w:val="bottom"/>
          </w:tcPr>
          <w:p w:rsidR="00622498" w:rsidRPr="00082E5E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3402" w:type="dxa"/>
          </w:tcPr>
          <w:p w:rsidR="00622498" w:rsidRDefault="00622498" w:rsidP="00342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22498" w:rsidRDefault="00622498" w:rsidP="0062249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22498" w:rsidRPr="00DC3FAF" w:rsidRDefault="00622498" w:rsidP="006224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64CC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3D64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64CC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Mantel-Haensz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el random effect model, 95% Confidence Interval; CI – Confidence Interval</w:t>
      </w:r>
    </w:p>
    <w:p w:rsidR="00622498" w:rsidRPr="009F5839" w:rsidRDefault="00622498" w:rsidP="0062249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CC0" w:rsidRPr="009F5839" w:rsidRDefault="002B6CC0" w:rsidP="0062249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6CC0" w:rsidRPr="009F5839" w:rsidSect="004051B5">
      <w:pgSz w:w="16838" w:h="11906" w:orient="landscape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99" w:rsidRDefault="003D1199" w:rsidP="00936FFF">
      <w:pPr>
        <w:spacing w:after="0" w:line="240" w:lineRule="auto"/>
      </w:pPr>
      <w:r>
        <w:separator/>
      </w:r>
    </w:p>
  </w:endnote>
  <w:endnote w:type="continuationSeparator" w:id="0">
    <w:p w:rsidR="003D1199" w:rsidRDefault="003D1199" w:rsidP="0093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99" w:rsidRDefault="003D1199" w:rsidP="00936FFF">
      <w:pPr>
        <w:spacing w:after="0" w:line="240" w:lineRule="auto"/>
      </w:pPr>
      <w:r>
        <w:separator/>
      </w:r>
    </w:p>
  </w:footnote>
  <w:footnote w:type="continuationSeparator" w:id="0">
    <w:p w:rsidR="003D1199" w:rsidRDefault="003D1199" w:rsidP="00936FFF">
      <w:pPr>
        <w:spacing w:after="0" w:line="240" w:lineRule="auto"/>
      </w:pPr>
      <w:r>
        <w:continuationSeparator/>
      </w:r>
    </w:p>
  </w:footnote>
  <w:footnote w:id="1">
    <w:p w:rsidR="00D106DE" w:rsidRPr="005A29C6" w:rsidRDefault="00D106DE" w:rsidP="005A29C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C5C21">
        <w:rPr>
          <w:rFonts w:ascii="Times New Roman" w:hAnsi="Times New Roman" w:cs="Times New Roman"/>
          <w:sz w:val="24"/>
          <w:szCs w:val="24"/>
        </w:rPr>
        <w:t>Permanent address: Derek Richards is currently</w:t>
      </w:r>
      <w:r w:rsidRPr="00CE3963">
        <w:rPr>
          <w:rFonts w:ascii="Times New Roman" w:hAnsi="Times New Roman" w:cs="Times New Roman"/>
          <w:sz w:val="24"/>
          <w:szCs w:val="24"/>
        </w:rPr>
        <w:t xml:space="preserve"> on career break, written correspondence can be sent to Bishopshall, Ballynamorahan, Kilmacow, Co.Kilkenny, Ireland. Email. </w:t>
      </w:r>
      <w:hyperlink r:id="rId1" w:history="1">
        <w:r w:rsidRPr="00CE39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derek.richards@tcd.ie</w:t>
        </w:r>
      </w:hyperlink>
      <w:r w:rsidRPr="00CE3963">
        <w:rPr>
          <w:rFonts w:ascii="Times New Roman" w:hAnsi="Times New Roman" w:cs="Times New Roman"/>
          <w:sz w:val="24"/>
          <w:szCs w:val="24"/>
        </w:rPr>
        <w:t>. Tel. 00 353 (0) 87 9343678</w:t>
      </w:r>
    </w:p>
  </w:footnote>
  <w:footnote w:id="2">
    <w:p w:rsidR="008B075F" w:rsidRPr="00C56D5F" w:rsidRDefault="008B075F" w:rsidP="008B07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C56D5F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C56D5F">
        <w:rPr>
          <w:rFonts w:ascii="Times New Roman" w:hAnsi="Times New Roman" w:cs="Times New Roman"/>
          <w:sz w:val="16"/>
          <w:szCs w:val="16"/>
          <w:lang w:val="fr-FR"/>
        </w:rPr>
        <w:t xml:space="preserve"> Andersson et al., 2005; Christensen et al., 2004 &amp; Mackinnon et al., 2008; Clarke et al., 2005; Clarke et al., 2002; Clarke et al., 2009; de Graff et al., 2009, 2011; Grime, 2004; Holländare et al., 2011; Kessler et al., 2009; Kraaij et al., 2010; Meyer et al., 2009; Perini et al., 2009; Proudfoot et al., 2003, 2004; Ruwaard et al., 2009; Spek, Nyklicek et al., 2007, 2008; Titov et al., 2010; Van Straten et al., 2008; Vernmark et al., 2010; Warmerdam et al., 2008.</w:t>
      </w:r>
    </w:p>
  </w:footnote>
  <w:footnote w:id="3">
    <w:p w:rsidR="008B075F" w:rsidRPr="00C56D5F" w:rsidRDefault="008B075F" w:rsidP="008B075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C56D5F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C56D5F">
        <w:rPr>
          <w:rFonts w:ascii="Times New Roman" w:hAnsi="Times New Roman" w:cs="Times New Roman"/>
          <w:sz w:val="16"/>
          <w:szCs w:val="16"/>
          <w:lang w:val="fr-FR"/>
        </w:rPr>
        <w:t xml:space="preserve"> Andersson et al., 2005; Christensen et al., 2004 &amp; Mackinnon et al., 2008; Clarke et al., 2005; Clarke et al., 2002; Clarke et al., 2009; de Graff et al., 2009, 2011; Grime, 2004; Holländare et al., 2011; Kessler et al., 2009; Meyer et al., 2009; Proudfoot et al., 2003, 2004; Spek, Nyklicek et al., 2007, 2008; Vernmark et al., 2010; Warmerdam et al., 2008.</w:t>
      </w:r>
    </w:p>
  </w:footnote>
  <w:footnote w:id="4">
    <w:p w:rsidR="00D106DE" w:rsidRPr="00C56D5F" w:rsidRDefault="00D106DE" w:rsidP="00A87F8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C56D5F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C56D5F">
        <w:rPr>
          <w:rFonts w:ascii="Times New Roman" w:hAnsi="Times New Roman" w:cs="Times New Roman"/>
          <w:sz w:val="16"/>
          <w:szCs w:val="16"/>
          <w:lang w:val="fr-FR"/>
        </w:rPr>
        <w:t xml:space="preserve"> de Graff et al., 2009, 2011; Meyer et al., 2009; Spek, Nyklicek et al., 2007, 2008; Titov et al., 2010; Van Straten et al., 2008; Vernmark et al., 2010; Warmerdam et al., 2008.</w:t>
      </w:r>
    </w:p>
  </w:footnote>
  <w:footnote w:id="5">
    <w:p w:rsidR="00D106DE" w:rsidRPr="00C56D5F" w:rsidRDefault="00D106DE" w:rsidP="00A87F80">
      <w:pPr>
        <w:rPr>
          <w:sz w:val="16"/>
          <w:szCs w:val="16"/>
          <w:lang w:val="es-ES"/>
        </w:rPr>
      </w:pPr>
      <w:r w:rsidRPr="00C56D5F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C56D5F">
        <w:rPr>
          <w:rFonts w:ascii="Times New Roman" w:hAnsi="Times New Roman" w:cs="Times New Roman"/>
          <w:sz w:val="16"/>
          <w:szCs w:val="16"/>
          <w:lang w:val="es-ES"/>
        </w:rPr>
        <w:t xml:space="preserve"> Clarke et al., 2002; Clarke et al., 2005; Kessler et al., 2009; Meyer et al., 2009; Perini et al., 2009; Ruwaard et al., 2009; Titov et al., 2010; Van Straten et al., 2008.</w:t>
      </w:r>
    </w:p>
  </w:footnote>
  <w:footnote w:id="6">
    <w:p w:rsidR="00622498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622498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622498" w:rsidRPr="006548F9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548F9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 Andersson et al., 2005; Holländare</w:t>
      </w:r>
      <w:r w:rsidRPr="006548F9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et al., 2011; Kessler et al., 2009; Perini et al., 2009; Ruwaard et al., 2009; Titov et al., 2010; Vernmark, et al., 2010. </w:t>
      </w:r>
    </w:p>
  </w:footnote>
  <w:footnote w:id="7">
    <w:p w:rsidR="00622498" w:rsidRPr="006548F9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548F9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 Christensen et al., 2004 &amp; MacKinnon et al., 2008; Proudfoot et al., 2003, 2004, Titov et al., 2010; Van Straten et al., 2008; Warmerdam et al., 2008.</w:t>
      </w:r>
    </w:p>
  </w:footnote>
  <w:footnote w:id="8">
    <w:p w:rsidR="00622498" w:rsidRPr="006548F9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548F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 Clarke et al., 2002; Clarke et al., 2005; Clarke et al., 2009; de Graff et al., 2009, 2011; Grime, 2004; Kraaij et al., 2010; Meyer et al., 2009; </w:t>
      </w:r>
      <w:r>
        <w:rPr>
          <w:rFonts w:ascii="Times New Roman" w:hAnsi="Times New Roman" w:cs="Times New Roman"/>
          <w:sz w:val="16"/>
          <w:szCs w:val="16"/>
          <w:lang w:val="fr-FR"/>
        </w:rPr>
        <w:t>Spek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et al., 2007, 2008; Vernmark et al., 2010.</w:t>
      </w:r>
    </w:p>
  </w:footnote>
  <w:footnote w:id="9">
    <w:p w:rsidR="00622498" w:rsidRPr="006548F9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548F9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 Andersson et al., 2005; Christensen et al., 2004 &amp; MacKinnon et al., 2008; Clarke et al., 2002; Clarke et al., 2009; Kraaij et al., 2010; Perini et al., 2009; Titov et al., 2010; Van Straten et al., 2008; Vernmark et al., 2010. </w:t>
      </w:r>
    </w:p>
  </w:footnote>
  <w:footnote w:id="10">
    <w:p w:rsidR="00622498" w:rsidRPr="006548F9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6548F9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 Clarke et al., 2005; de Graaf et al., 2009, 2011; Grime, 2004; Holländare et al., 2011; Kessler et al., 2009; Meyer et al., 2009; Proudfoot et al., 2003, 2004; Ruwaard et al., 2009;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Spek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et al, 2007, 2008; Warmerdam et al., 2008. </w:t>
      </w:r>
    </w:p>
  </w:footnote>
  <w:footnote w:id="11">
    <w:p w:rsidR="00622498" w:rsidRPr="006548F9" w:rsidRDefault="00622498" w:rsidP="00622498">
      <w:pPr>
        <w:spacing w:after="0" w:line="240" w:lineRule="auto"/>
        <w:rPr>
          <w:rFonts w:asciiTheme="majorBidi" w:hAnsiTheme="majorBidi" w:cstheme="majorBidi"/>
          <w:sz w:val="16"/>
          <w:szCs w:val="16"/>
          <w:lang w:val="fr-FR"/>
        </w:rPr>
      </w:pPr>
      <w:r w:rsidRPr="006548F9">
        <w:rPr>
          <w:rStyle w:val="FootnoteReference"/>
          <w:rFonts w:ascii="Times New Roman" w:hAnsi="Times New Roman" w:cs="Times New Roman"/>
          <w:b/>
          <w:sz w:val="16"/>
          <w:szCs w:val="16"/>
        </w:rPr>
        <w:footnoteRef/>
      </w:r>
      <w:r w:rsidRPr="006548F9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Andersson et al., 2005; Christensen et al., 2004 &amp; MacKinnon et al., 2008; de Graaf et al., 2009, 2011;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 xml:space="preserve">Holländare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>et al., 2011; Meyer et al., 2009; Perini et al., 20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09; Ruwaard et al., 2009; Spek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et al., 2007, 2008; Titov et al., 2010; Van 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Straten et al., 2008; Vernmark et al., 2010; Warmerdam et al., 2008. </w:t>
      </w:r>
    </w:p>
  </w:footnote>
  <w:footnote w:id="12">
    <w:p w:rsidR="00622498" w:rsidRPr="006548F9" w:rsidRDefault="00622498" w:rsidP="00622498">
      <w:pPr>
        <w:spacing w:after="0" w:line="240" w:lineRule="auto"/>
        <w:rPr>
          <w:rFonts w:asciiTheme="majorBidi" w:hAnsiTheme="majorBidi" w:cstheme="majorBidi"/>
          <w:sz w:val="16"/>
          <w:szCs w:val="16"/>
          <w:lang w:val="fr-FR"/>
        </w:rPr>
      </w:pPr>
      <w:r w:rsidRPr="006548F9">
        <w:rPr>
          <w:rStyle w:val="FootnoteReference"/>
          <w:rFonts w:asciiTheme="majorBidi" w:hAnsiTheme="majorBidi" w:cstheme="majorBidi"/>
          <w:b/>
          <w:sz w:val="16"/>
          <w:szCs w:val="16"/>
        </w:rPr>
        <w:footnoteRef/>
      </w:r>
      <w:r w:rsidRPr="006548F9">
        <w:rPr>
          <w:rFonts w:asciiTheme="majorBidi" w:hAnsiTheme="majorBidi" w:cstheme="majorBidi"/>
          <w:b/>
          <w:sz w:val="16"/>
          <w:szCs w:val="16"/>
          <w:lang w:val="fr-FR"/>
        </w:rPr>
        <w:t xml:space="preserve"> 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>Clarke et al., 2002; Clarke et al., 2005; Clarke et al., 2009; Kessler et al., 2009; Proudfoot et al., 2003, 2004, Grime, 2004; Kraaij, et al., 2010.</w:t>
      </w:r>
    </w:p>
  </w:footnote>
  <w:footnote w:id="13">
    <w:p w:rsidR="00622498" w:rsidRPr="006548F9" w:rsidRDefault="00622498" w:rsidP="00622498">
      <w:pPr>
        <w:pStyle w:val="FootnoteText"/>
        <w:rPr>
          <w:rFonts w:asciiTheme="majorBidi" w:hAnsiTheme="majorBidi" w:cstheme="majorBidi"/>
          <w:sz w:val="16"/>
          <w:szCs w:val="16"/>
          <w:lang w:val="fr-FR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Andersson et al., 2005 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Holländare</w:t>
      </w:r>
      <w:r w:rsidRPr="006548F9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et al., 2011 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Perini et al., 2009 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;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>Ruwaard et al., 2009 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Vernmark et al., 2010</w:t>
      </w:r>
      <w:r w:rsidRPr="006548F9">
        <w:rPr>
          <w:rFonts w:asciiTheme="majorBidi" w:hAnsiTheme="majorBidi" w:cstheme="majorBidi"/>
          <w:sz w:val="16"/>
          <w:szCs w:val="16"/>
          <w:lang w:val="it-IT"/>
        </w:rPr>
        <w:t xml:space="preserve">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Titov et al., 2010;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Van 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>Straten et al., 2008 ; Warmerdam et al., 2008.</w:t>
      </w:r>
    </w:p>
  </w:footnote>
  <w:footnote w:id="14">
    <w:p w:rsidR="00622498" w:rsidRPr="006548F9" w:rsidRDefault="00622498" w:rsidP="00622498">
      <w:pPr>
        <w:pStyle w:val="FootnoteText"/>
        <w:rPr>
          <w:rFonts w:asciiTheme="majorBidi" w:hAnsiTheme="majorBidi" w:cstheme="majorBidi"/>
          <w:sz w:val="16"/>
          <w:szCs w:val="16"/>
          <w:lang w:val="fr-FR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>Christensen et al., 2004 &amp; MacKinnon et al., 2008; Kessler et al., 2009.</w:t>
      </w:r>
    </w:p>
  </w:footnote>
  <w:footnote w:id="15">
    <w:p w:rsidR="00622498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Spek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et al., 2007;  Kraaij et al., 2010;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Holländare</w:t>
      </w:r>
      <w:r w:rsidRPr="006548F9">
        <w:rPr>
          <w:rFonts w:ascii="Arial" w:hAnsi="Arial" w:cs="Arial"/>
          <w:noProof w:val="0"/>
          <w:sz w:val="16"/>
          <w:szCs w:val="16"/>
          <w:lang w:val="it-IT"/>
        </w:rPr>
        <w:t xml:space="preserve"> </w:t>
      </w:r>
      <w:r w:rsidRPr="006B24EA">
        <w:rPr>
          <w:rFonts w:ascii="Times New Roman" w:hAnsi="Times New Roman" w:cs="Times New Roman"/>
          <w:sz w:val="16"/>
          <w:szCs w:val="16"/>
          <w:lang w:val="fr-FR"/>
        </w:rPr>
        <w:t>et al., 2011.</w:t>
      </w:r>
    </w:p>
    <w:p w:rsidR="00252D67" w:rsidRPr="006B24EA" w:rsidDel="00A969AD" w:rsidRDefault="00252D67" w:rsidP="00622498">
      <w:pPr>
        <w:pStyle w:val="FootnoteText"/>
        <w:rPr>
          <w:del w:id="74" w:author="Richardson T.H." w:date="2011-07-01T11:22:00Z"/>
          <w:rFonts w:asciiTheme="majorBidi" w:hAnsiTheme="majorBidi" w:cstheme="majorBidi"/>
          <w:sz w:val="16"/>
          <w:szCs w:val="16"/>
          <w:lang w:val="fr-FR"/>
        </w:rPr>
      </w:pPr>
    </w:p>
  </w:footnote>
  <w:footnote w:id="16">
    <w:p w:rsidR="00622498" w:rsidRPr="00287A12" w:rsidRDefault="00622498" w:rsidP="00622498">
      <w:pPr>
        <w:spacing w:after="0" w:line="240" w:lineRule="auto"/>
        <w:rPr>
          <w:sz w:val="16"/>
          <w:szCs w:val="16"/>
          <w:lang w:val="fr-FR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B24EA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6B24EA">
        <w:rPr>
          <w:rFonts w:ascii="Times New Roman" w:hAnsi="Times New Roman" w:cs="Times New Roman"/>
          <w:sz w:val="16"/>
          <w:szCs w:val="16"/>
          <w:lang w:val="fr-FR"/>
        </w:rPr>
        <w:t>Andersson et al., 2005; Christensen et al., 2004 &amp; MacKinnon et al., 2008; Clarke et al., 2002; Clarke et al., 2005; Clarke et al., 2009; de Graaf et al., 2009, 2011; Grime, 2004; Kessler et al., 2009; Meyer et al., 2009; Perini et al., 2009; Proudfoot et al., 2003, 2004; Ruwaard et al., 2009; Titov et al., 2010; Van Straten et al., 2008; Vernmark et al., 2010; Warmerdam et al., 2008.</w:t>
      </w:r>
    </w:p>
  </w:footnote>
  <w:footnote w:id="17">
    <w:p w:rsidR="00770089" w:rsidRPr="00252D67" w:rsidRDefault="00622498" w:rsidP="0062249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ES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Clarke et al., 2002; Clarke et al., 2005; </w:t>
      </w:r>
      <w:r w:rsidRPr="006B24EA">
        <w:rPr>
          <w:rFonts w:ascii="Times New Roman" w:hAnsi="Times New Roman" w:cs="Times New Roman"/>
          <w:sz w:val="16"/>
          <w:szCs w:val="16"/>
          <w:lang w:val="es-ES"/>
        </w:rPr>
        <w:t>Clarke et al., 2009; de Graaf et al., 2009, 2011; Grime, 2004; Kessler et al., 2009; Meyer et al., 2009; Proudfoot et al., 2003, 2004.</w:t>
      </w:r>
    </w:p>
  </w:footnote>
  <w:footnote w:id="18">
    <w:p w:rsidR="00622498" w:rsidRPr="00252D67" w:rsidRDefault="00622498" w:rsidP="00622498">
      <w:pPr>
        <w:rPr>
          <w:lang w:val="fr-FR"/>
        </w:rPr>
      </w:pPr>
      <w:r w:rsidRPr="006548F9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>Kraaij et al., 2010 ; Perini et al., 2009 ; Ruwaard et al., 2009 ; Spek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 et al., 2007,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Titov et al., 2010;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6548F9">
        <w:rPr>
          <w:rFonts w:ascii="Times New Roman" w:hAnsi="Times New Roman" w:cs="Times New Roman"/>
          <w:sz w:val="16"/>
          <w:szCs w:val="16"/>
          <w:lang w:val="fr-FR"/>
        </w:rPr>
        <w:t xml:space="preserve">Van </w:t>
      </w:r>
      <w:r w:rsidRPr="006548F9">
        <w:rPr>
          <w:rFonts w:asciiTheme="majorBidi" w:hAnsiTheme="majorBidi" w:cstheme="majorBidi"/>
          <w:sz w:val="16"/>
          <w:szCs w:val="16"/>
          <w:lang w:val="fr-FR"/>
        </w:rPr>
        <w:t>Straten et al.</w:t>
      </w:r>
      <w:r>
        <w:rPr>
          <w:rFonts w:asciiTheme="majorBidi" w:hAnsiTheme="majorBidi" w:cstheme="majorBidi"/>
          <w:sz w:val="16"/>
          <w:szCs w:val="16"/>
          <w:lang w:val="fr-FR"/>
        </w:rPr>
        <w:t xml:space="preserve">, 2008; </w:t>
      </w:r>
      <w:r w:rsidRPr="006548F9">
        <w:rPr>
          <w:rFonts w:ascii="Times New Roman" w:hAnsi="Times New Roman" w:cs="Times New Roman"/>
          <w:sz w:val="16"/>
          <w:szCs w:val="16"/>
          <w:lang w:val="it-IT"/>
        </w:rPr>
        <w:t>Vernmark et al., 2010</w:t>
      </w:r>
      <w:r w:rsidRPr="006548F9">
        <w:rPr>
          <w:rFonts w:asciiTheme="majorBidi" w:hAnsiTheme="majorBidi" w:cstheme="majorBidi"/>
          <w:sz w:val="16"/>
          <w:szCs w:val="16"/>
          <w:lang w:val="it-IT"/>
        </w:rPr>
        <w:t xml:space="preserve">; </w:t>
      </w:r>
      <w:r>
        <w:rPr>
          <w:rFonts w:asciiTheme="majorBidi" w:hAnsiTheme="majorBidi" w:cstheme="majorBidi"/>
          <w:sz w:val="16"/>
          <w:szCs w:val="16"/>
          <w:lang w:val="fr-FR"/>
        </w:rPr>
        <w:t>Warmerdam et al., 2008=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DE" w:rsidRPr="006A0644" w:rsidRDefault="00D106DE" w:rsidP="00936FFF">
    <w:pPr>
      <w:spacing w:line="240" w:lineRule="auto"/>
      <w:rPr>
        <w:rFonts w:ascii="Times New Roman" w:hAnsi="Times New Roman" w:cs="Times New Roman"/>
        <w:sz w:val="24"/>
        <w:szCs w:val="24"/>
        <w:lang w:val="en-US"/>
      </w:rPr>
    </w:pPr>
    <w:r w:rsidRPr="008B7FF7">
      <w:rPr>
        <w:rFonts w:ascii="Times New Roman" w:hAnsi="Times New Roman" w:cs="Times New Roman"/>
        <w:sz w:val="20"/>
        <w:szCs w:val="20"/>
        <w:lang w:val="en-US"/>
      </w:rPr>
      <w:t xml:space="preserve">COMPUTER-BASED PSYCHOLOGICAL </w:t>
    </w:r>
    <w:r>
      <w:rPr>
        <w:rFonts w:ascii="Times New Roman" w:hAnsi="Times New Roman" w:cs="Times New Roman"/>
        <w:sz w:val="20"/>
        <w:szCs w:val="20"/>
        <w:lang w:val="en-US"/>
      </w:rPr>
      <w:t xml:space="preserve">TREATMENTS </w:t>
    </w:r>
    <w:r w:rsidRPr="008B7FF7">
      <w:rPr>
        <w:rFonts w:ascii="Times New Roman" w:hAnsi="Times New Roman" w:cs="Times New Roman"/>
        <w:sz w:val="20"/>
        <w:szCs w:val="20"/>
        <w:lang w:val="en-US"/>
      </w:rPr>
      <w:t xml:space="preserve"> FOR DEPRESSION </w:t>
    </w:r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sdt>
      <w:sdtPr>
        <w:id w:val="72711006"/>
        <w:docPartObj>
          <w:docPartGallery w:val="Page Numbers (Top of Page)"/>
          <w:docPartUnique/>
        </w:docPartObj>
      </w:sdtPr>
      <w:sdtContent>
        <w:fldSimple w:instr=" PAGE   \* MERGEFORMAT ">
          <w:r w:rsidR="00B0502F">
            <w:t>34</w:t>
          </w:r>
        </w:fldSimple>
      </w:sdtContent>
    </w:sdt>
  </w:p>
  <w:p w:rsidR="00D106DE" w:rsidRPr="00936FFF" w:rsidRDefault="00D106DE" w:rsidP="00936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7CA5"/>
    <w:multiLevelType w:val="hybridMultilevel"/>
    <w:tmpl w:val="D254A000"/>
    <w:lvl w:ilvl="0" w:tplc="685858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DBE"/>
    <w:multiLevelType w:val="hybridMultilevel"/>
    <w:tmpl w:val="D4460F98"/>
    <w:lvl w:ilvl="0" w:tplc="EDAECA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732"/>
    <w:multiLevelType w:val="hybridMultilevel"/>
    <w:tmpl w:val="7C2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tpvp9wdfaasa2ezwe9xrvakpartprava5xx&quot;&gt;References&lt;record-ids&gt;&lt;item&gt;180&lt;/item&gt;&lt;item&gt;236&lt;/item&gt;&lt;item&gt;237&lt;/item&gt;&lt;item&gt;238&lt;/item&gt;&lt;item&gt;239&lt;/item&gt;&lt;item&gt;243&lt;/item&gt;&lt;item&gt;244&lt;/item&gt;&lt;item&gt;251&lt;/item&gt;&lt;item&gt;256&lt;/item&gt;&lt;item&gt;619&lt;/item&gt;&lt;item&gt;681&lt;/item&gt;&lt;item&gt;709&lt;/item&gt;&lt;item&gt;711&lt;/item&gt;&lt;item&gt;716&lt;/item&gt;&lt;item&gt;717&lt;/item&gt;&lt;item&gt;718&lt;/item&gt;&lt;item&gt;720&lt;/item&gt;&lt;item&gt;721&lt;/item&gt;&lt;item&gt;727&lt;/item&gt;&lt;item&gt;730&lt;/item&gt;&lt;item&gt;732&lt;/item&gt;&lt;item&gt;742&lt;/item&gt;&lt;item&gt;743&lt;/item&gt;&lt;item&gt;755&lt;/item&gt;&lt;item&gt;760&lt;/item&gt;&lt;item&gt;766&lt;/item&gt;&lt;item&gt;784&lt;/item&gt;&lt;item&gt;804&lt;/item&gt;&lt;item&gt;832&lt;/item&gt;&lt;item&gt;910&lt;/item&gt;&lt;item&gt;911&lt;/item&gt;&lt;item&gt;912&lt;/item&gt;&lt;item&gt;916&lt;/item&gt;&lt;item&gt;917&lt;/item&gt;&lt;item&gt;920&lt;/item&gt;&lt;item&gt;935&lt;/item&gt;&lt;item&gt;940&lt;/item&gt;&lt;item&gt;970&lt;/item&gt;&lt;item&gt;975&lt;/item&gt;&lt;item&gt;993&lt;/item&gt;&lt;item&gt;994&lt;/item&gt;&lt;item&gt;995&lt;/item&gt;&lt;item&gt;1007&lt;/item&gt;&lt;item&gt;1008&lt;/item&gt;&lt;item&gt;1009&lt;/item&gt;&lt;item&gt;1011&lt;/item&gt;&lt;item&gt;1014&lt;/item&gt;&lt;item&gt;1015&lt;/item&gt;&lt;item&gt;1018&lt;/item&gt;&lt;item&gt;1019&lt;/item&gt;&lt;item&gt;1020&lt;/item&gt;&lt;item&gt;1039&lt;/item&gt;&lt;item&gt;1040&lt;/item&gt;&lt;item&gt;1041&lt;/item&gt;&lt;item&gt;1042&lt;/item&gt;&lt;item&gt;1043&lt;/item&gt;&lt;item&gt;1044&lt;/item&gt;&lt;item&gt;1045&lt;/item&gt;&lt;item&gt;1046&lt;/item&gt;&lt;item&gt;1047&lt;/item&gt;&lt;item&gt;1052&lt;/item&gt;&lt;item&gt;1053&lt;/item&gt;&lt;item&gt;1056&lt;/item&gt;&lt;item&gt;1057&lt;/item&gt;&lt;item&gt;1058&lt;/item&gt;&lt;item&gt;1062&lt;/item&gt;&lt;item&gt;1160&lt;/item&gt;&lt;item&gt;1165&lt;/item&gt;&lt;item&gt;1195&lt;/item&gt;&lt;item&gt;1200&lt;/item&gt;&lt;item&gt;1242&lt;/item&gt;&lt;item&gt;1479&lt;/item&gt;&lt;item&gt;1500&lt;/item&gt;&lt;/record-ids&gt;&lt;/item&gt;&lt;/Libraries&gt;"/>
  </w:docVars>
  <w:rsids>
    <w:rsidRoot w:val="00475DFC"/>
    <w:rsid w:val="00001996"/>
    <w:rsid w:val="00002470"/>
    <w:rsid w:val="000026EA"/>
    <w:rsid w:val="00004083"/>
    <w:rsid w:val="00004D78"/>
    <w:rsid w:val="00005A61"/>
    <w:rsid w:val="00005AEE"/>
    <w:rsid w:val="0000775B"/>
    <w:rsid w:val="000079C5"/>
    <w:rsid w:val="00007B98"/>
    <w:rsid w:val="00007D30"/>
    <w:rsid w:val="0001035E"/>
    <w:rsid w:val="00010AE0"/>
    <w:rsid w:val="00010F52"/>
    <w:rsid w:val="00011D1E"/>
    <w:rsid w:val="000120A1"/>
    <w:rsid w:val="000120CD"/>
    <w:rsid w:val="000133B4"/>
    <w:rsid w:val="000136FD"/>
    <w:rsid w:val="00014F0A"/>
    <w:rsid w:val="0001638C"/>
    <w:rsid w:val="000178D1"/>
    <w:rsid w:val="00020AFF"/>
    <w:rsid w:val="0002141B"/>
    <w:rsid w:val="00022FDD"/>
    <w:rsid w:val="00024C77"/>
    <w:rsid w:val="000258FE"/>
    <w:rsid w:val="000261B8"/>
    <w:rsid w:val="000264B0"/>
    <w:rsid w:val="00026D2D"/>
    <w:rsid w:val="0002720F"/>
    <w:rsid w:val="000311A8"/>
    <w:rsid w:val="00031EED"/>
    <w:rsid w:val="0003201A"/>
    <w:rsid w:val="000324AE"/>
    <w:rsid w:val="000324C0"/>
    <w:rsid w:val="000329AC"/>
    <w:rsid w:val="00034CBB"/>
    <w:rsid w:val="00035226"/>
    <w:rsid w:val="0003670A"/>
    <w:rsid w:val="00037B82"/>
    <w:rsid w:val="00037E23"/>
    <w:rsid w:val="00037F97"/>
    <w:rsid w:val="00040D85"/>
    <w:rsid w:val="00040E74"/>
    <w:rsid w:val="0004144B"/>
    <w:rsid w:val="00041C87"/>
    <w:rsid w:val="00041F09"/>
    <w:rsid w:val="0004250E"/>
    <w:rsid w:val="0004327D"/>
    <w:rsid w:val="00043AFA"/>
    <w:rsid w:val="00043EC8"/>
    <w:rsid w:val="00044826"/>
    <w:rsid w:val="0004482A"/>
    <w:rsid w:val="000463FC"/>
    <w:rsid w:val="000466D2"/>
    <w:rsid w:val="00047660"/>
    <w:rsid w:val="00051D0B"/>
    <w:rsid w:val="00052ABE"/>
    <w:rsid w:val="000530FA"/>
    <w:rsid w:val="000544E3"/>
    <w:rsid w:val="000554DA"/>
    <w:rsid w:val="00055A13"/>
    <w:rsid w:val="00056BB5"/>
    <w:rsid w:val="00057ACC"/>
    <w:rsid w:val="00057DE0"/>
    <w:rsid w:val="00060182"/>
    <w:rsid w:val="00060911"/>
    <w:rsid w:val="00060DFE"/>
    <w:rsid w:val="0006199A"/>
    <w:rsid w:val="00061A23"/>
    <w:rsid w:val="00061BFF"/>
    <w:rsid w:val="00063B42"/>
    <w:rsid w:val="00065212"/>
    <w:rsid w:val="00065DA4"/>
    <w:rsid w:val="000660DD"/>
    <w:rsid w:val="00066414"/>
    <w:rsid w:val="000704C8"/>
    <w:rsid w:val="00071234"/>
    <w:rsid w:val="0007184F"/>
    <w:rsid w:val="00072CB8"/>
    <w:rsid w:val="00073170"/>
    <w:rsid w:val="00073886"/>
    <w:rsid w:val="0007438E"/>
    <w:rsid w:val="00074956"/>
    <w:rsid w:val="00076F26"/>
    <w:rsid w:val="00077515"/>
    <w:rsid w:val="0008130C"/>
    <w:rsid w:val="00082043"/>
    <w:rsid w:val="00082E5E"/>
    <w:rsid w:val="00085891"/>
    <w:rsid w:val="00085F01"/>
    <w:rsid w:val="00087021"/>
    <w:rsid w:val="00087C85"/>
    <w:rsid w:val="00087EDC"/>
    <w:rsid w:val="00087F00"/>
    <w:rsid w:val="00090647"/>
    <w:rsid w:val="000906AD"/>
    <w:rsid w:val="00090F3D"/>
    <w:rsid w:val="00092432"/>
    <w:rsid w:val="000926BF"/>
    <w:rsid w:val="00092802"/>
    <w:rsid w:val="000954F5"/>
    <w:rsid w:val="00096014"/>
    <w:rsid w:val="0009685C"/>
    <w:rsid w:val="000A13FD"/>
    <w:rsid w:val="000A1EF4"/>
    <w:rsid w:val="000A2079"/>
    <w:rsid w:val="000A2215"/>
    <w:rsid w:val="000A2629"/>
    <w:rsid w:val="000A2868"/>
    <w:rsid w:val="000A289D"/>
    <w:rsid w:val="000A2B9F"/>
    <w:rsid w:val="000A472E"/>
    <w:rsid w:val="000A4FD4"/>
    <w:rsid w:val="000A50FE"/>
    <w:rsid w:val="000A5E43"/>
    <w:rsid w:val="000A67DB"/>
    <w:rsid w:val="000A6E3C"/>
    <w:rsid w:val="000A730A"/>
    <w:rsid w:val="000A7865"/>
    <w:rsid w:val="000B049E"/>
    <w:rsid w:val="000B1EF2"/>
    <w:rsid w:val="000B2C9F"/>
    <w:rsid w:val="000B4A50"/>
    <w:rsid w:val="000B5B72"/>
    <w:rsid w:val="000B6A46"/>
    <w:rsid w:val="000B7BEE"/>
    <w:rsid w:val="000C0E1C"/>
    <w:rsid w:val="000C2355"/>
    <w:rsid w:val="000C4BF2"/>
    <w:rsid w:val="000C4D02"/>
    <w:rsid w:val="000C53EC"/>
    <w:rsid w:val="000C5ADC"/>
    <w:rsid w:val="000C60CB"/>
    <w:rsid w:val="000C619C"/>
    <w:rsid w:val="000C7730"/>
    <w:rsid w:val="000D0472"/>
    <w:rsid w:val="000D0597"/>
    <w:rsid w:val="000D21D8"/>
    <w:rsid w:val="000D3160"/>
    <w:rsid w:val="000D3532"/>
    <w:rsid w:val="000D458E"/>
    <w:rsid w:val="000D611F"/>
    <w:rsid w:val="000D6812"/>
    <w:rsid w:val="000E1670"/>
    <w:rsid w:val="000E1D40"/>
    <w:rsid w:val="000E2EFF"/>
    <w:rsid w:val="000E3538"/>
    <w:rsid w:val="000E3790"/>
    <w:rsid w:val="000E3AAB"/>
    <w:rsid w:val="000E3D61"/>
    <w:rsid w:val="000E4B3A"/>
    <w:rsid w:val="000E54F3"/>
    <w:rsid w:val="000E55A9"/>
    <w:rsid w:val="000E5611"/>
    <w:rsid w:val="000E6756"/>
    <w:rsid w:val="000E68EF"/>
    <w:rsid w:val="000F0549"/>
    <w:rsid w:val="000F115D"/>
    <w:rsid w:val="000F27EA"/>
    <w:rsid w:val="000F2E77"/>
    <w:rsid w:val="000F2EEE"/>
    <w:rsid w:val="000F3B19"/>
    <w:rsid w:val="000F4A90"/>
    <w:rsid w:val="000F6700"/>
    <w:rsid w:val="00100001"/>
    <w:rsid w:val="001000ED"/>
    <w:rsid w:val="00101A46"/>
    <w:rsid w:val="00102322"/>
    <w:rsid w:val="00102D5D"/>
    <w:rsid w:val="0010370A"/>
    <w:rsid w:val="001039E9"/>
    <w:rsid w:val="00103CA3"/>
    <w:rsid w:val="001043B7"/>
    <w:rsid w:val="001055BE"/>
    <w:rsid w:val="00107440"/>
    <w:rsid w:val="00107533"/>
    <w:rsid w:val="00111DC3"/>
    <w:rsid w:val="001120F5"/>
    <w:rsid w:val="00112792"/>
    <w:rsid w:val="00112F63"/>
    <w:rsid w:val="001133FC"/>
    <w:rsid w:val="001149E7"/>
    <w:rsid w:val="00114C08"/>
    <w:rsid w:val="00114E42"/>
    <w:rsid w:val="001154DA"/>
    <w:rsid w:val="00115770"/>
    <w:rsid w:val="001166E7"/>
    <w:rsid w:val="001200D1"/>
    <w:rsid w:val="001204CF"/>
    <w:rsid w:val="0012247A"/>
    <w:rsid w:val="00122754"/>
    <w:rsid w:val="00122B62"/>
    <w:rsid w:val="00122B74"/>
    <w:rsid w:val="001236BD"/>
    <w:rsid w:val="00124F9D"/>
    <w:rsid w:val="001260A4"/>
    <w:rsid w:val="001260C9"/>
    <w:rsid w:val="00126489"/>
    <w:rsid w:val="001275E3"/>
    <w:rsid w:val="0013076F"/>
    <w:rsid w:val="00130978"/>
    <w:rsid w:val="001318BB"/>
    <w:rsid w:val="00131AA7"/>
    <w:rsid w:val="00132787"/>
    <w:rsid w:val="0013421E"/>
    <w:rsid w:val="00134BC1"/>
    <w:rsid w:val="00135CEA"/>
    <w:rsid w:val="0013618C"/>
    <w:rsid w:val="00136A75"/>
    <w:rsid w:val="001370C4"/>
    <w:rsid w:val="00137A1B"/>
    <w:rsid w:val="00140367"/>
    <w:rsid w:val="001406BA"/>
    <w:rsid w:val="0014095F"/>
    <w:rsid w:val="0014147E"/>
    <w:rsid w:val="00141A63"/>
    <w:rsid w:val="00142902"/>
    <w:rsid w:val="0014291C"/>
    <w:rsid w:val="0014371C"/>
    <w:rsid w:val="00146259"/>
    <w:rsid w:val="00147536"/>
    <w:rsid w:val="001506D9"/>
    <w:rsid w:val="00152024"/>
    <w:rsid w:val="00152AB5"/>
    <w:rsid w:val="00153BBE"/>
    <w:rsid w:val="0015707D"/>
    <w:rsid w:val="00161985"/>
    <w:rsid w:val="00165EFD"/>
    <w:rsid w:val="00166A7B"/>
    <w:rsid w:val="0017027C"/>
    <w:rsid w:val="001711A9"/>
    <w:rsid w:val="00171C7D"/>
    <w:rsid w:val="00172015"/>
    <w:rsid w:val="0017258E"/>
    <w:rsid w:val="001726C1"/>
    <w:rsid w:val="00172FD3"/>
    <w:rsid w:val="00173313"/>
    <w:rsid w:val="0017425E"/>
    <w:rsid w:val="00174DEF"/>
    <w:rsid w:val="00175E14"/>
    <w:rsid w:val="00176211"/>
    <w:rsid w:val="00177A53"/>
    <w:rsid w:val="00177A86"/>
    <w:rsid w:val="00177CBC"/>
    <w:rsid w:val="001805C5"/>
    <w:rsid w:val="00180D90"/>
    <w:rsid w:val="0018115A"/>
    <w:rsid w:val="001825C1"/>
    <w:rsid w:val="00182A90"/>
    <w:rsid w:val="00182B9F"/>
    <w:rsid w:val="00183311"/>
    <w:rsid w:val="0018373F"/>
    <w:rsid w:val="00183DD8"/>
    <w:rsid w:val="00184308"/>
    <w:rsid w:val="0018464C"/>
    <w:rsid w:val="00184A5B"/>
    <w:rsid w:val="00184C05"/>
    <w:rsid w:val="001863D4"/>
    <w:rsid w:val="001868C4"/>
    <w:rsid w:val="001872BB"/>
    <w:rsid w:val="0018748D"/>
    <w:rsid w:val="00190585"/>
    <w:rsid w:val="0019142C"/>
    <w:rsid w:val="001914B4"/>
    <w:rsid w:val="00193106"/>
    <w:rsid w:val="00193810"/>
    <w:rsid w:val="0019398B"/>
    <w:rsid w:val="00195970"/>
    <w:rsid w:val="0019703F"/>
    <w:rsid w:val="00197529"/>
    <w:rsid w:val="001977E0"/>
    <w:rsid w:val="001A177B"/>
    <w:rsid w:val="001A2ABB"/>
    <w:rsid w:val="001A36C3"/>
    <w:rsid w:val="001A4F74"/>
    <w:rsid w:val="001A4FE1"/>
    <w:rsid w:val="001A5958"/>
    <w:rsid w:val="001A5DBA"/>
    <w:rsid w:val="001A6075"/>
    <w:rsid w:val="001A7141"/>
    <w:rsid w:val="001A777E"/>
    <w:rsid w:val="001B02E3"/>
    <w:rsid w:val="001B0F0F"/>
    <w:rsid w:val="001B18C0"/>
    <w:rsid w:val="001B2023"/>
    <w:rsid w:val="001B2DA2"/>
    <w:rsid w:val="001B4254"/>
    <w:rsid w:val="001B48A2"/>
    <w:rsid w:val="001B51E6"/>
    <w:rsid w:val="001B5D6D"/>
    <w:rsid w:val="001B5DE8"/>
    <w:rsid w:val="001B6489"/>
    <w:rsid w:val="001B6939"/>
    <w:rsid w:val="001C0C2E"/>
    <w:rsid w:val="001C1050"/>
    <w:rsid w:val="001C1197"/>
    <w:rsid w:val="001C2462"/>
    <w:rsid w:val="001C34A7"/>
    <w:rsid w:val="001C3F40"/>
    <w:rsid w:val="001C40EF"/>
    <w:rsid w:val="001C46E9"/>
    <w:rsid w:val="001C6BA0"/>
    <w:rsid w:val="001D017A"/>
    <w:rsid w:val="001D0E48"/>
    <w:rsid w:val="001D1E4C"/>
    <w:rsid w:val="001D2906"/>
    <w:rsid w:val="001D2ECE"/>
    <w:rsid w:val="001D40A1"/>
    <w:rsid w:val="001D4107"/>
    <w:rsid w:val="001D4765"/>
    <w:rsid w:val="001D61E2"/>
    <w:rsid w:val="001D69C5"/>
    <w:rsid w:val="001D7E07"/>
    <w:rsid w:val="001E202B"/>
    <w:rsid w:val="001E25CD"/>
    <w:rsid w:val="001E26F0"/>
    <w:rsid w:val="001E34F4"/>
    <w:rsid w:val="001E5820"/>
    <w:rsid w:val="001E630B"/>
    <w:rsid w:val="001E7410"/>
    <w:rsid w:val="001E7421"/>
    <w:rsid w:val="001F0010"/>
    <w:rsid w:val="001F04A7"/>
    <w:rsid w:val="001F0516"/>
    <w:rsid w:val="001F0E28"/>
    <w:rsid w:val="001F45BC"/>
    <w:rsid w:val="001F460F"/>
    <w:rsid w:val="001F5578"/>
    <w:rsid w:val="001F55EC"/>
    <w:rsid w:val="001F60D9"/>
    <w:rsid w:val="001F7986"/>
    <w:rsid w:val="001F7EB7"/>
    <w:rsid w:val="0020032C"/>
    <w:rsid w:val="00200371"/>
    <w:rsid w:val="002004F2"/>
    <w:rsid w:val="0020111E"/>
    <w:rsid w:val="00202BBE"/>
    <w:rsid w:val="00204CD3"/>
    <w:rsid w:val="0021083E"/>
    <w:rsid w:val="00212AF9"/>
    <w:rsid w:val="00212E7E"/>
    <w:rsid w:val="00214388"/>
    <w:rsid w:val="002154FB"/>
    <w:rsid w:val="0021685C"/>
    <w:rsid w:val="00216AE2"/>
    <w:rsid w:val="002173CF"/>
    <w:rsid w:val="0022111D"/>
    <w:rsid w:val="00222601"/>
    <w:rsid w:val="00222F03"/>
    <w:rsid w:val="002231DC"/>
    <w:rsid w:val="002238AE"/>
    <w:rsid w:val="00223D4D"/>
    <w:rsid w:val="00224692"/>
    <w:rsid w:val="00226370"/>
    <w:rsid w:val="00227CF8"/>
    <w:rsid w:val="00227EA1"/>
    <w:rsid w:val="002300D9"/>
    <w:rsid w:val="002302C0"/>
    <w:rsid w:val="0023098D"/>
    <w:rsid w:val="00231368"/>
    <w:rsid w:val="0023365B"/>
    <w:rsid w:val="0023574B"/>
    <w:rsid w:val="00236EEE"/>
    <w:rsid w:val="002373F8"/>
    <w:rsid w:val="00237BA1"/>
    <w:rsid w:val="00240767"/>
    <w:rsid w:val="00240AEF"/>
    <w:rsid w:val="00242F23"/>
    <w:rsid w:val="00243C88"/>
    <w:rsid w:val="00245387"/>
    <w:rsid w:val="00245697"/>
    <w:rsid w:val="00245FFD"/>
    <w:rsid w:val="00246184"/>
    <w:rsid w:val="00247B51"/>
    <w:rsid w:val="00250479"/>
    <w:rsid w:val="00252AB8"/>
    <w:rsid w:val="00252D67"/>
    <w:rsid w:val="0025425A"/>
    <w:rsid w:val="002543E4"/>
    <w:rsid w:val="0025497A"/>
    <w:rsid w:val="00256203"/>
    <w:rsid w:val="00256653"/>
    <w:rsid w:val="0025672E"/>
    <w:rsid w:val="002568D0"/>
    <w:rsid w:val="002572D0"/>
    <w:rsid w:val="00257807"/>
    <w:rsid w:val="002622A0"/>
    <w:rsid w:val="00262941"/>
    <w:rsid w:val="00263E71"/>
    <w:rsid w:val="00263FB5"/>
    <w:rsid w:val="0026648C"/>
    <w:rsid w:val="00266D57"/>
    <w:rsid w:val="00271AAC"/>
    <w:rsid w:val="00272141"/>
    <w:rsid w:val="00273591"/>
    <w:rsid w:val="002737A2"/>
    <w:rsid w:val="00273D61"/>
    <w:rsid w:val="00274325"/>
    <w:rsid w:val="00274660"/>
    <w:rsid w:val="00274E5D"/>
    <w:rsid w:val="002751C0"/>
    <w:rsid w:val="00276523"/>
    <w:rsid w:val="0027750B"/>
    <w:rsid w:val="00280FC8"/>
    <w:rsid w:val="00281672"/>
    <w:rsid w:val="00281E9F"/>
    <w:rsid w:val="002824FA"/>
    <w:rsid w:val="0028316B"/>
    <w:rsid w:val="00283212"/>
    <w:rsid w:val="0028385C"/>
    <w:rsid w:val="00283E2F"/>
    <w:rsid w:val="002844A7"/>
    <w:rsid w:val="00284EBB"/>
    <w:rsid w:val="002856F2"/>
    <w:rsid w:val="002857D9"/>
    <w:rsid w:val="00287A12"/>
    <w:rsid w:val="00291298"/>
    <w:rsid w:val="00291DEB"/>
    <w:rsid w:val="002926C9"/>
    <w:rsid w:val="0029329E"/>
    <w:rsid w:val="002957CE"/>
    <w:rsid w:val="00295A11"/>
    <w:rsid w:val="00296CD2"/>
    <w:rsid w:val="002A0334"/>
    <w:rsid w:val="002A036C"/>
    <w:rsid w:val="002A1A6A"/>
    <w:rsid w:val="002A1AFA"/>
    <w:rsid w:val="002A23D9"/>
    <w:rsid w:val="002A272C"/>
    <w:rsid w:val="002A2929"/>
    <w:rsid w:val="002A366D"/>
    <w:rsid w:val="002A38AA"/>
    <w:rsid w:val="002A63F2"/>
    <w:rsid w:val="002A787C"/>
    <w:rsid w:val="002A7FCD"/>
    <w:rsid w:val="002B3B71"/>
    <w:rsid w:val="002B3F93"/>
    <w:rsid w:val="002B3FFF"/>
    <w:rsid w:val="002B4527"/>
    <w:rsid w:val="002B63DC"/>
    <w:rsid w:val="002B6CC0"/>
    <w:rsid w:val="002B6EBE"/>
    <w:rsid w:val="002B7D41"/>
    <w:rsid w:val="002C03C1"/>
    <w:rsid w:val="002C2336"/>
    <w:rsid w:val="002C28F7"/>
    <w:rsid w:val="002C3414"/>
    <w:rsid w:val="002C42BA"/>
    <w:rsid w:val="002C48DF"/>
    <w:rsid w:val="002C4D32"/>
    <w:rsid w:val="002C4FF7"/>
    <w:rsid w:val="002C640E"/>
    <w:rsid w:val="002C6FB7"/>
    <w:rsid w:val="002C6FDF"/>
    <w:rsid w:val="002D0B3B"/>
    <w:rsid w:val="002D0CAE"/>
    <w:rsid w:val="002D12F1"/>
    <w:rsid w:val="002D1836"/>
    <w:rsid w:val="002D1AF1"/>
    <w:rsid w:val="002D1E24"/>
    <w:rsid w:val="002D5434"/>
    <w:rsid w:val="002D54BE"/>
    <w:rsid w:val="002D79CF"/>
    <w:rsid w:val="002E0098"/>
    <w:rsid w:val="002E0FAE"/>
    <w:rsid w:val="002E1D6F"/>
    <w:rsid w:val="002E228D"/>
    <w:rsid w:val="002E4400"/>
    <w:rsid w:val="002E4DEE"/>
    <w:rsid w:val="002E5738"/>
    <w:rsid w:val="002E5963"/>
    <w:rsid w:val="002E5D43"/>
    <w:rsid w:val="002E7121"/>
    <w:rsid w:val="002E77CD"/>
    <w:rsid w:val="002E78D8"/>
    <w:rsid w:val="002E7D24"/>
    <w:rsid w:val="002F1158"/>
    <w:rsid w:val="002F1740"/>
    <w:rsid w:val="002F21A6"/>
    <w:rsid w:val="002F25B8"/>
    <w:rsid w:val="002F4905"/>
    <w:rsid w:val="002F62D3"/>
    <w:rsid w:val="002F739E"/>
    <w:rsid w:val="002F7A39"/>
    <w:rsid w:val="002F7E22"/>
    <w:rsid w:val="003009E0"/>
    <w:rsid w:val="003016A5"/>
    <w:rsid w:val="003019AB"/>
    <w:rsid w:val="00302898"/>
    <w:rsid w:val="00302EE7"/>
    <w:rsid w:val="00302F65"/>
    <w:rsid w:val="003031AD"/>
    <w:rsid w:val="00305424"/>
    <w:rsid w:val="00305B02"/>
    <w:rsid w:val="00305CE2"/>
    <w:rsid w:val="00305E84"/>
    <w:rsid w:val="00307E28"/>
    <w:rsid w:val="00311E1C"/>
    <w:rsid w:val="00313192"/>
    <w:rsid w:val="00314D37"/>
    <w:rsid w:val="00316193"/>
    <w:rsid w:val="00317982"/>
    <w:rsid w:val="00320A67"/>
    <w:rsid w:val="00321A80"/>
    <w:rsid w:val="003224E8"/>
    <w:rsid w:val="00323DE5"/>
    <w:rsid w:val="00324459"/>
    <w:rsid w:val="0032484E"/>
    <w:rsid w:val="00324917"/>
    <w:rsid w:val="0032682E"/>
    <w:rsid w:val="003268B3"/>
    <w:rsid w:val="00326C98"/>
    <w:rsid w:val="00326DC4"/>
    <w:rsid w:val="00330F83"/>
    <w:rsid w:val="00331ED9"/>
    <w:rsid w:val="0033232B"/>
    <w:rsid w:val="00333BC3"/>
    <w:rsid w:val="003349E6"/>
    <w:rsid w:val="00334FDA"/>
    <w:rsid w:val="00335100"/>
    <w:rsid w:val="003357F3"/>
    <w:rsid w:val="00335CCB"/>
    <w:rsid w:val="00335EF8"/>
    <w:rsid w:val="00336C63"/>
    <w:rsid w:val="00336E79"/>
    <w:rsid w:val="003372C9"/>
    <w:rsid w:val="003372D8"/>
    <w:rsid w:val="0033761F"/>
    <w:rsid w:val="0034004E"/>
    <w:rsid w:val="003406FD"/>
    <w:rsid w:val="0034079A"/>
    <w:rsid w:val="00340C96"/>
    <w:rsid w:val="0034126F"/>
    <w:rsid w:val="00341719"/>
    <w:rsid w:val="00342620"/>
    <w:rsid w:val="0034307F"/>
    <w:rsid w:val="00343C49"/>
    <w:rsid w:val="00343E61"/>
    <w:rsid w:val="0034670E"/>
    <w:rsid w:val="0035151C"/>
    <w:rsid w:val="0035222F"/>
    <w:rsid w:val="00352926"/>
    <w:rsid w:val="00352E6B"/>
    <w:rsid w:val="003535B4"/>
    <w:rsid w:val="0035392D"/>
    <w:rsid w:val="0035400E"/>
    <w:rsid w:val="00357ADD"/>
    <w:rsid w:val="003602CD"/>
    <w:rsid w:val="0036136C"/>
    <w:rsid w:val="00362B82"/>
    <w:rsid w:val="00363323"/>
    <w:rsid w:val="0036393A"/>
    <w:rsid w:val="00364654"/>
    <w:rsid w:val="00365126"/>
    <w:rsid w:val="00365508"/>
    <w:rsid w:val="00365A17"/>
    <w:rsid w:val="00366904"/>
    <w:rsid w:val="00367932"/>
    <w:rsid w:val="00367A18"/>
    <w:rsid w:val="00367CEF"/>
    <w:rsid w:val="00371469"/>
    <w:rsid w:val="003726B0"/>
    <w:rsid w:val="00373318"/>
    <w:rsid w:val="003734D9"/>
    <w:rsid w:val="003735F9"/>
    <w:rsid w:val="0037398D"/>
    <w:rsid w:val="00373DED"/>
    <w:rsid w:val="00375322"/>
    <w:rsid w:val="0037569D"/>
    <w:rsid w:val="0037575D"/>
    <w:rsid w:val="00375898"/>
    <w:rsid w:val="00375CFB"/>
    <w:rsid w:val="003762AB"/>
    <w:rsid w:val="00376646"/>
    <w:rsid w:val="00376E6A"/>
    <w:rsid w:val="00380D80"/>
    <w:rsid w:val="00380E7F"/>
    <w:rsid w:val="00380EED"/>
    <w:rsid w:val="003828B6"/>
    <w:rsid w:val="00384233"/>
    <w:rsid w:val="003847F1"/>
    <w:rsid w:val="00384BBE"/>
    <w:rsid w:val="00385972"/>
    <w:rsid w:val="003877E3"/>
    <w:rsid w:val="00392209"/>
    <w:rsid w:val="0039489D"/>
    <w:rsid w:val="00397D25"/>
    <w:rsid w:val="003A07AD"/>
    <w:rsid w:val="003A16B1"/>
    <w:rsid w:val="003A1955"/>
    <w:rsid w:val="003A2234"/>
    <w:rsid w:val="003A24D8"/>
    <w:rsid w:val="003A351E"/>
    <w:rsid w:val="003A38B6"/>
    <w:rsid w:val="003A3ABE"/>
    <w:rsid w:val="003A4749"/>
    <w:rsid w:val="003A55C3"/>
    <w:rsid w:val="003A6D8F"/>
    <w:rsid w:val="003A7493"/>
    <w:rsid w:val="003A7C6A"/>
    <w:rsid w:val="003A7F96"/>
    <w:rsid w:val="003B0829"/>
    <w:rsid w:val="003B1C95"/>
    <w:rsid w:val="003B1F86"/>
    <w:rsid w:val="003B4396"/>
    <w:rsid w:val="003B49E8"/>
    <w:rsid w:val="003B4EDD"/>
    <w:rsid w:val="003B5428"/>
    <w:rsid w:val="003B5976"/>
    <w:rsid w:val="003B6030"/>
    <w:rsid w:val="003B7F95"/>
    <w:rsid w:val="003C02C8"/>
    <w:rsid w:val="003C0486"/>
    <w:rsid w:val="003C0683"/>
    <w:rsid w:val="003C1E3B"/>
    <w:rsid w:val="003C2F44"/>
    <w:rsid w:val="003C3E45"/>
    <w:rsid w:val="003C42CF"/>
    <w:rsid w:val="003C45BD"/>
    <w:rsid w:val="003C51AE"/>
    <w:rsid w:val="003C6390"/>
    <w:rsid w:val="003C78A4"/>
    <w:rsid w:val="003C7E87"/>
    <w:rsid w:val="003C7F0B"/>
    <w:rsid w:val="003D0198"/>
    <w:rsid w:val="003D032A"/>
    <w:rsid w:val="003D1199"/>
    <w:rsid w:val="003D163D"/>
    <w:rsid w:val="003D268F"/>
    <w:rsid w:val="003D2EF9"/>
    <w:rsid w:val="003D38F6"/>
    <w:rsid w:val="003D45C6"/>
    <w:rsid w:val="003D4832"/>
    <w:rsid w:val="003D63F7"/>
    <w:rsid w:val="003E0930"/>
    <w:rsid w:val="003E1DB8"/>
    <w:rsid w:val="003E2817"/>
    <w:rsid w:val="003E2F45"/>
    <w:rsid w:val="003E3887"/>
    <w:rsid w:val="003E3B78"/>
    <w:rsid w:val="003F0317"/>
    <w:rsid w:val="003F3D4C"/>
    <w:rsid w:val="003F4C77"/>
    <w:rsid w:val="003F6431"/>
    <w:rsid w:val="003F6AFC"/>
    <w:rsid w:val="00403567"/>
    <w:rsid w:val="0040368D"/>
    <w:rsid w:val="0040465F"/>
    <w:rsid w:val="004051B5"/>
    <w:rsid w:val="004062EA"/>
    <w:rsid w:val="004067F7"/>
    <w:rsid w:val="00406999"/>
    <w:rsid w:val="0040702F"/>
    <w:rsid w:val="004071A7"/>
    <w:rsid w:val="00407CC5"/>
    <w:rsid w:val="00407E32"/>
    <w:rsid w:val="00412266"/>
    <w:rsid w:val="004123C3"/>
    <w:rsid w:val="004124F8"/>
    <w:rsid w:val="0041253B"/>
    <w:rsid w:val="004132DA"/>
    <w:rsid w:val="00413708"/>
    <w:rsid w:val="00415A4A"/>
    <w:rsid w:val="004162CB"/>
    <w:rsid w:val="0041665D"/>
    <w:rsid w:val="004200A2"/>
    <w:rsid w:val="004207C6"/>
    <w:rsid w:val="004208B7"/>
    <w:rsid w:val="00420BB2"/>
    <w:rsid w:val="00421DEC"/>
    <w:rsid w:val="0042234F"/>
    <w:rsid w:val="00422B36"/>
    <w:rsid w:val="00422DF1"/>
    <w:rsid w:val="004232BC"/>
    <w:rsid w:val="00423648"/>
    <w:rsid w:val="0042382F"/>
    <w:rsid w:val="00424B0C"/>
    <w:rsid w:val="00424CCF"/>
    <w:rsid w:val="00424E20"/>
    <w:rsid w:val="004256FD"/>
    <w:rsid w:val="00425C8D"/>
    <w:rsid w:val="00425D62"/>
    <w:rsid w:val="00426340"/>
    <w:rsid w:val="004263D2"/>
    <w:rsid w:val="0042702F"/>
    <w:rsid w:val="004307A1"/>
    <w:rsid w:val="004318C8"/>
    <w:rsid w:val="00431ED1"/>
    <w:rsid w:val="004329E8"/>
    <w:rsid w:val="0043400D"/>
    <w:rsid w:val="00434E70"/>
    <w:rsid w:val="004351BE"/>
    <w:rsid w:val="00435564"/>
    <w:rsid w:val="00436048"/>
    <w:rsid w:val="0043722B"/>
    <w:rsid w:val="00440C18"/>
    <w:rsid w:val="00441195"/>
    <w:rsid w:val="004418E5"/>
    <w:rsid w:val="00442FE8"/>
    <w:rsid w:val="004434F3"/>
    <w:rsid w:val="0044516B"/>
    <w:rsid w:val="00445182"/>
    <w:rsid w:val="00445CAB"/>
    <w:rsid w:val="00446032"/>
    <w:rsid w:val="004469AF"/>
    <w:rsid w:val="00447DEE"/>
    <w:rsid w:val="004508BF"/>
    <w:rsid w:val="004515DF"/>
    <w:rsid w:val="00451F52"/>
    <w:rsid w:val="00453D9B"/>
    <w:rsid w:val="00454604"/>
    <w:rsid w:val="00454E73"/>
    <w:rsid w:val="00455B7D"/>
    <w:rsid w:val="00456651"/>
    <w:rsid w:val="00457038"/>
    <w:rsid w:val="00461049"/>
    <w:rsid w:val="0046241A"/>
    <w:rsid w:val="00462D04"/>
    <w:rsid w:val="004641C4"/>
    <w:rsid w:val="00464922"/>
    <w:rsid w:val="0046583D"/>
    <w:rsid w:val="00466D1D"/>
    <w:rsid w:val="00470C19"/>
    <w:rsid w:val="00471945"/>
    <w:rsid w:val="004720E8"/>
    <w:rsid w:val="004738D5"/>
    <w:rsid w:val="00474527"/>
    <w:rsid w:val="00474863"/>
    <w:rsid w:val="00474A6D"/>
    <w:rsid w:val="00475195"/>
    <w:rsid w:val="00475DFC"/>
    <w:rsid w:val="00476F41"/>
    <w:rsid w:val="004774FA"/>
    <w:rsid w:val="0047794E"/>
    <w:rsid w:val="004826D6"/>
    <w:rsid w:val="00483265"/>
    <w:rsid w:val="00484734"/>
    <w:rsid w:val="00484BAA"/>
    <w:rsid w:val="00485C1D"/>
    <w:rsid w:val="00487562"/>
    <w:rsid w:val="0048783D"/>
    <w:rsid w:val="00487BAA"/>
    <w:rsid w:val="004900D6"/>
    <w:rsid w:val="00490A96"/>
    <w:rsid w:val="00491B78"/>
    <w:rsid w:val="00491D69"/>
    <w:rsid w:val="00491E3A"/>
    <w:rsid w:val="004922C3"/>
    <w:rsid w:val="004936ED"/>
    <w:rsid w:val="00493AA2"/>
    <w:rsid w:val="00494605"/>
    <w:rsid w:val="00494AA8"/>
    <w:rsid w:val="00495DFD"/>
    <w:rsid w:val="0049726E"/>
    <w:rsid w:val="00497620"/>
    <w:rsid w:val="0049762C"/>
    <w:rsid w:val="004977DC"/>
    <w:rsid w:val="00497EC0"/>
    <w:rsid w:val="004A0257"/>
    <w:rsid w:val="004A0B12"/>
    <w:rsid w:val="004A0EDF"/>
    <w:rsid w:val="004A117B"/>
    <w:rsid w:val="004A2C08"/>
    <w:rsid w:val="004A4B12"/>
    <w:rsid w:val="004A4FA2"/>
    <w:rsid w:val="004A53A6"/>
    <w:rsid w:val="004A59A5"/>
    <w:rsid w:val="004A6235"/>
    <w:rsid w:val="004A6E2C"/>
    <w:rsid w:val="004A7C9A"/>
    <w:rsid w:val="004B02FF"/>
    <w:rsid w:val="004B0491"/>
    <w:rsid w:val="004B0DD6"/>
    <w:rsid w:val="004B1F16"/>
    <w:rsid w:val="004B79BB"/>
    <w:rsid w:val="004C0E52"/>
    <w:rsid w:val="004C1142"/>
    <w:rsid w:val="004C1200"/>
    <w:rsid w:val="004C19D3"/>
    <w:rsid w:val="004C4F16"/>
    <w:rsid w:val="004C5772"/>
    <w:rsid w:val="004C7531"/>
    <w:rsid w:val="004C7950"/>
    <w:rsid w:val="004C7DE3"/>
    <w:rsid w:val="004D0B65"/>
    <w:rsid w:val="004D210C"/>
    <w:rsid w:val="004D467D"/>
    <w:rsid w:val="004D5514"/>
    <w:rsid w:val="004D589A"/>
    <w:rsid w:val="004D5B2F"/>
    <w:rsid w:val="004D5C04"/>
    <w:rsid w:val="004E1334"/>
    <w:rsid w:val="004E1FEB"/>
    <w:rsid w:val="004E4030"/>
    <w:rsid w:val="004E5671"/>
    <w:rsid w:val="004E6DAE"/>
    <w:rsid w:val="004E760D"/>
    <w:rsid w:val="004F0A82"/>
    <w:rsid w:val="004F0C1E"/>
    <w:rsid w:val="004F23FC"/>
    <w:rsid w:val="004F3200"/>
    <w:rsid w:val="004F4C2A"/>
    <w:rsid w:val="004F56F3"/>
    <w:rsid w:val="004F5AB6"/>
    <w:rsid w:val="004F70A6"/>
    <w:rsid w:val="004F7E50"/>
    <w:rsid w:val="00500926"/>
    <w:rsid w:val="00500953"/>
    <w:rsid w:val="00500B98"/>
    <w:rsid w:val="00501185"/>
    <w:rsid w:val="005014CD"/>
    <w:rsid w:val="0050227B"/>
    <w:rsid w:val="00504C87"/>
    <w:rsid w:val="00504FBC"/>
    <w:rsid w:val="005051CE"/>
    <w:rsid w:val="00505C3A"/>
    <w:rsid w:val="00505E7C"/>
    <w:rsid w:val="00506633"/>
    <w:rsid w:val="0050685B"/>
    <w:rsid w:val="0050697C"/>
    <w:rsid w:val="00507E40"/>
    <w:rsid w:val="00507E5F"/>
    <w:rsid w:val="005102D9"/>
    <w:rsid w:val="0051171F"/>
    <w:rsid w:val="00512FD0"/>
    <w:rsid w:val="00513BC0"/>
    <w:rsid w:val="00514B2E"/>
    <w:rsid w:val="005152CA"/>
    <w:rsid w:val="005152F2"/>
    <w:rsid w:val="00515D20"/>
    <w:rsid w:val="00516B42"/>
    <w:rsid w:val="00516BF3"/>
    <w:rsid w:val="00516E20"/>
    <w:rsid w:val="00516E31"/>
    <w:rsid w:val="0051744A"/>
    <w:rsid w:val="005177A1"/>
    <w:rsid w:val="00517B80"/>
    <w:rsid w:val="00517EE6"/>
    <w:rsid w:val="00521DA0"/>
    <w:rsid w:val="00524A62"/>
    <w:rsid w:val="005257FE"/>
    <w:rsid w:val="00526901"/>
    <w:rsid w:val="005270D2"/>
    <w:rsid w:val="005275D2"/>
    <w:rsid w:val="00530480"/>
    <w:rsid w:val="00533E89"/>
    <w:rsid w:val="00534048"/>
    <w:rsid w:val="00534210"/>
    <w:rsid w:val="0053503E"/>
    <w:rsid w:val="00535ECB"/>
    <w:rsid w:val="005360D0"/>
    <w:rsid w:val="00537880"/>
    <w:rsid w:val="00540B35"/>
    <w:rsid w:val="00541D37"/>
    <w:rsid w:val="0054312C"/>
    <w:rsid w:val="00543525"/>
    <w:rsid w:val="0054377B"/>
    <w:rsid w:val="00543A1C"/>
    <w:rsid w:val="00544A92"/>
    <w:rsid w:val="00545FCF"/>
    <w:rsid w:val="005500A9"/>
    <w:rsid w:val="00550497"/>
    <w:rsid w:val="00550C6E"/>
    <w:rsid w:val="0055138D"/>
    <w:rsid w:val="005514A7"/>
    <w:rsid w:val="00551961"/>
    <w:rsid w:val="005572F3"/>
    <w:rsid w:val="00560AFB"/>
    <w:rsid w:val="00561D22"/>
    <w:rsid w:val="005629B0"/>
    <w:rsid w:val="0056518B"/>
    <w:rsid w:val="00565B27"/>
    <w:rsid w:val="0056768D"/>
    <w:rsid w:val="00567D9F"/>
    <w:rsid w:val="00571DCD"/>
    <w:rsid w:val="0057210F"/>
    <w:rsid w:val="005755BF"/>
    <w:rsid w:val="005765AE"/>
    <w:rsid w:val="005814AC"/>
    <w:rsid w:val="0058156C"/>
    <w:rsid w:val="00581E83"/>
    <w:rsid w:val="00581F90"/>
    <w:rsid w:val="005826E8"/>
    <w:rsid w:val="005830AB"/>
    <w:rsid w:val="00585016"/>
    <w:rsid w:val="005861B2"/>
    <w:rsid w:val="0059000A"/>
    <w:rsid w:val="005906F9"/>
    <w:rsid w:val="00591AE9"/>
    <w:rsid w:val="0059343F"/>
    <w:rsid w:val="005947C5"/>
    <w:rsid w:val="005948D2"/>
    <w:rsid w:val="00595120"/>
    <w:rsid w:val="00596432"/>
    <w:rsid w:val="005967B7"/>
    <w:rsid w:val="00597798"/>
    <w:rsid w:val="00597BC1"/>
    <w:rsid w:val="005A05B1"/>
    <w:rsid w:val="005A0D27"/>
    <w:rsid w:val="005A145F"/>
    <w:rsid w:val="005A154B"/>
    <w:rsid w:val="005A1688"/>
    <w:rsid w:val="005A1B40"/>
    <w:rsid w:val="005A1E6D"/>
    <w:rsid w:val="005A29C6"/>
    <w:rsid w:val="005A5E75"/>
    <w:rsid w:val="005A66AF"/>
    <w:rsid w:val="005A7180"/>
    <w:rsid w:val="005B01C4"/>
    <w:rsid w:val="005B03C8"/>
    <w:rsid w:val="005B0CCD"/>
    <w:rsid w:val="005B2079"/>
    <w:rsid w:val="005B26BC"/>
    <w:rsid w:val="005B27BF"/>
    <w:rsid w:val="005B34D2"/>
    <w:rsid w:val="005B35B7"/>
    <w:rsid w:val="005B4F40"/>
    <w:rsid w:val="005B51D7"/>
    <w:rsid w:val="005B6246"/>
    <w:rsid w:val="005B741C"/>
    <w:rsid w:val="005B74B5"/>
    <w:rsid w:val="005B7608"/>
    <w:rsid w:val="005C0187"/>
    <w:rsid w:val="005C0EF0"/>
    <w:rsid w:val="005C1757"/>
    <w:rsid w:val="005C196B"/>
    <w:rsid w:val="005C199B"/>
    <w:rsid w:val="005C2F96"/>
    <w:rsid w:val="005C366B"/>
    <w:rsid w:val="005C3671"/>
    <w:rsid w:val="005C396D"/>
    <w:rsid w:val="005C3A68"/>
    <w:rsid w:val="005C3D31"/>
    <w:rsid w:val="005C414A"/>
    <w:rsid w:val="005C4534"/>
    <w:rsid w:val="005C49E9"/>
    <w:rsid w:val="005C4E49"/>
    <w:rsid w:val="005C5013"/>
    <w:rsid w:val="005C5A80"/>
    <w:rsid w:val="005C65E0"/>
    <w:rsid w:val="005C6EAA"/>
    <w:rsid w:val="005D2652"/>
    <w:rsid w:val="005D27AC"/>
    <w:rsid w:val="005D3356"/>
    <w:rsid w:val="005D3623"/>
    <w:rsid w:val="005D48F5"/>
    <w:rsid w:val="005D6094"/>
    <w:rsid w:val="005D6119"/>
    <w:rsid w:val="005E1795"/>
    <w:rsid w:val="005E1CC7"/>
    <w:rsid w:val="005E1D38"/>
    <w:rsid w:val="005E2039"/>
    <w:rsid w:val="005E2F90"/>
    <w:rsid w:val="005E3B26"/>
    <w:rsid w:val="005E3E1C"/>
    <w:rsid w:val="005E449F"/>
    <w:rsid w:val="005E5913"/>
    <w:rsid w:val="005E5C0E"/>
    <w:rsid w:val="005E5F84"/>
    <w:rsid w:val="005E7489"/>
    <w:rsid w:val="005F18F4"/>
    <w:rsid w:val="005F1DD9"/>
    <w:rsid w:val="005F21AD"/>
    <w:rsid w:val="005F2A4D"/>
    <w:rsid w:val="005F5884"/>
    <w:rsid w:val="005F614A"/>
    <w:rsid w:val="005F70C6"/>
    <w:rsid w:val="005F7269"/>
    <w:rsid w:val="005F7CD0"/>
    <w:rsid w:val="005F7FB5"/>
    <w:rsid w:val="0060136B"/>
    <w:rsid w:val="0060264D"/>
    <w:rsid w:val="006027E3"/>
    <w:rsid w:val="00602A55"/>
    <w:rsid w:val="0060324E"/>
    <w:rsid w:val="00603DDE"/>
    <w:rsid w:val="00604227"/>
    <w:rsid w:val="00606327"/>
    <w:rsid w:val="00611038"/>
    <w:rsid w:val="006112F2"/>
    <w:rsid w:val="00611FD6"/>
    <w:rsid w:val="006128A1"/>
    <w:rsid w:val="00613000"/>
    <w:rsid w:val="006138FC"/>
    <w:rsid w:val="00616816"/>
    <w:rsid w:val="00616926"/>
    <w:rsid w:val="00616BB2"/>
    <w:rsid w:val="00617233"/>
    <w:rsid w:val="00617741"/>
    <w:rsid w:val="00617864"/>
    <w:rsid w:val="0062002F"/>
    <w:rsid w:val="00620CB5"/>
    <w:rsid w:val="00621033"/>
    <w:rsid w:val="006214A6"/>
    <w:rsid w:val="006218E2"/>
    <w:rsid w:val="00621D1E"/>
    <w:rsid w:val="0062227A"/>
    <w:rsid w:val="00622498"/>
    <w:rsid w:val="0062282F"/>
    <w:rsid w:val="00623786"/>
    <w:rsid w:val="0062416E"/>
    <w:rsid w:val="006246AF"/>
    <w:rsid w:val="0062516B"/>
    <w:rsid w:val="00626654"/>
    <w:rsid w:val="00626CA2"/>
    <w:rsid w:val="0062780D"/>
    <w:rsid w:val="006279FF"/>
    <w:rsid w:val="00627F5E"/>
    <w:rsid w:val="00632712"/>
    <w:rsid w:val="00633E0E"/>
    <w:rsid w:val="006345AA"/>
    <w:rsid w:val="00634955"/>
    <w:rsid w:val="00635853"/>
    <w:rsid w:val="00636022"/>
    <w:rsid w:val="00637011"/>
    <w:rsid w:val="0063771A"/>
    <w:rsid w:val="0064016D"/>
    <w:rsid w:val="00641CD5"/>
    <w:rsid w:val="00642639"/>
    <w:rsid w:val="00643F7A"/>
    <w:rsid w:val="00644EA9"/>
    <w:rsid w:val="0064538A"/>
    <w:rsid w:val="00645B50"/>
    <w:rsid w:val="00645D18"/>
    <w:rsid w:val="00646E3C"/>
    <w:rsid w:val="00647E7B"/>
    <w:rsid w:val="00650B2A"/>
    <w:rsid w:val="00651B0C"/>
    <w:rsid w:val="0065251A"/>
    <w:rsid w:val="006529DB"/>
    <w:rsid w:val="006540E3"/>
    <w:rsid w:val="0065444C"/>
    <w:rsid w:val="006548F9"/>
    <w:rsid w:val="00657438"/>
    <w:rsid w:val="0065750F"/>
    <w:rsid w:val="006576D3"/>
    <w:rsid w:val="00657900"/>
    <w:rsid w:val="00657B15"/>
    <w:rsid w:val="006600B1"/>
    <w:rsid w:val="006602C1"/>
    <w:rsid w:val="006614B4"/>
    <w:rsid w:val="00661AAD"/>
    <w:rsid w:val="00662CD0"/>
    <w:rsid w:val="00663251"/>
    <w:rsid w:val="006633BD"/>
    <w:rsid w:val="006634C0"/>
    <w:rsid w:val="006635A0"/>
    <w:rsid w:val="0066436E"/>
    <w:rsid w:val="00666587"/>
    <w:rsid w:val="00666C88"/>
    <w:rsid w:val="0066715C"/>
    <w:rsid w:val="0066756B"/>
    <w:rsid w:val="00667B75"/>
    <w:rsid w:val="006734D3"/>
    <w:rsid w:val="00674E17"/>
    <w:rsid w:val="00675505"/>
    <w:rsid w:val="00675AE6"/>
    <w:rsid w:val="00676189"/>
    <w:rsid w:val="006769FA"/>
    <w:rsid w:val="0067760A"/>
    <w:rsid w:val="006778B2"/>
    <w:rsid w:val="006817C0"/>
    <w:rsid w:val="00685277"/>
    <w:rsid w:val="0068619A"/>
    <w:rsid w:val="00686593"/>
    <w:rsid w:val="00687C90"/>
    <w:rsid w:val="00687D44"/>
    <w:rsid w:val="0069042D"/>
    <w:rsid w:val="00691534"/>
    <w:rsid w:val="006924FF"/>
    <w:rsid w:val="00692950"/>
    <w:rsid w:val="0069350C"/>
    <w:rsid w:val="00694920"/>
    <w:rsid w:val="0069492F"/>
    <w:rsid w:val="0069786B"/>
    <w:rsid w:val="006A0644"/>
    <w:rsid w:val="006A0D58"/>
    <w:rsid w:val="006A10EE"/>
    <w:rsid w:val="006A2AC6"/>
    <w:rsid w:val="006A2B07"/>
    <w:rsid w:val="006A3CDD"/>
    <w:rsid w:val="006A7E3F"/>
    <w:rsid w:val="006B0F57"/>
    <w:rsid w:val="006B10AA"/>
    <w:rsid w:val="006B1A89"/>
    <w:rsid w:val="006B1AD2"/>
    <w:rsid w:val="006B212F"/>
    <w:rsid w:val="006B22B4"/>
    <w:rsid w:val="006B3A54"/>
    <w:rsid w:val="006B5254"/>
    <w:rsid w:val="006B6E5B"/>
    <w:rsid w:val="006B6F42"/>
    <w:rsid w:val="006C1C78"/>
    <w:rsid w:val="006C3D9E"/>
    <w:rsid w:val="006C3F79"/>
    <w:rsid w:val="006C41FD"/>
    <w:rsid w:val="006C45A5"/>
    <w:rsid w:val="006C5F5F"/>
    <w:rsid w:val="006C66C6"/>
    <w:rsid w:val="006C7260"/>
    <w:rsid w:val="006C7571"/>
    <w:rsid w:val="006D015C"/>
    <w:rsid w:val="006D1148"/>
    <w:rsid w:val="006D13F3"/>
    <w:rsid w:val="006D190D"/>
    <w:rsid w:val="006D1B7D"/>
    <w:rsid w:val="006D3679"/>
    <w:rsid w:val="006D370C"/>
    <w:rsid w:val="006D3D79"/>
    <w:rsid w:val="006D593F"/>
    <w:rsid w:val="006D6190"/>
    <w:rsid w:val="006D643C"/>
    <w:rsid w:val="006D7F0C"/>
    <w:rsid w:val="006E048C"/>
    <w:rsid w:val="006E0EF5"/>
    <w:rsid w:val="006E122E"/>
    <w:rsid w:val="006E27E6"/>
    <w:rsid w:val="006E2D45"/>
    <w:rsid w:val="006E362F"/>
    <w:rsid w:val="006E38A8"/>
    <w:rsid w:val="006E3C63"/>
    <w:rsid w:val="006E3CF8"/>
    <w:rsid w:val="006E54FB"/>
    <w:rsid w:val="006E5E63"/>
    <w:rsid w:val="006E655F"/>
    <w:rsid w:val="006E6BB2"/>
    <w:rsid w:val="006F23B9"/>
    <w:rsid w:val="006F2411"/>
    <w:rsid w:val="006F4AB8"/>
    <w:rsid w:val="006F4F00"/>
    <w:rsid w:val="006F5474"/>
    <w:rsid w:val="006F6BA3"/>
    <w:rsid w:val="006F75BE"/>
    <w:rsid w:val="007007CA"/>
    <w:rsid w:val="00701266"/>
    <w:rsid w:val="00701820"/>
    <w:rsid w:val="00701B4A"/>
    <w:rsid w:val="007053CC"/>
    <w:rsid w:val="0070540B"/>
    <w:rsid w:val="0070563A"/>
    <w:rsid w:val="0070588B"/>
    <w:rsid w:val="00706A92"/>
    <w:rsid w:val="00707561"/>
    <w:rsid w:val="00707CEE"/>
    <w:rsid w:val="00707DCC"/>
    <w:rsid w:val="00710FBF"/>
    <w:rsid w:val="007113E9"/>
    <w:rsid w:val="00711BAB"/>
    <w:rsid w:val="00711C22"/>
    <w:rsid w:val="007138AF"/>
    <w:rsid w:val="00714695"/>
    <w:rsid w:val="007149AD"/>
    <w:rsid w:val="00715684"/>
    <w:rsid w:val="00717B54"/>
    <w:rsid w:val="00717DFC"/>
    <w:rsid w:val="00721448"/>
    <w:rsid w:val="007220B3"/>
    <w:rsid w:val="0072248A"/>
    <w:rsid w:val="00722CE0"/>
    <w:rsid w:val="00723AF0"/>
    <w:rsid w:val="007258B9"/>
    <w:rsid w:val="00726B38"/>
    <w:rsid w:val="00726BCD"/>
    <w:rsid w:val="00730CEB"/>
    <w:rsid w:val="007344EB"/>
    <w:rsid w:val="00735309"/>
    <w:rsid w:val="00735815"/>
    <w:rsid w:val="00735D94"/>
    <w:rsid w:val="007364FE"/>
    <w:rsid w:val="00736BE6"/>
    <w:rsid w:val="007373ED"/>
    <w:rsid w:val="0074022A"/>
    <w:rsid w:val="0074151B"/>
    <w:rsid w:val="007419A8"/>
    <w:rsid w:val="0074244A"/>
    <w:rsid w:val="00742BAD"/>
    <w:rsid w:val="00742FF5"/>
    <w:rsid w:val="007439EF"/>
    <w:rsid w:val="00743C4F"/>
    <w:rsid w:val="00744E4A"/>
    <w:rsid w:val="00744FFC"/>
    <w:rsid w:val="00745D0A"/>
    <w:rsid w:val="00745FDC"/>
    <w:rsid w:val="00747DAD"/>
    <w:rsid w:val="00747E77"/>
    <w:rsid w:val="00750A0A"/>
    <w:rsid w:val="0075106C"/>
    <w:rsid w:val="007517F5"/>
    <w:rsid w:val="00751B69"/>
    <w:rsid w:val="00752EE2"/>
    <w:rsid w:val="007545FA"/>
    <w:rsid w:val="00754B86"/>
    <w:rsid w:val="00754BE9"/>
    <w:rsid w:val="0075585A"/>
    <w:rsid w:val="00756BC0"/>
    <w:rsid w:val="00756C43"/>
    <w:rsid w:val="00757743"/>
    <w:rsid w:val="00757E18"/>
    <w:rsid w:val="00760B6E"/>
    <w:rsid w:val="00760E85"/>
    <w:rsid w:val="00765D2C"/>
    <w:rsid w:val="00766D13"/>
    <w:rsid w:val="00767DA9"/>
    <w:rsid w:val="00770089"/>
    <w:rsid w:val="00772CE3"/>
    <w:rsid w:val="00773076"/>
    <w:rsid w:val="00773A73"/>
    <w:rsid w:val="00774075"/>
    <w:rsid w:val="0077419F"/>
    <w:rsid w:val="0077427F"/>
    <w:rsid w:val="00776514"/>
    <w:rsid w:val="00777C64"/>
    <w:rsid w:val="0078142C"/>
    <w:rsid w:val="00781D32"/>
    <w:rsid w:val="00782471"/>
    <w:rsid w:val="0078275E"/>
    <w:rsid w:val="00782994"/>
    <w:rsid w:val="00782D6C"/>
    <w:rsid w:val="00783B01"/>
    <w:rsid w:val="00783EEF"/>
    <w:rsid w:val="00784E89"/>
    <w:rsid w:val="00784F55"/>
    <w:rsid w:val="00785FEA"/>
    <w:rsid w:val="00785FF6"/>
    <w:rsid w:val="007860FF"/>
    <w:rsid w:val="00786182"/>
    <w:rsid w:val="007869BF"/>
    <w:rsid w:val="00790F05"/>
    <w:rsid w:val="00791993"/>
    <w:rsid w:val="00792BFF"/>
    <w:rsid w:val="00792C6D"/>
    <w:rsid w:val="00794B7D"/>
    <w:rsid w:val="00795C95"/>
    <w:rsid w:val="007962D4"/>
    <w:rsid w:val="007978D5"/>
    <w:rsid w:val="007A1BCC"/>
    <w:rsid w:val="007A2424"/>
    <w:rsid w:val="007A3054"/>
    <w:rsid w:val="007A31E2"/>
    <w:rsid w:val="007A3692"/>
    <w:rsid w:val="007A3FCD"/>
    <w:rsid w:val="007A3FEB"/>
    <w:rsid w:val="007A49A1"/>
    <w:rsid w:val="007A5B62"/>
    <w:rsid w:val="007A6BF2"/>
    <w:rsid w:val="007A6EC3"/>
    <w:rsid w:val="007A6F78"/>
    <w:rsid w:val="007A7E16"/>
    <w:rsid w:val="007B025C"/>
    <w:rsid w:val="007B070C"/>
    <w:rsid w:val="007B086C"/>
    <w:rsid w:val="007B0D86"/>
    <w:rsid w:val="007B1242"/>
    <w:rsid w:val="007B1B95"/>
    <w:rsid w:val="007B1B9D"/>
    <w:rsid w:val="007B1C63"/>
    <w:rsid w:val="007B2868"/>
    <w:rsid w:val="007B29BF"/>
    <w:rsid w:val="007B29E4"/>
    <w:rsid w:val="007B309A"/>
    <w:rsid w:val="007B53E1"/>
    <w:rsid w:val="007B70F6"/>
    <w:rsid w:val="007B71B8"/>
    <w:rsid w:val="007C01EA"/>
    <w:rsid w:val="007C08A4"/>
    <w:rsid w:val="007C1103"/>
    <w:rsid w:val="007C11CD"/>
    <w:rsid w:val="007C1717"/>
    <w:rsid w:val="007C35A3"/>
    <w:rsid w:val="007C4D5F"/>
    <w:rsid w:val="007C4E9A"/>
    <w:rsid w:val="007C5361"/>
    <w:rsid w:val="007C60E4"/>
    <w:rsid w:val="007C6E24"/>
    <w:rsid w:val="007C7715"/>
    <w:rsid w:val="007C7EF1"/>
    <w:rsid w:val="007D0A34"/>
    <w:rsid w:val="007D1260"/>
    <w:rsid w:val="007D2A6D"/>
    <w:rsid w:val="007D315C"/>
    <w:rsid w:val="007D3B9D"/>
    <w:rsid w:val="007D3C43"/>
    <w:rsid w:val="007D4E2D"/>
    <w:rsid w:val="007D5284"/>
    <w:rsid w:val="007D52EA"/>
    <w:rsid w:val="007D54D1"/>
    <w:rsid w:val="007D6ED7"/>
    <w:rsid w:val="007D7796"/>
    <w:rsid w:val="007E06ED"/>
    <w:rsid w:val="007E0C6F"/>
    <w:rsid w:val="007E1866"/>
    <w:rsid w:val="007E21B8"/>
    <w:rsid w:val="007E2E84"/>
    <w:rsid w:val="007E31C9"/>
    <w:rsid w:val="007E35B0"/>
    <w:rsid w:val="007E43E7"/>
    <w:rsid w:val="007E45E0"/>
    <w:rsid w:val="007E499B"/>
    <w:rsid w:val="007E63CA"/>
    <w:rsid w:val="007E6943"/>
    <w:rsid w:val="007E7A80"/>
    <w:rsid w:val="007E7F67"/>
    <w:rsid w:val="007F1383"/>
    <w:rsid w:val="007F15D0"/>
    <w:rsid w:val="007F1E4C"/>
    <w:rsid w:val="007F2B50"/>
    <w:rsid w:val="007F2F87"/>
    <w:rsid w:val="007F41D1"/>
    <w:rsid w:val="007F46C8"/>
    <w:rsid w:val="007F46D8"/>
    <w:rsid w:val="007F6758"/>
    <w:rsid w:val="007F7379"/>
    <w:rsid w:val="007F7712"/>
    <w:rsid w:val="0080243A"/>
    <w:rsid w:val="0080359B"/>
    <w:rsid w:val="0080376E"/>
    <w:rsid w:val="0080538A"/>
    <w:rsid w:val="008068CA"/>
    <w:rsid w:val="00810158"/>
    <w:rsid w:val="008116CE"/>
    <w:rsid w:val="00811A31"/>
    <w:rsid w:val="00811C54"/>
    <w:rsid w:val="00811D33"/>
    <w:rsid w:val="00812713"/>
    <w:rsid w:val="008136D6"/>
    <w:rsid w:val="00814237"/>
    <w:rsid w:val="00814730"/>
    <w:rsid w:val="00816750"/>
    <w:rsid w:val="00817176"/>
    <w:rsid w:val="00820BEA"/>
    <w:rsid w:val="00821162"/>
    <w:rsid w:val="0082136B"/>
    <w:rsid w:val="00821617"/>
    <w:rsid w:val="008217E5"/>
    <w:rsid w:val="008219FF"/>
    <w:rsid w:val="00822997"/>
    <w:rsid w:val="0082601F"/>
    <w:rsid w:val="0082728C"/>
    <w:rsid w:val="008277C7"/>
    <w:rsid w:val="00830C97"/>
    <w:rsid w:val="00830CA9"/>
    <w:rsid w:val="00830E9B"/>
    <w:rsid w:val="00831D7F"/>
    <w:rsid w:val="00832E51"/>
    <w:rsid w:val="00834DC8"/>
    <w:rsid w:val="00834EBE"/>
    <w:rsid w:val="008356D2"/>
    <w:rsid w:val="008358FA"/>
    <w:rsid w:val="00836BDE"/>
    <w:rsid w:val="008402F0"/>
    <w:rsid w:val="0084087A"/>
    <w:rsid w:val="00841DC5"/>
    <w:rsid w:val="008432A8"/>
    <w:rsid w:val="008436F9"/>
    <w:rsid w:val="00843FD0"/>
    <w:rsid w:val="0084476C"/>
    <w:rsid w:val="00844B51"/>
    <w:rsid w:val="008453E6"/>
    <w:rsid w:val="008455AC"/>
    <w:rsid w:val="00845BD1"/>
    <w:rsid w:val="0084671F"/>
    <w:rsid w:val="00846D96"/>
    <w:rsid w:val="00847A25"/>
    <w:rsid w:val="00852F1C"/>
    <w:rsid w:val="00853414"/>
    <w:rsid w:val="00854742"/>
    <w:rsid w:val="008554FB"/>
    <w:rsid w:val="00855758"/>
    <w:rsid w:val="00855A9C"/>
    <w:rsid w:val="00855F7B"/>
    <w:rsid w:val="00856FDB"/>
    <w:rsid w:val="008611EA"/>
    <w:rsid w:val="00861308"/>
    <w:rsid w:val="008618C1"/>
    <w:rsid w:val="008629AE"/>
    <w:rsid w:val="00862B0B"/>
    <w:rsid w:val="0086362F"/>
    <w:rsid w:val="0086393D"/>
    <w:rsid w:val="00864799"/>
    <w:rsid w:val="00864A5B"/>
    <w:rsid w:val="00865100"/>
    <w:rsid w:val="0086550C"/>
    <w:rsid w:val="0086572D"/>
    <w:rsid w:val="00865B80"/>
    <w:rsid w:val="00865D1C"/>
    <w:rsid w:val="00865F4F"/>
    <w:rsid w:val="00866A1B"/>
    <w:rsid w:val="00871065"/>
    <w:rsid w:val="008711B1"/>
    <w:rsid w:val="008718AA"/>
    <w:rsid w:val="00872724"/>
    <w:rsid w:val="008741DB"/>
    <w:rsid w:val="00874787"/>
    <w:rsid w:val="00874A4C"/>
    <w:rsid w:val="0087639E"/>
    <w:rsid w:val="00876919"/>
    <w:rsid w:val="008779D5"/>
    <w:rsid w:val="00881588"/>
    <w:rsid w:val="00881A6D"/>
    <w:rsid w:val="00882448"/>
    <w:rsid w:val="00883111"/>
    <w:rsid w:val="00883696"/>
    <w:rsid w:val="0088374B"/>
    <w:rsid w:val="00883A21"/>
    <w:rsid w:val="00883E81"/>
    <w:rsid w:val="00884125"/>
    <w:rsid w:val="0088493E"/>
    <w:rsid w:val="00884CCA"/>
    <w:rsid w:val="00885864"/>
    <w:rsid w:val="00885B5A"/>
    <w:rsid w:val="00885F58"/>
    <w:rsid w:val="0088605C"/>
    <w:rsid w:val="0088660F"/>
    <w:rsid w:val="00886B60"/>
    <w:rsid w:val="00887DF4"/>
    <w:rsid w:val="008905C8"/>
    <w:rsid w:val="00890ED2"/>
    <w:rsid w:val="00890FB5"/>
    <w:rsid w:val="00891E70"/>
    <w:rsid w:val="008928FD"/>
    <w:rsid w:val="008938B2"/>
    <w:rsid w:val="00893FBC"/>
    <w:rsid w:val="0089578E"/>
    <w:rsid w:val="00897771"/>
    <w:rsid w:val="008A0F2D"/>
    <w:rsid w:val="008A15BC"/>
    <w:rsid w:val="008A3692"/>
    <w:rsid w:val="008A4D71"/>
    <w:rsid w:val="008A51E0"/>
    <w:rsid w:val="008A5228"/>
    <w:rsid w:val="008A5CB6"/>
    <w:rsid w:val="008A60A3"/>
    <w:rsid w:val="008A61D0"/>
    <w:rsid w:val="008B075F"/>
    <w:rsid w:val="008B0BB4"/>
    <w:rsid w:val="008B0C31"/>
    <w:rsid w:val="008B165B"/>
    <w:rsid w:val="008B1BB7"/>
    <w:rsid w:val="008B22BA"/>
    <w:rsid w:val="008B5CD9"/>
    <w:rsid w:val="008B5D61"/>
    <w:rsid w:val="008B5DCA"/>
    <w:rsid w:val="008B6FAD"/>
    <w:rsid w:val="008B762B"/>
    <w:rsid w:val="008B7FF7"/>
    <w:rsid w:val="008C05F6"/>
    <w:rsid w:val="008C12D0"/>
    <w:rsid w:val="008C141F"/>
    <w:rsid w:val="008C244A"/>
    <w:rsid w:val="008C2C13"/>
    <w:rsid w:val="008C2FF7"/>
    <w:rsid w:val="008C347A"/>
    <w:rsid w:val="008C3610"/>
    <w:rsid w:val="008C37A1"/>
    <w:rsid w:val="008C3DAF"/>
    <w:rsid w:val="008C49C8"/>
    <w:rsid w:val="008C6A11"/>
    <w:rsid w:val="008D386B"/>
    <w:rsid w:val="008D3AA1"/>
    <w:rsid w:val="008D40F3"/>
    <w:rsid w:val="008D44E3"/>
    <w:rsid w:val="008D63F2"/>
    <w:rsid w:val="008E025F"/>
    <w:rsid w:val="008E0FC2"/>
    <w:rsid w:val="008E1CE0"/>
    <w:rsid w:val="008E1D80"/>
    <w:rsid w:val="008E4E84"/>
    <w:rsid w:val="008E6C78"/>
    <w:rsid w:val="008E72C7"/>
    <w:rsid w:val="008F001B"/>
    <w:rsid w:val="008F0039"/>
    <w:rsid w:val="008F01B9"/>
    <w:rsid w:val="008F06C4"/>
    <w:rsid w:val="008F1042"/>
    <w:rsid w:val="008F197B"/>
    <w:rsid w:val="008F1A21"/>
    <w:rsid w:val="008F2B5C"/>
    <w:rsid w:val="008F357C"/>
    <w:rsid w:val="008F392F"/>
    <w:rsid w:val="008F531B"/>
    <w:rsid w:val="008F6E77"/>
    <w:rsid w:val="008F7FE1"/>
    <w:rsid w:val="009005F7"/>
    <w:rsid w:val="00900765"/>
    <w:rsid w:val="0090167F"/>
    <w:rsid w:val="00902C81"/>
    <w:rsid w:val="00903A83"/>
    <w:rsid w:val="00903C33"/>
    <w:rsid w:val="00904CC2"/>
    <w:rsid w:val="00906B02"/>
    <w:rsid w:val="0090705E"/>
    <w:rsid w:val="00907312"/>
    <w:rsid w:val="00907E02"/>
    <w:rsid w:val="00907F25"/>
    <w:rsid w:val="009100C7"/>
    <w:rsid w:val="00910AE7"/>
    <w:rsid w:val="00910D8A"/>
    <w:rsid w:val="00911146"/>
    <w:rsid w:val="00913A26"/>
    <w:rsid w:val="00913D1B"/>
    <w:rsid w:val="0091460A"/>
    <w:rsid w:val="0091512A"/>
    <w:rsid w:val="009161E3"/>
    <w:rsid w:val="00916324"/>
    <w:rsid w:val="00916A23"/>
    <w:rsid w:val="00920342"/>
    <w:rsid w:val="0092100C"/>
    <w:rsid w:val="00921F49"/>
    <w:rsid w:val="00922603"/>
    <w:rsid w:val="0092342B"/>
    <w:rsid w:val="0092379B"/>
    <w:rsid w:val="00923853"/>
    <w:rsid w:val="009239FE"/>
    <w:rsid w:val="00923AE8"/>
    <w:rsid w:val="0092488E"/>
    <w:rsid w:val="00924C7E"/>
    <w:rsid w:val="009257BA"/>
    <w:rsid w:val="0092740C"/>
    <w:rsid w:val="0092793D"/>
    <w:rsid w:val="0093167A"/>
    <w:rsid w:val="00931EBC"/>
    <w:rsid w:val="00931EC6"/>
    <w:rsid w:val="009321C2"/>
    <w:rsid w:val="00932678"/>
    <w:rsid w:val="00933CC0"/>
    <w:rsid w:val="00934D9C"/>
    <w:rsid w:val="00936FFF"/>
    <w:rsid w:val="00937AD8"/>
    <w:rsid w:val="00942124"/>
    <w:rsid w:val="009424C1"/>
    <w:rsid w:val="00943BB2"/>
    <w:rsid w:val="00943F3B"/>
    <w:rsid w:val="009445B8"/>
    <w:rsid w:val="00945473"/>
    <w:rsid w:val="00947264"/>
    <w:rsid w:val="0095099D"/>
    <w:rsid w:val="009509AD"/>
    <w:rsid w:val="00950F70"/>
    <w:rsid w:val="009514C8"/>
    <w:rsid w:val="009521F9"/>
    <w:rsid w:val="00953238"/>
    <w:rsid w:val="00954474"/>
    <w:rsid w:val="009559DB"/>
    <w:rsid w:val="00955E35"/>
    <w:rsid w:val="0095779C"/>
    <w:rsid w:val="00957DF3"/>
    <w:rsid w:val="009616EE"/>
    <w:rsid w:val="009623AD"/>
    <w:rsid w:val="00962AF3"/>
    <w:rsid w:val="00963414"/>
    <w:rsid w:val="009638D4"/>
    <w:rsid w:val="009640EA"/>
    <w:rsid w:val="00964333"/>
    <w:rsid w:val="009646CC"/>
    <w:rsid w:val="00964FFA"/>
    <w:rsid w:val="00965BAF"/>
    <w:rsid w:val="009663CA"/>
    <w:rsid w:val="00966927"/>
    <w:rsid w:val="00967808"/>
    <w:rsid w:val="0096788F"/>
    <w:rsid w:val="00967FE6"/>
    <w:rsid w:val="00970F4E"/>
    <w:rsid w:val="00971B06"/>
    <w:rsid w:val="0097291D"/>
    <w:rsid w:val="00973ACF"/>
    <w:rsid w:val="009748B1"/>
    <w:rsid w:val="00975045"/>
    <w:rsid w:val="0097537D"/>
    <w:rsid w:val="00975D77"/>
    <w:rsid w:val="00976802"/>
    <w:rsid w:val="00976FD2"/>
    <w:rsid w:val="0098089C"/>
    <w:rsid w:val="009819FE"/>
    <w:rsid w:val="00981CCD"/>
    <w:rsid w:val="009837C8"/>
    <w:rsid w:val="00983BFA"/>
    <w:rsid w:val="0098498A"/>
    <w:rsid w:val="00984AB0"/>
    <w:rsid w:val="00985017"/>
    <w:rsid w:val="0098616C"/>
    <w:rsid w:val="0098729E"/>
    <w:rsid w:val="00987A73"/>
    <w:rsid w:val="0099077A"/>
    <w:rsid w:val="009917C5"/>
    <w:rsid w:val="00991BB8"/>
    <w:rsid w:val="00991C34"/>
    <w:rsid w:val="0099350E"/>
    <w:rsid w:val="009936DA"/>
    <w:rsid w:val="00993EB7"/>
    <w:rsid w:val="00994148"/>
    <w:rsid w:val="00996139"/>
    <w:rsid w:val="00996660"/>
    <w:rsid w:val="00997615"/>
    <w:rsid w:val="00997960"/>
    <w:rsid w:val="009A0E04"/>
    <w:rsid w:val="009A199A"/>
    <w:rsid w:val="009A1B29"/>
    <w:rsid w:val="009A1CCF"/>
    <w:rsid w:val="009A2C8C"/>
    <w:rsid w:val="009A31EE"/>
    <w:rsid w:val="009A33CA"/>
    <w:rsid w:val="009A422C"/>
    <w:rsid w:val="009A4671"/>
    <w:rsid w:val="009A4EEF"/>
    <w:rsid w:val="009A691F"/>
    <w:rsid w:val="009A6A58"/>
    <w:rsid w:val="009A6C75"/>
    <w:rsid w:val="009A7E49"/>
    <w:rsid w:val="009B00E9"/>
    <w:rsid w:val="009B4AD6"/>
    <w:rsid w:val="009B5493"/>
    <w:rsid w:val="009B5CE4"/>
    <w:rsid w:val="009B6962"/>
    <w:rsid w:val="009B7C0A"/>
    <w:rsid w:val="009C022C"/>
    <w:rsid w:val="009C073E"/>
    <w:rsid w:val="009C16E2"/>
    <w:rsid w:val="009C1DDB"/>
    <w:rsid w:val="009C1E3E"/>
    <w:rsid w:val="009C1F44"/>
    <w:rsid w:val="009C29E4"/>
    <w:rsid w:val="009C2FDD"/>
    <w:rsid w:val="009C3861"/>
    <w:rsid w:val="009C43B1"/>
    <w:rsid w:val="009C4ADD"/>
    <w:rsid w:val="009C57D6"/>
    <w:rsid w:val="009C604E"/>
    <w:rsid w:val="009C671A"/>
    <w:rsid w:val="009C7CC0"/>
    <w:rsid w:val="009D031F"/>
    <w:rsid w:val="009D0416"/>
    <w:rsid w:val="009D129C"/>
    <w:rsid w:val="009D1896"/>
    <w:rsid w:val="009D1D6E"/>
    <w:rsid w:val="009D47AD"/>
    <w:rsid w:val="009D4BCD"/>
    <w:rsid w:val="009D5333"/>
    <w:rsid w:val="009D5363"/>
    <w:rsid w:val="009D576C"/>
    <w:rsid w:val="009D6139"/>
    <w:rsid w:val="009D6253"/>
    <w:rsid w:val="009D64DC"/>
    <w:rsid w:val="009D6CD1"/>
    <w:rsid w:val="009D6FDE"/>
    <w:rsid w:val="009D7019"/>
    <w:rsid w:val="009E02F2"/>
    <w:rsid w:val="009E072F"/>
    <w:rsid w:val="009E078F"/>
    <w:rsid w:val="009E0B16"/>
    <w:rsid w:val="009E133B"/>
    <w:rsid w:val="009E19AE"/>
    <w:rsid w:val="009E2408"/>
    <w:rsid w:val="009E2B1C"/>
    <w:rsid w:val="009E3462"/>
    <w:rsid w:val="009E3628"/>
    <w:rsid w:val="009E36B5"/>
    <w:rsid w:val="009E430D"/>
    <w:rsid w:val="009E46E8"/>
    <w:rsid w:val="009E4965"/>
    <w:rsid w:val="009E49A0"/>
    <w:rsid w:val="009E5072"/>
    <w:rsid w:val="009E6756"/>
    <w:rsid w:val="009E6DB6"/>
    <w:rsid w:val="009E72E4"/>
    <w:rsid w:val="009E7826"/>
    <w:rsid w:val="009E7860"/>
    <w:rsid w:val="009F0897"/>
    <w:rsid w:val="009F145A"/>
    <w:rsid w:val="009F21BC"/>
    <w:rsid w:val="009F2355"/>
    <w:rsid w:val="009F2887"/>
    <w:rsid w:val="009F297F"/>
    <w:rsid w:val="009F2DFE"/>
    <w:rsid w:val="009F47D7"/>
    <w:rsid w:val="009F52ED"/>
    <w:rsid w:val="009F5839"/>
    <w:rsid w:val="009F58A9"/>
    <w:rsid w:val="009F7D81"/>
    <w:rsid w:val="00A0024D"/>
    <w:rsid w:val="00A01648"/>
    <w:rsid w:val="00A018ED"/>
    <w:rsid w:val="00A01BE5"/>
    <w:rsid w:val="00A02245"/>
    <w:rsid w:val="00A0312D"/>
    <w:rsid w:val="00A035E3"/>
    <w:rsid w:val="00A03EA9"/>
    <w:rsid w:val="00A04808"/>
    <w:rsid w:val="00A048C5"/>
    <w:rsid w:val="00A05991"/>
    <w:rsid w:val="00A0651F"/>
    <w:rsid w:val="00A06DB5"/>
    <w:rsid w:val="00A073F8"/>
    <w:rsid w:val="00A07716"/>
    <w:rsid w:val="00A10C69"/>
    <w:rsid w:val="00A11571"/>
    <w:rsid w:val="00A11F9B"/>
    <w:rsid w:val="00A12721"/>
    <w:rsid w:val="00A1453C"/>
    <w:rsid w:val="00A1484A"/>
    <w:rsid w:val="00A14D30"/>
    <w:rsid w:val="00A150ED"/>
    <w:rsid w:val="00A15784"/>
    <w:rsid w:val="00A1608B"/>
    <w:rsid w:val="00A173DB"/>
    <w:rsid w:val="00A1740C"/>
    <w:rsid w:val="00A179CD"/>
    <w:rsid w:val="00A24529"/>
    <w:rsid w:val="00A253CE"/>
    <w:rsid w:val="00A274E8"/>
    <w:rsid w:val="00A30150"/>
    <w:rsid w:val="00A311BF"/>
    <w:rsid w:val="00A31EBA"/>
    <w:rsid w:val="00A3231B"/>
    <w:rsid w:val="00A3283E"/>
    <w:rsid w:val="00A32F3F"/>
    <w:rsid w:val="00A34E4B"/>
    <w:rsid w:val="00A35520"/>
    <w:rsid w:val="00A3638C"/>
    <w:rsid w:val="00A3677C"/>
    <w:rsid w:val="00A36F87"/>
    <w:rsid w:val="00A36F8D"/>
    <w:rsid w:val="00A402B7"/>
    <w:rsid w:val="00A418AB"/>
    <w:rsid w:val="00A41AB9"/>
    <w:rsid w:val="00A41E59"/>
    <w:rsid w:val="00A42F5F"/>
    <w:rsid w:val="00A446E5"/>
    <w:rsid w:val="00A453D0"/>
    <w:rsid w:val="00A46732"/>
    <w:rsid w:val="00A46C65"/>
    <w:rsid w:val="00A50D92"/>
    <w:rsid w:val="00A515E5"/>
    <w:rsid w:val="00A51925"/>
    <w:rsid w:val="00A52332"/>
    <w:rsid w:val="00A55DD9"/>
    <w:rsid w:val="00A56DCB"/>
    <w:rsid w:val="00A56E9C"/>
    <w:rsid w:val="00A56F2B"/>
    <w:rsid w:val="00A56F7B"/>
    <w:rsid w:val="00A57800"/>
    <w:rsid w:val="00A614B3"/>
    <w:rsid w:val="00A615BD"/>
    <w:rsid w:val="00A61EEB"/>
    <w:rsid w:val="00A6217B"/>
    <w:rsid w:val="00A629D1"/>
    <w:rsid w:val="00A65051"/>
    <w:rsid w:val="00A6519B"/>
    <w:rsid w:val="00A6528A"/>
    <w:rsid w:val="00A668B1"/>
    <w:rsid w:val="00A668E6"/>
    <w:rsid w:val="00A67484"/>
    <w:rsid w:val="00A7069C"/>
    <w:rsid w:val="00A70AC5"/>
    <w:rsid w:val="00A71CAB"/>
    <w:rsid w:val="00A72B59"/>
    <w:rsid w:val="00A761BD"/>
    <w:rsid w:val="00A76945"/>
    <w:rsid w:val="00A76E46"/>
    <w:rsid w:val="00A76E9B"/>
    <w:rsid w:val="00A770A1"/>
    <w:rsid w:val="00A770CF"/>
    <w:rsid w:val="00A77599"/>
    <w:rsid w:val="00A80940"/>
    <w:rsid w:val="00A823A3"/>
    <w:rsid w:val="00A825EF"/>
    <w:rsid w:val="00A84511"/>
    <w:rsid w:val="00A85A46"/>
    <w:rsid w:val="00A87821"/>
    <w:rsid w:val="00A87F80"/>
    <w:rsid w:val="00A90794"/>
    <w:rsid w:val="00A913EC"/>
    <w:rsid w:val="00A939AF"/>
    <w:rsid w:val="00A941C5"/>
    <w:rsid w:val="00A941D5"/>
    <w:rsid w:val="00A9591D"/>
    <w:rsid w:val="00A95B80"/>
    <w:rsid w:val="00A96F20"/>
    <w:rsid w:val="00A9708C"/>
    <w:rsid w:val="00A97F05"/>
    <w:rsid w:val="00AA037B"/>
    <w:rsid w:val="00AA0A4A"/>
    <w:rsid w:val="00AA19FE"/>
    <w:rsid w:val="00AA24A3"/>
    <w:rsid w:val="00AA278A"/>
    <w:rsid w:val="00AA31C1"/>
    <w:rsid w:val="00AA3AAF"/>
    <w:rsid w:val="00AA495C"/>
    <w:rsid w:val="00AA4972"/>
    <w:rsid w:val="00AA4E52"/>
    <w:rsid w:val="00AA52FB"/>
    <w:rsid w:val="00AA575A"/>
    <w:rsid w:val="00AA5B6F"/>
    <w:rsid w:val="00AA608E"/>
    <w:rsid w:val="00AB23BF"/>
    <w:rsid w:val="00AB2726"/>
    <w:rsid w:val="00AB28CD"/>
    <w:rsid w:val="00AB2938"/>
    <w:rsid w:val="00AB29D0"/>
    <w:rsid w:val="00AB29E4"/>
    <w:rsid w:val="00AB4A2C"/>
    <w:rsid w:val="00AB57CC"/>
    <w:rsid w:val="00AB6106"/>
    <w:rsid w:val="00AB6292"/>
    <w:rsid w:val="00AB7205"/>
    <w:rsid w:val="00AB7D10"/>
    <w:rsid w:val="00AC06B2"/>
    <w:rsid w:val="00AC1AA8"/>
    <w:rsid w:val="00AC1D9C"/>
    <w:rsid w:val="00AC2847"/>
    <w:rsid w:val="00AC2F35"/>
    <w:rsid w:val="00AC335C"/>
    <w:rsid w:val="00AC4203"/>
    <w:rsid w:val="00AC4620"/>
    <w:rsid w:val="00AC5787"/>
    <w:rsid w:val="00AC5D41"/>
    <w:rsid w:val="00AC664D"/>
    <w:rsid w:val="00AC7ABC"/>
    <w:rsid w:val="00AD0E0A"/>
    <w:rsid w:val="00AD1186"/>
    <w:rsid w:val="00AD15F4"/>
    <w:rsid w:val="00AD1B6D"/>
    <w:rsid w:val="00AD3338"/>
    <w:rsid w:val="00AD396F"/>
    <w:rsid w:val="00AD437E"/>
    <w:rsid w:val="00AD6BA3"/>
    <w:rsid w:val="00AD6D62"/>
    <w:rsid w:val="00AD74E1"/>
    <w:rsid w:val="00AD7607"/>
    <w:rsid w:val="00AE0E4B"/>
    <w:rsid w:val="00AE0F69"/>
    <w:rsid w:val="00AE2C51"/>
    <w:rsid w:val="00AE3650"/>
    <w:rsid w:val="00AE439B"/>
    <w:rsid w:val="00AE454B"/>
    <w:rsid w:val="00AE4E08"/>
    <w:rsid w:val="00AE5E86"/>
    <w:rsid w:val="00AE6229"/>
    <w:rsid w:val="00AE67B4"/>
    <w:rsid w:val="00AE705B"/>
    <w:rsid w:val="00AE7F98"/>
    <w:rsid w:val="00AF0A15"/>
    <w:rsid w:val="00AF24DB"/>
    <w:rsid w:val="00AF3E21"/>
    <w:rsid w:val="00AF48BF"/>
    <w:rsid w:val="00AF4D18"/>
    <w:rsid w:val="00AF4D61"/>
    <w:rsid w:val="00AF59C1"/>
    <w:rsid w:val="00AF60FB"/>
    <w:rsid w:val="00AF61F3"/>
    <w:rsid w:val="00B00CC4"/>
    <w:rsid w:val="00B0111B"/>
    <w:rsid w:val="00B01B57"/>
    <w:rsid w:val="00B0502F"/>
    <w:rsid w:val="00B06262"/>
    <w:rsid w:val="00B062CB"/>
    <w:rsid w:val="00B06907"/>
    <w:rsid w:val="00B073F8"/>
    <w:rsid w:val="00B07E36"/>
    <w:rsid w:val="00B103D2"/>
    <w:rsid w:val="00B10B62"/>
    <w:rsid w:val="00B127D9"/>
    <w:rsid w:val="00B12BDD"/>
    <w:rsid w:val="00B13524"/>
    <w:rsid w:val="00B13827"/>
    <w:rsid w:val="00B13999"/>
    <w:rsid w:val="00B13F81"/>
    <w:rsid w:val="00B1519E"/>
    <w:rsid w:val="00B15CED"/>
    <w:rsid w:val="00B1690B"/>
    <w:rsid w:val="00B1704C"/>
    <w:rsid w:val="00B1741D"/>
    <w:rsid w:val="00B179DE"/>
    <w:rsid w:val="00B218D9"/>
    <w:rsid w:val="00B248AE"/>
    <w:rsid w:val="00B2608B"/>
    <w:rsid w:val="00B26365"/>
    <w:rsid w:val="00B2676E"/>
    <w:rsid w:val="00B27A6C"/>
    <w:rsid w:val="00B30FA3"/>
    <w:rsid w:val="00B3140B"/>
    <w:rsid w:val="00B31AA6"/>
    <w:rsid w:val="00B31BEC"/>
    <w:rsid w:val="00B31DBC"/>
    <w:rsid w:val="00B32614"/>
    <w:rsid w:val="00B33CD4"/>
    <w:rsid w:val="00B34504"/>
    <w:rsid w:val="00B3641E"/>
    <w:rsid w:val="00B37273"/>
    <w:rsid w:val="00B37533"/>
    <w:rsid w:val="00B40DC5"/>
    <w:rsid w:val="00B40E23"/>
    <w:rsid w:val="00B422E3"/>
    <w:rsid w:val="00B42420"/>
    <w:rsid w:val="00B43A80"/>
    <w:rsid w:val="00B44047"/>
    <w:rsid w:val="00B442B6"/>
    <w:rsid w:val="00B47CB3"/>
    <w:rsid w:val="00B50911"/>
    <w:rsid w:val="00B518C2"/>
    <w:rsid w:val="00B51C25"/>
    <w:rsid w:val="00B52630"/>
    <w:rsid w:val="00B52C05"/>
    <w:rsid w:val="00B531D4"/>
    <w:rsid w:val="00B54979"/>
    <w:rsid w:val="00B54B69"/>
    <w:rsid w:val="00B56ED3"/>
    <w:rsid w:val="00B56FE7"/>
    <w:rsid w:val="00B5779F"/>
    <w:rsid w:val="00B6050C"/>
    <w:rsid w:val="00B61287"/>
    <w:rsid w:val="00B61DB0"/>
    <w:rsid w:val="00B62DFD"/>
    <w:rsid w:val="00B62F7B"/>
    <w:rsid w:val="00B635AD"/>
    <w:rsid w:val="00B660FB"/>
    <w:rsid w:val="00B67034"/>
    <w:rsid w:val="00B67187"/>
    <w:rsid w:val="00B67E78"/>
    <w:rsid w:val="00B723DA"/>
    <w:rsid w:val="00B752D6"/>
    <w:rsid w:val="00B756AA"/>
    <w:rsid w:val="00B76194"/>
    <w:rsid w:val="00B763F1"/>
    <w:rsid w:val="00B76D44"/>
    <w:rsid w:val="00B7786F"/>
    <w:rsid w:val="00B801EE"/>
    <w:rsid w:val="00B8050E"/>
    <w:rsid w:val="00B80D52"/>
    <w:rsid w:val="00B8176C"/>
    <w:rsid w:val="00B83701"/>
    <w:rsid w:val="00B83966"/>
    <w:rsid w:val="00B83A8F"/>
    <w:rsid w:val="00B85327"/>
    <w:rsid w:val="00B85743"/>
    <w:rsid w:val="00B8636B"/>
    <w:rsid w:val="00B9096A"/>
    <w:rsid w:val="00B91216"/>
    <w:rsid w:val="00B91227"/>
    <w:rsid w:val="00B91798"/>
    <w:rsid w:val="00B91EB0"/>
    <w:rsid w:val="00B92089"/>
    <w:rsid w:val="00B92710"/>
    <w:rsid w:val="00B935EA"/>
    <w:rsid w:val="00B93C46"/>
    <w:rsid w:val="00B94070"/>
    <w:rsid w:val="00B9516B"/>
    <w:rsid w:val="00B952F3"/>
    <w:rsid w:val="00B95A4D"/>
    <w:rsid w:val="00B96151"/>
    <w:rsid w:val="00BA0987"/>
    <w:rsid w:val="00BA0DFA"/>
    <w:rsid w:val="00BA2078"/>
    <w:rsid w:val="00BA284C"/>
    <w:rsid w:val="00BA46DA"/>
    <w:rsid w:val="00BA5385"/>
    <w:rsid w:val="00BA6336"/>
    <w:rsid w:val="00BA67BA"/>
    <w:rsid w:val="00BA6E97"/>
    <w:rsid w:val="00BA728E"/>
    <w:rsid w:val="00BA7434"/>
    <w:rsid w:val="00BA7794"/>
    <w:rsid w:val="00BA78C3"/>
    <w:rsid w:val="00BA7A82"/>
    <w:rsid w:val="00BB004E"/>
    <w:rsid w:val="00BB0F16"/>
    <w:rsid w:val="00BB1C47"/>
    <w:rsid w:val="00BB22A9"/>
    <w:rsid w:val="00BB456E"/>
    <w:rsid w:val="00BB4E7A"/>
    <w:rsid w:val="00BB631F"/>
    <w:rsid w:val="00BB6A45"/>
    <w:rsid w:val="00BB6D7E"/>
    <w:rsid w:val="00BB70A3"/>
    <w:rsid w:val="00BC01C2"/>
    <w:rsid w:val="00BC17AF"/>
    <w:rsid w:val="00BC252C"/>
    <w:rsid w:val="00BC2CA0"/>
    <w:rsid w:val="00BC323F"/>
    <w:rsid w:val="00BC32BE"/>
    <w:rsid w:val="00BC37C1"/>
    <w:rsid w:val="00BC38DD"/>
    <w:rsid w:val="00BC3FEF"/>
    <w:rsid w:val="00BC446C"/>
    <w:rsid w:val="00BC46FD"/>
    <w:rsid w:val="00BC50AA"/>
    <w:rsid w:val="00BC512F"/>
    <w:rsid w:val="00BC5D4A"/>
    <w:rsid w:val="00BC6568"/>
    <w:rsid w:val="00BC6D83"/>
    <w:rsid w:val="00BC7210"/>
    <w:rsid w:val="00BC7312"/>
    <w:rsid w:val="00BC7AC0"/>
    <w:rsid w:val="00BC7BCC"/>
    <w:rsid w:val="00BD0861"/>
    <w:rsid w:val="00BD281B"/>
    <w:rsid w:val="00BD2C0C"/>
    <w:rsid w:val="00BD51A1"/>
    <w:rsid w:val="00BD55E5"/>
    <w:rsid w:val="00BD7F66"/>
    <w:rsid w:val="00BE10B5"/>
    <w:rsid w:val="00BE153C"/>
    <w:rsid w:val="00BE195D"/>
    <w:rsid w:val="00BE304D"/>
    <w:rsid w:val="00BE352F"/>
    <w:rsid w:val="00BE42DD"/>
    <w:rsid w:val="00BE4D5F"/>
    <w:rsid w:val="00BE6306"/>
    <w:rsid w:val="00BE6845"/>
    <w:rsid w:val="00BE6B35"/>
    <w:rsid w:val="00BE6D1E"/>
    <w:rsid w:val="00BE7406"/>
    <w:rsid w:val="00BE7CA3"/>
    <w:rsid w:val="00BF1090"/>
    <w:rsid w:val="00BF16F7"/>
    <w:rsid w:val="00BF1956"/>
    <w:rsid w:val="00BF35E3"/>
    <w:rsid w:val="00BF3FCA"/>
    <w:rsid w:val="00BF4327"/>
    <w:rsid w:val="00BF4EC1"/>
    <w:rsid w:val="00BF5082"/>
    <w:rsid w:val="00BF554B"/>
    <w:rsid w:val="00BF58C3"/>
    <w:rsid w:val="00BF6306"/>
    <w:rsid w:val="00BF704E"/>
    <w:rsid w:val="00C00252"/>
    <w:rsid w:val="00C00378"/>
    <w:rsid w:val="00C00B40"/>
    <w:rsid w:val="00C011D5"/>
    <w:rsid w:val="00C01410"/>
    <w:rsid w:val="00C03A67"/>
    <w:rsid w:val="00C03ECB"/>
    <w:rsid w:val="00C04138"/>
    <w:rsid w:val="00C048D1"/>
    <w:rsid w:val="00C06750"/>
    <w:rsid w:val="00C0704D"/>
    <w:rsid w:val="00C12847"/>
    <w:rsid w:val="00C12B33"/>
    <w:rsid w:val="00C12B6A"/>
    <w:rsid w:val="00C134E5"/>
    <w:rsid w:val="00C15D34"/>
    <w:rsid w:val="00C162FC"/>
    <w:rsid w:val="00C16B65"/>
    <w:rsid w:val="00C200AF"/>
    <w:rsid w:val="00C203E3"/>
    <w:rsid w:val="00C21BDD"/>
    <w:rsid w:val="00C22649"/>
    <w:rsid w:val="00C22C81"/>
    <w:rsid w:val="00C237A9"/>
    <w:rsid w:val="00C24602"/>
    <w:rsid w:val="00C247D2"/>
    <w:rsid w:val="00C24912"/>
    <w:rsid w:val="00C24EF2"/>
    <w:rsid w:val="00C261B4"/>
    <w:rsid w:val="00C27F55"/>
    <w:rsid w:val="00C30454"/>
    <w:rsid w:val="00C33ED8"/>
    <w:rsid w:val="00C34ADC"/>
    <w:rsid w:val="00C3550C"/>
    <w:rsid w:val="00C363E7"/>
    <w:rsid w:val="00C36988"/>
    <w:rsid w:val="00C36B3B"/>
    <w:rsid w:val="00C40FDA"/>
    <w:rsid w:val="00C42133"/>
    <w:rsid w:val="00C42827"/>
    <w:rsid w:val="00C42A67"/>
    <w:rsid w:val="00C42EF7"/>
    <w:rsid w:val="00C43144"/>
    <w:rsid w:val="00C43287"/>
    <w:rsid w:val="00C4408C"/>
    <w:rsid w:val="00C442F3"/>
    <w:rsid w:val="00C44796"/>
    <w:rsid w:val="00C447D1"/>
    <w:rsid w:val="00C448C4"/>
    <w:rsid w:val="00C448CB"/>
    <w:rsid w:val="00C449D5"/>
    <w:rsid w:val="00C4514F"/>
    <w:rsid w:val="00C45160"/>
    <w:rsid w:val="00C45D9B"/>
    <w:rsid w:val="00C46060"/>
    <w:rsid w:val="00C50E1A"/>
    <w:rsid w:val="00C51CEB"/>
    <w:rsid w:val="00C52248"/>
    <w:rsid w:val="00C5227F"/>
    <w:rsid w:val="00C53220"/>
    <w:rsid w:val="00C56D5F"/>
    <w:rsid w:val="00C56DBC"/>
    <w:rsid w:val="00C57950"/>
    <w:rsid w:val="00C57A27"/>
    <w:rsid w:val="00C602F9"/>
    <w:rsid w:val="00C620D6"/>
    <w:rsid w:val="00C63587"/>
    <w:rsid w:val="00C637DD"/>
    <w:rsid w:val="00C63B7B"/>
    <w:rsid w:val="00C641FA"/>
    <w:rsid w:val="00C6571D"/>
    <w:rsid w:val="00C65984"/>
    <w:rsid w:val="00C6622B"/>
    <w:rsid w:val="00C66374"/>
    <w:rsid w:val="00C672B5"/>
    <w:rsid w:val="00C672C5"/>
    <w:rsid w:val="00C676DD"/>
    <w:rsid w:val="00C67D2F"/>
    <w:rsid w:val="00C71D88"/>
    <w:rsid w:val="00C730C5"/>
    <w:rsid w:val="00C7371C"/>
    <w:rsid w:val="00C74FED"/>
    <w:rsid w:val="00C75579"/>
    <w:rsid w:val="00C755B1"/>
    <w:rsid w:val="00C75FAF"/>
    <w:rsid w:val="00C77055"/>
    <w:rsid w:val="00C77C53"/>
    <w:rsid w:val="00C77FE7"/>
    <w:rsid w:val="00C80120"/>
    <w:rsid w:val="00C8031A"/>
    <w:rsid w:val="00C80E8B"/>
    <w:rsid w:val="00C816AB"/>
    <w:rsid w:val="00C81C5B"/>
    <w:rsid w:val="00C83E4E"/>
    <w:rsid w:val="00C83F91"/>
    <w:rsid w:val="00C8436D"/>
    <w:rsid w:val="00C843EB"/>
    <w:rsid w:val="00C84428"/>
    <w:rsid w:val="00C85B20"/>
    <w:rsid w:val="00C85C7A"/>
    <w:rsid w:val="00C86C98"/>
    <w:rsid w:val="00C87059"/>
    <w:rsid w:val="00C90809"/>
    <w:rsid w:val="00C912FE"/>
    <w:rsid w:val="00C91D38"/>
    <w:rsid w:val="00C95373"/>
    <w:rsid w:val="00C959D5"/>
    <w:rsid w:val="00C95FB3"/>
    <w:rsid w:val="00C96C78"/>
    <w:rsid w:val="00C97B22"/>
    <w:rsid w:val="00C97C6F"/>
    <w:rsid w:val="00CA1017"/>
    <w:rsid w:val="00CA3516"/>
    <w:rsid w:val="00CA3BDF"/>
    <w:rsid w:val="00CA472B"/>
    <w:rsid w:val="00CA6437"/>
    <w:rsid w:val="00CA69B9"/>
    <w:rsid w:val="00CA709E"/>
    <w:rsid w:val="00CB1882"/>
    <w:rsid w:val="00CB201B"/>
    <w:rsid w:val="00CB4A3C"/>
    <w:rsid w:val="00CB4DF4"/>
    <w:rsid w:val="00CB5D7A"/>
    <w:rsid w:val="00CB73EB"/>
    <w:rsid w:val="00CB78D7"/>
    <w:rsid w:val="00CC0378"/>
    <w:rsid w:val="00CC0DAA"/>
    <w:rsid w:val="00CC27AD"/>
    <w:rsid w:val="00CC2848"/>
    <w:rsid w:val="00CC382A"/>
    <w:rsid w:val="00CC40C6"/>
    <w:rsid w:val="00CC4CA6"/>
    <w:rsid w:val="00CC541E"/>
    <w:rsid w:val="00CC6268"/>
    <w:rsid w:val="00CD0073"/>
    <w:rsid w:val="00CD1B55"/>
    <w:rsid w:val="00CD2446"/>
    <w:rsid w:val="00CD298F"/>
    <w:rsid w:val="00CD2C06"/>
    <w:rsid w:val="00CD4200"/>
    <w:rsid w:val="00CD5338"/>
    <w:rsid w:val="00CD6520"/>
    <w:rsid w:val="00CD6DE7"/>
    <w:rsid w:val="00CD7601"/>
    <w:rsid w:val="00CE0173"/>
    <w:rsid w:val="00CE0947"/>
    <w:rsid w:val="00CE1BD4"/>
    <w:rsid w:val="00CE3963"/>
    <w:rsid w:val="00CE3A33"/>
    <w:rsid w:val="00CE4BCD"/>
    <w:rsid w:val="00CE5396"/>
    <w:rsid w:val="00CE5506"/>
    <w:rsid w:val="00CF0407"/>
    <w:rsid w:val="00CF31B2"/>
    <w:rsid w:val="00CF3212"/>
    <w:rsid w:val="00CF4D0C"/>
    <w:rsid w:val="00CF4D4D"/>
    <w:rsid w:val="00CF4D6E"/>
    <w:rsid w:val="00CF5459"/>
    <w:rsid w:val="00CF5741"/>
    <w:rsid w:val="00CF5F8D"/>
    <w:rsid w:val="00CF734C"/>
    <w:rsid w:val="00CF7C18"/>
    <w:rsid w:val="00D0044E"/>
    <w:rsid w:val="00D007AB"/>
    <w:rsid w:val="00D01FAC"/>
    <w:rsid w:val="00D02853"/>
    <w:rsid w:val="00D02B8C"/>
    <w:rsid w:val="00D03921"/>
    <w:rsid w:val="00D04441"/>
    <w:rsid w:val="00D05D16"/>
    <w:rsid w:val="00D10113"/>
    <w:rsid w:val="00D102B8"/>
    <w:rsid w:val="00D106DE"/>
    <w:rsid w:val="00D12FAA"/>
    <w:rsid w:val="00D13695"/>
    <w:rsid w:val="00D14BF6"/>
    <w:rsid w:val="00D14D21"/>
    <w:rsid w:val="00D157F3"/>
    <w:rsid w:val="00D1662A"/>
    <w:rsid w:val="00D174D0"/>
    <w:rsid w:val="00D202DD"/>
    <w:rsid w:val="00D24005"/>
    <w:rsid w:val="00D24DCC"/>
    <w:rsid w:val="00D25F7C"/>
    <w:rsid w:val="00D3134A"/>
    <w:rsid w:val="00D319A6"/>
    <w:rsid w:val="00D31FFD"/>
    <w:rsid w:val="00D33AB5"/>
    <w:rsid w:val="00D4070C"/>
    <w:rsid w:val="00D40886"/>
    <w:rsid w:val="00D412E4"/>
    <w:rsid w:val="00D4292B"/>
    <w:rsid w:val="00D4350E"/>
    <w:rsid w:val="00D45337"/>
    <w:rsid w:val="00D4595E"/>
    <w:rsid w:val="00D46FF4"/>
    <w:rsid w:val="00D5081F"/>
    <w:rsid w:val="00D508FC"/>
    <w:rsid w:val="00D50CD8"/>
    <w:rsid w:val="00D51124"/>
    <w:rsid w:val="00D5281A"/>
    <w:rsid w:val="00D53621"/>
    <w:rsid w:val="00D538D7"/>
    <w:rsid w:val="00D53E87"/>
    <w:rsid w:val="00D551BF"/>
    <w:rsid w:val="00D56D7F"/>
    <w:rsid w:val="00D57720"/>
    <w:rsid w:val="00D6176C"/>
    <w:rsid w:val="00D617C4"/>
    <w:rsid w:val="00D61AAB"/>
    <w:rsid w:val="00D63143"/>
    <w:rsid w:val="00D63657"/>
    <w:rsid w:val="00D6384C"/>
    <w:rsid w:val="00D63B43"/>
    <w:rsid w:val="00D64E72"/>
    <w:rsid w:val="00D65B91"/>
    <w:rsid w:val="00D66BE9"/>
    <w:rsid w:val="00D70179"/>
    <w:rsid w:val="00D70CB0"/>
    <w:rsid w:val="00D72BFE"/>
    <w:rsid w:val="00D72C39"/>
    <w:rsid w:val="00D73F14"/>
    <w:rsid w:val="00D75561"/>
    <w:rsid w:val="00D75839"/>
    <w:rsid w:val="00D760B6"/>
    <w:rsid w:val="00D77898"/>
    <w:rsid w:val="00D77BDD"/>
    <w:rsid w:val="00D77CE7"/>
    <w:rsid w:val="00D80F7F"/>
    <w:rsid w:val="00D81D7E"/>
    <w:rsid w:val="00D8222E"/>
    <w:rsid w:val="00D83375"/>
    <w:rsid w:val="00D833C6"/>
    <w:rsid w:val="00D84777"/>
    <w:rsid w:val="00D84A02"/>
    <w:rsid w:val="00D854FD"/>
    <w:rsid w:val="00D863C2"/>
    <w:rsid w:val="00D87243"/>
    <w:rsid w:val="00D900B1"/>
    <w:rsid w:val="00D90DC3"/>
    <w:rsid w:val="00D90F2F"/>
    <w:rsid w:val="00D91492"/>
    <w:rsid w:val="00D91D19"/>
    <w:rsid w:val="00D925D5"/>
    <w:rsid w:val="00D959F8"/>
    <w:rsid w:val="00D95D75"/>
    <w:rsid w:val="00D964F6"/>
    <w:rsid w:val="00D9650F"/>
    <w:rsid w:val="00D96C4F"/>
    <w:rsid w:val="00D97353"/>
    <w:rsid w:val="00DA2BB0"/>
    <w:rsid w:val="00DA3FA1"/>
    <w:rsid w:val="00DA47F5"/>
    <w:rsid w:val="00DA485B"/>
    <w:rsid w:val="00DA549C"/>
    <w:rsid w:val="00DA5C37"/>
    <w:rsid w:val="00DA6695"/>
    <w:rsid w:val="00DA6DA3"/>
    <w:rsid w:val="00DA6FC2"/>
    <w:rsid w:val="00DA792A"/>
    <w:rsid w:val="00DB00FB"/>
    <w:rsid w:val="00DB0ABE"/>
    <w:rsid w:val="00DB0E9E"/>
    <w:rsid w:val="00DB0FBA"/>
    <w:rsid w:val="00DB130C"/>
    <w:rsid w:val="00DB255F"/>
    <w:rsid w:val="00DB2A2E"/>
    <w:rsid w:val="00DB3A85"/>
    <w:rsid w:val="00DB40F1"/>
    <w:rsid w:val="00DB5DA3"/>
    <w:rsid w:val="00DC0E5B"/>
    <w:rsid w:val="00DC1514"/>
    <w:rsid w:val="00DC18B5"/>
    <w:rsid w:val="00DC2653"/>
    <w:rsid w:val="00DC2A19"/>
    <w:rsid w:val="00DC2A36"/>
    <w:rsid w:val="00DC34F3"/>
    <w:rsid w:val="00DC3650"/>
    <w:rsid w:val="00DC3701"/>
    <w:rsid w:val="00DC3D13"/>
    <w:rsid w:val="00DC446A"/>
    <w:rsid w:val="00DC4E2B"/>
    <w:rsid w:val="00DC53D3"/>
    <w:rsid w:val="00DC5C21"/>
    <w:rsid w:val="00DC62CA"/>
    <w:rsid w:val="00DC62ED"/>
    <w:rsid w:val="00DC7740"/>
    <w:rsid w:val="00DC7D5E"/>
    <w:rsid w:val="00DC7D8F"/>
    <w:rsid w:val="00DC7EFF"/>
    <w:rsid w:val="00DD011D"/>
    <w:rsid w:val="00DD22B5"/>
    <w:rsid w:val="00DD2CB6"/>
    <w:rsid w:val="00DD362E"/>
    <w:rsid w:val="00DD4E2E"/>
    <w:rsid w:val="00DD5094"/>
    <w:rsid w:val="00DD5CD0"/>
    <w:rsid w:val="00DD6CA3"/>
    <w:rsid w:val="00DD749E"/>
    <w:rsid w:val="00DE0364"/>
    <w:rsid w:val="00DE0F56"/>
    <w:rsid w:val="00DE10E2"/>
    <w:rsid w:val="00DE3179"/>
    <w:rsid w:val="00DE41D6"/>
    <w:rsid w:val="00DE618C"/>
    <w:rsid w:val="00DE63CF"/>
    <w:rsid w:val="00DE6CCA"/>
    <w:rsid w:val="00DF0465"/>
    <w:rsid w:val="00DF1B5E"/>
    <w:rsid w:val="00DF396F"/>
    <w:rsid w:val="00DF3E8C"/>
    <w:rsid w:val="00DF4097"/>
    <w:rsid w:val="00DF4645"/>
    <w:rsid w:val="00DF4C4B"/>
    <w:rsid w:val="00DF58A0"/>
    <w:rsid w:val="00DF5A64"/>
    <w:rsid w:val="00DF5A9F"/>
    <w:rsid w:val="00DF67D1"/>
    <w:rsid w:val="00DF7680"/>
    <w:rsid w:val="00DF7734"/>
    <w:rsid w:val="00E00121"/>
    <w:rsid w:val="00E0130E"/>
    <w:rsid w:val="00E01465"/>
    <w:rsid w:val="00E0306F"/>
    <w:rsid w:val="00E030AA"/>
    <w:rsid w:val="00E03132"/>
    <w:rsid w:val="00E0383C"/>
    <w:rsid w:val="00E03C53"/>
    <w:rsid w:val="00E04CB2"/>
    <w:rsid w:val="00E04E7D"/>
    <w:rsid w:val="00E0549E"/>
    <w:rsid w:val="00E054BD"/>
    <w:rsid w:val="00E06283"/>
    <w:rsid w:val="00E07165"/>
    <w:rsid w:val="00E072F7"/>
    <w:rsid w:val="00E07371"/>
    <w:rsid w:val="00E079FF"/>
    <w:rsid w:val="00E10276"/>
    <w:rsid w:val="00E10850"/>
    <w:rsid w:val="00E10C6C"/>
    <w:rsid w:val="00E10F4B"/>
    <w:rsid w:val="00E122CF"/>
    <w:rsid w:val="00E127A8"/>
    <w:rsid w:val="00E13436"/>
    <w:rsid w:val="00E1377D"/>
    <w:rsid w:val="00E13EE0"/>
    <w:rsid w:val="00E148D9"/>
    <w:rsid w:val="00E14EB0"/>
    <w:rsid w:val="00E15362"/>
    <w:rsid w:val="00E16764"/>
    <w:rsid w:val="00E16822"/>
    <w:rsid w:val="00E20512"/>
    <w:rsid w:val="00E20C1C"/>
    <w:rsid w:val="00E21095"/>
    <w:rsid w:val="00E219CF"/>
    <w:rsid w:val="00E21CA4"/>
    <w:rsid w:val="00E241BD"/>
    <w:rsid w:val="00E25D12"/>
    <w:rsid w:val="00E26D40"/>
    <w:rsid w:val="00E26F36"/>
    <w:rsid w:val="00E27BCA"/>
    <w:rsid w:val="00E30252"/>
    <w:rsid w:val="00E30380"/>
    <w:rsid w:val="00E30881"/>
    <w:rsid w:val="00E31589"/>
    <w:rsid w:val="00E3191E"/>
    <w:rsid w:val="00E31936"/>
    <w:rsid w:val="00E33276"/>
    <w:rsid w:val="00E33FD7"/>
    <w:rsid w:val="00E342EA"/>
    <w:rsid w:val="00E34B9A"/>
    <w:rsid w:val="00E35B80"/>
    <w:rsid w:val="00E3645C"/>
    <w:rsid w:val="00E36B5A"/>
    <w:rsid w:val="00E37051"/>
    <w:rsid w:val="00E37CFC"/>
    <w:rsid w:val="00E4040E"/>
    <w:rsid w:val="00E415D4"/>
    <w:rsid w:val="00E41EC0"/>
    <w:rsid w:val="00E41F9C"/>
    <w:rsid w:val="00E42AB9"/>
    <w:rsid w:val="00E4324F"/>
    <w:rsid w:val="00E433EB"/>
    <w:rsid w:val="00E4369D"/>
    <w:rsid w:val="00E4412E"/>
    <w:rsid w:val="00E46213"/>
    <w:rsid w:val="00E46BF1"/>
    <w:rsid w:val="00E47FB1"/>
    <w:rsid w:val="00E5082E"/>
    <w:rsid w:val="00E50B38"/>
    <w:rsid w:val="00E526D6"/>
    <w:rsid w:val="00E539ED"/>
    <w:rsid w:val="00E53AC5"/>
    <w:rsid w:val="00E540D3"/>
    <w:rsid w:val="00E551B3"/>
    <w:rsid w:val="00E5581C"/>
    <w:rsid w:val="00E560E7"/>
    <w:rsid w:val="00E56DEB"/>
    <w:rsid w:val="00E57718"/>
    <w:rsid w:val="00E57CEB"/>
    <w:rsid w:val="00E57E00"/>
    <w:rsid w:val="00E60C2E"/>
    <w:rsid w:val="00E60C6F"/>
    <w:rsid w:val="00E61587"/>
    <w:rsid w:val="00E626CA"/>
    <w:rsid w:val="00E627C5"/>
    <w:rsid w:val="00E63017"/>
    <w:rsid w:val="00E63570"/>
    <w:rsid w:val="00E638B1"/>
    <w:rsid w:val="00E6447E"/>
    <w:rsid w:val="00E66A7A"/>
    <w:rsid w:val="00E67E53"/>
    <w:rsid w:val="00E713E0"/>
    <w:rsid w:val="00E73C9B"/>
    <w:rsid w:val="00E754CA"/>
    <w:rsid w:val="00E773F8"/>
    <w:rsid w:val="00E80180"/>
    <w:rsid w:val="00E804B6"/>
    <w:rsid w:val="00E805FD"/>
    <w:rsid w:val="00E82789"/>
    <w:rsid w:val="00E83E7C"/>
    <w:rsid w:val="00E842C2"/>
    <w:rsid w:val="00E847C6"/>
    <w:rsid w:val="00E87455"/>
    <w:rsid w:val="00E87476"/>
    <w:rsid w:val="00E87E94"/>
    <w:rsid w:val="00E90DEF"/>
    <w:rsid w:val="00E91053"/>
    <w:rsid w:val="00E91175"/>
    <w:rsid w:val="00E91867"/>
    <w:rsid w:val="00E9200A"/>
    <w:rsid w:val="00E92228"/>
    <w:rsid w:val="00E9265E"/>
    <w:rsid w:val="00E9310D"/>
    <w:rsid w:val="00E93313"/>
    <w:rsid w:val="00E9454E"/>
    <w:rsid w:val="00E9523D"/>
    <w:rsid w:val="00E95969"/>
    <w:rsid w:val="00E96461"/>
    <w:rsid w:val="00E9702E"/>
    <w:rsid w:val="00E970E8"/>
    <w:rsid w:val="00E9745C"/>
    <w:rsid w:val="00E97754"/>
    <w:rsid w:val="00E97D8D"/>
    <w:rsid w:val="00EA079B"/>
    <w:rsid w:val="00EA095D"/>
    <w:rsid w:val="00EA0F41"/>
    <w:rsid w:val="00EA10A9"/>
    <w:rsid w:val="00EA16F2"/>
    <w:rsid w:val="00EA1C58"/>
    <w:rsid w:val="00EA2947"/>
    <w:rsid w:val="00EA3383"/>
    <w:rsid w:val="00EA5115"/>
    <w:rsid w:val="00EA68E4"/>
    <w:rsid w:val="00EA76D3"/>
    <w:rsid w:val="00EA7B84"/>
    <w:rsid w:val="00EB0EF7"/>
    <w:rsid w:val="00EB1B22"/>
    <w:rsid w:val="00EB2B27"/>
    <w:rsid w:val="00EB483A"/>
    <w:rsid w:val="00EB58F5"/>
    <w:rsid w:val="00EB5B27"/>
    <w:rsid w:val="00EB66A8"/>
    <w:rsid w:val="00EB7278"/>
    <w:rsid w:val="00EB7AEC"/>
    <w:rsid w:val="00EC048F"/>
    <w:rsid w:val="00EC0795"/>
    <w:rsid w:val="00EC0BA9"/>
    <w:rsid w:val="00EC0D69"/>
    <w:rsid w:val="00EC1A0F"/>
    <w:rsid w:val="00EC1D9B"/>
    <w:rsid w:val="00EC26B5"/>
    <w:rsid w:val="00EC27B7"/>
    <w:rsid w:val="00EC2D1B"/>
    <w:rsid w:val="00EC2D8E"/>
    <w:rsid w:val="00EC3428"/>
    <w:rsid w:val="00EC3917"/>
    <w:rsid w:val="00EC5FCA"/>
    <w:rsid w:val="00EC5FE3"/>
    <w:rsid w:val="00EC6F8C"/>
    <w:rsid w:val="00EC6FBB"/>
    <w:rsid w:val="00EC72E3"/>
    <w:rsid w:val="00EC7D62"/>
    <w:rsid w:val="00ED0F14"/>
    <w:rsid w:val="00ED2B42"/>
    <w:rsid w:val="00ED3B59"/>
    <w:rsid w:val="00ED479C"/>
    <w:rsid w:val="00ED4BD8"/>
    <w:rsid w:val="00ED5CA4"/>
    <w:rsid w:val="00ED6A82"/>
    <w:rsid w:val="00EE0737"/>
    <w:rsid w:val="00EE26B2"/>
    <w:rsid w:val="00EE5071"/>
    <w:rsid w:val="00EE5205"/>
    <w:rsid w:val="00EE5DEC"/>
    <w:rsid w:val="00EE6553"/>
    <w:rsid w:val="00EE65BE"/>
    <w:rsid w:val="00EE75AE"/>
    <w:rsid w:val="00EE7BEE"/>
    <w:rsid w:val="00EE7E6F"/>
    <w:rsid w:val="00EF1BEE"/>
    <w:rsid w:val="00EF1D99"/>
    <w:rsid w:val="00EF1DC9"/>
    <w:rsid w:val="00EF250E"/>
    <w:rsid w:val="00EF2900"/>
    <w:rsid w:val="00EF2BD4"/>
    <w:rsid w:val="00EF3436"/>
    <w:rsid w:val="00EF3B00"/>
    <w:rsid w:val="00EF42BB"/>
    <w:rsid w:val="00EF5FA2"/>
    <w:rsid w:val="00EF6374"/>
    <w:rsid w:val="00EF6775"/>
    <w:rsid w:val="00EF71F9"/>
    <w:rsid w:val="00EF72A4"/>
    <w:rsid w:val="00EF7D56"/>
    <w:rsid w:val="00F01E48"/>
    <w:rsid w:val="00F022D2"/>
    <w:rsid w:val="00F02B57"/>
    <w:rsid w:val="00F02F35"/>
    <w:rsid w:val="00F033BE"/>
    <w:rsid w:val="00F05542"/>
    <w:rsid w:val="00F07A14"/>
    <w:rsid w:val="00F11174"/>
    <w:rsid w:val="00F11D9F"/>
    <w:rsid w:val="00F12636"/>
    <w:rsid w:val="00F1336B"/>
    <w:rsid w:val="00F136F1"/>
    <w:rsid w:val="00F14573"/>
    <w:rsid w:val="00F158B7"/>
    <w:rsid w:val="00F16A8B"/>
    <w:rsid w:val="00F176BB"/>
    <w:rsid w:val="00F17BD1"/>
    <w:rsid w:val="00F20EA7"/>
    <w:rsid w:val="00F2130A"/>
    <w:rsid w:val="00F22CEE"/>
    <w:rsid w:val="00F231FB"/>
    <w:rsid w:val="00F23782"/>
    <w:rsid w:val="00F24ACF"/>
    <w:rsid w:val="00F253BB"/>
    <w:rsid w:val="00F25FA9"/>
    <w:rsid w:val="00F26A80"/>
    <w:rsid w:val="00F26E4A"/>
    <w:rsid w:val="00F27319"/>
    <w:rsid w:val="00F3023A"/>
    <w:rsid w:val="00F30798"/>
    <w:rsid w:val="00F30EDA"/>
    <w:rsid w:val="00F31E9B"/>
    <w:rsid w:val="00F3375E"/>
    <w:rsid w:val="00F358E9"/>
    <w:rsid w:val="00F35997"/>
    <w:rsid w:val="00F35B34"/>
    <w:rsid w:val="00F36B6E"/>
    <w:rsid w:val="00F40794"/>
    <w:rsid w:val="00F42038"/>
    <w:rsid w:val="00F43452"/>
    <w:rsid w:val="00F4360E"/>
    <w:rsid w:val="00F437D5"/>
    <w:rsid w:val="00F43EAE"/>
    <w:rsid w:val="00F440E0"/>
    <w:rsid w:val="00F4425D"/>
    <w:rsid w:val="00F444E8"/>
    <w:rsid w:val="00F44D7F"/>
    <w:rsid w:val="00F45540"/>
    <w:rsid w:val="00F47B20"/>
    <w:rsid w:val="00F47ED7"/>
    <w:rsid w:val="00F506ED"/>
    <w:rsid w:val="00F52AA6"/>
    <w:rsid w:val="00F5329B"/>
    <w:rsid w:val="00F53366"/>
    <w:rsid w:val="00F55905"/>
    <w:rsid w:val="00F55A98"/>
    <w:rsid w:val="00F55E6D"/>
    <w:rsid w:val="00F55F94"/>
    <w:rsid w:val="00F56EA3"/>
    <w:rsid w:val="00F60740"/>
    <w:rsid w:val="00F610A4"/>
    <w:rsid w:val="00F6213C"/>
    <w:rsid w:val="00F62224"/>
    <w:rsid w:val="00F62271"/>
    <w:rsid w:val="00F63425"/>
    <w:rsid w:val="00F6440E"/>
    <w:rsid w:val="00F66EC7"/>
    <w:rsid w:val="00F71403"/>
    <w:rsid w:val="00F71DEF"/>
    <w:rsid w:val="00F722DC"/>
    <w:rsid w:val="00F73960"/>
    <w:rsid w:val="00F749B2"/>
    <w:rsid w:val="00F74C01"/>
    <w:rsid w:val="00F75DC1"/>
    <w:rsid w:val="00F764CD"/>
    <w:rsid w:val="00F76A55"/>
    <w:rsid w:val="00F77448"/>
    <w:rsid w:val="00F774C6"/>
    <w:rsid w:val="00F83C3D"/>
    <w:rsid w:val="00F865CE"/>
    <w:rsid w:val="00F87F3F"/>
    <w:rsid w:val="00F9044F"/>
    <w:rsid w:val="00F92099"/>
    <w:rsid w:val="00F92EF7"/>
    <w:rsid w:val="00F94218"/>
    <w:rsid w:val="00F949DB"/>
    <w:rsid w:val="00F95FD9"/>
    <w:rsid w:val="00F962E8"/>
    <w:rsid w:val="00F96E13"/>
    <w:rsid w:val="00F9755F"/>
    <w:rsid w:val="00FA1609"/>
    <w:rsid w:val="00FA1DC5"/>
    <w:rsid w:val="00FA1EB6"/>
    <w:rsid w:val="00FA2DCB"/>
    <w:rsid w:val="00FA333C"/>
    <w:rsid w:val="00FA3D08"/>
    <w:rsid w:val="00FA4661"/>
    <w:rsid w:val="00FA47F6"/>
    <w:rsid w:val="00FA4871"/>
    <w:rsid w:val="00FA4D84"/>
    <w:rsid w:val="00FA6839"/>
    <w:rsid w:val="00FA68ED"/>
    <w:rsid w:val="00FA719A"/>
    <w:rsid w:val="00FA769A"/>
    <w:rsid w:val="00FB0530"/>
    <w:rsid w:val="00FB0747"/>
    <w:rsid w:val="00FB07F2"/>
    <w:rsid w:val="00FB29E2"/>
    <w:rsid w:val="00FB32A9"/>
    <w:rsid w:val="00FB51C1"/>
    <w:rsid w:val="00FB54DC"/>
    <w:rsid w:val="00FB5A0D"/>
    <w:rsid w:val="00FB6721"/>
    <w:rsid w:val="00FB702D"/>
    <w:rsid w:val="00FB71AB"/>
    <w:rsid w:val="00FC0AF8"/>
    <w:rsid w:val="00FC0F1A"/>
    <w:rsid w:val="00FC1A62"/>
    <w:rsid w:val="00FC3527"/>
    <w:rsid w:val="00FC37B5"/>
    <w:rsid w:val="00FC3B24"/>
    <w:rsid w:val="00FC40A3"/>
    <w:rsid w:val="00FC53C9"/>
    <w:rsid w:val="00FC563C"/>
    <w:rsid w:val="00FC60DC"/>
    <w:rsid w:val="00FC78C3"/>
    <w:rsid w:val="00FD2E97"/>
    <w:rsid w:val="00FD3EDA"/>
    <w:rsid w:val="00FD430B"/>
    <w:rsid w:val="00FD4787"/>
    <w:rsid w:val="00FD4FEE"/>
    <w:rsid w:val="00FD57DE"/>
    <w:rsid w:val="00FD6A35"/>
    <w:rsid w:val="00FD6F65"/>
    <w:rsid w:val="00FD7448"/>
    <w:rsid w:val="00FD75F8"/>
    <w:rsid w:val="00FD7805"/>
    <w:rsid w:val="00FE0090"/>
    <w:rsid w:val="00FE08AB"/>
    <w:rsid w:val="00FE2724"/>
    <w:rsid w:val="00FE33C7"/>
    <w:rsid w:val="00FE3C12"/>
    <w:rsid w:val="00FE5324"/>
    <w:rsid w:val="00FE5DF5"/>
    <w:rsid w:val="00FE6872"/>
    <w:rsid w:val="00FE6F71"/>
    <w:rsid w:val="00FE7486"/>
    <w:rsid w:val="00FF015B"/>
    <w:rsid w:val="00FF12B3"/>
    <w:rsid w:val="00FF185F"/>
    <w:rsid w:val="00FF2322"/>
    <w:rsid w:val="00FF45A1"/>
    <w:rsid w:val="00FF5410"/>
    <w:rsid w:val="00FF58DC"/>
    <w:rsid w:val="00FF6B4B"/>
    <w:rsid w:val="00FF77A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E"/>
    <w:rPr>
      <w:noProof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FF"/>
    <w:rPr>
      <w:noProof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936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FFF"/>
    <w:rPr>
      <w:noProof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FC60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7F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553"/>
    <w:rPr>
      <w:noProof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3"/>
    <w:rPr>
      <w:rFonts w:ascii="Tahoma" w:hAnsi="Tahoma" w:cs="Tahoma"/>
      <w:noProof/>
      <w:sz w:val="16"/>
      <w:szCs w:val="16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7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0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02F"/>
    <w:rPr>
      <w:noProof/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70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02F"/>
    <w:rPr>
      <w:noProof/>
      <w:sz w:val="20"/>
      <w:szCs w:val="20"/>
      <w:lang w:val="en-IE"/>
    </w:rPr>
  </w:style>
  <w:style w:type="table" w:styleId="TableGrid">
    <w:name w:val="Table Grid"/>
    <w:basedOn w:val="TableNormal"/>
    <w:uiPriority w:val="59"/>
    <w:rsid w:val="00C1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3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who.int/classifications/apps/icd/icd10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rek.richards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50</Pages>
  <Words>27212</Words>
  <Characters>149666</Characters>
  <Application>Microsoft Office Word</Application>
  <DocSecurity>0</DocSecurity>
  <Lines>1247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Richards</dc:creator>
  <cp:lastModifiedBy>Derek Richards</cp:lastModifiedBy>
  <cp:revision>520</cp:revision>
  <cp:lastPrinted>2011-06-28T01:21:00Z</cp:lastPrinted>
  <dcterms:created xsi:type="dcterms:W3CDTF">2011-10-24T17:10:00Z</dcterms:created>
  <dcterms:modified xsi:type="dcterms:W3CDTF">2011-11-15T20:50:00Z</dcterms:modified>
</cp:coreProperties>
</file>