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Default Extension="wmf" ContentType="image/x-wmf"/>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oleObject"/>
  <Override PartName="/customXml/itemProps1.xml" ContentType="application/vnd.openxmlformats-officedocument.customXmlProperties+xml"/>
  <Override PartName="/word/header5.xml" ContentType="application/vnd.openxmlformats-officedocument.wordprocessingml.header+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Default Extension="rels" ContentType="application/vnd.openxmlformats-package.relationships+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101D8" w:rsidRPr="0048461D" w:rsidRDefault="00640752" w:rsidP="00640752">
      <w:pPr>
        <w:jc w:val="center"/>
        <w:rPr>
          <w:b/>
        </w:rPr>
      </w:pPr>
      <w:r w:rsidRPr="0048461D">
        <w:rPr>
          <w:b/>
        </w:rPr>
        <w:t>Crown Ethers at the Aqueous Solution</w:t>
      </w:r>
      <w:r w:rsidR="00674804">
        <w:rPr>
          <w:b/>
        </w:rPr>
        <w:t>-</w:t>
      </w:r>
      <w:r w:rsidRPr="0048461D">
        <w:rPr>
          <w:b/>
        </w:rPr>
        <w:t>Air Interface: 1. Assignments and Surface Spectroscopy</w:t>
      </w:r>
    </w:p>
    <w:p w:rsidR="00640752" w:rsidRPr="0048461D" w:rsidRDefault="00640752" w:rsidP="00640752">
      <w:pPr>
        <w:jc w:val="center"/>
        <w:rPr>
          <w:b/>
        </w:rPr>
      </w:pPr>
    </w:p>
    <w:p w:rsidR="009101D8" w:rsidRPr="0048461D" w:rsidRDefault="00640752" w:rsidP="00D010AC">
      <w:pPr>
        <w:pStyle w:val="02PaperAuthors"/>
      </w:pPr>
      <w:r w:rsidRPr="0048461D">
        <w:t>Petru Niga,</w:t>
      </w:r>
      <w:r w:rsidRPr="0048461D">
        <w:rPr>
          <w:i/>
          <w:vertAlign w:val="superscript"/>
        </w:rPr>
        <w:t>1</w:t>
      </w:r>
      <w:r w:rsidR="009101D8" w:rsidRPr="0048461D">
        <w:t xml:space="preserve"> </w:t>
      </w:r>
      <w:r w:rsidRPr="0048461D">
        <w:t>Wendy King,</w:t>
      </w:r>
      <w:r w:rsidRPr="0048461D">
        <w:rPr>
          <w:i/>
          <w:vertAlign w:val="superscript"/>
        </w:rPr>
        <w:t>2</w:t>
      </w:r>
      <w:r w:rsidR="009101D8" w:rsidRPr="0048461D">
        <w:t xml:space="preserve"> </w:t>
      </w:r>
      <w:r w:rsidRPr="0048461D">
        <w:t>Jonas Hedberg</w:t>
      </w:r>
      <w:r w:rsidRPr="0048461D">
        <w:rPr>
          <w:i/>
          <w:vertAlign w:val="superscript"/>
        </w:rPr>
        <w:t>1</w:t>
      </w:r>
      <w:r w:rsidRPr="0048461D">
        <w:t xml:space="preserve"> C. Magnus Johnson</w:t>
      </w:r>
      <w:r w:rsidRPr="0048461D">
        <w:rPr>
          <w:i/>
          <w:vertAlign w:val="superscript"/>
        </w:rPr>
        <w:t>1</w:t>
      </w:r>
      <w:r w:rsidRPr="0048461D">
        <w:t xml:space="preserve"> Jeremy </w:t>
      </w:r>
      <w:r w:rsidR="00480FA3" w:rsidRPr="0048461D">
        <w:t xml:space="preserve">G. </w:t>
      </w:r>
      <w:r w:rsidRPr="0048461D">
        <w:t>Frey</w:t>
      </w:r>
      <w:r w:rsidRPr="0048461D">
        <w:rPr>
          <w:i/>
          <w:vertAlign w:val="superscript"/>
        </w:rPr>
        <w:t>2</w:t>
      </w:r>
      <w:r w:rsidRPr="0048461D">
        <w:t xml:space="preserve"> </w:t>
      </w:r>
      <w:r w:rsidR="009101D8" w:rsidRPr="0048461D">
        <w:t xml:space="preserve">and </w:t>
      </w:r>
      <w:r w:rsidRPr="0048461D">
        <w:t xml:space="preserve">Mark </w:t>
      </w:r>
      <w:r w:rsidR="002C2D86">
        <w:t xml:space="preserve">W. </w:t>
      </w:r>
      <w:r w:rsidRPr="0048461D">
        <w:t>Rutland*</w:t>
      </w:r>
      <w:r w:rsidRPr="0048461D">
        <w:rPr>
          <w:i/>
          <w:vertAlign w:val="superscript"/>
        </w:rPr>
        <w:t>1</w:t>
      </w:r>
    </w:p>
    <w:p w:rsidR="009101D8" w:rsidRPr="0048461D" w:rsidRDefault="00336344" w:rsidP="009101D8">
      <w:pPr>
        <w:pStyle w:val="L1Receivedaccepteddates"/>
      </w:pPr>
      <w:r w:rsidRPr="0048461D">
        <w:t xml:space="preserve">Received (in XXX, XXX) </w:t>
      </w:r>
      <w:r w:rsidR="00677018" w:rsidRPr="0048461D">
        <w:t>Xth</w:t>
      </w:r>
      <w:r w:rsidRPr="0048461D">
        <w:t xml:space="preserve"> </w:t>
      </w:r>
      <w:r w:rsidR="00677018" w:rsidRPr="0048461D">
        <w:t>XXXXXXXXX</w:t>
      </w:r>
      <w:r w:rsidRPr="0048461D">
        <w:t xml:space="preserve"> 200</w:t>
      </w:r>
      <w:r w:rsidR="00677018" w:rsidRPr="0048461D">
        <w:t>X</w:t>
      </w:r>
      <w:r w:rsidRPr="0048461D">
        <w:t xml:space="preserve">, </w:t>
      </w:r>
      <w:r w:rsidR="00512302" w:rsidRPr="0048461D">
        <w:t>Accept</w:t>
      </w:r>
      <w:r w:rsidRPr="0048461D">
        <w:t xml:space="preserve">ed </w:t>
      </w:r>
      <w:r w:rsidR="00677018" w:rsidRPr="0048461D">
        <w:t>Xth XXXXXXXXX 200X</w:t>
      </w:r>
    </w:p>
    <w:p w:rsidR="009101D8" w:rsidRPr="0048461D" w:rsidRDefault="00336344" w:rsidP="00512302">
      <w:pPr>
        <w:pStyle w:val="L2Firstpublisheddate"/>
      </w:pPr>
      <w:r w:rsidRPr="0048461D">
        <w:t xml:space="preserve">First published on the web </w:t>
      </w:r>
      <w:r w:rsidR="00677018" w:rsidRPr="0048461D">
        <w:t>Xth XXXXXXXXX 200X</w:t>
      </w:r>
    </w:p>
    <w:p w:rsidR="009101D8" w:rsidRPr="0048461D" w:rsidRDefault="009101D8" w:rsidP="009101D8">
      <w:pPr>
        <w:pStyle w:val="L3DOI"/>
      </w:pPr>
      <w:r w:rsidRPr="0048461D">
        <w:t>DOI: 10.1039/b</w:t>
      </w:r>
      <w:r w:rsidR="00336344" w:rsidRPr="0048461D">
        <w:t>000000x</w:t>
      </w:r>
    </w:p>
    <w:p w:rsidR="005654E1" w:rsidRPr="0048461D" w:rsidRDefault="00321A0C" w:rsidP="005654E1">
      <w:pPr>
        <w:pStyle w:val="03Abstract"/>
        <w:rPr>
          <w:b/>
        </w:rPr>
      </w:pPr>
      <w:r w:rsidRPr="0048461D">
        <w:t xml:space="preserve">The surface of aqueous solutions of 4-Nitro Benzo-15-Crown-5 (NB15C5) and Benzo-15-Crown-5 (B15C5) has been studied using the surface sensitive technique vibrational sum frequency spectroscopy (VSFS). The NO, CN, COC and CH vibrational modes </w:t>
      </w:r>
      <w:r w:rsidR="00FD729C">
        <w:t>of these compounds at the air-</w:t>
      </w:r>
      <w:r w:rsidRPr="0048461D">
        <w:t>water interface as well as OH vibrational modes of the surface water hydrating this compound have been targeted in order to obtain molecular information about arrangement and conformation of the adsorbed crown ether molecules at the air-water interface. The CH</w:t>
      </w:r>
      <w:r w:rsidRPr="0048461D">
        <w:rPr>
          <w:vertAlign w:val="subscript"/>
        </w:rPr>
        <w:t>2</w:t>
      </w:r>
      <w:r w:rsidRPr="0048461D">
        <w:t xml:space="preserve"> vibrational modes of crown ethers have been identified and found to be split due to interaction with ether </w:t>
      </w:r>
      <w:r w:rsidR="008F1547" w:rsidRPr="0048461D">
        <w:t>o</w:t>
      </w:r>
      <w:r w:rsidRPr="0048461D">
        <w:t xml:space="preserve">xygen. The spectra provide evidence for the existence </w:t>
      </w:r>
      <w:r w:rsidR="001D6F1B" w:rsidRPr="0048461D">
        <w:t>of</w:t>
      </w:r>
      <w:r w:rsidRPr="0048461D">
        <w:t xml:space="preserve"> a protonated crown complex moiety at the surface leading to the appearance of strongly ordered water species</w:t>
      </w:r>
      <w:r w:rsidR="006E4599" w:rsidRPr="0048461D">
        <w:t>.</w:t>
      </w:r>
      <w:r w:rsidRPr="0048461D">
        <w:t xml:space="preserve"> The interfacial water species are influenced by the resulting charged interface and by the strong Zundel polarizability due to tunneling of the proton species</w:t>
      </w:r>
      <w:r w:rsidRPr="0048461D">
        <w:rPr>
          <w:vertAlign w:val="superscript"/>
        </w:rPr>
        <w:t xml:space="preserve"> </w:t>
      </w:r>
      <w:r w:rsidRPr="0048461D">
        <w:t>between equivalent sites within the crown ring</w:t>
      </w:r>
      <w:r w:rsidR="008F03D4" w:rsidRPr="0048461D">
        <w:rPr>
          <w:noProof w:val="0"/>
        </w:rPr>
        <w:t>.</w:t>
      </w:r>
    </w:p>
    <w:p w:rsidR="00F41228" w:rsidRPr="0048461D" w:rsidRDefault="00F41228" w:rsidP="003F4A2D">
      <w:pPr>
        <w:pStyle w:val="08ArticleText"/>
        <w:sectPr w:rsidR="00F41228" w:rsidRPr="0048461D">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5593" w:code="119"/>
          <w:pgMar w:top="1247" w:right="907" w:bottom="851" w:left="1077" w:header="340" w:footer="340" w:gutter="0"/>
          <w:lnNumType w:countBy="5" w:distance="57"/>
          <w:pgNumType w:start="1"/>
          <w:cols w:space="397"/>
          <w:docGrid w:linePitch="360"/>
        </w:sectPr>
      </w:pPr>
    </w:p>
    <w:p w:rsidR="0080711F" w:rsidRPr="0048461D" w:rsidRDefault="00321A0C" w:rsidP="00321A0C">
      <w:pPr>
        <w:pStyle w:val="04AHeading"/>
      </w:pPr>
      <w:r w:rsidRPr="0048461D">
        <w:t>Introduction</w:t>
      </w:r>
    </w:p>
    <w:p w:rsidR="00321A0C" w:rsidRPr="0048461D" w:rsidRDefault="00E04CFC" w:rsidP="00321A0C">
      <w:pPr>
        <w:pStyle w:val="08ArticleText"/>
        <w:rPr>
          <w:noProof w:val="0"/>
        </w:rPr>
      </w:pPr>
      <w:r w:rsidRPr="0048461D">
        <w:tab/>
      </w:r>
      <w:r w:rsidR="00321A0C" w:rsidRPr="0048461D">
        <w:rPr>
          <w:noProof w:val="0"/>
        </w:rPr>
        <w:t>The unusual ability of crown ethers to non-covalently bind cations has excited continuous interest since this family of molecules was discovered by Pedersen in 1967</w:t>
      </w:r>
      <w:r w:rsidR="00D6433F" w:rsidRPr="0048461D">
        <w:rPr>
          <w:noProof w:val="0"/>
        </w:rPr>
        <w:fldChar w:fldCharType="begin"/>
      </w:r>
      <w:r w:rsidR="00672F3B">
        <w:rPr>
          <w:noProof w:val="0"/>
        </w:rPr>
        <w:instrText xml:space="preserve"> ADDIN EN.CITE &lt;EndNote&gt;&lt;Cite&gt;&lt;Author&gt;Pedersen&lt;/Author&gt;&lt;Year&gt;1967&lt;/Year&gt;&lt;RecNum&gt;54&lt;/RecNum&gt;&lt;record&gt;&lt;rec-number&gt;54&lt;/rec-number&gt;&lt;foreign-keys&gt;&lt;key app="EN" db-id="d5v2fp9f8sv25red0t4x2dwnxs5fap0fwrvx"&gt;54&lt;/key&gt;&lt;/foreign-keys&gt;&lt;ref-type name="Journal Article"&gt;17&lt;/ref-type&gt;&lt;contributors&gt;&lt;authors&gt;&lt;author&gt;C. J. Pedersen&lt;/author&gt;&lt;/authors&gt;&lt;/contributors&gt;&lt;titles&gt;&lt;title&gt;Cyclic polyethers and their complexes with metal salts&lt;/title&gt;&lt;secondary-title&gt;J. Am. Chem. Soc&lt;/secondary-title&gt;&lt;/titles&gt;&lt;periodical&gt;&lt;full-title&gt;J. Am. Chem. Soc&lt;/full-title&gt;&lt;/periodical&gt;&lt;pages&gt;7017&lt;/pages&gt;&lt;volume&gt;89&lt;/volume&gt;&lt;dates&gt;&lt;year&gt;1967&lt;/year&gt;&lt;/dates&gt;&lt;urls&gt;&lt;/urls&gt;&lt;/record&gt;&lt;/Cite&gt;&lt;/EndNote&gt;</w:instrText>
      </w:r>
      <w:r w:rsidR="00D6433F" w:rsidRPr="0048461D">
        <w:rPr>
          <w:noProof w:val="0"/>
        </w:rPr>
        <w:fldChar w:fldCharType="separate"/>
      </w:r>
      <w:r w:rsidR="00321A0C" w:rsidRPr="0048461D">
        <w:rPr>
          <w:noProof w:val="0"/>
          <w:vertAlign w:val="superscript"/>
        </w:rPr>
        <w:t>1</w:t>
      </w:r>
      <w:r w:rsidR="00D6433F" w:rsidRPr="0048461D">
        <w:rPr>
          <w:noProof w:val="0"/>
        </w:rPr>
        <w:fldChar w:fldCharType="end"/>
      </w:r>
      <w:r w:rsidR="00321A0C" w:rsidRPr="0048461D">
        <w:rPr>
          <w:noProof w:val="0"/>
        </w:rPr>
        <w:t>. Typically</w:t>
      </w:r>
      <w:r w:rsidR="001D6F1B" w:rsidRPr="0048461D">
        <w:rPr>
          <w:noProof w:val="0"/>
        </w:rPr>
        <w:t>,</w:t>
      </w:r>
      <w:r w:rsidR="00321A0C" w:rsidRPr="0048461D">
        <w:rPr>
          <w:noProof w:val="0"/>
        </w:rPr>
        <w:t xml:space="preserve"> </w:t>
      </w:r>
      <w:r w:rsidR="007A7236" w:rsidRPr="0048461D">
        <w:rPr>
          <w:noProof w:val="0"/>
        </w:rPr>
        <w:t>crown</w:t>
      </w:r>
      <w:r w:rsidR="00321A0C" w:rsidRPr="0048461D">
        <w:rPr>
          <w:noProof w:val="0"/>
        </w:rPr>
        <w:t xml:space="preserve"> ether consists of </w:t>
      </w:r>
      <w:r w:rsidR="00570A2B">
        <w:rPr>
          <w:noProof w:val="0"/>
        </w:rPr>
        <w:t>three</w:t>
      </w:r>
      <w:r w:rsidR="00321A0C" w:rsidRPr="0048461D">
        <w:rPr>
          <w:noProof w:val="0"/>
        </w:rPr>
        <w:t xml:space="preserve"> </w:t>
      </w:r>
      <w:r w:rsidR="00570A2B">
        <w:rPr>
          <w:noProof w:val="0"/>
        </w:rPr>
        <w:t>to twenty</w:t>
      </w:r>
      <w:r w:rsidR="00321A0C" w:rsidRPr="0048461D">
        <w:rPr>
          <w:noProof w:val="0"/>
        </w:rPr>
        <w:t xml:space="preserve"> </w:t>
      </w:r>
      <w:r w:rsidR="008F1547" w:rsidRPr="0048461D">
        <w:rPr>
          <w:noProof w:val="0"/>
        </w:rPr>
        <w:t>o</w:t>
      </w:r>
      <w:r w:rsidR="00321A0C" w:rsidRPr="0048461D">
        <w:rPr>
          <w:noProof w:val="0"/>
        </w:rPr>
        <w:t xml:space="preserve">xygen atoms, separated by two or more </w:t>
      </w:r>
      <w:r w:rsidR="008F1547" w:rsidRPr="0048461D">
        <w:rPr>
          <w:noProof w:val="0"/>
        </w:rPr>
        <w:t>c</w:t>
      </w:r>
      <w:r w:rsidR="00321A0C" w:rsidRPr="0048461D">
        <w:rPr>
          <w:noProof w:val="0"/>
        </w:rPr>
        <w:t>arbon atoms. Most common are the macrocyclic oligomers of ethylene oxide units which appear to have the most effective complexing ability.</w:t>
      </w:r>
      <w:r w:rsidR="00D6433F" w:rsidRPr="0048461D">
        <w:rPr>
          <w:noProof w:val="0"/>
        </w:rPr>
        <w:fldChar w:fldCharType="begin"/>
      </w:r>
      <w:r w:rsidR="00672F3B">
        <w:rPr>
          <w:noProof w:val="0"/>
        </w:rPr>
        <w:instrText xml:space="preserve"> ADDIN EN.CITE &lt;EndNote&gt;&lt;Cite&gt;&lt;Author&gt;Gokel&lt;/Author&gt;&lt;Year&gt;1994&lt;/Year&gt;&lt;RecNum&gt;110&lt;/RecNum&gt;&lt;record&gt;&lt;rec-number&gt;110&lt;/rec-number&gt;&lt;foreign-keys&gt;&lt;key app="EN" db-id="d5v2fp9f8sv25red0t4x2dwnxs5fap0fwrvx"&gt;110&lt;/key&gt;&lt;/foreign-keys&gt;&lt;ref-type name="Book"&gt;6&lt;/ref-type&gt;&lt;contributors&gt;&lt;authors&gt;&lt;author&gt;George W. Gokel&lt;/author&gt;&lt;/authors&gt;&lt;secondary-authors&gt;&lt;author&gt;Fraser Stoddart&lt;/author&gt;&lt;/secondary-authors&gt;&lt;/contributors&gt;&lt;titles&gt;&lt;title&gt;Crown Ethers and Cryptands&lt;/title&gt;&lt;secondary-title&gt;Book&lt;/secondary-title&gt;&lt;/titles&gt;&lt;periodical&gt;&lt;full-title&gt;Book&lt;/full-title&gt;&lt;/periodical&gt;&lt;pages&gt;197&lt;/pages&gt;&lt;dates&gt;&lt;year&gt;1994&lt;/year&gt;&lt;/dates&gt;&lt;pub-location&gt;Cambridge&lt;/pub-location&gt;&lt;publisher&gt;Royal Society of Chemistry&amp;#xD;&lt;/publisher&gt;&lt;isbn&gt;978-0851867045&lt;/isbn&gt;&lt;urls&gt;&lt;/urls&gt;&lt;/record&gt;&lt;/Cite&gt;&lt;/EndNote&gt;</w:instrText>
      </w:r>
      <w:r w:rsidR="00D6433F" w:rsidRPr="0048461D">
        <w:rPr>
          <w:noProof w:val="0"/>
        </w:rPr>
        <w:fldChar w:fldCharType="separate"/>
      </w:r>
      <w:r w:rsidR="00321A0C" w:rsidRPr="0048461D">
        <w:rPr>
          <w:noProof w:val="0"/>
          <w:vertAlign w:val="superscript"/>
        </w:rPr>
        <w:t>2</w:t>
      </w:r>
      <w:r w:rsidR="00D6433F" w:rsidRPr="0048461D">
        <w:rPr>
          <w:noProof w:val="0"/>
        </w:rPr>
        <w:fldChar w:fldCharType="end"/>
      </w:r>
      <w:r w:rsidR="00321A0C" w:rsidRPr="0048461D">
        <w:rPr>
          <w:noProof w:val="0"/>
        </w:rPr>
        <w:t xml:space="preserve"> The complexing ability arises from the geometrically advantageous arrangement of the electron pair donating oxygen atoms to form a binding site (often misleadingly referred to as a cavity.)</w:t>
      </w:r>
    </w:p>
    <w:p w:rsidR="00321A0C" w:rsidRPr="0048461D" w:rsidRDefault="00321A0C" w:rsidP="00321A0C">
      <w:pPr>
        <w:pStyle w:val="08ArticleText"/>
        <w:rPr>
          <w:noProof w:val="0"/>
        </w:rPr>
      </w:pPr>
      <w:r w:rsidRPr="0048461D">
        <w:rPr>
          <w:noProof w:val="0"/>
        </w:rPr>
        <w:tab/>
        <w:t>Crown ethers are interesting in a range of contexts, for example in biomedicine. Synthetic crown ether modified amphipathic peptide structures have been shown to selectively target the membranes of cancerous cells and disrupt them.</w:t>
      </w:r>
      <w:r w:rsidR="00D6433F" w:rsidRPr="0048461D">
        <w:rPr>
          <w:noProof w:val="0"/>
        </w:rPr>
        <w:fldChar w:fldCharType="begin"/>
      </w:r>
      <w:r w:rsidR="00672F3B">
        <w:rPr>
          <w:noProof w:val="0"/>
        </w:rPr>
        <w:instrText xml:space="preserve"> ADDIN EN.CITE &lt;EndNote&gt;&lt;Cite&gt;&lt;Author&gt;Pierre-Luc Boudreault&lt;/Author&gt;&lt;Year&gt;2008&lt;/Year&gt;&lt;RecNum&gt;44&lt;/RecNum&gt;&lt;record&gt;&lt;rec-number&gt;44&lt;/rec-number&gt;&lt;foreign-keys&gt;&lt;key app="EN" db-id="d5v2fp9f8sv25red0t4x2dwnxs5fap0fwrvx"&gt;44&lt;/key&gt;&lt;/foreign-keys&gt;&lt;ref-type name="Journal Article"&gt;17&lt;/ref-type&gt;&lt;contributors&gt;&lt;authors&gt;&lt;author&gt;Pierre-Luc Boudreault, Mathieu Arseneault, François Otis and Normand Voyer&lt;/author&gt;&lt;/authors&gt;&lt;/contributors&gt;&lt;titles&gt;&lt;title&gt;Nanoscale tools to selectively destroy cancer cells&lt;/title&gt;&lt;secondary-title&gt;Chemical Communications&lt;/secondary-title&gt;&lt;/titles&gt;&lt;periodical&gt;&lt;full-title&gt;Chemical Communications&lt;/full-title&gt;&lt;/periodical&gt;&lt;dates&gt;&lt;year&gt;2008&lt;/year&gt;&lt;/dates&gt;&lt;urls&gt;&lt;/urls&gt;&lt;electronic-resource-num&gt;10.1039/b800528a&lt;/electronic-resource-num&gt;&lt;/record&gt;&lt;/Cite&gt;&lt;/EndNote&gt;</w:instrText>
      </w:r>
      <w:r w:rsidR="00D6433F" w:rsidRPr="0048461D">
        <w:rPr>
          <w:noProof w:val="0"/>
        </w:rPr>
        <w:fldChar w:fldCharType="separate"/>
      </w:r>
      <w:r w:rsidRPr="0048461D">
        <w:rPr>
          <w:noProof w:val="0"/>
          <w:vertAlign w:val="superscript"/>
        </w:rPr>
        <w:t>3</w:t>
      </w:r>
      <w:r w:rsidR="00D6433F" w:rsidRPr="0048461D">
        <w:rPr>
          <w:noProof w:val="0"/>
        </w:rPr>
        <w:fldChar w:fldCharType="end"/>
      </w:r>
      <w:r w:rsidRPr="0048461D">
        <w:rPr>
          <w:noProof w:val="0"/>
        </w:rPr>
        <w:t xml:space="preserve"> Additionally, crowns have the ability to self</w:t>
      </w:r>
      <w:r w:rsidR="001D6F1B" w:rsidRPr="0048461D">
        <w:rPr>
          <w:noProof w:val="0"/>
        </w:rPr>
        <w:t>-</w:t>
      </w:r>
      <w:r w:rsidRPr="0048461D">
        <w:rPr>
          <w:noProof w:val="0"/>
        </w:rPr>
        <w:t>assemble in membranes, forming ion channels</w:t>
      </w:r>
      <w:r w:rsidR="00D6433F" w:rsidRPr="0048461D">
        <w:rPr>
          <w:noProof w:val="0"/>
        </w:rPr>
        <w:fldChar w:fldCharType="begin"/>
      </w:r>
      <w:r w:rsidR="00672F3B">
        <w:rPr>
          <w:noProof w:val="0"/>
        </w:rPr>
        <w:instrText xml:space="preserve"> ADDIN EN.CITE &lt;EndNote&gt;&lt;Cite&gt;&lt;Author&gt;Rose&lt;/Author&gt;&lt;Year&gt;2007&lt;/Year&gt;&lt;RecNum&gt;91&lt;/RecNum&gt;&lt;record&gt;&lt;rec-number&gt;91&lt;/rec-number&gt;&lt;foreign-keys&gt;&lt;key app="EN" db-id="d5v2fp9f8sv25red0t4x2dwnxs5fap0fwrvx"&gt;91&lt;/key&gt;&lt;/foreign-keys&gt;&lt;ref-type name="Journal Article"&gt;17&lt;/ref-type&gt;&lt;contributors&gt;&lt;authors&gt;&lt;author&gt;Rose, Lars&lt;/author&gt;&lt;author&gt;Jenkins, A. T. A.&lt;/author&gt;&lt;/authors&gt;&lt;/contributors&gt;&lt;titles&gt;&lt;title&gt;The effect of the ionophore valinomycin on biomimetic solid supported lipid DPPTE/EPC membranes&lt;/title&gt;&lt;secondary-title&gt;Bioelectrochemistry&lt;/secondary-title&gt;&lt;/titles&gt;&lt;periodical&gt;&lt;full-title&gt;Bioelectrochemistry&lt;/full-title&gt;&lt;/periodical&gt;&lt;pages&gt;387-393&lt;/pages&gt;&lt;volume&gt;70&lt;/volume&gt;&lt;number&gt;2&lt;/number&gt;&lt;keywords&gt;&lt;keyword&gt;Solid supported biomimetic lipid bilayer membranes&lt;/keyword&gt;&lt;keyword&gt;Thiolipids&lt;/keyword&gt;&lt;keyword&gt;Peptides&lt;/keyword&gt;&lt;keyword&gt;Ionophores&lt;/keyword&gt;&lt;keyword&gt;Valinomycin&lt;/keyword&gt;&lt;keyword&gt;POPC&lt;/keyword&gt;&lt;keyword&gt;DPPTE&lt;/keyword&gt;&lt;keyword&gt;EPC&lt;/keyword&gt;&lt;keyword&gt;Egg-PC&lt;/keyword&gt;&lt;keyword&gt;Electrochemical impedance spectroscopy&lt;/keyword&gt;&lt;/keywords&gt;&lt;dates&gt;&lt;year&gt;2007&lt;/year&gt;&lt;/dates&gt;&lt;isbn&gt;1567-5394&lt;/isbn&gt;&lt;urls&gt;&lt;related-urls&gt;&lt;url&gt;http://www.sciencedirect.com/science/article/B6W72-4K1V49K-1/2/2b1fff3e2a56a0dc1fe08bd8b09a8600&lt;/url&gt;&lt;/related-urls&gt;&lt;/urls&gt;&lt;/record&gt;&lt;/Cite&gt;&lt;/EndNote&gt;</w:instrText>
      </w:r>
      <w:r w:rsidR="00D6433F" w:rsidRPr="0048461D">
        <w:rPr>
          <w:noProof w:val="0"/>
        </w:rPr>
        <w:fldChar w:fldCharType="separate"/>
      </w:r>
      <w:r w:rsidRPr="0048461D">
        <w:rPr>
          <w:noProof w:val="0"/>
          <w:vertAlign w:val="superscript"/>
        </w:rPr>
        <w:t>4</w:t>
      </w:r>
      <w:r w:rsidR="00D6433F" w:rsidRPr="0048461D">
        <w:rPr>
          <w:noProof w:val="0"/>
        </w:rPr>
        <w:fldChar w:fldCharType="end"/>
      </w:r>
      <w:r w:rsidRPr="0048461D">
        <w:rPr>
          <w:noProof w:val="0"/>
        </w:rPr>
        <w:t xml:space="preserve"> with a water core. Another important use of crown ethers is in environmental management. Fission products like </w:t>
      </w:r>
      <w:r w:rsidRPr="0048461D">
        <w:rPr>
          <w:noProof w:val="0"/>
          <w:vertAlign w:val="superscript"/>
        </w:rPr>
        <w:t>90</w:t>
      </w:r>
      <w:r w:rsidRPr="0048461D">
        <w:rPr>
          <w:noProof w:val="0"/>
        </w:rPr>
        <w:t xml:space="preserve">Sr and </w:t>
      </w:r>
      <w:r w:rsidRPr="0048461D">
        <w:rPr>
          <w:noProof w:val="0"/>
          <w:vertAlign w:val="superscript"/>
        </w:rPr>
        <w:t>137</w:t>
      </w:r>
      <w:r w:rsidRPr="0048461D">
        <w:rPr>
          <w:noProof w:val="0"/>
        </w:rPr>
        <w:t>Cs can be separated from nuclear waste by solvent extraction using crown ethers</w:t>
      </w:r>
      <w:r w:rsidR="00D6433F" w:rsidRPr="0048461D">
        <w:rPr>
          <w:noProof w:val="0"/>
        </w:rPr>
        <w:fldChar w:fldCharType="begin">
          <w:fldData xml:space="preserve">PEVuZE5vdGU+PENpdGU+PEF1dGhvcj5CbGFzaXVzPC9BdXRob3I+PFllYXI+MTk4NTwvWWVhcj48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</w:fldData>
        </w:fldChar>
      </w:r>
      <w:r w:rsidR="00672F3B">
        <w:rPr>
          <w:noProof w:val="0"/>
        </w:rPr>
        <w:instrText xml:space="preserve"> ADDIN EN.CITE </w:instrText>
      </w:r>
      <w:r w:rsidR="00D6433F">
        <w:rPr>
          <w:noProof w:val="0"/>
        </w:rPr>
        <w:fldChar w:fldCharType="begin">
          <w:fldData xml:space="preserve">PEVuZE5vdGU+PENpdGU+PEF1dGhvcj5CbGFzaXVzPC9BdXRob3I+PFllYXI+MTk4NTwvWWVhcj48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</w:fldData>
        </w:fldChar>
      </w:r>
      <w:r w:rsidR="00672F3B">
        <w:rPr>
          <w:noProof w:val="0"/>
        </w:rPr>
        <w:instrText xml:space="preserve"> ADDIN EN.CITE.DATA </w:instrText>
      </w:r>
      <w:r w:rsidR="002C2D86">
        <w:rPr>
          <w:noProof w:val="0"/>
        </w:rPr>
      </w:r>
      <w:r w:rsidR="00D6433F">
        <w:rPr>
          <w:noProof w:val="0"/>
        </w:rPr>
        <w:fldChar w:fldCharType="end"/>
      </w:r>
      <w:r w:rsidR="002C2D86">
        <w:rPr>
          <w:noProof w:val="0"/>
        </w:rPr>
      </w:r>
      <w:r w:rsidR="00D6433F" w:rsidRPr="0048461D">
        <w:rPr>
          <w:noProof w:val="0"/>
        </w:rPr>
        <w:fldChar w:fldCharType="separate"/>
      </w:r>
      <w:r w:rsidRPr="0048461D">
        <w:rPr>
          <w:noProof w:val="0"/>
          <w:vertAlign w:val="superscript"/>
        </w:rPr>
        <w:t>5, 6</w:t>
      </w:r>
      <w:r w:rsidR="00D6433F" w:rsidRPr="0048461D">
        <w:rPr>
          <w:noProof w:val="0"/>
        </w:rPr>
        <w:fldChar w:fldCharType="end"/>
      </w:r>
      <w:r w:rsidRPr="0048461D">
        <w:rPr>
          <w:noProof w:val="0"/>
        </w:rPr>
        <w:t xml:space="preserve"> </w:t>
      </w:r>
      <w:r w:rsidR="000E4FBB" w:rsidRPr="0048461D">
        <w:rPr>
          <w:noProof w:val="0"/>
        </w:rPr>
        <w:t>which</w:t>
      </w:r>
      <w:r w:rsidRPr="0048461D">
        <w:rPr>
          <w:noProof w:val="0"/>
        </w:rPr>
        <w:t xml:space="preserve"> are thus required to cross the interface, so their interfacial </w:t>
      </w:r>
      <w:r w:rsidR="007A7236" w:rsidRPr="0048461D">
        <w:rPr>
          <w:noProof w:val="0"/>
        </w:rPr>
        <w:t>behaviour</w:t>
      </w:r>
      <w:r w:rsidRPr="0048461D">
        <w:rPr>
          <w:noProof w:val="0"/>
        </w:rPr>
        <w:t xml:space="preserve"> is crucial from a mass transfer perspective. </w:t>
      </w:r>
    </w:p>
    <w:p w:rsidR="00321A0C" w:rsidRPr="0048461D" w:rsidRDefault="0088408F" w:rsidP="00321A0C">
      <w:pPr>
        <w:pStyle w:val="08ArticleText"/>
        <w:rPr>
          <w:noProof w:val="0"/>
        </w:rPr>
      </w:pPr>
      <w:r w:rsidRPr="0048461D">
        <w:rPr>
          <w:noProof w:val="0"/>
        </w:rPr>
        <w:tab/>
        <w:t>T</w:t>
      </w:r>
      <w:r w:rsidR="00321A0C" w:rsidRPr="0048461D">
        <w:rPr>
          <w:noProof w:val="0"/>
        </w:rPr>
        <w:t xml:space="preserve">he </w:t>
      </w:r>
      <w:r w:rsidR="00CA59E8" w:rsidRPr="0048461D">
        <w:rPr>
          <w:noProof w:val="0"/>
        </w:rPr>
        <w:t>behaviour</w:t>
      </w:r>
      <w:r w:rsidR="00321A0C" w:rsidRPr="0048461D">
        <w:rPr>
          <w:noProof w:val="0"/>
        </w:rPr>
        <w:t xml:space="preserve"> of the crowns depends markedly on the nature of the solvent. In non-aqueous solvents the oxygen site provides an ideal home for cationic species</w:t>
      </w:r>
      <w:r w:rsidR="00D6433F" w:rsidRPr="0048461D">
        <w:rPr>
          <w:noProof w:val="0"/>
        </w:rPr>
        <w:fldChar w:fldCharType="begin"/>
      </w:r>
      <w:r w:rsidR="00672F3B">
        <w:rPr>
          <w:noProof w:val="0"/>
        </w:rPr>
        <w:instrText xml:space="preserve"> ADDIN EN.CITE &lt;EndNote&gt;&lt;Cite&gt;&lt;Author&gt;Gokel&lt;/Author&gt;&lt;Year&gt;1994&lt;/Year&gt;&lt;RecNum&gt;110&lt;/RecNum&gt;&lt;record&gt;&lt;rec-number&gt;110&lt;/rec-number&gt;&lt;foreign-keys&gt;&lt;key app="EN" db-id="d5v2fp9f8sv25red0t4x2dwnxs5fap0fwrvx"&gt;110&lt;/key&gt;&lt;/foreign-keys&gt;&lt;ref-type name="Book"&gt;6&lt;/ref-type&gt;&lt;contributors&gt;&lt;authors&gt;&lt;author&gt;George W. Gokel&lt;/author&gt;&lt;/authors&gt;&lt;secondary-authors&gt;&lt;author&gt;Fraser Stoddart&lt;/author&gt;&lt;/secondary-authors&gt;&lt;/contributors&gt;&lt;titles&gt;&lt;title&gt;Crown Ethers and Cryptands&lt;/title&gt;&lt;secondary-title&gt;Book&lt;/secondary-title&gt;&lt;/titles&gt;&lt;periodical&gt;&lt;full-title&gt;Book&lt;/full-title&gt;&lt;/periodical&gt;&lt;pages&gt;197&lt;/pages&gt;&lt;dates&gt;&lt;year&gt;1994&lt;/year&gt;&lt;/dates&gt;&lt;pub-location&gt;Cambridge&lt;/pub-location&gt;&lt;publisher&gt;Royal Society of Chemistry&amp;#xD;&lt;/publisher&gt;&lt;isbn&gt;978-0851867045&lt;/isbn&gt;&lt;urls&gt;&lt;/urls&gt;&lt;/record&gt;&lt;/Cite&gt;&lt;/EndNote&gt;</w:instrText>
      </w:r>
      <w:r w:rsidR="00D6433F" w:rsidRPr="0048461D">
        <w:rPr>
          <w:noProof w:val="0"/>
        </w:rPr>
        <w:fldChar w:fldCharType="separate"/>
      </w:r>
      <w:r w:rsidR="00321A0C" w:rsidRPr="0048461D">
        <w:rPr>
          <w:noProof w:val="0"/>
          <w:vertAlign w:val="superscript"/>
        </w:rPr>
        <w:t>2</w:t>
      </w:r>
      <w:r w:rsidR="00D6433F" w:rsidRPr="0048461D">
        <w:rPr>
          <w:noProof w:val="0"/>
        </w:rPr>
        <w:fldChar w:fldCharType="end"/>
      </w:r>
      <w:r w:rsidR="00321A0C" w:rsidRPr="0048461D">
        <w:rPr>
          <w:noProof w:val="0"/>
        </w:rPr>
        <w:t>. The cation is surrounded by the oxygen ligands while the CH</w:t>
      </w:r>
      <w:r w:rsidR="00321A0C" w:rsidRPr="0048461D">
        <w:rPr>
          <w:noProof w:val="0"/>
          <w:vertAlign w:val="subscript"/>
        </w:rPr>
        <w:t>2</w:t>
      </w:r>
      <w:r w:rsidR="00321A0C" w:rsidRPr="0048461D">
        <w:rPr>
          <w:noProof w:val="0"/>
        </w:rPr>
        <w:t xml:space="preserve"> groups are presented outwards to the solvent. In aqueous solvents</w:t>
      </w:r>
      <w:r w:rsidR="001D6F1B" w:rsidRPr="0048461D">
        <w:rPr>
          <w:noProof w:val="0"/>
        </w:rPr>
        <w:t>,</w:t>
      </w:r>
      <w:r w:rsidR="00321A0C" w:rsidRPr="0048461D">
        <w:rPr>
          <w:noProof w:val="0"/>
        </w:rPr>
        <w:t xml:space="preserve"> crowns are nonetheless capable of binding cations; in this case the crowns compete with ordinary aqueous hydration of the ions. Note that the H</w:t>
      </w:r>
      <w:r w:rsidR="00321A0C" w:rsidRPr="0048461D">
        <w:rPr>
          <w:noProof w:val="0"/>
          <w:vertAlign w:val="subscript"/>
        </w:rPr>
        <w:t>3</w:t>
      </w:r>
      <w:r w:rsidR="00321A0C" w:rsidRPr="0048461D">
        <w:rPr>
          <w:noProof w:val="0"/>
        </w:rPr>
        <w:t>O</w:t>
      </w:r>
      <w:r w:rsidR="00321A0C" w:rsidRPr="0048461D">
        <w:rPr>
          <w:noProof w:val="0"/>
          <w:vertAlign w:val="superscript"/>
        </w:rPr>
        <w:t>+</w:t>
      </w:r>
      <w:r w:rsidR="00321A0C" w:rsidRPr="0048461D">
        <w:rPr>
          <w:noProof w:val="0"/>
        </w:rPr>
        <w:t xml:space="preserve"> species can also bind to the crown</w:t>
      </w:r>
      <w:r w:rsidR="00D6433F" w:rsidRPr="0048461D">
        <w:rPr>
          <w:noProof w:val="0"/>
        </w:rPr>
        <w:fldChar w:fldCharType="begin"/>
      </w:r>
      <w:r w:rsidR="00672F3B">
        <w:rPr>
          <w:noProof w:val="0"/>
        </w:rPr>
        <w:instrText xml:space="preserve"> ADDIN EN.CITE &lt;EndNote&gt;&lt;Cite&gt;&lt;Author&gt;Junk&lt;/Author&gt;&lt;Year&gt;2008&lt;/Year&gt;&lt;RecNum&gt;120&lt;/RecNum&gt;&lt;record&gt;&lt;rec-number&gt;120&lt;/rec-number&gt;&lt;foreign-keys&gt;&lt;key app="EN" db-id="d5v2fp9f8sv25red0t4x2dwnxs5fap0fwrvx"&gt;120&lt;/key&gt;&lt;/foreign-keys&gt;&lt;ref-type name="Journal Article"&gt;17&lt;/ref-type&gt;&lt;contributors&gt;&lt;authors&gt;&lt;author&gt;Junk, P. C.&lt;/author&gt;&lt;/authors&gt;&lt;/contributors&gt;&lt;auth-address&gt;Monash Univ, Sch Chem, Clayton, Vic 3800, Australia.&amp;#xD;Junk, PC, Monash Univ, Sch Chem, Clayton, Vic 3800, Australia.&amp;#xD;peter.junk@sci.monash.edu.au&lt;/auth-address&gt;&lt;titles&gt;&lt;title&gt;Crown ethers as stabilising ligands for oxonium ions&lt;/title&gt;&lt;secondary-title&gt;New Journal of Chemistry&lt;/secondary-title&gt;&lt;alt-title&gt;New J. Chem.&lt;/alt-title&gt;&lt;/titles&gt;&lt;periodical&gt;&lt;full-title&gt;New Journal of Chemistry&lt;/full-title&gt;&lt;abbr-1&gt;New J. Chem.&lt;/abbr-1&gt;&lt;/periodical&gt;&lt;alt-periodical&gt;&lt;full-title&gt;New Journal of Chemistry&lt;/full-title&gt;&lt;abbr-1&gt;New J. Chem.&lt;/abbr-1&gt;&lt;/alt-periodical&gt;&lt;pages&gt;762-773&lt;/pages&gt;&lt;volume&gt;32&lt;/volume&gt;&lt;number&gt;5&lt;/number&gt;&lt;keywords&gt;&lt;keyword&gt;LIQUID CLATHRATE MEDIA&lt;/keyword&gt;&lt;keyword&gt;X-RAY-STRUCTURE&lt;/keyword&gt;&lt;keyword&gt;CRYSTAL-STRUCTURES&lt;/keyword&gt;&lt;keyword&gt;MOLECULAR-STRUCTURE&lt;/keyword&gt;&lt;keyword&gt;MACROCYCLIC-COMPOUNDS&lt;/keyword&gt;&lt;keyword&gt;AROMATIC SOLVENTS&lt;/keyword&gt;&lt;keyword&gt;HYDROCHLORIC-ACID&lt;/keyword&gt;&lt;keyword&gt;CYCLIC POLYETHERS&lt;/keyword&gt;&lt;keyword&gt;METAL SALTS&lt;/keyword&gt;&lt;keyword&gt;COMPLEXES&lt;/keyword&gt;&lt;/keywords&gt;&lt;dates&gt;&lt;year&gt;2008&lt;/year&gt;&lt;/dates&gt;&lt;isbn&gt;1144-0546&lt;/isbn&gt;&lt;accession-num&gt;ISI:000255743600002&lt;/accession-num&gt;&lt;work-type&gt;Review&lt;/work-type&gt;&lt;urls&gt;&lt;related-urls&gt;&lt;url&gt;&amp;lt;Go to ISI&amp;gt;://000255743600002&lt;/url&gt;&lt;/related-urls&gt;&lt;/urls&gt;&lt;electronic-resource-num&gt;10.1039/b800122g&lt;/electronic-resource-num&gt;&lt;language&gt;English&lt;/language&gt;&lt;/record&gt;&lt;/Cite&gt;&lt;/EndNote&gt;</w:instrText>
      </w:r>
      <w:r w:rsidR="00D6433F" w:rsidRPr="0048461D">
        <w:rPr>
          <w:noProof w:val="0"/>
        </w:rPr>
        <w:fldChar w:fldCharType="separate"/>
      </w:r>
      <w:r w:rsidR="00321A0C" w:rsidRPr="0048461D">
        <w:rPr>
          <w:noProof w:val="0"/>
          <w:vertAlign w:val="superscript"/>
        </w:rPr>
        <w:t>7</w:t>
      </w:r>
      <w:r w:rsidR="00D6433F" w:rsidRPr="0048461D">
        <w:rPr>
          <w:noProof w:val="0"/>
        </w:rPr>
        <w:fldChar w:fldCharType="end"/>
      </w:r>
      <w:r w:rsidR="00321A0C" w:rsidRPr="0048461D">
        <w:rPr>
          <w:noProof w:val="0"/>
        </w:rPr>
        <w:t xml:space="preserve"> so the pH becomes an important parameter.</w:t>
      </w:r>
    </w:p>
    <w:p w:rsidR="00321A0C" w:rsidRPr="0048461D" w:rsidRDefault="0088408F" w:rsidP="00321A0C">
      <w:pPr>
        <w:pStyle w:val="08ArticleText"/>
        <w:rPr>
          <w:noProof w:val="0"/>
        </w:rPr>
      </w:pPr>
      <w:r w:rsidRPr="0048461D">
        <w:rPr>
          <w:noProof w:val="0"/>
        </w:rPr>
        <w:tab/>
      </w:r>
      <w:r w:rsidR="00321A0C" w:rsidRPr="0048461D">
        <w:rPr>
          <w:noProof w:val="0"/>
        </w:rPr>
        <w:t>Attaching aromatic rings to crown ethers provides interesting functionality for encapsulation. For instance</w:t>
      </w:r>
      <w:r w:rsidR="001D6F1B" w:rsidRPr="0048461D">
        <w:rPr>
          <w:noProof w:val="0"/>
        </w:rPr>
        <w:t>,</w:t>
      </w:r>
      <w:r w:rsidR="00321A0C" w:rsidRPr="0048461D">
        <w:rPr>
          <w:noProof w:val="0"/>
        </w:rPr>
        <w:t xml:space="preserve"> some aromatic crowns emit strong fluorescence on capturing </w:t>
      </w:r>
      <w:r w:rsidR="00321A0C" w:rsidRPr="0048461D">
        <w:t xml:space="preserve">a </w:t>
      </w:r>
      <w:r w:rsidR="00321A0C" w:rsidRPr="0048461D">
        <w:rPr>
          <w:noProof w:val="0"/>
        </w:rPr>
        <w:t>cation;</w:t>
      </w:r>
      <w:r w:rsidR="00D6433F" w:rsidRPr="0048461D">
        <w:rPr>
          <w:noProof w:val="0"/>
        </w:rPr>
        <w:fldChar w:fldCharType="begin"/>
      </w:r>
      <w:r w:rsidR="00672F3B">
        <w:rPr>
          <w:noProof w:val="0"/>
        </w:rPr>
        <w:instrText xml:space="preserve"> ADDIN EN.CITE &lt;EndNote&gt;&lt;Cite&gt;&lt;Author&gt;Benco&lt;/Author&gt;&lt;Year&gt;2002&lt;/Year&gt;&lt;RecNum&gt;52&lt;/RecNum&gt;&lt;record&gt;&lt;rec-number&gt;52&lt;/rec-number&gt;&lt;foreign-keys&gt;&lt;key app="EN" db-id="d5v2fp9f8sv25red0t4x2dwnxs5fap0fwrvx"&gt;52&lt;/key&gt;&lt;/foreign-keys&gt;&lt;ref-type name="Journal Article"&gt;17&lt;/ref-type&gt;&lt;contributors&gt;&lt;authors&gt;&lt;author&gt;Benco, J. S.&lt;/author&gt;&lt;author&gt;Nienaber, H. A.&lt;/author&gt;&lt;author&gt;Dennen, K.&lt;/author&gt;&lt;author&gt;McGimpsey, W. G.&lt;/author&gt;&lt;/authors&gt;&lt;/contributors&gt;&lt;titles&gt;&lt;title&gt;A fluoroionophore for detection of potassium ions: 9-anthryl-substituted azacrown ether covalently linked to a 1,3-alternate calix[4]arene&lt;/title&gt;&lt;secondary-title&gt;Journal of Photochemistry and Photobiology a-Chemistry&lt;/secondary-title&gt;&lt;/titles&gt;&lt;periodical&gt;&lt;full-title&gt;Journal of Photochemistry and Photobiology a-Chemistry&lt;/full-title&gt;&lt;/periodical&gt;&lt;pages&gt;33-40&lt;/pages&gt;&lt;volume&gt;152&lt;/volume&gt;&lt;number&gt;1-3&lt;/number&gt;&lt;dates&gt;&lt;year&gt;2002&lt;/year&gt;&lt;pub-dates&gt;&lt;date&gt;Sep&lt;/date&gt;&lt;/pub-dates&gt;&lt;/dates&gt;&lt;isbn&gt;1010-6030&lt;/isbn&gt;&lt;accession-num&gt;ISI:000178202600005&lt;/accession-num&gt;&lt;urls&gt;&lt;related-urls&gt;&lt;url&gt;&amp;lt;Go to ISI&amp;gt;://000178202600005&lt;/url&gt;&lt;/related-urls&gt;&lt;/urls&gt;&lt;/record&gt;&lt;/Cite&gt;&lt;/EndNote&gt;</w:instrText>
      </w:r>
      <w:r w:rsidR="00D6433F" w:rsidRPr="0048461D">
        <w:rPr>
          <w:noProof w:val="0"/>
        </w:rPr>
        <w:fldChar w:fldCharType="separate"/>
      </w:r>
      <w:r w:rsidR="00321A0C" w:rsidRPr="0048461D">
        <w:rPr>
          <w:noProof w:val="0"/>
          <w:vertAlign w:val="superscript"/>
        </w:rPr>
        <w:t>8</w:t>
      </w:r>
      <w:r w:rsidR="00D6433F" w:rsidRPr="0048461D">
        <w:rPr>
          <w:noProof w:val="0"/>
        </w:rPr>
        <w:fldChar w:fldCharType="end"/>
      </w:r>
      <w:r w:rsidR="00321A0C" w:rsidRPr="0048461D">
        <w:rPr>
          <w:noProof w:val="0"/>
        </w:rPr>
        <w:t xml:space="preserve"> others may alter the fluorescence wavelength depending on the nature of the cations captured.</w:t>
      </w:r>
      <w:r w:rsidR="00D6433F" w:rsidRPr="0048461D">
        <w:rPr>
          <w:noProof w:val="0"/>
        </w:rPr>
        <w:fldChar w:fldCharType="begin"/>
      </w:r>
      <w:r w:rsidR="00672F3B">
        <w:rPr>
          <w:noProof w:val="0"/>
        </w:rPr>
        <w:instrText xml:space="preserve"> ADDIN EN.CITE &lt;EndNote&gt;&lt;Cite&gt;&lt;Author&gt;Cram&lt;/Author&gt;&lt;Year&gt;1988&lt;/Year&gt;&lt;RecNum&gt;53&lt;/RecNum&gt;&lt;record&gt;&lt;rec-number&gt;53&lt;/rec-number&gt;&lt;foreign-keys&gt;&lt;key app="EN" db-id="d5v2fp9f8sv25red0t4x2dwnxs5fap0fwrvx"&gt;53&lt;/key&gt;&lt;/foreign-keys&gt;&lt;ref-type name="Journal Article"&gt;17&lt;/ref-type&gt;&lt;contributors&gt;&lt;authors&gt;&lt;author&gt;Cram, D. J.&lt;/author&gt;&lt;author&gt;Karbach, S.&lt;/author&gt;&lt;author&gt;Kim, H. E.&lt;/author&gt;&lt;author&gt;Knobler, C. B.&lt;/author&gt;&lt;author&gt;Maverick, E. F.&lt;/author&gt;&lt;author&gt;Ericson, J. L.&lt;/author&gt;&lt;author&gt;Helgeson, R. C.&lt;/author&gt;&lt;/authors&gt;&lt;/contributors&gt;&lt;titles&gt;&lt;title&gt;Host Guest Complexation .46. Cavitands As Open Molecular Vessels Form Solvates&lt;/title&gt;&lt;secondary-title&gt;Journal Of The American Chemical Society&lt;/secondary-title&gt;&lt;/titles&gt;&lt;periodical&gt;&lt;full-title&gt;Journal Of The American Chemical Society&lt;/full-title&gt;&lt;/periodical&gt;&lt;pages&gt;2229-2237&lt;/pages&gt;&lt;volume&gt;110&lt;/volume&gt;&lt;number&gt;7&lt;/number&gt;&lt;dates&gt;&lt;year&gt;1988&lt;/year&gt;&lt;pub-dates&gt;&lt;date&gt;Mar&lt;/date&gt;&lt;/pub-dates&gt;&lt;/dates&gt;&lt;isbn&gt;0002-7863&lt;/isbn&gt;&lt;accession-num&gt;ISI:A1988M741500037&lt;/accession-num&gt;&lt;urls&gt;&lt;related-urls&gt;&lt;url&gt;&amp;lt;Go to ISI&amp;gt;://A1988M741500037&lt;/url&gt;&lt;/related-urls&gt;&lt;/urls&gt;&lt;/record&gt;&lt;/Cite&gt;&lt;/EndNote&gt;</w:instrText>
      </w:r>
      <w:r w:rsidR="00D6433F" w:rsidRPr="0048461D">
        <w:rPr>
          <w:noProof w:val="0"/>
        </w:rPr>
        <w:fldChar w:fldCharType="separate"/>
      </w:r>
      <w:r w:rsidR="00321A0C" w:rsidRPr="0048461D">
        <w:rPr>
          <w:noProof w:val="0"/>
          <w:vertAlign w:val="superscript"/>
        </w:rPr>
        <w:t>9</w:t>
      </w:r>
      <w:r w:rsidR="00D6433F" w:rsidRPr="0048461D">
        <w:rPr>
          <w:noProof w:val="0"/>
        </w:rPr>
        <w:fldChar w:fldCharType="end"/>
      </w:r>
      <w:r w:rsidR="00321A0C" w:rsidRPr="0048461D">
        <w:rPr>
          <w:noProof w:val="0"/>
        </w:rPr>
        <w:t xml:space="preserve"> The benzo-crowns are more rigid than simple crown rings. The flexibility is reduced not only by the structural rigidity of the planar benzene ring but also due to the extended delocalization of the π-system with </w:t>
      </w:r>
      <w:r w:rsidRPr="0048461D">
        <w:rPr>
          <w:noProof w:val="0"/>
        </w:rPr>
        <w:t>the adjacent oxygen lone pairs.</w:t>
      </w:r>
      <w:r w:rsidR="00321A0C" w:rsidRPr="0048461D">
        <w:rPr>
          <w:noProof w:val="0"/>
        </w:rPr>
        <w:t xml:space="preserve"> Thus, the ethers of the crown ring adjacent to the benzene ring are co-planar with it and the resultant increase in stiffness somewhat reduces the cation binding.</w:t>
      </w:r>
      <w:r w:rsidR="00D6433F" w:rsidRPr="0048461D">
        <w:rPr>
          <w:noProof w:val="0"/>
        </w:rPr>
        <w:fldChar w:fldCharType="begin"/>
      </w:r>
      <w:r w:rsidR="00672F3B">
        <w:rPr>
          <w:noProof w:val="0"/>
        </w:rPr>
        <w:instrText xml:space="preserve"> ADDIN EN.CITE &lt;EndNote&gt;&lt;Cite&gt;&lt;Author&gt;Gokel&lt;/Author&gt;&lt;Year&gt;1994&lt;/Year&gt;&lt;RecNum&gt;110&lt;/RecNum&gt;&lt;record&gt;&lt;rec-number&gt;110&lt;/rec-number&gt;&lt;foreign-keys&gt;&lt;key app="EN" db-id="d5v2fp9f8sv25red0t4x2dwnxs5fap0fwrvx"&gt;110&lt;/key&gt;&lt;/foreign-keys&gt;&lt;ref-type name="Book"&gt;6&lt;/ref-type&gt;&lt;contributors&gt;&lt;authors&gt;&lt;author&gt;George W. Gokel&lt;/author&gt;&lt;/authors&gt;&lt;secondary-authors&gt;&lt;author&gt;Fraser Stoddart&lt;/author&gt;&lt;/secondary-authors&gt;&lt;/contributors&gt;&lt;titles&gt;&lt;title&gt;Crown Ethers and Cryptands&lt;/title&gt;&lt;secondary-title&gt;Book&lt;/secondary-title&gt;&lt;/titles&gt;&lt;periodical&gt;&lt;full-title&gt;Book&lt;/full-title&gt;&lt;/periodical&gt;&lt;pages&gt;197&lt;/pages&gt;&lt;dates&gt;&lt;year&gt;1994&lt;/year&gt;&lt;/dates&gt;&lt;pub-location&gt;Cambridge&lt;/pub-location&gt;&lt;publisher&gt;Royal Society of Chemistry&amp;#xD;&lt;/publisher&gt;&lt;isbn&gt;978-0851867045&lt;/isbn&gt;&lt;urls&gt;&lt;/urls&gt;&lt;/record&gt;&lt;/Cite&gt;&lt;/EndNote&gt;</w:instrText>
      </w:r>
      <w:r w:rsidR="00D6433F" w:rsidRPr="0048461D">
        <w:rPr>
          <w:noProof w:val="0"/>
        </w:rPr>
        <w:fldChar w:fldCharType="separate"/>
      </w:r>
      <w:r w:rsidR="005E363C" w:rsidRPr="0048461D">
        <w:rPr>
          <w:noProof w:val="0"/>
          <w:vertAlign w:val="superscript"/>
        </w:rPr>
        <w:t>2</w:t>
      </w:r>
      <w:r w:rsidR="00D6433F" w:rsidRPr="0048461D">
        <w:rPr>
          <w:noProof w:val="0"/>
        </w:rPr>
        <w:fldChar w:fldCharType="end"/>
      </w:r>
    </w:p>
    <w:p w:rsidR="00321A0C" w:rsidRPr="0048461D" w:rsidRDefault="0088408F" w:rsidP="00321A0C">
      <w:pPr>
        <w:pStyle w:val="08ArticleText"/>
        <w:rPr>
          <w:noProof w:val="0"/>
        </w:rPr>
      </w:pPr>
      <w:r w:rsidRPr="0048461D">
        <w:rPr>
          <w:noProof w:val="0"/>
        </w:rPr>
        <w:tab/>
      </w:r>
      <w:r w:rsidR="00321A0C" w:rsidRPr="0048461D">
        <w:rPr>
          <w:noProof w:val="0"/>
        </w:rPr>
        <w:t xml:space="preserve">The hydration of crown ethers </w:t>
      </w:r>
      <w:r w:rsidR="005E363C" w:rsidRPr="0048461D">
        <w:rPr>
          <w:noProof w:val="0"/>
        </w:rPr>
        <w:t>is</w:t>
      </w:r>
      <w:r w:rsidR="00321A0C" w:rsidRPr="0048461D">
        <w:rPr>
          <w:noProof w:val="0"/>
        </w:rPr>
        <w:t xml:space="preserve"> of great interest </w:t>
      </w:r>
      <w:r w:rsidR="005E363C" w:rsidRPr="0048461D">
        <w:rPr>
          <w:noProof w:val="0"/>
        </w:rPr>
        <w:t xml:space="preserve">and </w:t>
      </w:r>
      <w:r w:rsidR="001D6F1B" w:rsidRPr="0048461D">
        <w:rPr>
          <w:noProof w:val="0"/>
        </w:rPr>
        <w:t xml:space="preserve">has </w:t>
      </w:r>
      <w:r w:rsidR="005E363C" w:rsidRPr="0048461D">
        <w:rPr>
          <w:noProof w:val="0"/>
        </w:rPr>
        <w:t xml:space="preserve">been a source of </w:t>
      </w:r>
      <w:r w:rsidR="0048461D" w:rsidRPr="0048461D">
        <w:rPr>
          <w:noProof w:val="0"/>
        </w:rPr>
        <w:t>discussion</w:t>
      </w:r>
      <w:r w:rsidR="005E363C" w:rsidRPr="0048461D">
        <w:rPr>
          <w:noProof w:val="0"/>
        </w:rPr>
        <w:t xml:space="preserve"> </w:t>
      </w:r>
      <w:r w:rsidR="00321A0C" w:rsidRPr="0048461D">
        <w:rPr>
          <w:noProof w:val="0"/>
        </w:rPr>
        <w:t xml:space="preserve">since Ranghino </w:t>
      </w:r>
      <w:r w:rsidR="00321A0C" w:rsidRPr="0048461D">
        <w:rPr>
          <w:i/>
          <w:noProof w:val="0"/>
        </w:rPr>
        <w:t>et al.</w:t>
      </w:r>
      <w:r w:rsidR="00D6433F" w:rsidRPr="0048461D">
        <w:rPr>
          <w:noProof w:val="0"/>
        </w:rPr>
        <w:fldChar w:fldCharType="begin"/>
      </w:r>
      <w:r w:rsidR="00672F3B">
        <w:rPr>
          <w:noProof w:val="0"/>
        </w:rPr>
        <w:instrText xml:space="preserve"> ADDIN EN.CITE &lt;EndNote&gt;&lt;Cite&gt;&lt;Author&gt;Ranghino&lt;/Author&gt;&lt;Year&gt;1985&lt;/Year&gt;&lt;RecNum&gt;28&lt;/RecNum&gt;&lt;record&gt;&lt;rec-number&gt;28&lt;/rec-number&gt;&lt;foreign-keys&gt;&lt;key app="EN" db-id="d5v2fp9f8sv25red0t4x2dwnxs5fap0fwrvx"&gt;28&lt;/key&gt;&lt;/foreign-keys&gt;&lt;ref-type name="Journal Article"&gt;17&lt;/ref-type&gt;&lt;contributors&gt;&lt;authors&gt;&lt;author&gt;Ranghino, G.&lt;/author&gt;&lt;author&gt;Romano, S.&lt;/author&gt;&lt;author&gt;Lehn, J. M.&lt;/author&gt;&lt;author&gt;Wipff, G.&lt;/author&gt;&lt;/authors&gt;&lt;/contributors&gt;&lt;titles&gt;&lt;title&gt;Monte-Carlo Study Of The Conformation-Dependent Hydration Of The 18-Crown-6 Macrocycle&lt;/title&gt;&lt;secondary-title&gt;Journal Of The American Chemical Society&lt;/secondary-title&gt;&lt;/titles&gt;&lt;periodical&gt;&lt;full-title&gt;Journal Of The American Chemical Society&lt;/full-title&gt;&lt;/periodical&gt;&lt;pages&gt;7873-7877&lt;/pages&gt;&lt;volume&gt;107&lt;/volume&gt;&lt;number&gt;26&lt;/number&gt;&lt;dates&gt;&lt;year&gt;1985&lt;/year&gt;&lt;/dates&gt;&lt;accession-num&gt;WOS:A1985AXB4600012&lt;/accession-num&gt;&lt;urls&gt;&lt;related-urls&gt;&lt;url&gt;&amp;lt;Go to ISI&amp;gt;://A1985AXB4600012 &lt;/url&gt;&lt;/related-urls&gt;&lt;/urls&gt;&lt;/record&gt;&lt;/Cite&gt;&lt;/EndNote&gt;</w:instrText>
      </w:r>
      <w:r w:rsidR="00D6433F" w:rsidRPr="0048461D">
        <w:rPr>
          <w:noProof w:val="0"/>
        </w:rPr>
        <w:fldChar w:fldCharType="separate"/>
      </w:r>
      <w:r w:rsidR="00321A0C" w:rsidRPr="0048461D">
        <w:rPr>
          <w:noProof w:val="0"/>
          <w:vertAlign w:val="superscript"/>
        </w:rPr>
        <w:t>10</w:t>
      </w:r>
      <w:r w:rsidR="00D6433F" w:rsidRPr="0048461D">
        <w:rPr>
          <w:noProof w:val="0"/>
        </w:rPr>
        <w:fldChar w:fldCharType="end"/>
      </w:r>
      <w:r w:rsidR="00321A0C" w:rsidRPr="0048461D">
        <w:rPr>
          <w:noProof w:val="0"/>
        </w:rPr>
        <w:t xml:space="preserve"> proposed a model for ethylene oxide (EO) crown hydration based on a computer simulation of the interaction of water with 18-crown-6. It was reported that there should be at least two distinct types of water molecules hydrating the crown in aqueous solution. In the first, the two hydrogens from a single water molecule bridge to two next-nearest ether oxygens. In the second, one hydrogen of water bonds to an oxygen from EO and the other hydrogen bonds to an oxygen from a second water molecule. On the other hand Kusaka </w:t>
      </w:r>
      <w:r w:rsidR="00321A0C" w:rsidRPr="0048461D">
        <w:rPr>
          <w:i/>
          <w:noProof w:val="0"/>
        </w:rPr>
        <w:t>et al</w:t>
      </w:r>
      <w:r w:rsidR="00321A0C" w:rsidRPr="0048461D">
        <w:rPr>
          <w:noProof w:val="0"/>
        </w:rPr>
        <w:t>.</w:t>
      </w:r>
      <w:r w:rsidR="00D6433F" w:rsidRPr="0048461D">
        <w:rPr>
          <w:noProof w:val="0"/>
        </w:rPr>
        <w:fldChar w:fldCharType="begin">
          <w:fldData xml:space="preserve">PEVuZE5vdGU+PENpdGU+PEF1dGhvcj5LdXNha2E8L0F1dGhvcj48WWVhcj4yMDA4PC9ZZWFyPjxS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</w:fldData>
        </w:fldChar>
      </w:r>
      <w:r w:rsidR="00672F3B">
        <w:rPr>
          <w:noProof w:val="0"/>
        </w:rPr>
        <w:instrText xml:space="preserve"> ADDIN EN.CITE </w:instrText>
      </w:r>
      <w:r w:rsidR="00D6433F">
        <w:rPr>
          <w:noProof w:val="0"/>
        </w:rPr>
        <w:fldChar w:fldCharType="begin">
          <w:fldData xml:space="preserve">PEVuZE5vdGU+PENpdGU+PEF1dGhvcj5LdXNha2E8L0F1dGhvcj48WWVhcj4yMDA4PC9ZZWFyPjxS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</w:fldData>
        </w:fldChar>
      </w:r>
      <w:r w:rsidR="00672F3B">
        <w:rPr>
          <w:noProof w:val="0"/>
        </w:rPr>
        <w:instrText xml:space="preserve"> ADDIN EN.CITE.DATA </w:instrText>
      </w:r>
      <w:r w:rsidR="002C2D86">
        <w:rPr>
          <w:noProof w:val="0"/>
        </w:rPr>
      </w:r>
      <w:r w:rsidR="00D6433F">
        <w:rPr>
          <w:noProof w:val="0"/>
        </w:rPr>
        <w:fldChar w:fldCharType="end"/>
      </w:r>
      <w:r w:rsidR="002C2D86">
        <w:rPr>
          <w:noProof w:val="0"/>
        </w:rPr>
      </w:r>
      <w:r w:rsidR="00D6433F" w:rsidRPr="0048461D">
        <w:rPr>
          <w:noProof w:val="0"/>
        </w:rPr>
        <w:fldChar w:fldCharType="separate"/>
      </w:r>
      <w:r w:rsidR="00321A0C" w:rsidRPr="0048461D">
        <w:rPr>
          <w:noProof w:val="0"/>
          <w:vertAlign w:val="superscript"/>
        </w:rPr>
        <w:t>11, 12</w:t>
      </w:r>
      <w:r w:rsidR="00D6433F" w:rsidRPr="0048461D">
        <w:rPr>
          <w:noProof w:val="0"/>
        </w:rPr>
        <w:fldChar w:fldCharType="end"/>
      </w:r>
      <w:r w:rsidR="00321A0C" w:rsidRPr="0048461D">
        <w:rPr>
          <w:noProof w:val="0"/>
        </w:rPr>
        <w:t xml:space="preserve"> have studied the structure and its hydrated clusters of jet cooled 18-crown-6, benzo 18-crown-6 and dibenzo 18-crown-6 using IR UV double resonance spectroscopy. They found different conformers for the bare crown ethers and moreover, for the monohydrated clusters they found that the water is of a bidendate type with the O atoms adjacent to the benzene ring. Nickolov </w:t>
      </w:r>
      <w:r w:rsidR="00321A0C" w:rsidRPr="0048461D">
        <w:rPr>
          <w:i/>
          <w:noProof w:val="0"/>
        </w:rPr>
        <w:t>et al.</w:t>
      </w:r>
      <w:r w:rsidR="00321A0C" w:rsidRPr="0048461D">
        <w:rPr>
          <w:noProof w:val="0"/>
        </w:rPr>
        <w:t xml:space="preserve"> </w:t>
      </w:r>
      <w:r w:rsidR="00D6433F" w:rsidRPr="0048461D">
        <w:rPr>
          <w:noProof w:val="0"/>
        </w:rPr>
        <w:fldChar w:fldCharType="begin"/>
      </w:r>
      <w:r w:rsidR="00672F3B">
        <w:rPr>
          <w:noProof w:val="0"/>
        </w:rPr>
        <w:instrText xml:space="preserve"> ADDIN EN.CITE &lt;EndNote&gt;&lt;Cite&gt;&lt;Author&gt;Nickolov&lt;/Author&gt;&lt;Year&gt;1999&lt;/Year&gt;&lt;RecNum&gt;25&lt;/RecNum&gt;&lt;record&gt;&lt;rec-number&gt;25&lt;/rec-number&gt;&lt;foreign-keys&gt;&lt;key app="EN" db-id="d5v2fp9f8sv25red0t4x2dwnxs5fap0fwrvx"&gt;25&lt;/key&gt;&lt;/foreign-keys&gt;&lt;ref-type name="Journal Article"&gt;17&lt;/ref-type&gt;&lt;contributors&gt;&lt;authors&gt;&lt;author&gt;Nickolov, Z. S.&lt;/author&gt;&lt;author&gt;Ohno, K.&lt;/author&gt;&lt;author&gt;Matsuura, H.&lt;/author&gt;&lt;/authors&gt;&lt;/contributors&gt;&lt;titles&gt;&lt;title&gt;FTIR-ATR studies of the hydration of 15-crown-5 and 18-crown-6 in aqueous solutions&lt;/title&gt;&lt;secondary-title&gt;Journal Of Physical Chemistry A&lt;/secondary-title&gt;&lt;/titles&gt;&lt;periodical&gt;&lt;full-title&gt;Journal Of Physical Chemistry A&lt;/full-title&gt;&lt;/periodical&gt;&lt;pages&gt;7544-7551&lt;/pages&gt;&lt;volume&gt;103&lt;/volume&gt;&lt;number&gt;37&lt;/number&gt;&lt;dates&gt;&lt;year&gt;1999&lt;/year&gt;&lt;/dates&gt;&lt;accession-num&gt;WOS:000082706800022&lt;/accession-num&gt;&lt;urls&gt;&lt;related-urls&gt;&lt;url&gt;&amp;lt;Go to ISI&amp;gt;://000082706800022 &lt;/url&gt;&lt;/related-urls&gt;&lt;/urls&gt;&lt;/record&gt;&lt;/Cite&gt;&lt;/EndNote&gt;</w:instrText>
      </w:r>
      <w:r w:rsidR="00D6433F" w:rsidRPr="0048461D">
        <w:rPr>
          <w:noProof w:val="0"/>
        </w:rPr>
        <w:fldChar w:fldCharType="separate"/>
      </w:r>
      <w:r w:rsidR="00321A0C" w:rsidRPr="0048461D">
        <w:rPr>
          <w:noProof w:val="0"/>
          <w:vertAlign w:val="superscript"/>
        </w:rPr>
        <w:t>13</w:t>
      </w:r>
      <w:r w:rsidR="00D6433F" w:rsidRPr="0048461D">
        <w:rPr>
          <w:noProof w:val="0"/>
        </w:rPr>
        <w:fldChar w:fldCharType="end"/>
      </w:r>
      <w:r w:rsidR="00321A0C" w:rsidRPr="0048461D">
        <w:rPr>
          <w:noProof w:val="0"/>
        </w:rPr>
        <w:t xml:space="preserve"> have studied the hydration of 15-Crown-5 and 18-Crown-6 in aqueous solution with FTIR-ATR spectroscopy and assigned the water modes using a model proposed by Walrafen.</w:t>
      </w:r>
      <w:r w:rsidR="00D6433F" w:rsidRPr="0048461D">
        <w:rPr>
          <w:noProof w:val="0"/>
        </w:rPr>
        <w:fldChar w:fldCharType="begin"/>
      </w:r>
      <w:r w:rsidR="00672F3B">
        <w:rPr>
          <w:noProof w:val="0"/>
        </w:rPr>
        <w:instrText xml:space="preserve"> ADDIN EN.CITE &lt;EndNote&gt;&lt;Cite&gt;&lt;Author&gt;Walrafen&lt;/Author&gt;&lt;Year&gt;1974&lt;/Year&gt;&lt;RecNum&gt;29&lt;/RecNum&gt;&lt;record&gt;&lt;rec-number&gt;29&lt;/rec-number&gt;&lt;foreign-keys&gt;&lt;key app="EN" db-id="d5v2fp9f8sv25red0t4x2dwnxs5fap0fwrvx"&gt;29&lt;/key&gt;&lt;/foreign-keys&gt;&lt;ref-type name="Journal Article"&gt;17&lt;/ref-type&gt;&lt;contributors&gt;&lt;authors&gt;&lt;author&gt;Walrafen, G.E.&lt;/author&gt;&lt;/authors&gt;&lt;/contributors&gt;&lt;titles&gt;&lt;title&gt;Structure of Water and Aqueous Solutions&lt;/title&gt;&lt;secondary-title&gt;Verlag Chemie&lt;/secondary-title&gt;&lt;/titles&gt;&lt;periodical&gt;&lt;full-title&gt;Verlag Chemie&lt;/full-title&gt;&lt;/periodical&gt;&lt;dates&gt;&lt;year&gt;1974&lt;/year&gt;&lt;/dates&gt;&lt;pub-location&gt;Weinheim&lt;/pub-location&gt;&lt;label&gt;Luck, W.A.P, Ed.&lt;/label&gt;&lt;urls&gt;&lt;/urls&gt;&lt;/record&gt;&lt;/Cite&gt;&lt;/EndNote&gt;</w:instrText>
      </w:r>
      <w:r w:rsidR="00D6433F" w:rsidRPr="0048461D">
        <w:rPr>
          <w:noProof w:val="0"/>
        </w:rPr>
        <w:fldChar w:fldCharType="separate"/>
      </w:r>
      <w:r w:rsidR="00321A0C" w:rsidRPr="0048461D">
        <w:rPr>
          <w:noProof w:val="0"/>
          <w:vertAlign w:val="superscript"/>
        </w:rPr>
        <w:t>14</w:t>
      </w:r>
      <w:r w:rsidR="00D6433F" w:rsidRPr="0048461D">
        <w:rPr>
          <w:noProof w:val="0"/>
        </w:rPr>
        <w:fldChar w:fldCharType="end"/>
      </w:r>
      <w:r w:rsidR="00321A0C" w:rsidRPr="0048461D">
        <w:rPr>
          <w:noProof w:val="0"/>
        </w:rPr>
        <w:t xml:space="preserve"> The two features from the region 3200 cm</w:t>
      </w:r>
      <w:r w:rsidR="00321A0C" w:rsidRPr="0048461D">
        <w:rPr>
          <w:noProof w:val="0"/>
          <w:vertAlign w:val="superscript"/>
        </w:rPr>
        <w:t>-1</w:t>
      </w:r>
      <w:r w:rsidR="00321A0C" w:rsidRPr="0048461D">
        <w:rPr>
          <w:noProof w:val="0"/>
        </w:rPr>
        <w:t xml:space="preserve"> - 3450 cm</w:t>
      </w:r>
      <w:r w:rsidR="00321A0C" w:rsidRPr="0048461D">
        <w:rPr>
          <w:noProof w:val="0"/>
          <w:vertAlign w:val="superscript"/>
        </w:rPr>
        <w:t>-1</w:t>
      </w:r>
      <w:r w:rsidR="00321A0C" w:rsidRPr="0048461D">
        <w:rPr>
          <w:noProof w:val="0"/>
        </w:rPr>
        <w:t xml:space="preserve"> were assigned to water H-bonded to other water molecules and the two features from 3500 - 3600 cm</w:t>
      </w:r>
      <w:r w:rsidR="00321A0C" w:rsidRPr="0048461D">
        <w:rPr>
          <w:noProof w:val="0"/>
          <w:vertAlign w:val="superscript"/>
        </w:rPr>
        <w:t>-1</w:t>
      </w:r>
      <w:r w:rsidR="00321A0C" w:rsidRPr="0048461D">
        <w:rPr>
          <w:noProof w:val="0"/>
        </w:rPr>
        <w:t xml:space="preserve"> to water molecules bridging the two second nearest O from the ether. Furthermore, Brzezinski </w:t>
      </w:r>
      <w:r w:rsidR="00321A0C" w:rsidRPr="0048461D">
        <w:rPr>
          <w:i/>
          <w:noProof w:val="0"/>
        </w:rPr>
        <w:t>et al.</w:t>
      </w:r>
      <w:r w:rsidR="00321A0C" w:rsidRPr="0048461D">
        <w:rPr>
          <w:noProof w:val="0"/>
        </w:rPr>
        <w:t xml:space="preserve"> </w:t>
      </w:r>
      <w:r w:rsidR="00D6433F" w:rsidRPr="0048461D">
        <w:rPr>
          <w:noProof w:val="0"/>
        </w:rPr>
        <w:fldChar w:fldCharType="begin"/>
      </w:r>
      <w:r w:rsidR="00672F3B">
        <w:rPr>
          <w:noProof w:val="0"/>
        </w:rPr>
        <w:instrText xml:space="preserve"> ADDIN EN.CITE &lt;EndNote&gt;&lt;Cite&gt;&lt;Author&gt;Brzezinski&lt;/Author&gt;&lt;Year&gt;1995&lt;/Year&gt;&lt;RecNum&gt;70&lt;/RecNum&gt;&lt;record&gt;&lt;rec-number&gt;70&lt;/rec-number&gt;&lt;foreign-keys&gt;&lt;key app="EN" db-id="d5v2fp9f8sv25red0t4x2dwnxs5fap0fwrvx"&gt;70&lt;/key&gt;&lt;/foreign-keys&gt;&lt;ref-type name="Journal Article"&gt;17&lt;/ref-type&gt;&lt;contributors&gt;&lt;authors&gt;&lt;author&gt;Brzezinski, B.&lt;/author&gt;&lt;author&gt;Schroeder, G.&lt;/author&gt;&lt;author&gt;Rabold, A.&lt;/author&gt;&lt;author&gt;Zundel, G.&lt;/author&gt;&lt;/authors&gt;&lt;/contributors&gt;&lt;auth-address&gt;UNIV MUNICH,INST PHYS CHEM,D-80333 MUNICH,GERMANY. ADAM MICKIEWICZ UNIV POZNAN,FAC CHEM,PL-60780 POZNAN,POLAND.&lt;/auth-address&gt;&lt;titles&gt;&lt;title&gt;H+, Li+, and Na+ Polarizabilities in 1/1 Crown-Ether Cation Complexes - A FTIR Study&lt;/title&gt;&lt;secondary-title&gt;Journal Of Physical Chemistry&lt;/secondary-title&gt;&lt;alt-title&gt;J. Phys. Chem.&lt;/alt-title&gt;&lt;/titles&gt;&lt;periodical&gt;&lt;full-title&gt;Journal Of Physical Chemistry&lt;/full-title&gt;&lt;/periodical&gt;&lt;pages&gt;8519-8523&lt;/pages&gt;&lt;volume&gt;99&lt;/volume&gt;&lt;number&gt;21&lt;/number&gt;&lt;keywords&gt;&lt;keyword&gt;HYDROGEN&lt;/keyword&gt;&lt;keyword&gt;BONDS&lt;/keyword&gt;&lt;keyword&gt;PROTON&lt;/keyword&gt;&lt;/keywords&gt;&lt;dates&gt;&lt;year&gt;1995&lt;/year&gt;&lt;pub-dates&gt;&lt;date&gt;May&lt;/date&gt;&lt;/pub-dates&gt;&lt;/dates&gt;&lt;isbn&gt;0022-3654&lt;/isbn&gt;&lt;accession-num&gt;ISI:A1995RA14700012&lt;/accession-num&gt;&lt;work-type&gt;Article&lt;/work-type&gt;&lt;urls&gt;&lt;related-urls&gt;&lt;url&gt;&amp;lt;Go to ISI&amp;gt;://A1995RA14700012&lt;/url&gt;&lt;/related-urls&gt;&lt;/urls&gt;&lt;language&gt;English&lt;/language&gt;&lt;/record&gt;&lt;/Cite&gt;&lt;/EndNote&gt;</w:instrText>
      </w:r>
      <w:r w:rsidR="00D6433F" w:rsidRPr="0048461D">
        <w:rPr>
          <w:noProof w:val="0"/>
        </w:rPr>
        <w:fldChar w:fldCharType="separate"/>
      </w:r>
      <w:r w:rsidR="00321A0C" w:rsidRPr="0048461D">
        <w:rPr>
          <w:noProof w:val="0"/>
          <w:vertAlign w:val="superscript"/>
        </w:rPr>
        <w:t>15</w:t>
      </w:r>
      <w:r w:rsidR="00D6433F" w:rsidRPr="0048461D">
        <w:rPr>
          <w:noProof w:val="0"/>
        </w:rPr>
        <w:fldChar w:fldCharType="end"/>
      </w:r>
      <w:r w:rsidR="00321A0C" w:rsidRPr="0048461D">
        <w:rPr>
          <w:noProof w:val="0"/>
        </w:rPr>
        <w:t xml:space="preserve"> have also investigated the one-to-one complex of H</w:t>
      </w:r>
      <w:r w:rsidR="00321A0C" w:rsidRPr="0048461D">
        <w:rPr>
          <w:noProof w:val="0"/>
          <w:vertAlign w:val="superscript"/>
        </w:rPr>
        <w:t>+</w:t>
      </w:r>
      <w:r w:rsidR="00321A0C" w:rsidRPr="0048461D">
        <w:rPr>
          <w:noProof w:val="0"/>
        </w:rPr>
        <w:t xml:space="preserve"> with crown ethers and proved that the complex shows a large proton polarizability. </w:t>
      </w:r>
    </w:p>
    <w:p w:rsidR="00321A0C" w:rsidRPr="0048461D" w:rsidRDefault="00DE7BFF" w:rsidP="00321A0C">
      <w:pPr>
        <w:pStyle w:val="08ArticleText"/>
        <w:rPr>
          <w:noProof w:val="0"/>
        </w:rPr>
      </w:pPr>
      <w:r w:rsidRPr="0048461D">
        <w:tab/>
      </w:r>
      <w:r w:rsidR="00321A0C" w:rsidRPr="0048461D">
        <w:rPr>
          <w:noProof w:val="0"/>
        </w:rPr>
        <w:t xml:space="preserve">The adsorption </w:t>
      </w:r>
      <w:r w:rsidR="00CA59E8" w:rsidRPr="0048461D">
        <w:rPr>
          <w:noProof w:val="0"/>
        </w:rPr>
        <w:t>behaviour</w:t>
      </w:r>
      <w:r w:rsidR="00321A0C" w:rsidRPr="0048461D">
        <w:rPr>
          <w:noProof w:val="0"/>
        </w:rPr>
        <w:t xml:space="preserve"> and hydration structure of neutral ethylene oxide (EO) based compounds in water solution </w:t>
      </w:r>
      <w:r w:rsidR="0048461D">
        <w:rPr>
          <w:noProof w:val="0"/>
        </w:rPr>
        <w:t>have</w:t>
      </w:r>
      <w:r w:rsidR="00321A0C" w:rsidRPr="0048461D">
        <w:rPr>
          <w:noProof w:val="0"/>
        </w:rPr>
        <w:t xml:space="preserve"> been studied by Tyrode </w:t>
      </w:r>
      <w:r w:rsidR="00321A0C" w:rsidRPr="0048461D">
        <w:rPr>
          <w:i/>
          <w:noProof w:val="0"/>
        </w:rPr>
        <w:t>et al.</w:t>
      </w:r>
      <w:r w:rsidR="00321A0C" w:rsidRPr="0048461D">
        <w:rPr>
          <w:noProof w:val="0"/>
        </w:rPr>
        <w:t xml:space="preserve"> </w:t>
      </w:r>
      <w:r w:rsidR="00D6433F" w:rsidRPr="0048461D">
        <w:rPr>
          <w:noProof w:val="0"/>
        </w:rPr>
        <w:fldChar w:fldCharType="begin"/>
      </w:r>
      <w:r w:rsidR="00672F3B">
        <w:rPr>
          <w:noProof w:val="0"/>
        </w:rPr>
        <w:instrText xml:space="preserve"> ADDIN EN.CITE &lt;EndNote&gt;&lt;Cite&gt;&lt;Author&gt;Tyrode&lt;/Author&gt;&lt;Year&gt;2007&lt;/Year&gt;&lt;RecNum&gt;15&lt;/RecNum&gt;&lt;record&gt;&lt;rec-number&gt;15&lt;/rec-number&gt;&lt;foreign-keys&gt;&lt;key app="EN" db-id="d5v2fp9f8sv25red0t4x2dwnxs5fap0fwrvx"&gt;15&lt;/key&gt;&lt;/foreign-keys&gt;&lt;ref-type name="Journal Article"&gt;17&lt;/ref-type&gt;&lt;contributors&gt;&lt;authors&gt;&lt;author&gt;Tyrode, E.&lt;/author&gt;&lt;author&gt;Johnson, C. M.&lt;/author&gt;&lt;author&gt;Rutland, M. W.&lt;/author&gt;&lt;author&gt;Claesson, P. M.&lt;/author&gt;&lt;/authors&gt;&lt;/contributors&gt;&lt;titles&gt;&lt;title&gt;Structure and hydration of poly(ethylene oxide) surfactants at the air/liquid interface. A vibrational sum frequency spectroscopy study&lt;/title&gt;&lt;secondary-title&gt;Journal Of Physical Chemistry C&lt;/secondary-title&gt;&lt;/titles&gt;&lt;periodical&gt;&lt;full-title&gt;Journal Of Physical Chemistry C&lt;/full-title&gt;&lt;/periodical&gt;&lt;pages&gt;11642-11652&lt;/pages&gt;&lt;volume&gt;111&lt;/volume&gt;&lt;number&gt;31&lt;/number&gt;&lt;dates&gt;&lt;year&gt;2007&lt;/year&gt;&lt;pub-dates&gt;&lt;date&gt;Aug 9&lt;/date&gt;&lt;/pub-dates&gt;&lt;/dates&gt;&lt;accession-num&gt;ISI:000248482300020&lt;/accession-num&gt;&lt;urls&gt;&lt;related-urls&gt;&lt;url&gt;&amp;lt;Go to ISI&amp;gt;://000248482300020 &amp;#xD;&lt;/url&gt;&lt;/related-urls&gt;&lt;pdf-urls&gt;&lt;url&gt;file:///C:/work/Jeremy%20project/papers/Eric%20EO.pdf&lt;/url&gt;&lt;/pdf-urls&gt;&lt;/urls&gt;&lt;/record&gt;&lt;/Cite&gt;&lt;/EndNote&gt;</w:instrText>
      </w:r>
      <w:r w:rsidR="00D6433F" w:rsidRPr="0048461D">
        <w:rPr>
          <w:noProof w:val="0"/>
        </w:rPr>
        <w:fldChar w:fldCharType="separate"/>
      </w:r>
      <w:r w:rsidR="00321A0C" w:rsidRPr="0048461D">
        <w:rPr>
          <w:noProof w:val="0"/>
          <w:vertAlign w:val="superscript"/>
        </w:rPr>
        <w:t>16</w:t>
      </w:r>
      <w:r w:rsidR="00D6433F" w:rsidRPr="0048461D">
        <w:rPr>
          <w:noProof w:val="0"/>
        </w:rPr>
        <w:fldChar w:fldCharType="end"/>
      </w:r>
      <w:r w:rsidR="00321A0C" w:rsidRPr="0048461D">
        <w:rPr>
          <w:noProof w:val="0"/>
        </w:rPr>
        <w:t xml:space="preserve"> using Vibrational Sum Frequency Spectroscopy (VSFS). They observed no signal from the CH</w:t>
      </w:r>
      <w:r w:rsidR="00321A0C" w:rsidRPr="0048461D">
        <w:rPr>
          <w:noProof w:val="0"/>
          <w:vertAlign w:val="subscript"/>
        </w:rPr>
        <w:t>2</w:t>
      </w:r>
      <w:r w:rsidR="00321A0C" w:rsidRPr="0048461D">
        <w:rPr>
          <w:noProof w:val="0"/>
        </w:rPr>
        <w:t xml:space="preserve"> species belonging to the surfactant head group and thus were able to conclude that the EO head groups are randomly oriented. (This conclusion was supported by studies of the ordered water at the interface)</w:t>
      </w:r>
      <w:r w:rsidRPr="0048461D">
        <w:rPr>
          <w:noProof w:val="0"/>
        </w:rPr>
        <w:t>.</w:t>
      </w:r>
      <w:r w:rsidR="00321A0C" w:rsidRPr="0048461D">
        <w:rPr>
          <w:noProof w:val="0"/>
        </w:rPr>
        <w:t xml:space="preserve"> Other VSFS </w:t>
      </w:r>
      <w:r w:rsidR="00D6433F" w:rsidRPr="0048461D">
        <w:rPr>
          <w:noProof w:val="0"/>
        </w:rPr>
        <w:fldChar w:fldCharType="begin">
          <w:fldData xml:space="preserve">PEVuZE5vdGU+PENpdGU+PEF1dGhvcj5HcmFnc29uPC9BdXRob3I+PFllYXI+MTk5NjwvWWVhcj48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==
</w:fldData>
        </w:fldChar>
      </w:r>
      <w:r w:rsidR="00672F3B">
        <w:rPr>
          <w:noProof w:val="0"/>
        </w:rPr>
        <w:instrText xml:space="preserve"> ADDIN EN.CITE </w:instrText>
      </w:r>
      <w:r w:rsidR="00D6433F">
        <w:rPr>
          <w:noProof w:val="0"/>
        </w:rPr>
        <w:fldChar w:fldCharType="begin">
          <w:fldData xml:space="preserve">PEVuZE5vdGU+PENpdGU+PEF1dGhvcj5HcmFnc29uPC9BdXRob3I+PFllYXI+MTk5NjwvWWVhcj48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==
</w:fldData>
        </w:fldChar>
      </w:r>
      <w:r w:rsidR="00672F3B">
        <w:rPr>
          <w:noProof w:val="0"/>
        </w:rPr>
        <w:instrText xml:space="preserve"> ADDIN EN.CITE.DATA </w:instrText>
      </w:r>
      <w:r w:rsidR="002C2D86">
        <w:rPr>
          <w:noProof w:val="0"/>
        </w:rPr>
      </w:r>
      <w:r w:rsidR="00D6433F">
        <w:rPr>
          <w:noProof w:val="0"/>
        </w:rPr>
        <w:fldChar w:fldCharType="end"/>
      </w:r>
      <w:r w:rsidR="002C2D86">
        <w:rPr>
          <w:noProof w:val="0"/>
        </w:rPr>
      </w:r>
      <w:r w:rsidR="00D6433F" w:rsidRPr="0048461D">
        <w:rPr>
          <w:noProof w:val="0"/>
        </w:rPr>
        <w:fldChar w:fldCharType="separate"/>
      </w:r>
      <w:r w:rsidR="00321A0C" w:rsidRPr="0048461D">
        <w:rPr>
          <w:noProof w:val="0"/>
          <w:vertAlign w:val="superscript"/>
        </w:rPr>
        <w:t>17-19</w:t>
      </w:r>
      <w:r w:rsidR="00D6433F" w:rsidRPr="0048461D">
        <w:rPr>
          <w:noProof w:val="0"/>
        </w:rPr>
        <w:fldChar w:fldCharType="end"/>
      </w:r>
      <w:r w:rsidR="00321A0C" w:rsidRPr="0048461D">
        <w:rPr>
          <w:noProof w:val="0"/>
        </w:rPr>
        <w:t xml:space="preserve"> studies of interfacial water structure in the presence of soluble cationic and anionic surfactants have demonstrated great enhancement of the OH stretching peaks due to alignmen</w:t>
      </w:r>
      <w:r w:rsidR="0048461D">
        <w:rPr>
          <w:noProof w:val="0"/>
        </w:rPr>
        <w:t>t of water molecules in the sub-</w:t>
      </w:r>
      <w:r w:rsidR="00321A0C" w:rsidRPr="0048461D">
        <w:rPr>
          <w:noProof w:val="0"/>
        </w:rPr>
        <w:t xml:space="preserve">surface layers by the electric charge associated with the surface layer. </w:t>
      </w:r>
    </w:p>
    <w:p w:rsidR="004D13E1" w:rsidRPr="0048461D" w:rsidRDefault="00DE7BFF" w:rsidP="00BE26DF">
      <w:pPr>
        <w:pStyle w:val="08ArticleText"/>
      </w:pPr>
      <w:r w:rsidRPr="0048461D">
        <w:rPr>
          <w:noProof w:val="0"/>
        </w:rPr>
        <w:tab/>
      </w:r>
      <w:r w:rsidR="00321A0C" w:rsidRPr="0048461D">
        <w:rPr>
          <w:noProof w:val="0"/>
        </w:rPr>
        <w:t>The focus in this work is twofold</w:t>
      </w:r>
      <w:r w:rsidR="0048461D">
        <w:rPr>
          <w:noProof w:val="0"/>
        </w:rPr>
        <w:t>:</w:t>
      </w:r>
      <w:r w:rsidR="00321A0C" w:rsidRPr="0048461D">
        <w:rPr>
          <w:noProof w:val="0"/>
        </w:rPr>
        <w:t xml:space="preserve"> </w:t>
      </w:r>
      <w:r w:rsidR="0048461D">
        <w:rPr>
          <w:noProof w:val="0"/>
        </w:rPr>
        <w:t>f</w:t>
      </w:r>
      <w:r w:rsidR="00321A0C" w:rsidRPr="0048461D">
        <w:rPr>
          <w:noProof w:val="0"/>
        </w:rPr>
        <w:t>irstly</w:t>
      </w:r>
      <w:r w:rsidR="0048461D">
        <w:rPr>
          <w:noProof w:val="0"/>
        </w:rPr>
        <w:t>,</w:t>
      </w:r>
      <w:r w:rsidR="00321A0C" w:rsidRPr="0048461D">
        <w:rPr>
          <w:noProof w:val="0"/>
        </w:rPr>
        <w:t xml:space="preserve"> to study the interfacial </w:t>
      </w:r>
      <w:r w:rsidR="00CA59E8" w:rsidRPr="0048461D">
        <w:rPr>
          <w:noProof w:val="0"/>
        </w:rPr>
        <w:t>behaviour</w:t>
      </w:r>
      <w:r w:rsidR="00321A0C" w:rsidRPr="0048461D">
        <w:rPr>
          <w:noProof w:val="0"/>
        </w:rPr>
        <w:t xml:space="preserve"> of crown ethers and secondly</w:t>
      </w:r>
      <w:r w:rsidR="0048461D">
        <w:rPr>
          <w:noProof w:val="0"/>
        </w:rPr>
        <w:t>,</w:t>
      </w:r>
      <w:r w:rsidR="00321A0C" w:rsidRPr="0048461D">
        <w:rPr>
          <w:noProof w:val="0"/>
        </w:rPr>
        <w:t xml:space="preserve"> to examine the hydration of the ethylene oxide moiety in a constrained conformation where the random configuration of Tyrode</w:t>
      </w:r>
      <w:r w:rsidR="00D6433F" w:rsidRPr="0048461D">
        <w:rPr>
          <w:noProof w:val="0"/>
        </w:rPr>
        <w:fldChar w:fldCharType="begin"/>
      </w:r>
      <w:r w:rsidR="00672F3B">
        <w:rPr>
          <w:noProof w:val="0"/>
        </w:rPr>
        <w:instrText xml:space="preserve"> ADDIN EN.CITE &lt;EndNote&gt;&lt;Cite&gt;&lt;Author&gt;Tyrode&lt;/Author&gt;&lt;Year&gt;2007&lt;/Year&gt;&lt;RecNum&gt;15&lt;/RecNum&gt;&lt;record&gt;&lt;rec-number&gt;15&lt;/rec-number&gt;&lt;foreign-keys&gt;&lt;key app="EN" db-id="d5v2fp9f8sv25red0t4x2dwnxs5fap0fwrvx"&gt;15&lt;/key&gt;&lt;/foreign-keys&gt;&lt;ref-type name="Journal Article"&gt;17&lt;/ref-type&gt;&lt;contributors&gt;&lt;authors&gt;&lt;author&gt;Tyrode, E.&lt;/author&gt;&lt;author&gt;Johnson, C. M.&lt;/author&gt;&lt;author&gt;Rutland, M. W.&lt;/author&gt;&lt;author&gt;Claesson, P. M.&lt;/author&gt;&lt;/authors&gt;&lt;/contributors&gt;&lt;titles&gt;&lt;title&gt;Structure and hydration of poly(ethylene oxide) surfactants at the air/liquid interface. A vibrational sum frequency spectroscopy study&lt;/title&gt;&lt;secondary-title&gt;Journal Of Physical Chemistry C&lt;/secondary-title&gt;&lt;/titles&gt;&lt;periodical&gt;&lt;full-title&gt;Journal Of Physical Chemistry C&lt;/full-title&gt;&lt;/periodical&gt;&lt;pages&gt;11642-11652&lt;/pages&gt;&lt;volume&gt;111&lt;/volume&gt;&lt;number&gt;31&lt;/number&gt;&lt;dates&gt;&lt;year&gt;2007&lt;/year&gt;&lt;pub-dates&gt;&lt;date&gt;Aug 9&lt;/date&gt;&lt;/pub-dates&gt;&lt;/dates&gt;&lt;accession-num&gt;ISI:000248482300020&lt;/accession-num&gt;&lt;urls&gt;&lt;related-urls&gt;&lt;url&gt;&amp;lt;Go to ISI&amp;gt;://000248482300020 &amp;#xD;&lt;/url&gt;&lt;/related-urls&gt;&lt;pdf-urls&gt;&lt;url&gt;file:///C:/work/Jeremy%20project/papers/Eric%20EO.pdf&lt;/url&gt;&lt;/pdf-urls&gt;&lt;/urls&gt;&lt;/record&gt;&lt;/Cite&gt;&lt;/EndNote&gt;</w:instrText>
      </w:r>
      <w:r w:rsidR="00D6433F" w:rsidRPr="0048461D">
        <w:rPr>
          <w:noProof w:val="0"/>
        </w:rPr>
        <w:fldChar w:fldCharType="separate"/>
      </w:r>
      <w:r w:rsidR="00321A0C" w:rsidRPr="0048461D">
        <w:rPr>
          <w:noProof w:val="0"/>
          <w:vertAlign w:val="superscript"/>
        </w:rPr>
        <w:t>16</w:t>
      </w:r>
      <w:r w:rsidR="00D6433F" w:rsidRPr="0048461D">
        <w:rPr>
          <w:noProof w:val="0"/>
        </w:rPr>
        <w:fldChar w:fldCharType="end"/>
      </w:r>
      <w:r w:rsidR="00321A0C" w:rsidRPr="0048461D">
        <w:rPr>
          <w:noProof w:val="0"/>
        </w:rPr>
        <w:t xml:space="preserve"> is prevented . The target crown ethers of the present study are nitrobenzo-15-crown-5 (NB15C5) and Benzo-15-Crown-5 (B15C5), which are shown schematically in </w:t>
      </w:r>
      <w:fldSimple w:instr=" REF _Ref192929208 \h  \* MERGEFORMAT ">
        <w:r w:rsidR="00D16D95" w:rsidRPr="0048461D">
          <w:rPr>
            <w:noProof w:val="0"/>
          </w:rPr>
          <w:t xml:space="preserve">Figure </w:t>
        </w:r>
        <w:r w:rsidR="00D16D95">
          <w:rPr>
            <w:noProof w:val="0"/>
          </w:rPr>
          <w:t>1</w:t>
        </w:r>
      </w:fldSimple>
      <w:r w:rsidR="005E363C" w:rsidRPr="0048461D">
        <w:t>.</w:t>
      </w:r>
    </w:p>
    <w:p w:rsidR="009E180E" w:rsidRPr="0048461D" w:rsidRDefault="009E180E" w:rsidP="00BE26DF">
      <w:pPr>
        <w:pStyle w:val="08ArticleText"/>
      </w:pPr>
      <w:r w:rsidRPr="0048461D">
        <w:tab/>
      </w:r>
      <w:r w:rsidR="00BE26DF" w:rsidRPr="0048461D">
        <w:tab/>
      </w:r>
      <w:r w:rsidRPr="0048461D">
        <w:t>a)</w:t>
      </w:r>
      <w:r w:rsidRPr="0048461D">
        <w:tab/>
      </w:r>
      <w:r w:rsidRPr="0048461D">
        <w:tab/>
      </w:r>
      <w:r w:rsidRPr="0048461D">
        <w:tab/>
        <w:t>b)</w:t>
      </w:r>
    </w:p>
    <w:p w:rsidR="009E180E" w:rsidRPr="0048461D" w:rsidRDefault="00D6433F" w:rsidP="00BE26DF">
      <w:pPr>
        <w:pStyle w:val="G1aFigureImage"/>
      </w:pPr>
      <w:r w:rsidRPr="00D6433F">
        <w:rPr>
          <w:noProof/>
        </w:rPr>
        <w:pict>
          <v:shapetype id="_x0000_t202" coordsize="21600,21600" o:spt="202" path="m0,0l0,21600,21600,21600,21600,0xe">
            <v:stroke joinstyle="miter"/>
            <v:path gradientshapeok="t" o:connecttype="rect"/>
          </v:shapetype>
          <v:shape id="_x0000_s1092" type="#_x0000_t202" style="position:absolute;left:0;text-align:left;margin-left:202.95pt;margin-top:39.15pt;width:5.9pt;height:7.9pt;z-index:251661312" filled="f" stroked="f">
            <v:textbox style="mso-next-textbox:#_x0000_s1092" inset="0,0,0,0">
              <w:txbxContent>
                <w:p w:rsidR="001870FE" w:rsidRPr="00C92FEC" w:rsidRDefault="001870FE" w:rsidP="00C92FEC">
                  <w:pPr>
                    <w:rPr>
                      <w:sz w:val="12"/>
                      <w:szCs w:val="12"/>
                    </w:rPr>
                  </w:pPr>
                  <w:r>
                    <w:rPr>
                      <w:sz w:val="12"/>
                      <w:szCs w:val="12"/>
                    </w:rPr>
                    <w:t>4</w:t>
                  </w:r>
                </w:p>
              </w:txbxContent>
            </v:textbox>
          </v:shape>
        </w:pict>
      </w:r>
      <w:r w:rsidRPr="00D6433F">
        <w:rPr>
          <w:noProof/>
        </w:rPr>
        <w:pict>
          <v:shape id="_x0000_s1091" type="#_x0000_t202" style="position:absolute;left:0;text-align:left;margin-left:203.55pt;margin-top:31.95pt;width:5.9pt;height:7.9pt;z-index:251659264" filled="f" stroked="f">
            <v:textbox style="mso-next-textbox:#_x0000_s1091" inset="0,0,0,0">
              <w:txbxContent>
                <w:p w:rsidR="001870FE" w:rsidRPr="00C92FEC" w:rsidRDefault="001870FE" w:rsidP="00C92FEC">
                  <w:pPr>
                    <w:rPr>
                      <w:sz w:val="12"/>
                      <w:szCs w:val="12"/>
                    </w:rPr>
                  </w:pPr>
                  <w:r>
                    <w:rPr>
                      <w:sz w:val="12"/>
                      <w:szCs w:val="12"/>
                    </w:rPr>
                    <w:t>5</w:t>
                  </w:r>
                </w:p>
              </w:txbxContent>
            </v:textbox>
          </v:shape>
        </w:pict>
      </w:r>
      <w:r>
        <w:pict>
          <v:group id="_x0000_s1122" style="width:95.3pt;height:60.5pt;mso-position-horizontal-relative:char;mso-position-vertical-relative:line" coordsize="1906,1210" editas="canvas">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1" type="#_x0000_t75" style="position:absolute;width:1906;height:1210" o:preferrelative="f">
              <v:fill o:detectmouseclick="t"/>
              <v:path o:extrusionok="t" o:connecttype="none"/>
              <o:lock v:ext="edit" text="t"/>
            </v:shape>
            <v:rect id="_x0000_s1123" style="position:absolute;width:1889;height:1210" stroked="f"/>
            <v:line id="_x0000_s1124" style="position:absolute;flip:x y" from="1045,462" to="1117,491" strokeweight=".00025mm">
              <v:stroke joinstyle="miter" endcap="square"/>
            </v:line>
            <v:line id="_x0000_s1125" style="position:absolute;flip:x y" from="974,434" to="1045,462" strokecolor="red" strokeweight=".00025mm">
              <v:stroke joinstyle="miter" endcap="square"/>
            </v:line>
            <v:line id="_x0000_s1126" style="position:absolute;flip:x" from="1035,722" to="1109,745" strokeweight=".00025mm">
              <v:stroke joinstyle="miter" endcap="square"/>
            </v:line>
            <v:line id="_x0000_s1127" style="position:absolute;flip:x" from="962,745" to="1035,768" strokecolor="red" strokeweight=".00025mm">
              <v:stroke joinstyle="miter" endcap="square"/>
            </v:line>
            <v:line id="_x0000_s1128" style="position:absolute;flip:y" from="907,252" to="909,330" strokecolor="red" strokeweight=".00025mm">
              <v:stroke joinstyle="miter" endcap="square"/>
            </v:line>
            <v:line id="_x0000_s1129" style="position:absolute;flip:y" from="909,174" to="912,252" strokeweight=".00025mm">
              <v:stroke joinstyle="miter" endcap="square"/>
            </v:line>
            <v:line id="_x0000_s1130" style="position:absolute;flip:x" from="881,865" to="885,943" strokecolor="red" strokeweight=".00025mm">
              <v:stroke joinstyle="miter" endcap="square"/>
            </v:line>
            <v:line id="_x0000_s1131" style="position:absolute;flip:x" from="877,943" to="881,1021" strokeweight=".00025mm">
              <v:stroke joinstyle="miter" endcap="square"/>
            </v:line>
            <v:line id="_x0000_s1132" style="position:absolute;flip:x y" from="700,89" to="912,174" strokeweight=".00025mm">
              <v:stroke joinstyle="miter" endcap="square"/>
            </v:line>
            <v:line id="_x0000_s1133" style="position:absolute;flip:x" from="647,1021" to="877,1085" strokeweight=".00025mm">
              <v:stroke joinstyle="miter" endcap="square"/>
            </v:line>
            <v:line id="_x0000_s1134" style="position:absolute;flip:x" from="650,89" to="700,148" strokeweight=".00025mm">
              <v:stroke joinstyle="miter" endcap="square"/>
            </v:line>
            <v:line id="_x0000_s1135" style="position:absolute;flip:x" from="599,148" to="650,206" strokecolor="red" strokeweight=".00025mm">
              <v:stroke joinstyle="miter" endcap="square"/>
            </v:line>
            <v:line id="_x0000_s1136" style="position:absolute;flip:x y" from="602,1019" to="647,1085" strokeweight=".00025mm">
              <v:stroke joinstyle="miter" endcap="square"/>
            </v:line>
            <v:line id="_x0000_s1137" style="position:absolute;flip:x y" from="557,952" to="602,1019" strokecolor="red" strokeweight=".00025mm">
              <v:stroke joinstyle="miter" endcap="square"/>
            </v:line>
            <v:line id="_x0000_s1138" style="position:absolute;flip:x y" from="405,209" to="479,237" strokecolor="red" strokeweight=".00025mm">
              <v:stroke joinstyle="miter" endcap="square"/>
            </v:line>
            <v:line id="_x0000_s1139" style="position:absolute;flip:x y" from="331,181" to="405,209" strokeweight=".00025mm">
              <v:stroke joinstyle="miter" endcap="square"/>
            </v:line>
            <v:line id="_x0000_s1140" style="position:absolute;flip:x" from="366,909" to="442,930" strokecolor="red" strokeweight=".00025mm">
              <v:stroke joinstyle="miter" endcap="square"/>
            </v:line>
            <v:line id="_x0000_s1141" style="position:absolute;flip:x" from="290,930" to="366,950" strokeweight=".00025mm">
              <v:stroke joinstyle="miter" endcap="square"/>
            </v:line>
            <v:line id="_x0000_s1142" style="position:absolute;flip:x" from="184,181" to="331,365" strokeweight=".00025mm">
              <v:stroke joinstyle="miter" endcap="square"/>
            </v:line>
            <v:line id="_x0000_s1143" style="position:absolute;flip:x y" from="162,751" to="290,950" strokeweight=".00025mm">
              <v:stroke joinstyle="miter" endcap="square"/>
            </v:line>
            <v:line id="_x0000_s1144" style="position:absolute" from="184,365" to="225,432" strokeweight=".00025mm">
              <v:stroke joinstyle="miter" endcap="square"/>
            </v:line>
            <v:line id="_x0000_s1145" style="position:absolute" from="225,432" to="266,498" strokecolor="red" strokeweight=".00025mm">
              <v:stroke joinstyle="miter" endcap="square"/>
            </v:line>
            <v:line id="_x0000_s1146" style="position:absolute;flip:y" from="162,687" to="211,751" strokeweight=".00025mm">
              <v:stroke joinstyle="miter" endcap="square"/>
            </v:line>
            <v:line id="_x0000_s1147" style="position:absolute;flip:y" from="211,622" to="260,687" strokecolor="red" strokeweight=".00025mm">
              <v:stroke joinstyle="miter" endcap="square"/>
            </v:line>
            <v:line id="_x0000_s1148" style="position:absolute;flip:x" from="1117,381" to="1323,491" strokeweight=".00025mm">
              <v:stroke joinstyle="miter" endcap="square"/>
            </v:line>
            <v:line id="_x0000_s1149" style="position:absolute;flip:x" from="1158,430" to="1322,517" strokeweight=".00025mm">
              <v:stroke joinstyle="miter" endcap="square"/>
            </v:line>
            <v:line id="_x0000_s1150" style="position:absolute;flip:x" from="1109,491" to="1117,722" strokeweight=".00025mm">
              <v:stroke joinstyle="miter" endcap="square"/>
            </v:line>
            <v:line id="_x0000_s1151" style="position:absolute" from="1109,722" to="1306,851" strokeweight=".00025mm">
              <v:stroke joinstyle="miter" endcap="square"/>
            </v:line>
            <v:line id="_x0000_s1152" style="position:absolute" from="1152,700" to="1308,802" strokeweight=".00025mm">
              <v:stroke joinstyle="miter" endcap="square"/>
            </v:line>
            <v:line id="_x0000_s1153" style="position:absolute" from="1323,381" to="1521,506" strokeweight=".00025mm">
              <v:stroke joinstyle="miter" endcap="square"/>
            </v:line>
            <v:line id="_x0000_s1154" style="position:absolute;flip:y" from="1306,741" to="1512,851" strokeweight=".00025mm">
              <v:stroke joinstyle="miter" endcap="square"/>
            </v:line>
            <v:line id="_x0000_s1155" style="position:absolute;flip:y" from="1512,506" to="1521,741" strokeweight=".00025mm">
              <v:stroke joinstyle="miter" endcap="square"/>
            </v:line>
            <v:line id="_x0000_s1156" style="position:absolute;flip:y" from="1471,529" to="1478,715" strokeweight=".00025mm">
              <v:stroke joinstyle="miter" endcap="square"/>
            </v:line>
            <v:line id="_x0000_s1157" style="position:absolute;flip:y" from="1521,432" to="1660,506" strokeweight=".00025mm">
              <v:stroke joinstyle="miter" endcap="square"/>
            </v:line>
            <v:rect id="_x0000_s1158" style="position:absolute;left:865;top:338;width:71;height:107" stroked="f"/>
            <v:rect id="_x0000_s1159" style="position:absolute;left:865;top:358;width:78;height:115;mso-wrap-style:none" filled="f" stroked="f">
              <v:textbox style="mso-fit-shape-to-text:t" inset="0,0,0,0">
                <w:txbxContent>
                  <w:p w:rsidR="001870FE" w:rsidRDefault="001870FE">
                    <w:r>
                      <w:rPr>
                        <w:rFonts w:ascii="Arial" w:hAnsi="Arial" w:cs="Arial"/>
                        <w:color w:val="FF0000"/>
                        <w:sz w:val="10"/>
                        <w:szCs w:val="10"/>
                        <w:lang w:val="en-US"/>
                      </w:rPr>
                      <w:t>O</w:t>
                    </w:r>
                  </w:p>
                </w:txbxContent>
              </v:textbox>
            </v:rect>
            <v:rect id="_x0000_s1160" style="position:absolute;left:856;top:721;width:71;height:106" stroked="f"/>
            <v:rect id="_x0000_s1161" style="position:absolute;left:856;top:740;width:78;height:115;mso-wrap-style:none" filled="f" stroked="f">
              <v:textbox style="mso-fit-shape-to-text:t" inset="0,0,0,0">
                <w:txbxContent>
                  <w:p w:rsidR="001870FE" w:rsidRDefault="001870FE">
                    <w:r>
                      <w:rPr>
                        <w:rFonts w:ascii="Arial" w:hAnsi="Arial" w:cs="Arial"/>
                        <w:color w:val="FF0000"/>
                        <w:sz w:val="10"/>
                        <w:szCs w:val="10"/>
                        <w:lang w:val="en-US"/>
                      </w:rPr>
                      <w:t>O</w:t>
                    </w:r>
                  </w:p>
                </w:txbxContent>
              </v:textbox>
            </v:rect>
            <v:rect id="_x0000_s1162" style="position:absolute;left:512;top:196;width:71;height:106" stroked="f"/>
            <v:rect id="_x0000_s1163" style="position:absolute;left:512;top:215;width:78;height:115;mso-wrap-style:none" filled="f" stroked="f">
              <v:textbox style="mso-fit-shape-to-text:t" inset="0,0,0,0">
                <w:txbxContent>
                  <w:p w:rsidR="001870FE" w:rsidRDefault="001870FE">
                    <w:r>
                      <w:rPr>
                        <w:rFonts w:ascii="Arial" w:hAnsi="Arial" w:cs="Arial"/>
                        <w:color w:val="FF0000"/>
                        <w:sz w:val="10"/>
                        <w:szCs w:val="10"/>
                        <w:lang w:val="en-US"/>
                      </w:rPr>
                      <w:t>O</w:t>
                    </w:r>
                  </w:p>
                </w:txbxContent>
              </v:textbox>
            </v:rect>
            <v:rect id="_x0000_s1164" style="position:absolute;left:477;top:827;width:70;height:107" stroked="f"/>
            <v:rect id="_x0000_s1165" style="position:absolute;left:477;top:847;width:78;height:115;mso-wrap-style:none" filled="f" stroked="f">
              <v:textbox style="mso-fit-shape-to-text:t" inset="0,0,0,0">
                <w:txbxContent>
                  <w:p w:rsidR="001870FE" w:rsidRDefault="001870FE">
                    <w:r>
                      <w:rPr>
                        <w:rFonts w:ascii="Arial" w:hAnsi="Arial" w:cs="Arial"/>
                        <w:color w:val="FF0000"/>
                        <w:sz w:val="10"/>
                        <w:szCs w:val="10"/>
                        <w:lang w:val="en-US"/>
                      </w:rPr>
                      <w:t>O</w:t>
                    </w:r>
                  </w:p>
                </w:txbxContent>
              </v:textbox>
            </v:rect>
            <v:rect id="_x0000_s1166" style="position:absolute;left:274;top:498;width:70;height:107" stroked="f"/>
            <v:rect id="_x0000_s1167" style="position:absolute;left:274;top:518;width:78;height:115;mso-wrap-style:none" filled="f" stroked="f">
              <v:textbox style="mso-fit-shape-to-text:t" inset="0,0,0,0">
                <w:txbxContent>
                  <w:p w:rsidR="001870FE" w:rsidRDefault="001870FE">
                    <w:r>
                      <w:rPr>
                        <w:rFonts w:ascii="Arial" w:hAnsi="Arial" w:cs="Arial"/>
                        <w:color w:val="FF0000"/>
                        <w:sz w:val="10"/>
                        <w:szCs w:val="10"/>
                        <w:lang w:val="en-US"/>
                      </w:rPr>
                      <w:t>O</w:t>
                    </w:r>
                  </w:p>
                </w:txbxContent>
              </v:textbox>
            </v:rect>
            <v:rect id="_x0000_s1168" style="position:absolute;left:1695;top:329;width:132;height:107" stroked="f"/>
            <v:rect id="_x0000_s1169" style="position:absolute;left:1827;top:400;width:36;height:72" stroked="f"/>
            <v:rect id="_x0000_s1170" style="position:absolute;left:1695;top:349;width:151;height:115;mso-wrap-style:none" filled="f" stroked="f">
              <v:textbox style="mso-fit-shape-to-text:t" inset="0,0,0,0">
                <w:txbxContent>
                  <w:p w:rsidR="001870FE" w:rsidRDefault="001870FE">
                    <w:r>
                      <w:rPr>
                        <w:rFonts w:ascii="Arial" w:hAnsi="Arial" w:cs="Arial"/>
                        <w:color w:val="000000"/>
                        <w:sz w:val="10"/>
                        <w:szCs w:val="10"/>
                        <w:lang w:val="en-US"/>
                      </w:rPr>
                      <w:t>NO</w:t>
                    </w:r>
                  </w:p>
                </w:txbxContent>
              </v:textbox>
            </v:rect>
            <v:rect id="_x0000_s1171" style="position:absolute;left:1827;top:408;width:45;height:92;mso-wrap-style:none" filled="f" stroked="f">
              <v:textbox style="mso-fit-shape-to-text:t" inset="0,0,0,0">
                <w:txbxContent>
                  <w:p w:rsidR="001870FE" w:rsidRDefault="001870FE">
                    <w:r>
                      <w:rPr>
                        <w:rFonts w:ascii="Arial" w:hAnsi="Arial" w:cs="Arial"/>
                        <w:color w:val="000000"/>
                        <w:sz w:val="8"/>
                        <w:szCs w:val="8"/>
                        <w:lang w:val="en-US"/>
                      </w:rPr>
                      <w:t>2</w:t>
                    </w:r>
                  </w:p>
                </w:txbxContent>
              </v:textbox>
            </v:rect>
            <w10:wrap type="none"/>
            <w10:anchorlock/>
          </v:group>
        </w:pict>
      </w:r>
      <w:r>
        <w:pict>
          <v:group id="_x0000_s1042" style="width:83.1pt;height:60.6pt;mso-position-horizontal-relative:char;mso-position-vertical-relative:line" coordsize="1662,1212" editas="canvas">
            <o:lock v:ext="edit" aspectratio="t"/>
            <v:shape id="_x0000_s1041" type="#_x0000_t75" style="position:absolute;width:1662;height:1212" o:preferrelative="f">
              <v:fill o:detectmouseclick="t"/>
              <v:path o:extrusionok="t" o:connecttype="none"/>
              <o:lock v:ext="edit" text="t"/>
            </v:shape>
            <v:rect id="_x0000_s1043" style="position:absolute;width:1662;height:1212" stroked="f"/>
            <v:line id="_x0000_s1044" style="position:absolute;flip:x y" from="1061,446" to="1134,475" strokeweight=".00025mm">
              <v:stroke joinstyle="miter" endcap="square"/>
            </v:line>
            <v:line id="_x0000_s1045" style="position:absolute;flip:x y" from="988,434" to="1061,463" strokecolor="red" strokeweight=".00025mm">
              <v:stroke joinstyle="miter" endcap="square"/>
            </v:line>
            <v:line id="_x0000_s1046" style="position:absolute;flip:x" from="1050,724" to="1125,746" strokeweight=".00025mm">
              <v:stroke joinstyle="miter" endcap="square"/>
            </v:line>
            <v:line id="_x0000_s1047" style="position:absolute;flip:x" from="976,746" to="1050,769" strokecolor="red" strokeweight=".00025mm">
              <v:stroke joinstyle="miter" endcap="square"/>
            </v:line>
            <v:line id="_x0000_s1048" style="position:absolute;flip:y" from="920,253" to="923,331" strokecolor="red" strokeweight=".00025mm">
              <v:stroke joinstyle="miter" endcap="square"/>
            </v:line>
            <v:line id="_x0000_s1049" style="position:absolute;flip:y" from="923,174" to="926,253" strokeweight=".00025mm">
              <v:stroke joinstyle="miter" endcap="square"/>
            </v:line>
            <v:line id="_x0000_s1050" style="position:absolute;flip:x" from="895,866" to="899,945" strokecolor="red" strokeweight=".00025mm">
              <v:stroke joinstyle="miter" endcap="square"/>
            </v:line>
            <v:line id="_x0000_s1051" style="position:absolute;flip:x" from="890,945" to="895,1023" strokeweight=".00025mm">
              <v:stroke joinstyle="miter" endcap="square"/>
            </v:line>
            <v:line id="_x0000_s1052" style="position:absolute;flip:x y" from="711,89" to="926,174" strokeweight=".00025mm">
              <v:stroke joinstyle="miter" endcap="square"/>
            </v:line>
            <v:line id="_x0000_s1053" style="position:absolute;flip:x" from="658,1023" to="890,1087" strokeweight=".00025mm">
              <v:stroke joinstyle="miter" endcap="square"/>
            </v:line>
            <v:line id="_x0000_s1054" style="position:absolute;flip:x" from="660,89" to="711,148" strokeweight=".00025mm">
              <v:stroke joinstyle="miter" endcap="square"/>
            </v:line>
            <v:line id="_x0000_s1055" style="position:absolute;flip:x" from="609,148" to="660,206" strokecolor="red" strokeweight=".00025mm">
              <v:stroke joinstyle="miter" endcap="square"/>
            </v:line>
            <v:line id="_x0000_s1056" style="position:absolute;flip:x y" from="612,1020" to="658,1087" strokeweight=".00025mm">
              <v:stroke joinstyle="miter" endcap="square"/>
            </v:line>
            <v:line id="_x0000_s1057" style="position:absolute;flip:x y" from="566,954" to="612,1020" strokecolor="red" strokeweight=".00025mm">
              <v:stroke joinstyle="miter" endcap="square"/>
            </v:line>
            <v:line id="_x0000_s1058" style="position:absolute;flip:x y" from="413,209" to="488,237" strokecolor="red" strokeweight=".00025mm">
              <v:stroke joinstyle="miter" endcap="square"/>
            </v:line>
            <v:line id="_x0000_s1059" style="position:absolute;flip:x y" from="337,181" to="413,209" strokeweight=".00025mm">
              <v:stroke joinstyle="miter" endcap="square"/>
            </v:line>
            <v:line id="_x0000_s1060" style="position:absolute;flip:x" from="373,911" to="450,931" strokecolor="red" strokeweight=".00025mm">
              <v:stroke joinstyle="miter" endcap="square"/>
            </v:line>
            <v:line id="_x0000_s1061" style="position:absolute;flip:x" from="296,931" to="373,952" strokeweight=".00025mm">
              <v:stroke joinstyle="miter" endcap="square"/>
            </v:line>
            <v:line id="_x0000_s1062" style="position:absolute;flip:x" from="189,181" to="337,366" strokeweight=".00025mm">
              <v:stroke joinstyle="miter" endcap="square"/>
            </v:line>
            <v:line id="_x0000_s1063" style="position:absolute;flip:x y" from="167,752" to="296,952" strokeweight=".00025mm">
              <v:stroke joinstyle="miter" endcap="square"/>
            </v:line>
            <v:line id="_x0000_s1064" style="position:absolute" from="189,366" to="231,433" strokeweight=".00025mm">
              <v:stroke joinstyle="miter" endcap="square"/>
            </v:line>
            <v:line id="_x0000_s1065" style="position:absolute" from="231,433" to="272,499" strokecolor="red" strokeweight=".00025mm">
              <v:stroke joinstyle="miter" endcap="square"/>
            </v:line>
            <v:line id="_x0000_s1066" style="position:absolute;flip:y" from="167,688" to="216,752" strokeweight=".00025mm">
              <v:stroke joinstyle="miter" endcap="square"/>
            </v:line>
            <v:line id="_x0000_s1067" style="position:absolute;flip:y" from="216,623" to="266,688" strokecolor="red" strokeweight=".00025mm">
              <v:stroke joinstyle="miter" endcap="square"/>
            </v:line>
            <v:line id="_x0000_s1068" style="position:absolute;flip:x" from="1134,382" to="1342,492" strokeweight=".00025mm">
              <v:stroke joinstyle="miter" endcap="square"/>
            </v:line>
            <v:line id="_x0000_s1069" style="position:absolute;flip:x" from="1175,431" to="1340,518" strokeweight=".00025mm">
              <v:stroke joinstyle="miter" endcap="square"/>
            </v:line>
            <v:line id="_x0000_s1070" style="position:absolute;flip:x" from="1125,492" to="1134,724" strokeweight=".00025mm">
              <v:stroke joinstyle="miter" endcap="square"/>
            </v:line>
            <v:line id="_x0000_s1071" style="position:absolute" from="1125,724" to="1325,852" strokeweight=".00025mm">
              <v:stroke joinstyle="miter" endcap="square"/>
            </v:line>
            <v:line id="_x0000_s1072" style="position:absolute" from="1168,701" to="1327,803" strokeweight=".00025mm">
              <v:stroke joinstyle="miter" endcap="square"/>
            </v:line>
            <v:line id="_x0000_s1073" style="position:absolute" from="1342,382" to="1542,507" strokeweight=".00025mm">
              <v:stroke joinstyle="miter" endcap="square"/>
            </v:line>
            <v:line id="_x0000_s1074" style="position:absolute;flip:y" from="1325,742" to="1533,852" strokeweight=".00025mm">
              <v:stroke joinstyle="miter" endcap="square"/>
            </v:line>
            <v:line id="_x0000_s1075" style="position:absolute;flip:y" from="1533,507" to="1542,742" strokeweight=".00025mm">
              <v:stroke joinstyle="miter" endcap="square"/>
            </v:line>
            <v:line id="_x0000_s1076" style="position:absolute;flip:y" from="1492,530" to="1499,716" strokeweight=".00025mm">
              <v:stroke joinstyle="miter" endcap="square"/>
            </v:line>
            <v:rect id="_x0000_s1077" style="position:absolute;left:885;top:339;width:71;height:107" stroked="f"/>
            <v:rect id="_x0000_s1078" style="position:absolute;left:885;top:359;width:78;height:115;mso-wrap-style:none" filled="f" stroked="f">
              <v:textbox style="mso-next-textbox:#_x0000_s1078;mso-fit-shape-to-text:t" inset="0,0,0,0">
                <w:txbxContent>
                  <w:p w:rsidR="001870FE" w:rsidRDefault="001870FE" w:rsidP="00C92FEC">
                    <w:r>
                      <w:rPr>
                        <w:rFonts w:ascii="Arial" w:hAnsi="Arial" w:cs="Arial"/>
                        <w:color w:val="FF0000"/>
                        <w:sz w:val="10"/>
                        <w:szCs w:val="10"/>
                      </w:rPr>
                      <w:t>O</w:t>
                    </w:r>
                  </w:p>
                </w:txbxContent>
              </v:textbox>
            </v:rect>
            <v:rect id="_x0000_s1079" style="position:absolute;left:867;top:722;width:71;height:107" stroked="f"/>
            <v:rect id="_x0000_s1080" style="position:absolute;left:867;top:742;width:78;height:115;mso-wrap-style:none" filled="f" stroked="f">
              <v:textbox style="mso-next-textbox:#_x0000_s1080;mso-fit-shape-to-text:t" inset="0,0,0,0">
                <w:txbxContent>
                  <w:p w:rsidR="001870FE" w:rsidRDefault="001870FE" w:rsidP="00C92FEC">
                    <w:r>
                      <w:rPr>
                        <w:rFonts w:ascii="Arial" w:hAnsi="Arial" w:cs="Arial"/>
                        <w:color w:val="FF0000"/>
                        <w:sz w:val="10"/>
                        <w:szCs w:val="10"/>
                      </w:rPr>
                      <w:t>O</w:t>
                    </w:r>
                  </w:p>
                </w:txbxContent>
              </v:textbox>
            </v:rect>
            <v:rect id="_x0000_s1081" style="position:absolute;left:527;top:196;width:72;height:107" stroked="f"/>
            <v:rect id="_x0000_s1082" style="position:absolute;left:527;top:216;width:78;height:115;mso-wrap-style:none" filled="f" stroked="f">
              <v:textbox style="mso-next-textbox:#_x0000_s1082;mso-fit-shape-to-text:t" inset="0,0,0,0">
                <w:txbxContent>
                  <w:p w:rsidR="001870FE" w:rsidRDefault="001870FE" w:rsidP="00C92FEC">
                    <w:r>
                      <w:rPr>
                        <w:rFonts w:ascii="Arial" w:hAnsi="Arial" w:cs="Arial"/>
                        <w:color w:val="FF0000"/>
                        <w:sz w:val="10"/>
                        <w:szCs w:val="10"/>
                      </w:rPr>
                      <w:t>O</w:t>
                    </w:r>
                  </w:p>
                </w:txbxContent>
              </v:textbox>
            </v:rect>
            <v:rect id="_x0000_s1083" style="position:absolute;left:491;top:829;width:72;height:107" stroked="f"/>
            <v:rect id="_x0000_s1084" style="position:absolute;left:491;top:849;width:78;height:115;mso-wrap-style:none" filled="f" stroked="f">
              <v:textbox style="mso-next-textbox:#_x0000_s1084;mso-fit-shape-to-text:t" inset="0,0,0,0">
                <w:txbxContent>
                  <w:p w:rsidR="001870FE" w:rsidRDefault="001870FE" w:rsidP="00C92FEC">
                    <w:r>
                      <w:rPr>
                        <w:rFonts w:ascii="Arial" w:hAnsi="Arial" w:cs="Arial"/>
                        <w:color w:val="FF0000"/>
                        <w:sz w:val="10"/>
                        <w:szCs w:val="10"/>
                      </w:rPr>
                      <w:t>O</w:t>
                    </w:r>
                  </w:p>
                </w:txbxContent>
              </v:textbox>
            </v:rect>
            <v:rect id="_x0000_s1085" style="position:absolute;left:277;top:499;width:72;height:107" stroked="f"/>
            <v:rect id="_x0000_s1086" style="position:absolute;left:277;top:519;width:78;height:115;mso-wrap-style:none" filled="f" stroked="f">
              <v:textbox style="mso-next-textbox:#_x0000_s1086;mso-fit-shape-to-text:t" inset="0,0,0,0">
                <w:txbxContent>
                  <w:p w:rsidR="001870FE" w:rsidRDefault="001870FE" w:rsidP="00C92FEC">
                    <w:r>
                      <w:rPr>
                        <w:rFonts w:ascii="Arial" w:hAnsi="Arial" w:cs="Arial"/>
                        <w:color w:val="FF0000"/>
                        <w:sz w:val="10"/>
                        <w:szCs w:val="10"/>
                      </w:rPr>
                      <w:t>O</w:t>
                    </w:r>
                  </w:p>
                </w:txbxContent>
              </v:textbox>
            </v:rect>
            <v:shape id="_x0000_s1087" type="#_x0000_t202" style="position:absolute;left:1038;top:452;width:118;height:158" filled="f" stroked="f">
              <v:textbox style="mso-next-textbox:#_x0000_s1087" inset="0,0,0,0">
                <w:txbxContent>
                  <w:p w:rsidR="001870FE" w:rsidRPr="00C92FEC" w:rsidRDefault="001870FE" w:rsidP="00C92FEC">
                    <w:pPr>
                      <w:rPr>
                        <w:sz w:val="12"/>
                        <w:szCs w:val="12"/>
                      </w:rPr>
                    </w:pPr>
                    <w:r w:rsidRPr="00C92FEC">
                      <w:rPr>
                        <w:sz w:val="12"/>
                        <w:szCs w:val="12"/>
                      </w:rPr>
                      <w:t>1</w:t>
                    </w:r>
                  </w:p>
                </w:txbxContent>
              </v:textbox>
            </v:shape>
            <v:shape id="_x0000_s1088" type="#_x0000_t202" style="position:absolute;left:1040;top:588;width:118;height:158" filled="f" stroked="f">
              <v:textbox style="mso-next-textbox:#_x0000_s1088" inset="0,0,0,0">
                <w:txbxContent>
                  <w:p w:rsidR="001870FE" w:rsidRPr="00C92FEC" w:rsidRDefault="001870FE" w:rsidP="00C92FEC">
                    <w:pPr>
                      <w:rPr>
                        <w:sz w:val="12"/>
                        <w:szCs w:val="12"/>
                      </w:rPr>
                    </w:pPr>
                    <w:r>
                      <w:rPr>
                        <w:sz w:val="12"/>
                        <w:szCs w:val="12"/>
                      </w:rPr>
                      <w:t>2</w:t>
                    </w:r>
                  </w:p>
                </w:txbxContent>
              </v:textbox>
            </v:shape>
            <v:shape id="_x0000_s1089" type="#_x0000_t202" style="position:absolute;left:1278;top:836;width:118;height:158" filled="f" stroked="f">
              <v:textbox style="mso-next-textbox:#_x0000_s1089" inset="0,0,0,0">
                <w:txbxContent>
                  <w:p w:rsidR="001870FE" w:rsidRPr="00C92FEC" w:rsidRDefault="001870FE" w:rsidP="00C92FEC">
                    <w:pPr>
                      <w:rPr>
                        <w:sz w:val="12"/>
                        <w:szCs w:val="12"/>
                      </w:rPr>
                    </w:pPr>
                    <w:r>
                      <w:rPr>
                        <w:sz w:val="12"/>
                        <w:szCs w:val="12"/>
                      </w:rPr>
                      <w:t>3</w:t>
                    </w:r>
                  </w:p>
                </w:txbxContent>
              </v:textbox>
            </v:shape>
            <v:shape id="_x0000_s1090" type="#_x0000_t202" style="position:absolute;left:1314;top:266;width:118;height:158" filled="f" stroked="f">
              <v:textbox style="mso-next-textbox:#_x0000_s1090" inset="0,0,0,0">
                <w:txbxContent>
                  <w:p w:rsidR="001870FE" w:rsidRPr="00C92FEC" w:rsidRDefault="001870FE" w:rsidP="00C92FEC">
                    <w:pPr>
                      <w:rPr>
                        <w:sz w:val="12"/>
                        <w:szCs w:val="12"/>
                      </w:rPr>
                    </w:pPr>
                    <w:r>
                      <w:rPr>
                        <w:sz w:val="12"/>
                        <w:szCs w:val="12"/>
                      </w:rPr>
                      <w:t>6</w:t>
                    </w:r>
                  </w:p>
                </w:txbxContent>
              </v:textbox>
            </v:shape>
            <w10:wrap type="none"/>
            <w10:anchorlock/>
          </v:group>
        </w:pict>
      </w:r>
    </w:p>
    <w:p w:rsidR="00127AD3" w:rsidRPr="0048461D" w:rsidRDefault="009E180E" w:rsidP="00321A0C">
      <w:pPr>
        <w:pStyle w:val="08ArticleText"/>
      </w:pPr>
      <w:bookmarkStart w:id="0" w:name="_Ref192929208"/>
      <w:r w:rsidRPr="0048461D">
        <w:t xml:space="preserve">Figure </w:t>
      </w:r>
      <w:fldSimple w:instr=" SEQ Figure \* ARABIC ">
        <w:r w:rsidR="00D16D95">
          <w:t>1</w:t>
        </w:r>
      </w:fldSimple>
      <w:bookmarkEnd w:id="0"/>
      <w:r w:rsidRPr="0048461D">
        <w:t>. Diagrams representing a) NB15C5 and b) B15C5.</w:t>
      </w:r>
    </w:p>
    <w:p w:rsidR="00DE7BFF" w:rsidRPr="0048461D" w:rsidRDefault="00DE7BFF" w:rsidP="00DE7BFF">
      <w:pPr>
        <w:pStyle w:val="04AHeading"/>
      </w:pPr>
      <w:r w:rsidRPr="0048461D">
        <w:t>Background Theory</w:t>
      </w:r>
    </w:p>
    <w:p w:rsidR="00DE7BFF" w:rsidRPr="0048461D" w:rsidRDefault="0048461D" w:rsidP="00DE7BFF">
      <w:pPr>
        <w:pStyle w:val="08ArticleText"/>
        <w:rPr>
          <w:noProof w:val="0"/>
        </w:rPr>
      </w:pPr>
      <w:r>
        <w:rPr>
          <w:noProof w:val="0"/>
        </w:rPr>
        <w:t>VSFS is a second-</w:t>
      </w:r>
      <w:r w:rsidR="00DE7BFF" w:rsidRPr="0048461D">
        <w:rPr>
          <w:noProof w:val="0"/>
        </w:rPr>
        <w:t>orde</w:t>
      </w:r>
      <w:r>
        <w:rPr>
          <w:noProof w:val="0"/>
        </w:rPr>
        <w:t>r non</w:t>
      </w:r>
      <w:r w:rsidR="00DE7BFF" w:rsidRPr="0048461D">
        <w:rPr>
          <w:noProof w:val="0"/>
        </w:rPr>
        <w:t>linear optical technique capable of providing molecular information about molecules present at any interface accessible by light. The theory behind VSFS has been described in detail in the literature</w:t>
      </w:r>
      <w:r w:rsidR="00D6433F" w:rsidRPr="0048461D">
        <w:rPr>
          <w:noProof w:val="0"/>
        </w:rPr>
        <w:fldChar w:fldCharType="begin">
          <w:fldData xml:space="preserve">PEVuZE5vdGU+PENpdGU+PEF1dGhvcj5CYWluPC9BdXRob3I+PFllYXI+MTk5NTwvWWVhcj48UmVj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</w:fldData>
        </w:fldChar>
      </w:r>
      <w:r w:rsidR="00672F3B">
        <w:rPr>
          <w:noProof w:val="0"/>
        </w:rPr>
        <w:instrText xml:space="preserve"> ADDIN EN.CITE </w:instrText>
      </w:r>
      <w:r w:rsidR="00D6433F">
        <w:rPr>
          <w:noProof w:val="0"/>
        </w:rPr>
        <w:fldChar w:fldCharType="begin">
          <w:fldData xml:space="preserve">PEVuZE5vdGU+PENpdGU+PEF1dGhvcj5CYWluPC9BdXRob3I+PFllYXI+MTk5NTwvWWVhcj48UmVj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</w:fldData>
        </w:fldChar>
      </w:r>
      <w:r w:rsidR="00672F3B">
        <w:rPr>
          <w:noProof w:val="0"/>
        </w:rPr>
        <w:instrText xml:space="preserve"> ADDIN EN.CITE.DATA </w:instrText>
      </w:r>
      <w:r w:rsidR="002C2D86">
        <w:rPr>
          <w:noProof w:val="0"/>
        </w:rPr>
      </w:r>
      <w:r w:rsidR="00D6433F">
        <w:rPr>
          <w:noProof w:val="0"/>
        </w:rPr>
        <w:fldChar w:fldCharType="end"/>
      </w:r>
      <w:r w:rsidR="002C2D86">
        <w:rPr>
          <w:noProof w:val="0"/>
        </w:rPr>
      </w:r>
      <w:r w:rsidR="00D6433F" w:rsidRPr="0048461D">
        <w:rPr>
          <w:noProof w:val="0"/>
        </w:rPr>
        <w:fldChar w:fldCharType="separate"/>
      </w:r>
      <w:r w:rsidR="00DE7BFF" w:rsidRPr="0048461D">
        <w:rPr>
          <w:noProof w:val="0"/>
          <w:vertAlign w:val="superscript"/>
        </w:rPr>
        <w:t>20-22</w:t>
      </w:r>
      <w:r w:rsidR="00D6433F" w:rsidRPr="0048461D">
        <w:rPr>
          <w:noProof w:val="0"/>
        </w:rPr>
        <w:fldChar w:fldCharType="end"/>
      </w:r>
      <w:r w:rsidR="00DE7BFF" w:rsidRPr="0048461D">
        <w:rPr>
          <w:noProof w:val="0"/>
        </w:rPr>
        <w:t xml:space="preserve"> so only a short description is provided here.</w:t>
      </w:r>
    </w:p>
    <w:p w:rsidR="005D5ED9" w:rsidRPr="0048461D" w:rsidRDefault="00DE7BFF" w:rsidP="00DE7BFF">
      <w:pPr>
        <w:pStyle w:val="08ArticleText"/>
        <w:rPr>
          <w:noProof w:val="0"/>
        </w:rPr>
      </w:pPr>
      <w:r w:rsidRPr="0048461D">
        <w:rPr>
          <w:noProof w:val="0"/>
        </w:rPr>
        <w:tab/>
        <w:t xml:space="preserve">Two incident laser beams, one fixed in the visible and one </w:t>
      </w:r>
      <w:r w:rsidR="00CA59E8" w:rsidRPr="0048461D">
        <w:rPr>
          <w:noProof w:val="0"/>
        </w:rPr>
        <w:t>tuneable</w:t>
      </w:r>
      <w:r w:rsidRPr="0048461D">
        <w:rPr>
          <w:noProof w:val="0"/>
        </w:rPr>
        <w:t xml:space="preserve"> in the infrared, are overlapped in space and time at the interface. A third beam, at the sum of the frequencies of the two incoming beams, is generated at the interface, bearing the fingerprint of the molecules present at any interface. The intensity of the detected beam (</w:t>
      </w:r>
      <w:r w:rsidRPr="0048461D">
        <w:rPr>
          <w:i/>
          <w:noProof w:val="0"/>
        </w:rPr>
        <w:t>I</w:t>
      </w:r>
      <w:r w:rsidRPr="0048461D">
        <w:rPr>
          <w:i/>
          <w:noProof w:val="0"/>
          <w:vertAlign w:val="subscript"/>
        </w:rPr>
        <w:t>SFG</w:t>
      </w:r>
      <w:r w:rsidRPr="0048461D">
        <w:rPr>
          <w:noProof w:val="0"/>
        </w:rPr>
        <w:t>) is proportional to the intensities of the incoming visible (</w:t>
      </w:r>
      <w:r w:rsidRPr="0048461D">
        <w:rPr>
          <w:i/>
          <w:noProof w:val="0"/>
        </w:rPr>
        <w:t>I</w:t>
      </w:r>
      <w:r w:rsidRPr="0048461D">
        <w:rPr>
          <w:i/>
          <w:noProof w:val="0"/>
          <w:vertAlign w:val="subscript"/>
        </w:rPr>
        <w:t>VIS</w:t>
      </w:r>
      <w:r w:rsidRPr="0048461D">
        <w:rPr>
          <w:noProof w:val="0"/>
        </w:rPr>
        <w:t>) and infrared (</w:t>
      </w:r>
      <w:r w:rsidRPr="0048461D">
        <w:rPr>
          <w:i/>
          <w:noProof w:val="0"/>
        </w:rPr>
        <w:t>I</w:t>
      </w:r>
      <w:r w:rsidRPr="0048461D">
        <w:rPr>
          <w:i/>
          <w:noProof w:val="0"/>
          <w:vertAlign w:val="subscript"/>
        </w:rPr>
        <w:t>IR</w:t>
      </w:r>
      <w:r w:rsidRPr="0048461D">
        <w:rPr>
          <w:noProof w:val="0"/>
        </w:rPr>
        <w:t>) beams and the square of the second order nonlinear susceptibility</w:t>
      </w:r>
      <w:r w:rsidRPr="0048461D">
        <w:rPr>
          <w:i/>
          <w:noProof w:val="0"/>
        </w:rPr>
        <w:t xml:space="preserve"> χ</w:t>
      </w:r>
      <w:r w:rsidRPr="0048461D">
        <w:rPr>
          <w:i/>
          <w:noProof w:val="0"/>
          <w:vertAlign w:val="subscript"/>
        </w:rPr>
        <w:t>eff</w:t>
      </w:r>
      <w:r w:rsidRPr="0048461D">
        <w:rPr>
          <w:noProof w:val="0"/>
          <w:vertAlign w:val="superscript"/>
        </w:rPr>
        <w:t>(2)</w:t>
      </w:r>
      <w:r w:rsidRPr="0048461D">
        <w:rPr>
          <w:noProof w:val="0"/>
        </w:rPr>
        <w:t xml:space="preserve"> as follows:</w:t>
      </w:r>
    </w:p>
    <w:p w:rsidR="00DE7BFF" w:rsidRPr="0048461D" w:rsidRDefault="00DE7BFF" w:rsidP="00DE7BFF">
      <w:pPr>
        <w:pStyle w:val="G3SingleColumnEquation"/>
      </w:pPr>
      <w:r w:rsidRPr="0048461D">
        <w:tab/>
      </w:r>
      <w:r w:rsidRPr="0048461D">
        <w:rPr>
          <w:position w:val="-20"/>
        </w:rPr>
        <w:object w:dxaOrig="1840" w:dyaOrig="560">
          <v:shape id="_x0000_i1027" type="#_x0000_t75" style="width:92pt;height:28pt" o:ole="">
            <v:imagedata r:id="rId14" o:title=""/>
          </v:shape>
          <o:OLEObject Type="Embed" ProgID="Equation.3" ShapeID="_x0000_i1027" DrawAspect="Content" ObjectID="_1221042975"/>
        </w:object>
      </w:r>
      <w:r w:rsidRPr="0048461D">
        <w:tab/>
        <w:t>(1)</w:t>
      </w:r>
    </w:p>
    <w:p w:rsidR="00DE7BFF" w:rsidRPr="0048461D" w:rsidRDefault="00DE7BFF" w:rsidP="00DE7BFF">
      <w:pPr>
        <w:pStyle w:val="08ArticleText"/>
        <w:rPr>
          <w:noProof w:val="0"/>
        </w:rPr>
      </w:pPr>
      <w:r w:rsidRPr="0048461D">
        <w:rPr>
          <w:noProof w:val="0"/>
        </w:rPr>
        <w:t xml:space="preserve">Information about surface molecules is carried in </w:t>
      </w:r>
      <w:r w:rsidRPr="0048461D">
        <w:rPr>
          <w:i/>
          <w:iCs/>
          <w:noProof w:val="0"/>
        </w:rPr>
        <w:t>χ</w:t>
      </w:r>
      <w:r w:rsidRPr="0048461D">
        <w:rPr>
          <w:i/>
          <w:iCs/>
          <w:noProof w:val="0"/>
          <w:vertAlign w:val="subscript"/>
        </w:rPr>
        <w:t>eff</w:t>
      </w:r>
      <w:r w:rsidRPr="0048461D">
        <w:rPr>
          <w:iCs/>
          <w:noProof w:val="0"/>
          <w:vertAlign w:val="superscript"/>
        </w:rPr>
        <w:t>(2)</w:t>
      </w:r>
      <w:r w:rsidRPr="0048461D">
        <w:rPr>
          <w:noProof w:val="0"/>
        </w:rPr>
        <w:t xml:space="preserve"> which is a third rank tensor with 27 elements. It can be divided into two contributing components: </w:t>
      </w:r>
      <w:r w:rsidRPr="0048461D">
        <w:rPr>
          <w:noProof w:val="0"/>
          <w:position w:val="-14"/>
        </w:rPr>
        <w:object w:dxaOrig="440" w:dyaOrig="400">
          <v:shape id="_x0000_i1028" type="#_x0000_t75" style="width:22pt;height:20pt" o:ole="">
            <v:imagedata r:id="rId16" o:title=""/>
          </v:shape>
          <o:OLEObject Type="Embed" ProgID="Equation.3" ShapeID="_x0000_i1028" DrawAspect="Content" ObjectID="_1221042976"/>
        </w:object>
      </w:r>
      <w:r w:rsidRPr="0048461D">
        <w:rPr>
          <w:noProof w:val="0"/>
        </w:rPr>
        <w:t xml:space="preserve"> - a nonresonant contribution from the substrate and</w:t>
      </w:r>
      <w:r w:rsidRPr="0048461D">
        <w:rPr>
          <w:noProof w:val="0"/>
          <w:position w:val="-14"/>
        </w:rPr>
        <w:object w:dxaOrig="440" w:dyaOrig="400">
          <v:shape id="_x0000_i1029" type="#_x0000_t75" style="width:22pt;height:20pt" o:ole="">
            <v:imagedata r:id="rId18" o:title=""/>
          </v:shape>
          <o:OLEObject Type="Embed" ProgID="Equation.3" ShapeID="_x0000_i1029" DrawAspect="Content" ObjectID="_1221042977"/>
        </w:object>
      </w:r>
      <w:r w:rsidRPr="0048461D">
        <w:rPr>
          <w:noProof w:val="0"/>
        </w:rPr>
        <w:t xml:space="preserve"> - resonant contributions from the ν</w:t>
      </w:r>
      <w:r w:rsidRPr="0048461D">
        <w:rPr>
          <w:noProof w:val="0"/>
          <w:vertAlign w:val="superscript"/>
        </w:rPr>
        <w:t>th</w:t>
      </w:r>
      <w:r w:rsidRPr="0048461D">
        <w:rPr>
          <w:i/>
          <w:noProof w:val="0"/>
        </w:rPr>
        <w:t xml:space="preserve"> </w:t>
      </w:r>
      <w:r w:rsidRPr="0048461D">
        <w:rPr>
          <w:noProof w:val="0"/>
        </w:rPr>
        <w:t>vibrational modes of the molecule under study.</w:t>
      </w:r>
    </w:p>
    <w:p w:rsidR="00DE7BFF" w:rsidRPr="0048461D" w:rsidRDefault="00DE7BFF" w:rsidP="00DE7BFF">
      <w:pPr>
        <w:pStyle w:val="G3SingleColumnEquation"/>
      </w:pPr>
      <w:r w:rsidRPr="0048461D">
        <w:tab/>
      </w:r>
      <w:r w:rsidRPr="0048461D">
        <w:rPr>
          <w:position w:val="-28"/>
        </w:rPr>
        <w:object w:dxaOrig="1939" w:dyaOrig="580">
          <v:shape id="_x0000_i1030" type="#_x0000_t75" style="width:96.65pt;height:28.65pt" o:ole="">
            <v:imagedata r:id="rId20" o:title=""/>
          </v:shape>
          <o:OLEObject Type="Embed" ProgID="Equation.3" ShapeID="_x0000_i1030" DrawAspect="Content" ObjectID="_1221042978"/>
        </w:object>
      </w:r>
      <w:r w:rsidRPr="0048461D">
        <w:tab/>
        <w:t>(2)</w:t>
      </w:r>
    </w:p>
    <w:p w:rsidR="00DE7BFF" w:rsidRPr="0048461D" w:rsidRDefault="00DE7BFF" w:rsidP="00DE7BFF">
      <w:pPr>
        <w:pStyle w:val="08ArticleText"/>
        <w:rPr>
          <w:noProof w:val="0"/>
        </w:rPr>
      </w:pPr>
      <w:r w:rsidRPr="0048461D">
        <w:rPr>
          <w:noProof w:val="0"/>
        </w:rPr>
        <w:tab/>
        <w:t xml:space="preserve">The resonant part of this contribution is proportional to the number of the molecules at the interface - </w:t>
      </w:r>
      <w:r w:rsidRPr="0048461D">
        <w:rPr>
          <w:i/>
          <w:noProof w:val="0"/>
        </w:rPr>
        <w:t>N</w:t>
      </w:r>
      <w:r w:rsidRPr="0048461D">
        <w:rPr>
          <w:noProof w:val="0"/>
        </w:rPr>
        <w:t>, and the orientationally averaged molecular hyperpolarizability</w:t>
      </w:r>
      <w:r w:rsidR="00594EA5" w:rsidRPr="0048461D">
        <w:rPr>
          <w:noProof w:val="0"/>
        </w:rPr>
        <w:t xml:space="preserve"> </w:t>
      </w:r>
      <w:r w:rsidR="009B0284" w:rsidRPr="0048461D">
        <w:rPr>
          <w:noProof w:val="0"/>
          <w:position w:val="-16"/>
        </w:rPr>
        <w:object w:dxaOrig="560" w:dyaOrig="420">
          <v:shape id="_x0000_i1031" type="#_x0000_t75" style="width:27.35pt;height:20.65pt" o:ole="">
            <v:imagedata r:id="rId22" o:title=""/>
          </v:shape>
          <o:OLEObject Type="Embed" ProgID="Equation.3" ShapeID="_x0000_i1031" DrawAspect="Content" ObjectID="_1221042979"/>
        </w:object>
      </w:r>
    </w:p>
    <w:p w:rsidR="00594EA5" w:rsidRPr="0048461D" w:rsidRDefault="00594EA5" w:rsidP="00594EA5">
      <w:pPr>
        <w:pStyle w:val="G3SingleColumnEquation"/>
      </w:pPr>
      <w:r w:rsidRPr="0048461D">
        <w:tab/>
      </w:r>
      <w:r w:rsidR="005E363C" w:rsidRPr="0048461D">
        <w:rPr>
          <w:position w:val="-24"/>
        </w:rPr>
        <w:object w:dxaOrig="1359" w:dyaOrig="540">
          <v:shape id="_x0000_i1032" type="#_x0000_t75" style="width:67.35pt;height:27.35pt" o:ole="">
            <v:imagedata r:id="rId24" o:title=""/>
          </v:shape>
          <o:OLEObject Type="Embed" ProgID="Equation.3" ShapeID="_x0000_i1032" DrawAspect="Content" ObjectID="_1221042980"/>
        </w:object>
      </w:r>
      <w:r w:rsidRPr="0048461D">
        <w:tab/>
        <w:t>(3)</w:t>
      </w:r>
    </w:p>
    <w:p w:rsidR="00DE7BFF" w:rsidRPr="0048461D" w:rsidRDefault="00594EA5" w:rsidP="00DE7BFF">
      <w:pPr>
        <w:pStyle w:val="08ArticleText"/>
        <w:rPr>
          <w:noProof w:val="0"/>
        </w:rPr>
      </w:pPr>
      <w:r w:rsidRPr="0048461D">
        <w:rPr>
          <w:noProof w:val="0"/>
        </w:rPr>
        <w:t xml:space="preserve">where </w:t>
      </w:r>
      <w:r w:rsidR="005E363C" w:rsidRPr="0048461D">
        <w:rPr>
          <w:noProof w:val="0"/>
          <w:position w:val="-10"/>
        </w:rPr>
        <w:object w:dxaOrig="240" w:dyaOrig="279">
          <v:shape id="_x0000_i1033" type="#_x0000_t75" style="width:11.35pt;height:14.65pt" o:ole="">
            <v:imagedata r:id="rId26" o:title=""/>
          </v:shape>
          <o:OLEObject Type="Embed" ProgID="Equation.3" ShapeID="_x0000_i1033" DrawAspect="Content" ObjectID="_1221042981"/>
        </w:object>
      </w:r>
      <w:r w:rsidRPr="0048461D">
        <w:rPr>
          <w:noProof w:val="0"/>
        </w:rPr>
        <w:t xml:space="preserve"> is the dielectric permittivity. The molecular hyperpolarizability is a function of the Raman tensor - </w:t>
      </w:r>
      <w:r w:rsidR="005E363C" w:rsidRPr="0048461D">
        <w:rPr>
          <w:noProof w:val="0"/>
          <w:position w:val="-12"/>
        </w:rPr>
        <w:object w:dxaOrig="360" w:dyaOrig="300">
          <v:shape id="_x0000_i1034" type="#_x0000_t75" style="width:18.65pt;height:15.35pt" o:ole="">
            <v:imagedata r:id="rId28" o:title=""/>
          </v:shape>
          <o:OLEObject Type="Embed" ProgID="Equation.3" ShapeID="_x0000_i1034" DrawAspect="Content" ObjectID="_1221042982"/>
        </w:object>
      </w:r>
      <w:r w:rsidRPr="0048461D">
        <w:rPr>
          <w:noProof w:val="0"/>
        </w:rPr>
        <w:t xml:space="preserve"> and IR transition moment - </w:t>
      </w:r>
      <w:r w:rsidR="009B0284" w:rsidRPr="0048461D">
        <w:rPr>
          <w:noProof w:val="0"/>
          <w:position w:val="-12"/>
        </w:rPr>
        <w:object w:dxaOrig="279" w:dyaOrig="300">
          <v:shape id="_x0000_i1035" type="#_x0000_t75" style="width:14pt;height:15.35pt" o:ole="">
            <v:imagedata r:id="rId30" o:title=""/>
          </v:shape>
          <o:OLEObject Type="Embed" ProgID="Equation.3" ShapeID="_x0000_i1035" DrawAspect="Content" ObjectID="_1221042983"/>
        </w:object>
      </w:r>
      <w:r w:rsidRPr="0048461D">
        <w:rPr>
          <w:noProof w:val="0"/>
        </w:rPr>
        <w:t xml:space="preserve"> as shown in the following equation:</w:t>
      </w:r>
    </w:p>
    <w:p w:rsidR="00594EA5" w:rsidRPr="0048461D" w:rsidRDefault="00594EA5" w:rsidP="00594EA5">
      <w:pPr>
        <w:pStyle w:val="G3SingleColumnEquation"/>
      </w:pPr>
      <w:r w:rsidRPr="0048461D">
        <w:tab/>
      </w:r>
      <w:r w:rsidR="005E363C" w:rsidRPr="0048461D">
        <w:rPr>
          <w:position w:val="-24"/>
        </w:rPr>
        <w:object w:dxaOrig="1760" w:dyaOrig="580">
          <v:shape id="_x0000_i1036" type="#_x0000_t75" style="width:88pt;height:28.65pt" o:ole="">
            <v:imagedata r:id="rId32" o:title=""/>
          </v:shape>
          <o:OLEObject Type="Embed" ProgID="Equation.3" ShapeID="_x0000_i1036" DrawAspect="Content" ObjectID="_1221042984"/>
        </w:object>
      </w:r>
      <w:r w:rsidRPr="0048461D">
        <w:tab/>
        <w:t>(4)</w:t>
      </w:r>
    </w:p>
    <w:p w:rsidR="00594EA5" w:rsidRPr="0048461D" w:rsidRDefault="00594EA5" w:rsidP="00594EA5">
      <w:pPr>
        <w:pStyle w:val="08ArticleText"/>
        <w:rPr>
          <w:noProof w:val="0"/>
        </w:rPr>
      </w:pPr>
      <w:r w:rsidRPr="0048461D">
        <w:rPr>
          <w:noProof w:val="0"/>
        </w:rPr>
        <w:t xml:space="preserve">where </w:t>
      </w:r>
      <w:r w:rsidR="009B0284" w:rsidRPr="0048461D">
        <w:rPr>
          <w:noProof w:val="0"/>
          <w:position w:val="-10"/>
        </w:rPr>
        <w:object w:dxaOrig="279" w:dyaOrig="279">
          <v:shape id="_x0000_i1037" type="#_x0000_t75" style="width:14pt;height:14.65pt" o:ole="">
            <v:imagedata r:id="rId34" o:title=""/>
          </v:shape>
          <o:OLEObject Type="Embed" ProgID="Equation.3" ShapeID="_x0000_i1037" DrawAspect="Content" ObjectID="_1221042985"/>
        </w:object>
      </w:r>
      <w:r w:rsidRPr="0048461D">
        <w:rPr>
          <w:noProof w:val="0"/>
        </w:rPr>
        <w:t xml:space="preserve"> is the frequency of the ν</w:t>
      </w:r>
      <w:r w:rsidRPr="0048461D">
        <w:rPr>
          <w:noProof w:val="0"/>
          <w:vertAlign w:val="superscript"/>
        </w:rPr>
        <w:t>th</w:t>
      </w:r>
      <w:r w:rsidRPr="0048461D">
        <w:rPr>
          <w:noProof w:val="0"/>
        </w:rPr>
        <w:t xml:space="preserve"> vibrational mode, </w:t>
      </w:r>
      <w:r w:rsidR="009B0284" w:rsidRPr="0048461D">
        <w:rPr>
          <w:noProof w:val="0"/>
          <w:position w:val="-10"/>
        </w:rPr>
        <w:object w:dxaOrig="340" w:dyaOrig="279">
          <v:shape id="_x0000_i1038" type="#_x0000_t75" style="width:17.35pt;height:14pt" o:ole="">
            <v:imagedata r:id="rId36" o:title=""/>
          </v:shape>
          <o:OLEObject Type="Embed" ProgID="Equation.3" ShapeID="_x0000_i1038" DrawAspect="Content" ObjectID="_1221042986"/>
        </w:object>
      </w:r>
      <w:r w:rsidRPr="0048461D">
        <w:rPr>
          <w:noProof w:val="0"/>
        </w:rPr>
        <w:t xml:space="preserve"> is the frequency of the IR beam, </w:t>
      </w:r>
      <w:r w:rsidRPr="0048461D">
        <w:rPr>
          <w:i/>
          <w:noProof w:val="0"/>
        </w:rPr>
        <w:t>i</w:t>
      </w:r>
      <w:r w:rsidRPr="0048461D">
        <w:rPr>
          <w:noProof w:val="0"/>
        </w:rPr>
        <w:t xml:space="preserve"> is the imaginary unit, </w:t>
      </w:r>
      <w:r w:rsidRPr="0048461D">
        <w:rPr>
          <w:i/>
          <w:noProof w:val="0"/>
        </w:rPr>
        <w:t>Γ</w:t>
      </w:r>
      <w:r w:rsidRPr="0048461D">
        <w:rPr>
          <w:noProof w:val="0"/>
          <w:vertAlign w:val="subscript"/>
        </w:rPr>
        <w:t xml:space="preserve">ν </w:t>
      </w:r>
      <w:r w:rsidRPr="0048461D">
        <w:rPr>
          <w:noProof w:val="0"/>
        </w:rPr>
        <w:t>is the damping constant,</w:t>
      </w:r>
      <w:r w:rsidR="0048461D">
        <w:rPr>
          <w:noProof w:val="0"/>
        </w:rPr>
        <w:t xml:space="preserve"> and </w:t>
      </w:r>
      <w:r w:rsidRPr="0048461D">
        <w:rPr>
          <w:noProof w:val="0"/>
        </w:rPr>
        <w:sym w:font="Symbol" w:char="F061"/>
      </w:r>
      <w:r w:rsidRPr="0048461D">
        <w:rPr>
          <w:noProof w:val="0"/>
        </w:rPr>
        <w:t xml:space="preserve">, </w:t>
      </w:r>
      <w:r w:rsidRPr="0048461D">
        <w:rPr>
          <w:noProof w:val="0"/>
        </w:rPr>
        <w:sym w:font="Symbol" w:char="F062"/>
      </w:r>
      <w:r w:rsidRPr="0048461D">
        <w:rPr>
          <w:noProof w:val="0"/>
        </w:rPr>
        <w:t xml:space="preserve"> and </w:t>
      </w:r>
      <w:r w:rsidRPr="0048461D">
        <w:rPr>
          <w:noProof w:val="0"/>
        </w:rPr>
        <w:sym w:font="Symbol" w:char="F067"/>
      </w:r>
      <w:r w:rsidRPr="0048461D">
        <w:rPr>
          <w:noProof w:val="0"/>
        </w:rPr>
        <w:t xml:space="preserve"> are the molecular coordinates. The transformation of the molecular hyperpolarizability coordinates into laboratory coordinates is done using an Euler transformation matrix.</w:t>
      </w:r>
      <w:r w:rsidR="00D6433F" w:rsidRPr="0048461D">
        <w:rPr>
          <w:noProof w:val="0"/>
        </w:rPr>
        <w:fldChar w:fldCharType="begin"/>
      </w:r>
      <w:r w:rsidRPr="0048461D">
        <w:rPr>
          <w:noProof w:val="0"/>
        </w:rPr>
        <w:instrText xml:space="preserve"> ADDIN EN.CITE &lt;EndNote&gt;&lt;Cite&gt;&lt;Author&gt;Hirose&lt;/Author&gt;&lt;Year&gt;1992&lt;/Year&gt;&lt;RecNum&gt;67&lt;/RecNum&gt;&lt;record&gt;&lt;rec-number&gt;67&lt;/rec-number&gt;&lt;foreign-keys&gt;&lt;key app="EN" db-id="d5v2fp9f8sv25red0t4x2dwnxs5fap0fwrvx"&gt;67&lt;/key&gt;&lt;/foreign-keys&gt;&lt;ref-type name="Journal Article"&gt;17&lt;/ref-type&gt;&lt;contributors&gt;&lt;authors&gt;&lt;author&gt;Hirose, C.&lt;/author&gt;&lt;author&gt;Akamatsu, N.&lt;/author&gt;&lt;author&gt;Domen, K.&lt;/author&gt;&lt;/authors&gt;&lt;/contributors&gt;&lt;titles&gt;&lt;title&gt;FORMULAS FOR THE ANALYSIS OF THE SURFACE SFG SPECTRUM AND TRANSFORMATION COEFFICIENTS OF CARTESIAN SFG TENSOR COMPONENTS&lt;/title&gt;&lt;secondary-title&gt;Applied Spectroscopy&lt;/secondary-title&gt;&lt;/titles&gt;&lt;periodical&gt;&lt;full-title&gt;Applied Spectroscopy&lt;/full-title&gt;&lt;/periodical&gt;&lt;pages&gt;1051-1072&lt;/pages&gt;&lt;volume&gt;46&lt;/volume&gt;&lt;number&gt;6&lt;/number&gt;&lt;dates&gt;&lt;year&gt;1992&lt;/year&gt;&lt;/dates&gt;&lt;accession-num&gt;WOS:A1992HZ91500027&lt;/accession-num&gt;&lt;urls&gt;&lt;related-urls&gt;&lt;url&gt;&amp;lt;Go to ISI&amp;gt;://WOS:A1992HZ91500027&lt;/url&gt;&lt;/related-urls&gt;&lt;/urls&gt;&lt;/record&gt;&lt;/Cite&gt;&lt;/EndNote&gt;</w:instrText>
      </w:r>
      <w:r w:rsidR="00D6433F" w:rsidRPr="0048461D">
        <w:rPr>
          <w:noProof w:val="0"/>
        </w:rPr>
        <w:fldChar w:fldCharType="separate"/>
      </w:r>
      <w:r w:rsidRPr="0048461D">
        <w:rPr>
          <w:noProof w:val="0"/>
          <w:vertAlign w:val="superscript"/>
        </w:rPr>
        <w:t>23</w:t>
      </w:r>
      <w:r w:rsidR="00D6433F" w:rsidRPr="0048461D">
        <w:rPr>
          <w:noProof w:val="0"/>
        </w:rPr>
        <w:fldChar w:fldCharType="end"/>
      </w:r>
    </w:p>
    <w:p w:rsidR="00594EA5" w:rsidRPr="0048461D" w:rsidRDefault="00594EA5" w:rsidP="00594EA5">
      <w:pPr>
        <w:pStyle w:val="08ArticleText"/>
        <w:rPr>
          <w:noProof w:val="0"/>
        </w:rPr>
      </w:pPr>
      <w:r w:rsidRPr="0048461D">
        <w:rPr>
          <w:noProof w:val="0"/>
        </w:rPr>
        <w:t>In order to determine the elements of the second order nonlinear susceptibility tensor several polarization combination</w:t>
      </w:r>
      <w:r w:rsidR="0048461D">
        <w:rPr>
          <w:noProof w:val="0"/>
        </w:rPr>
        <w:t>s</w:t>
      </w:r>
      <w:r w:rsidRPr="0048461D">
        <w:rPr>
          <w:noProof w:val="0"/>
        </w:rPr>
        <w:t xml:space="preserve"> are employed. The polarization combinations used in this study are SSP, PPP and SPS, where P polarized light refers to light polarized parallel to the plane of incidence and S polarized light refers to light polarized perpendicular to the plane of incidence. The first letter corresponds to the polarization of the sum frequency beam, the second to that of the visible beam and the third to the infrared beam. In our study SPS spectra were limited to regions above 1250 cm</w:t>
      </w:r>
      <w:r w:rsidRPr="0048461D">
        <w:rPr>
          <w:noProof w:val="0"/>
          <w:vertAlign w:val="superscript"/>
        </w:rPr>
        <w:t>-1</w:t>
      </w:r>
      <w:r w:rsidR="008F1547" w:rsidRPr="0048461D">
        <w:rPr>
          <w:noProof w:val="0"/>
        </w:rPr>
        <w:t>.</w:t>
      </w:r>
    </w:p>
    <w:p w:rsidR="00594EA5" w:rsidRPr="0048461D" w:rsidRDefault="00594EA5" w:rsidP="00594EA5">
      <w:pPr>
        <w:pStyle w:val="04AHeading"/>
      </w:pPr>
      <w:r w:rsidRPr="0048461D">
        <w:t>Materials and Methods</w:t>
      </w:r>
    </w:p>
    <w:p w:rsidR="00594EA5" w:rsidRPr="0048461D" w:rsidRDefault="00E04CFC" w:rsidP="00594EA5">
      <w:pPr>
        <w:pStyle w:val="08ArticleText"/>
      </w:pPr>
      <w:r w:rsidRPr="0048461D">
        <w:tab/>
      </w:r>
      <w:r w:rsidR="00594EA5" w:rsidRPr="0048461D">
        <w:rPr>
          <w:noProof w:val="0"/>
        </w:rPr>
        <w:t>Nitrobenzo-15-crown-5 was purchased from Anatrace and benzo-15-crown-5 was purchased from Fluka, both with purity greater than 99%. They were further purified by columned chromatography. The water used in the VSFS experiments was obtained from a Millipore RiOs-8 and Milli-Q Plus purification system with a resistivity of 18 MΩ cm and a pH of 5.5.</w:t>
      </w:r>
      <w:r w:rsidR="00E477BF">
        <w:rPr>
          <w:noProof w:val="0"/>
        </w:rPr>
        <w:t xml:space="preserve"> </w:t>
      </w:r>
      <w:r w:rsidR="00A938D7">
        <w:rPr>
          <w:noProof w:val="0"/>
        </w:rPr>
        <w:t xml:space="preserve">  The areas of the molecules obtained from SPARTAN-08 calculations based on the crystral structure of </w:t>
      </w:r>
      <w:r w:rsidR="00A938D7" w:rsidRPr="0048461D">
        <w:rPr>
          <w:noProof w:val="0"/>
        </w:rPr>
        <w:t xml:space="preserve">benzo-15-crown-5 </w:t>
      </w:r>
      <w:r w:rsidR="00A938D7">
        <w:rPr>
          <w:noProof w:val="0"/>
        </w:rPr>
        <w:t>are 288 Å</w:t>
      </w:r>
      <w:r w:rsidR="00A938D7">
        <w:rPr>
          <w:noProof w:val="0"/>
          <w:vertAlign w:val="superscript"/>
        </w:rPr>
        <w:t>2</w:t>
      </w:r>
      <w:r w:rsidR="00A938D7">
        <w:t xml:space="preserve"> (</w:t>
      </w:r>
      <w:r w:rsidR="00A938D7" w:rsidRPr="0048461D">
        <w:t>B15C5</w:t>
      </w:r>
      <w:r w:rsidR="00A938D7">
        <w:t xml:space="preserve">) and </w:t>
      </w:r>
      <w:r w:rsidR="00A938D7" w:rsidRPr="00A938D7">
        <w:t>315</w:t>
      </w:r>
      <w:r w:rsidR="00A938D7">
        <w:rPr>
          <w:noProof w:val="0"/>
        </w:rPr>
        <w:t>Å</w:t>
      </w:r>
      <w:r w:rsidR="00A938D7">
        <w:rPr>
          <w:noProof w:val="0"/>
          <w:vertAlign w:val="superscript"/>
        </w:rPr>
        <w:t>2</w:t>
      </w:r>
      <w:r w:rsidR="00A938D7">
        <w:t xml:space="preserve"> (N</w:t>
      </w:r>
      <w:r w:rsidR="00A938D7" w:rsidRPr="0048461D">
        <w:t>B15C5</w:t>
      </w:r>
      <w:r w:rsidR="00A938D7">
        <w:t>)</w:t>
      </w:r>
      <w:r w:rsidR="00A938D7" w:rsidRPr="00AB6610">
        <w:rPr>
          <w:rFonts w:ascii="Consolas" w:hAnsi="Consolas"/>
          <w:color w:val="000000"/>
        </w:rPr>
        <w:t xml:space="preserve">. </w:t>
      </w:r>
    </w:p>
    <w:p w:rsidR="00594EA5" w:rsidRPr="0048461D" w:rsidRDefault="00594EA5" w:rsidP="00594EA5">
      <w:pPr>
        <w:pStyle w:val="05BHeading"/>
      </w:pPr>
      <w:r w:rsidRPr="0048461D">
        <w:t>VSFS Spectrometer</w:t>
      </w:r>
    </w:p>
    <w:p w:rsidR="00594EA5" w:rsidRPr="0048461D" w:rsidRDefault="00E04CFC" w:rsidP="00594EA5">
      <w:pPr>
        <w:pStyle w:val="08ArticleText"/>
        <w:rPr>
          <w:noProof w:val="0"/>
        </w:rPr>
      </w:pPr>
      <w:r w:rsidRPr="0048461D">
        <w:tab/>
      </w:r>
      <w:r w:rsidR="00594EA5" w:rsidRPr="0048461D">
        <w:rPr>
          <w:noProof w:val="0"/>
        </w:rPr>
        <w:t xml:space="preserve">A Nd:YAG laser system (Ekspla PL2143A/20) was used to pump an optical parametric generator/optical parametric amplifier </w:t>
      </w:r>
      <w:bookmarkStart w:id="1" w:name="OLE_LINK5"/>
      <w:bookmarkStart w:id="2" w:name="OLE_LINK6"/>
      <w:r w:rsidR="00594EA5" w:rsidRPr="0048461D">
        <w:rPr>
          <w:noProof w:val="0"/>
        </w:rPr>
        <w:t>OPG/OPA</w:t>
      </w:r>
      <w:bookmarkEnd w:id="1"/>
      <w:bookmarkEnd w:id="2"/>
      <w:r w:rsidR="00594EA5" w:rsidRPr="0048461D">
        <w:rPr>
          <w:noProof w:val="0"/>
        </w:rPr>
        <w:t xml:space="preserve"> (LaserVision, USA) to produce the fixed visible beam at 532 nm and the </w:t>
      </w:r>
      <w:r w:rsidR="00A16EDD" w:rsidRPr="0048461D">
        <w:rPr>
          <w:noProof w:val="0"/>
        </w:rPr>
        <w:t>tuneable</w:t>
      </w:r>
      <w:r w:rsidR="00594EA5" w:rsidRPr="0048461D">
        <w:rPr>
          <w:noProof w:val="0"/>
        </w:rPr>
        <w:t xml:space="preserve"> IR beam. The laser system has an output of 1064 nm with a pulse length of 24 ps and a repetition rate of 20 Hz. The OPG/OPA produces the visible beam by frequency doubling of the fundamental 1064 nm in a nonlinear KTP crystal. Part of the visible beam is further used in pumping the first stage of the OPG/OPA which consists of two angle-tuned nonlinear KTP crystals where an idler beam of 1.2 -1.6 μm is produced.  In the second stage, consisting of two angle-tuned nonlinear KTA crystals, this idler beam is then combined with the second part of the</w:t>
      </w:r>
      <w:r w:rsidR="00594EA5" w:rsidRPr="0048461D">
        <w:t xml:space="preserve"> </w:t>
      </w:r>
      <w:r w:rsidR="00594EA5" w:rsidRPr="0048461D">
        <w:rPr>
          <w:noProof w:val="0"/>
        </w:rPr>
        <w:t xml:space="preserve">fundamental 1064 nm through difference frequency mixing in order to produce a mid-IR beam. The output of the second stage is </w:t>
      </w:r>
      <w:r w:rsidR="00A16EDD" w:rsidRPr="0048461D">
        <w:rPr>
          <w:noProof w:val="0"/>
        </w:rPr>
        <w:t>tuneable</w:t>
      </w:r>
      <w:r w:rsidR="00594EA5" w:rsidRPr="0048461D">
        <w:rPr>
          <w:noProof w:val="0"/>
        </w:rPr>
        <w:t xml:space="preserve"> in the range of 1.5 – 5.0 μm with a bandwidth of about 8 cm</w:t>
      </w:r>
      <w:r w:rsidR="00594EA5" w:rsidRPr="0048461D">
        <w:rPr>
          <w:noProof w:val="0"/>
          <w:vertAlign w:val="superscript"/>
        </w:rPr>
        <w:t>-1</w:t>
      </w:r>
      <w:r w:rsidR="00594EA5" w:rsidRPr="0048461D">
        <w:rPr>
          <w:noProof w:val="0"/>
        </w:rPr>
        <w:t xml:space="preserve"> and energy per pulse of 100 – 450 μJ depending on the wavelength. When targeting the region above 5.0 μm </w:t>
      </w:r>
      <w:r w:rsidR="0048461D">
        <w:rPr>
          <w:noProof w:val="0"/>
        </w:rPr>
        <w:t xml:space="preserve">that is </w:t>
      </w:r>
      <w:r w:rsidR="00594EA5" w:rsidRPr="0048461D">
        <w:rPr>
          <w:noProof w:val="0"/>
        </w:rPr>
        <w:t>below 2000 cm</w:t>
      </w:r>
      <w:r w:rsidR="00594EA5" w:rsidRPr="0048461D">
        <w:rPr>
          <w:noProof w:val="0"/>
          <w:vertAlign w:val="superscript"/>
        </w:rPr>
        <w:t>-1</w:t>
      </w:r>
      <w:r w:rsidR="0048461D">
        <w:rPr>
          <w:noProof w:val="0"/>
        </w:rPr>
        <w:t>, a fifth crystal</w:t>
      </w:r>
      <w:r w:rsidR="00594EA5" w:rsidRPr="0048461D">
        <w:rPr>
          <w:noProof w:val="0"/>
        </w:rPr>
        <w:t xml:space="preserve"> </w:t>
      </w:r>
      <w:r w:rsidR="0048461D">
        <w:rPr>
          <w:noProof w:val="0"/>
        </w:rPr>
        <w:t>(</w:t>
      </w:r>
      <w:r w:rsidR="00594EA5" w:rsidRPr="0048461D">
        <w:rPr>
          <w:noProof w:val="0"/>
        </w:rPr>
        <w:t>AgGaSe</w:t>
      </w:r>
      <w:r w:rsidR="0048461D">
        <w:rPr>
          <w:noProof w:val="0"/>
        </w:rPr>
        <w:t>)</w:t>
      </w:r>
      <w:r w:rsidR="00594EA5" w:rsidRPr="0048461D">
        <w:rPr>
          <w:noProof w:val="0"/>
        </w:rPr>
        <w:t xml:space="preserve"> was used in a third OPA stage. The output of this stage is the result of difference frequency mixing of the signal and idler from the second stage and it covers the region 5.0 – 12.0 μm with a bandwidth smaller than 15 cm</w:t>
      </w:r>
      <w:r w:rsidR="00594EA5" w:rsidRPr="0048461D">
        <w:rPr>
          <w:noProof w:val="0"/>
          <w:vertAlign w:val="superscript"/>
        </w:rPr>
        <w:t>-1</w:t>
      </w:r>
      <w:r w:rsidR="00594EA5" w:rsidRPr="0048461D">
        <w:rPr>
          <w:noProof w:val="0"/>
        </w:rPr>
        <w:t>. The movement of all five crystals is computer controlled and the IR frequency is scanned with increments of 1 cm</w:t>
      </w:r>
      <w:r w:rsidR="00594EA5" w:rsidRPr="0048461D">
        <w:rPr>
          <w:noProof w:val="0"/>
          <w:vertAlign w:val="superscript"/>
        </w:rPr>
        <w:t>-1</w:t>
      </w:r>
      <w:r w:rsidR="00594EA5" w:rsidRPr="0048461D">
        <w:rPr>
          <w:noProof w:val="0"/>
        </w:rPr>
        <w:t>/second.</w:t>
      </w:r>
    </w:p>
    <w:p w:rsidR="00594EA5" w:rsidRPr="0048461D" w:rsidRDefault="00E04CFC" w:rsidP="00594EA5">
      <w:pPr>
        <w:pStyle w:val="08ArticleText"/>
        <w:rPr>
          <w:noProof w:val="0"/>
        </w:rPr>
      </w:pPr>
      <w:r w:rsidRPr="0048461D">
        <w:rPr>
          <w:noProof w:val="0"/>
        </w:rPr>
        <w:tab/>
      </w:r>
      <w:r w:rsidR="00594EA5" w:rsidRPr="0048461D">
        <w:rPr>
          <w:noProof w:val="0"/>
        </w:rPr>
        <w:t>The collected spectra are fitted using the program Igor. A Lorentzian profile was used as described in Equation 5:</w:t>
      </w:r>
    </w:p>
    <w:p w:rsidR="00594EA5" w:rsidRPr="0048461D" w:rsidRDefault="00594EA5" w:rsidP="00594EA5">
      <w:pPr>
        <w:pStyle w:val="G3SingleColumnEquation"/>
      </w:pPr>
      <w:r w:rsidRPr="0048461D">
        <w:tab/>
      </w:r>
      <w:r w:rsidR="00C5446F" w:rsidRPr="0048461D">
        <w:rPr>
          <w:position w:val="-26"/>
        </w:rPr>
        <w:object w:dxaOrig="2500" w:dyaOrig="660">
          <v:shape id="_x0000_i1039" type="#_x0000_t75" style="width:125.35pt;height:32.65pt" o:ole="">
            <v:imagedata r:id="rId38" o:title=""/>
          </v:shape>
          <o:OLEObject Type="Embed" ProgID="Equation.3" ShapeID="_x0000_i1039" DrawAspect="Content" ObjectID="_1221042987"/>
        </w:object>
      </w:r>
      <w:r w:rsidRPr="0048461D">
        <w:tab/>
        <w:t>(5)</w:t>
      </w:r>
    </w:p>
    <w:p w:rsidR="00594EA5" w:rsidRPr="0048461D" w:rsidRDefault="00594EA5" w:rsidP="00594EA5">
      <w:pPr>
        <w:pStyle w:val="08ArticleText"/>
      </w:pPr>
      <w:r w:rsidRPr="0048461D">
        <w:t xml:space="preserve">where </w:t>
      </w:r>
      <w:r w:rsidRPr="0048461D">
        <w:rPr>
          <w:i/>
        </w:rPr>
        <w:t>A</w:t>
      </w:r>
      <w:r w:rsidR="00C5446F" w:rsidRPr="0048461D">
        <w:rPr>
          <w:i/>
          <w:vertAlign w:val="subscript"/>
        </w:rPr>
        <w:t>ν</w:t>
      </w:r>
      <w:r w:rsidRPr="0048461D">
        <w:t>- is the relative amplitude of the fitted peak</w:t>
      </w:r>
      <w:r w:rsidR="00C5446F" w:rsidRPr="0048461D">
        <w:t>.</w:t>
      </w:r>
    </w:p>
    <w:p w:rsidR="00594EA5" w:rsidRPr="0048461D" w:rsidRDefault="00594EA5" w:rsidP="00594EA5">
      <w:pPr>
        <w:pStyle w:val="05BHeading"/>
      </w:pPr>
      <w:r w:rsidRPr="0048461D">
        <w:t>Linear Spectroscopy.</w:t>
      </w:r>
    </w:p>
    <w:p w:rsidR="00594EA5" w:rsidRPr="0048461D" w:rsidRDefault="00E04CFC" w:rsidP="00594EA5">
      <w:pPr>
        <w:pStyle w:val="08ArticleText"/>
        <w:rPr>
          <w:noProof w:val="0"/>
        </w:rPr>
      </w:pPr>
      <w:r w:rsidRPr="0048461D">
        <w:tab/>
      </w:r>
      <w:r w:rsidR="00594EA5" w:rsidRPr="0048461D">
        <w:rPr>
          <w:noProof w:val="0"/>
        </w:rPr>
        <w:t>IR spectra were recorded using a Perkin Elmer Spectrometer (ATR). The IR spectrum of water is considered as background</w:t>
      </w:r>
      <w:r w:rsidR="00C5446F" w:rsidRPr="0048461D">
        <w:rPr>
          <w:noProof w:val="0"/>
        </w:rPr>
        <w:t xml:space="preserve"> and subtracted</w:t>
      </w:r>
      <w:r w:rsidR="00594EA5" w:rsidRPr="0048461D">
        <w:rPr>
          <w:noProof w:val="0"/>
        </w:rPr>
        <w:t>. Raman spectra could not be obtained for the solutions due to insufficient signal but were obtained from the solid</w:t>
      </w:r>
      <w:r w:rsidR="00C5446F" w:rsidRPr="0048461D">
        <w:rPr>
          <w:noProof w:val="0"/>
        </w:rPr>
        <w:t xml:space="preserve"> material</w:t>
      </w:r>
      <w:r w:rsidR="008F1547" w:rsidRPr="0048461D">
        <w:rPr>
          <w:noProof w:val="0"/>
        </w:rPr>
        <w:t>s</w:t>
      </w:r>
      <w:r w:rsidR="00594EA5" w:rsidRPr="0048461D">
        <w:rPr>
          <w:noProof w:val="0"/>
        </w:rPr>
        <w:t>.</w:t>
      </w:r>
    </w:p>
    <w:p w:rsidR="00594EA5" w:rsidRPr="0048461D" w:rsidRDefault="00594EA5" w:rsidP="00594EA5">
      <w:pPr>
        <w:pStyle w:val="05BHeading"/>
      </w:pPr>
      <w:r w:rsidRPr="0048461D">
        <w:t>Solution purity</w:t>
      </w:r>
    </w:p>
    <w:p w:rsidR="00594EA5" w:rsidRPr="0048461D" w:rsidRDefault="00E04CFC" w:rsidP="00594EA5">
      <w:pPr>
        <w:pStyle w:val="08ArticleText"/>
        <w:rPr>
          <w:noProof w:val="0"/>
        </w:rPr>
      </w:pPr>
      <w:r w:rsidRPr="0048461D">
        <w:tab/>
      </w:r>
      <w:r w:rsidR="00594EA5" w:rsidRPr="0048461D">
        <w:rPr>
          <w:noProof w:val="0"/>
        </w:rPr>
        <w:t>For spectra recorded in the CH region an extra purification step was performed using the Lunkenheimer surfactant purification unit. The CH region is highly sensitive to organic contaminants. Three different types of surface aspiration were used. The first type was for fast contaminant adsorption to the surface (a few seconds after the surface area was diminished) then intermediate contaminant adsorption time (2 minutes after the surface area was diminished) and slow adsorption (5 minutes after the surface area was diminished). The spectra recorded after purification in the Lunkenheimer Unit were indistinguishable from those obtained without using this instrument. Atomic Absorption/Emission Spectroscopy (AAS) was used to establish whether sodium ions were present in solution since these might bind to crown complexes and complicate the spectra were they to adsorb.  AAS established that there is no Na</w:t>
      </w:r>
      <w:r w:rsidR="00594EA5" w:rsidRPr="0048461D">
        <w:rPr>
          <w:noProof w:val="0"/>
          <w:vertAlign w:val="superscript"/>
        </w:rPr>
        <w:t>+</w:t>
      </w:r>
      <w:r w:rsidR="00594EA5" w:rsidRPr="0048461D">
        <w:rPr>
          <w:noProof w:val="0"/>
        </w:rPr>
        <w:t xml:space="preserve"> ion contamination within the resolution of the instrument, (ppm). A possible </w:t>
      </w:r>
      <w:r w:rsidR="00C5446F" w:rsidRPr="0048461D">
        <w:rPr>
          <w:noProof w:val="0"/>
        </w:rPr>
        <w:t xml:space="preserve">further </w:t>
      </w:r>
      <w:r w:rsidR="00594EA5" w:rsidRPr="0048461D">
        <w:rPr>
          <w:noProof w:val="0"/>
        </w:rPr>
        <w:t>source of sodium contamination might be leaching from the borosilicate glassware (Pyrex) used during, and in preparing, the experiments. Thus repeat measurements were performed where all preparation and experiment were performed in Teflon containers and the same features were observed.</w:t>
      </w:r>
    </w:p>
    <w:p w:rsidR="00594EA5" w:rsidRPr="0048461D" w:rsidRDefault="0048461D" w:rsidP="00594EA5">
      <w:pPr>
        <w:pStyle w:val="05BHeading"/>
      </w:pPr>
      <w:r>
        <w:t>Pendant drop Method</w:t>
      </w:r>
    </w:p>
    <w:p w:rsidR="00594EA5" w:rsidRPr="0048461D" w:rsidRDefault="00E04CFC" w:rsidP="00594EA5">
      <w:pPr>
        <w:pStyle w:val="08ArticleText"/>
        <w:rPr>
          <w:noProof w:val="0"/>
        </w:rPr>
      </w:pPr>
      <w:r w:rsidRPr="0048461D">
        <w:tab/>
      </w:r>
      <w:r w:rsidR="00594EA5" w:rsidRPr="0048461D">
        <w:rPr>
          <w:noProof w:val="0"/>
        </w:rPr>
        <w:t>In order to record</w:t>
      </w:r>
      <w:r w:rsidR="00594EA5" w:rsidRPr="0048461D">
        <w:rPr>
          <w:b/>
          <w:noProof w:val="0"/>
        </w:rPr>
        <w:t xml:space="preserve"> </w:t>
      </w:r>
      <w:r w:rsidR="00594EA5" w:rsidRPr="0048461D">
        <w:rPr>
          <w:noProof w:val="0"/>
        </w:rPr>
        <w:t xml:space="preserve">surface tension isotherms a Pendant Drop Instrument (First Ten </w:t>
      </w:r>
      <w:r w:rsidR="007A7236" w:rsidRPr="0048461D">
        <w:rPr>
          <w:noProof w:val="0"/>
        </w:rPr>
        <w:t>Angstroms</w:t>
      </w:r>
      <w:r w:rsidR="00594EA5" w:rsidRPr="0048461D">
        <w:rPr>
          <w:noProof w:val="0"/>
        </w:rPr>
        <w:t>, USA) was used. For each data point recorded an independent solution was prepared. The adsorbed amount at each concentration was estimated using Gibbs adsorption equation.</w:t>
      </w:r>
    </w:p>
    <w:p w:rsidR="00594EA5" w:rsidRPr="0048461D" w:rsidRDefault="00594EA5" w:rsidP="00594EA5">
      <w:pPr>
        <w:pStyle w:val="04AHeading"/>
      </w:pPr>
      <w:r w:rsidRPr="0048461D">
        <w:t>Results and Discussion</w:t>
      </w:r>
    </w:p>
    <w:p w:rsidR="00594EA5" w:rsidRPr="0048461D" w:rsidRDefault="00594EA5" w:rsidP="00594EA5">
      <w:pPr>
        <w:pStyle w:val="05BHeading"/>
      </w:pPr>
      <w:r w:rsidRPr="0048461D">
        <w:t>Surface tension measurements</w:t>
      </w:r>
    </w:p>
    <w:p w:rsidR="00594EA5" w:rsidRPr="0048461D" w:rsidRDefault="00594EA5" w:rsidP="007A7236">
      <w:pPr>
        <w:ind w:firstLine="720"/>
        <w:jc w:val="both"/>
      </w:pPr>
      <w:r w:rsidRPr="0048461D">
        <w:rPr>
          <w:spacing w:val="4"/>
          <w:sz w:val="18"/>
          <w:szCs w:val="18"/>
          <w:lang w:eastAsia="en-GB"/>
        </w:rPr>
        <w:t>To obtain insight into the adsorption process of N</w:t>
      </w:r>
      <w:bookmarkStart w:id="3" w:name="OLE_LINK7"/>
      <w:bookmarkStart w:id="4" w:name="OLE_LINK8"/>
      <w:r w:rsidRPr="0048461D">
        <w:rPr>
          <w:spacing w:val="4"/>
          <w:sz w:val="18"/>
          <w:szCs w:val="18"/>
          <w:lang w:eastAsia="en-GB"/>
        </w:rPr>
        <w:t>B15C5</w:t>
      </w:r>
      <w:bookmarkEnd w:id="3"/>
      <w:bookmarkEnd w:id="4"/>
      <w:r w:rsidRPr="0048461D">
        <w:rPr>
          <w:spacing w:val="4"/>
          <w:sz w:val="18"/>
          <w:szCs w:val="18"/>
          <w:lang w:eastAsia="en-GB"/>
        </w:rPr>
        <w:t xml:space="preserve"> and B15C5 compounds at the water </w:t>
      </w:r>
      <w:r w:rsidR="0048461D">
        <w:rPr>
          <w:spacing w:val="4"/>
          <w:sz w:val="18"/>
          <w:szCs w:val="18"/>
          <w:lang w:eastAsia="en-GB"/>
        </w:rPr>
        <w:t>-</w:t>
      </w:r>
      <w:r w:rsidRPr="0048461D">
        <w:rPr>
          <w:spacing w:val="4"/>
          <w:sz w:val="18"/>
          <w:szCs w:val="18"/>
          <w:lang w:eastAsia="en-GB"/>
        </w:rPr>
        <w:t xml:space="preserve"> air interface it is useful to combine the information given by surface tension measurements with that provided by sum frequency spectroscopy. Surface tension measurements are used as an independent method to estimate the number of molecules present at the interface. The surface excess or adsorbed amount is calculated using the Gibbs equation assuming a single adsorbing neutral species, which is expressed as:</w:t>
      </w:r>
    </w:p>
    <w:p w:rsidR="00594EA5" w:rsidRPr="0048461D" w:rsidRDefault="00594EA5" w:rsidP="00594EA5">
      <w:pPr>
        <w:pStyle w:val="G3SingleColumnEquation"/>
      </w:pPr>
      <w:r w:rsidRPr="0048461D">
        <w:tab/>
      </w:r>
      <w:r w:rsidR="00C5446F" w:rsidRPr="0048461D">
        <w:rPr>
          <w:position w:val="-20"/>
        </w:rPr>
        <w:object w:dxaOrig="1200" w:dyaOrig="499">
          <v:shape id="_x0000_i1040" type="#_x0000_t75" style="width:60pt;height:24.65pt" o:ole="">
            <v:imagedata r:id="rId40" o:title=""/>
          </v:shape>
          <o:OLEObject Type="Embed" ProgID="Equation.3" ShapeID="_x0000_i1040" DrawAspect="Content" ObjectID="_1221042988"/>
        </w:object>
      </w:r>
      <w:r w:rsidRPr="0048461D">
        <w:tab/>
        <w:t>(6)</w:t>
      </w:r>
    </w:p>
    <w:p w:rsidR="000701FB" w:rsidRPr="0048461D" w:rsidRDefault="00967899" w:rsidP="000701FB">
      <w:pPr>
        <w:pStyle w:val="08ArticleText"/>
        <w:rPr>
          <w:noProof w:val="0"/>
        </w:rPr>
      </w:pPr>
      <w:r w:rsidRPr="0048461D">
        <w:rPr>
          <w:noProof w:val="0"/>
        </w:rPr>
        <w:t xml:space="preserve">where γ is the surface tension, </w:t>
      </w:r>
      <w:r w:rsidRPr="0048461D">
        <w:rPr>
          <w:i/>
          <w:noProof w:val="0"/>
        </w:rPr>
        <w:t>c</w:t>
      </w:r>
      <w:r w:rsidRPr="0048461D">
        <w:rPr>
          <w:noProof w:val="0"/>
        </w:rPr>
        <w:t xml:space="preserve"> is the molar concentration in the bulk, R is the gas constant, </w:t>
      </w:r>
      <w:r w:rsidRPr="0048461D">
        <w:rPr>
          <w:i/>
          <w:noProof w:val="0"/>
        </w:rPr>
        <w:t>T</w:t>
      </w:r>
      <w:r w:rsidRPr="0048461D">
        <w:rPr>
          <w:noProof w:val="0"/>
        </w:rPr>
        <w:t xml:space="preserve"> is the temperature and </w:t>
      </w:r>
      <w:bookmarkStart w:id="5" w:name="OLE_LINK1"/>
      <w:bookmarkStart w:id="6" w:name="OLE_LINK2"/>
      <w:r w:rsidRPr="0048461D">
        <w:rPr>
          <w:noProof w:val="0"/>
        </w:rPr>
        <w:t>Γ</w:t>
      </w:r>
      <w:bookmarkEnd w:id="5"/>
      <w:bookmarkEnd w:id="6"/>
      <w:r w:rsidRPr="0048461D">
        <w:rPr>
          <w:noProof w:val="0"/>
        </w:rPr>
        <w:t xml:space="preserve"> is the surface excess. The area per molecule </w:t>
      </w:r>
      <w:r w:rsidRPr="0048461D">
        <w:rPr>
          <w:i/>
          <w:noProof w:val="0"/>
        </w:rPr>
        <w:t>A</w:t>
      </w:r>
      <w:r w:rsidRPr="0048461D">
        <w:rPr>
          <w:noProof w:val="0"/>
        </w:rPr>
        <w:t xml:space="preserve"> is calculated using  </w:t>
      </w:r>
      <w:r w:rsidRPr="0048461D">
        <w:rPr>
          <w:i/>
          <w:noProof w:val="0"/>
        </w:rPr>
        <w:t>A</w:t>
      </w:r>
      <w:r w:rsidRPr="0048461D">
        <w:rPr>
          <w:b/>
          <w:i/>
          <w:noProof w:val="0"/>
        </w:rPr>
        <w:t>=</w:t>
      </w:r>
      <w:r w:rsidRPr="0048461D">
        <w:rPr>
          <w:i/>
          <w:noProof w:val="0"/>
        </w:rPr>
        <w:t>1</w:t>
      </w:r>
      <w:r w:rsidRPr="0048461D">
        <w:rPr>
          <w:b/>
          <w:i/>
          <w:noProof w:val="0"/>
        </w:rPr>
        <w:t xml:space="preserve">/ </w:t>
      </w:r>
      <w:r w:rsidRPr="0048461D">
        <w:rPr>
          <w:noProof w:val="0"/>
        </w:rPr>
        <w:t>Γ</w:t>
      </w:r>
      <w:r w:rsidRPr="0048461D">
        <w:rPr>
          <w:i/>
          <w:noProof w:val="0"/>
        </w:rPr>
        <w:t>N</w:t>
      </w:r>
      <w:r w:rsidRPr="0048461D">
        <w:rPr>
          <w:b/>
          <w:i/>
          <w:noProof w:val="0"/>
          <w:vertAlign w:val="subscript"/>
        </w:rPr>
        <w:t>A</w:t>
      </w:r>
      <w:r w:rsidRPr="0048461D">
        <w:rPr>
          <w:noProof w:val="0"/>
        </w:rPr>
        <w:t xml:space="preserve"> where </w:t>
      </w:r>
      <w:r w:rsidRPr="0048461D">
        <w:rPr>
          <w:i/>
          <w:noProof w:val="0"/>
        </w:rPr>
        <w:t>N</w:t>
      </w:r>
      <w:r w:rsidRPr="0048461D">
        <w:rPr>
          <w:b/>
          <w:i/>
          <w:noProof w:val="0"/>
          <w:vertAlign w:val="subscript"/>
        </w:rPr>
        <w:t>A</w:t>
      </w:r>
      <w:r w:rsidRPr="0048461D">
        <w:rPr>
          <w:noProof w:val="0"/>
        </w:rPr>
        <w:t xml:space="preserve"> is Avogadro’s number. Despite the fact that crowns contain water soluble ethylene oxide units, their solubility is not high.</w:t>
      </w:r>
    </w:p>
    <w:p w:rsidR="000701FB" w:rsidRPr="0048461D" w:rsidRDefault="000908A7" w:rsidP="000701FB">
      <w:pPr>
        <w:pStyle w:val="G1aFigureImage"/>
      </w:pPr>
      <w:r w:rsidRPr="0048461D">
        <w:object w:dxaOrig="6549" w:dyaOrig="4575">
          <v:shape id="_x0000_i1041" type="#_x0000_t75" style="width:238pt;height:166.65pt" o:ole="">
            <v:imagedata r:id="rId42" o:title=""/>
          </v:shape>
          <o:OLEObject Type="Embed" ProgID="Origin50.Graph" ShapeID="_x0000_i1041" DrawAspect="Content" ObjectID="_1221042989"/>
        </w:object>
      </w:r>
      <w:r w:rsidR="00292BBA" w:rsidRPr="0048461D">
        <w:object w:dxaOrig="6541" w:dyaOrig="4569">
          <v:shape id="_x0000_i1042" type="#_x0000_t75" style="width:238pt;height:166.65pt" o:ole="">
            <v:imagedata r:id="rId44" o:title=""/>
          </v:shape>
          <o:OLEObject Type="Embed" ProgID="Origin50.Graph" ShapeID="_x0000_i1042" DrawAspect="Content" ObjectID="_1221042990"/>
        </w:object>
      </w:r>
    </w:p>
    <w:p w:rsidR="000701FB" w:rsidRPr="0048461D" w:rsidRDefault="000701FB" w:rsidP="000701FB">
      <w:pPr>
        <w:pStyle w:val="G1aFigureImage"/>
      </w:pPr>
    </w:p>
    <w:p w:rsidR="001D62BE" w:rsidRPr="0048461D" w:rsidRDefault="000701FB" w:rsidP="00292BBA">
      <w:pPr>
        <w:pStyle w:val="G1bFigureCaption"/>
      </w:pPr>
      <w:bookmarkStart w:id="7" w:name="_Ref222028600"/>
      <w:r w:rsidRPr="0048461D">
        <w:t xml:space="preserve">Figure </w:t>
      </w:r>
      <w:fldSimple w:instr=" SEQ Figure \* ARABIC ">
        <w:r w:rsidR="00D16D95">
          <w:rPr>
            <w:noProof/>
          </w:rPr>
          <w:t>2</w:t>
        </w:r>
      </w:fldSimple>
      <w:bookmarkEnd w:id="7"/>
      <w:r w:rsidRPr="0048461D">
        <w:t xml:space="preserve">. </w:t>
      </w:r>
      <w:r w:rsidR="00590B50">
        <w:t>a)</w:t>
      </w:r>
      <w:r w:rsidRPr="0048461D">
        <w:t>Surface tension isotherms of nitro benzo-15-crown-5 (NB15C5) and benzo-15-crown-5 (B15C5). The curve between the points is a polynomial fit</w:t>
      </w:r>
      <w:r w:rsidR="000908A7">
        <w:t xml:space="preserve"> (</w:t>
      </w:r>
      <w:r w:rsidR="000908A7" w:rsidRPr="000908A7">
        <w:t>a</w:t>
      </w:r>
      <w:r w:rsidR="000908A7">
        <w:t xml:space="preserve"> logarithmic scale is used for the concentration).</w:t>
      </w:r>
      <w:r w:rsidRPr="0048461D">
        <w:t xml:space="preserve"> b) Area occupied by a molecule at different concentrations</w:t>
      </w:r>
      <w:r w:rsidR="00C5446F" w:rsidRPr="0048461D">
        <w:t xml:space="preserve"> calculated from eq.6</w:t>
      </w:r>
      <w:r w:rsidRPr="0048461D">
        <w:t>. The lines between points are a guide to the eye.</w:t>
      </w:r>
    </w:p>
    <w:p w:rsidR="00E04CFC" w:rsidRPr="0048461D" w:rsidRDefault="00E04CFC" w:rsidP="00967899">
      <w:pPr>
        <w:pStyle w:val="08ArticleText"/>
      </w:pPr>
      <w:r w:rsidRPr="0048461D">
        <w:rPr>
          <w:noProof w:val="0"/>
        </w:rPr>
        <w:tab/>
      </w:r>
      <w:r w:rsidR="00967899" w:rsidRPr="0048461D">
        <w:rPr>
          <w:noProof w:val="0"/>
        </w:rPr>
        <w:t xml:space="preserve">The surface tension isotherms are shown in </w:t>
      </w:r>
      <w:fldSimple w:instr=" REF _Ref222028600 \h  \* MERGEFORMAT ">
        <w:r w:rsidR="00D16D95" w:rsidRPr="00D16D95">
          <w:rPr>
            <w:rStyle w:val="StyleCaption16ptChar"/>
            <w:b w:val="0"/>
            <w:bCs w:val="0"/>
            <w:noProof w:val="0"/>
            <w:sz w:val="18"/>
            <w:szCs w:val="18"/>
            <w:lang w:val="en-GB" w:eastAsia="en-GB"/>
          </w:rPr>
          <w:t>Figure</w:t>
        </w:r>
        <w:r w:rsidR="00D16D95" w:rsidRPr="00D16D95">
          <w:rPr>
            <w:rStyle w:val="StyleCaption16ptChar"/>
            <w:noProof w:val="0"/>
            <w:sz w:val="24"/>
            <w:szCs w:val="24"/>
            <w:lang w:val="en-GB"/>
          </w:rPr>
          <w:t xml:space="preserve"> </w:t>
        </w:r>
        <w:r w:rsidR="00D16D95">
          <w:rPr>
            <w:noProof w:val="0"/>
          </w:rPr>
          <w:t>2</w:t>
        </w:r>
      </w:fldSimple>
      <w:r w:rsidR="00967899" w:rsidRPr="0048461D">
        <w:rPr>
          <w:noProof w:val="0"/>
        </w:rPr>
        <w:t xml:space="preserve"> and reveal the extent to which these compounds are surface active</w:t>
      </w:r>
      <w:r w:rsidR="00967899" w:rsidRPr="0048461D">
        <w:t>.</w:t>
      </w:r>
    </w:p>
    <w:p w:rsidR="00967899" w:rsidRPr="0048461D" w:rsidRDefault="00967899" w:rsidP="00967899">
      <w:pPr>
        <w:pStyle w:val="08ArticleText"/>
        <w:rPr>
          <w:noProof w:val="0"/>
        </w:rPr>
      </w:pPr>
      <w:r w:rsidRPr="0048461D">
        <w:t xml:space="preserve"> </w:t>
      </w:r>
      <w:r w:rsidR="00E04CFC" w:rsidRPr="0048461D">
        <w:tab/>
      </w:r>
      <w:r w:rsidRPr="0048461D">
        <w:rPr>
          <w:noProof w:val="0"/>
        </w:rPr>
        <w:t>At higher concentrations than shown here, erratic results were observed for surface tension data, particularly a few hours after recrystallization (</w:t>
      </w:r>
      <w:r w:rsidR="00C5446F" w:rsidRPr="0048461D">
        <w:rPr>
          <w:noProof w:val="0"/>
        </w:rPr>
        <w:t xml:space="preserve">the </w:t>
      </w:r>
      <w:r w:rsidRPr="0048461D">
        <w:rPr>
          <w:noProof w:val="0"/>
        </w:rPr>
        <w:t>time frame needed for VSFS measurements) indicative of solubility issues. Thus the spectroscopic studies have been limited to the range 0-10 mM concentration, where surface tension and VSFS data are highly reproducible. A 4</w:t>
      </w:r>
      <w:r w:rsidRPr="0048461D">
        <w:rPr>
          <w:noProof w:val="0"/>
          <w:vertAlign w:val="superscript"/>
        </w:rPr>
        <w:t>th</w:t>
      </w:r>
      <w:r w:rsidRPr="0048461D">
        <w:rPr>
          <w:noProof w:val="0"/>
        </w:rPr>
        <w:t xml:space="preserve"> order polynomial equation was used to fit the surface tension data </w:t>
      </w:r>
      <w:r w:rsidR="00C5446F" w:rsidRPr="0048461D">
        <w:rPr>
          <w:noProof w:val="0"/>
        </w:rPr>
        <w:t>shown in Figure 2a</w:t>
      </w:r>
      <w:r w:rsidRPr="0048461D">
        <w:rPr>
          <w:noProof w:val="0"/>
        </w:rPr>
        <w:t xml:space="preserve">. Using the surface excess obtained from the polynomial fit, the area per molecule was calculated as a function of concentration and is shown in </w:t>
      </w:r>
      <w:fldSimple w:instr=" REF _Ref222028600 \h  \* MERGEFORMAT ">
        <w:r w:rsidR="00D16D95" w:rsidRPr="00D16D95">
          <w:rPr>
            <w:rStyle w:val="StyleCaption16ptChar"/>
            <w:b w:val="0"/>
            <w:bCs w:val="0"/>
            <w:noProof w:val="0"/>
            <w:sz w:val="18"/>
            <w:szCs w:val="18"/>
            <w:lang w:val="en-GB" w:eastAsia="en-GB"/>
          </w:rPr>
          <w:t>Figure</w:t>
        </w:r>
        <w:r w:rsidR="00D16D95" w:rsidRPr="00D16D95">
          <w:rPr>
            <w:rStyle w:val="StyleCaption16ptChar"/>
            <w:noProof w:val="0"/>
            <w:sz w:val="24"/>
            <w:szCs w:val="24"/>
            <w:lang w:val="en-GB"/>
          </w:rPr>
          <w:t xml:space="preserve"> </w:t>
        </w:r>
        <w:r w:rsidR="00D16D95">
          <w:rPr>
            <w:noProof w:val="0"/>
          </w:rPr>
          <w:t>2</w:t>
        </w:r>
      </w:fldSimple>
      <w:r w:rsidRPr="0048461D">
        <w:rPr>
          <w:noProof w:val="0"/>
        </w:rPr>
        <w:t xml:space="preserve">b. </w:t>
      </w:r>
    </w:p>
    <w:p w:rsidR="00E04CFC" w:rsidRPr="0048461D" w:rsidRDefault="00E04CFC" w:rsidP="00967899">
      <w:pPr>
        <w:pStyle w:val="08ArticleText"/>
        <w:rPr>
          <w:noProof w:val="0"/>
        </w:rPr>
      </w:pPr>
      <w:r w:rsidRPr="0048461D">
        <w:rPr>
          <w:noProof w:val="0"/>
        </w:rPr>
        <w:tab/>
      </w:r>
      <w:r w:rsidR="00967899" w:rsidRPr="0048461D">
        <w:rPr>
          <w:noProof w:val="0"/>
        </w:rPr>
        <w:t xml:space="preserve">As expected, at low concentrations each molecule occupies a large area on the water surface. The driving force to the surface is presumably the hydrophobicity of the benzene group, which displaces water molecules from the interface. It is also known that while the interior of the crown is hydrophilic, the </w:t>
      </w:r>
      <w:r w:rsidR="00967899" w:rsidRPr="0048461D">
        <w:rPr>
          <w:i/>
          <w:noProof w:val="0"/>
        </w:rPr>
        <w:t>exterior</w:t>
      </w:r>
      <w:r w:rsidR="00967899" w:rsidRPr="0048461D">
        <w:rPr>
          <w:noProof w:val="0"/>
        </w:rPr>
        <w:t xml:space="preserve"> of the crown is hydrophobic so the EO groups may also contribute to the reduction of the free energy. At concentrations below 10mM where most of the sum frequency (SF) spectra were taken, the area occupied by each molecule is of the order of hundreds of Å</w:t>
      </w:r>
      <w:r w:rsidR="00967899" w:rsidRPr="0048461D">
        <w:rPr>
          <w:noProof w:val="0"/>
          <w:vertAlign w:val="superscript"/>
        </w:rPr>
        <w:t>2</w:t>
      </w:r>
      <w:r w:rsidR="00967899" w:rsidRPr="0048461D">
        <w:rPr>
          <w:noProof w:val="0"/>
        </w:rPr>
        <w:t>. Considering the size of crown ether molecules, this implies that they are far apart from one another and thus are unlikely to interact very strongly. However</w:t>
      </w:r>
      <w:r w:rsidR="0048461D">
        <w:rPr>
          <w:noProof w:val="0"/>
        </w:rPr>
        <w:t>,</w:t>
      </w:r>
      <w:r w:rsidR="00967899" w:rsidRPr="0048461D">
        <w:rPr>
          <w:noProof w:val="0"/>
        </w:rPr>
        <w:t xml:space="preserve"> island formation or dimerisation cannot be ruled out on the basis of the surface tension data alone.</w:t>
      </w:r>
    </w:p>
    <w:p w:rsidR="00967899" w:rsidRPr="0048461D" w:rsidRDefault="00967899" w:rsidP="00967899">
      <w:pPr>
        <w:pStyle w:val="05BHeading"/>
      </w:pPr>
      <w:r w:rsidRPr="0048461D">
        <w:t>Sum Frequency Spectra</w:t>
      </w:r>
    </w:p>
    <w:p w:rsidR="00967899" w:rsidRPr="0048461D" w:rsidRDefault="00967899" w:rsidP="00967899">
      <w:pPr>
        <w:pStyle w:val="06CHeading"/>
      </w:pPr>
      <w:r w:rsidRPr="0048461D">
        <w:t>The NO and CO Stretching Region 1000 – 1800 cm</w:t>
      </w:r>
      <w:r w:rsidRPr="0048461D">
        <w:rPr>
          <w:vertAlign w:val="superscript"/>
        </w:rPr>
        <w:t>-1</w:t>
      </w:r>
      <w:r w:rsidRPr="0048461D">
        <w:t>.</w:t>
      </w:r>
    </w:p>
    <w:p w:rsidR="00C4486D" w:rsidRPr="0048461D" w:rsidRDefault="00E04CFC" w:rsidP="00C4486D">
      <w:pPr>
        <w:pStyle w:val="08ArticleText"/>
        <w:rPr>
          <w:noProof w:val="0"/>
        </w:rPr>
      </w:pPr>
      <w:r w:rsidRPr="0048461D">
        <w:tab/>
      </w:r>
      <w:r w:rsidR="00967899" w:rsidRPr="0048461D">
        <w:rPr>
          <w:noProof w:val="0"/>
        </w:rPr>
        <w:t xml:space="preserve">Not only do both compounds adsorb at the air-water interface, they also adsorb in an ordered fashion as the sum frequency data testifies. In order to identify the bonds corresponding to the peaks observed in our sum frequency spectra, standard IR and Raman spectra were acquired. The IR spectra presented in </w:t>
      </w:r>
      <w:r w:rsidR="00D6433F" w:rsidRPr="0048461D">
        <w:rPr>
          <w:noProof w:val="0"/>
        </w:rPr>
        <w:fldChar w:fldCharType="begin"/>
      </w:r>
      <w:r w:rsidR="00967899" w:rsidRPr="0048461D">
        <w:rPr>
          <w:noProof w:val="0"/>
        </w:rPr>
        <w:instrText xml:space="preserve"> REF _Ref188931327 \h </w:instrText>
      </w:r>
      <w:r w:rsidR="002C2D86">
        <w:rPr>
          <w:noProof w:val="0"/>
        </w:rPr>
      </w:r>
      <w:r w:rsidR="00D6433F" w:rsidRPr="0048461D">
        <w:rPr>
          <w:noProof w:val="0"/>
        </w:rPr>
        <w:fldChar w:fldCharType="separate"/>
      </w:r>
      <w:r w:rsidR="00D16D95" w:rsidRPr="0048461D">
        <w:t xml:space="preserve">Figure </w:t>
      </w:r>
      <w:r w:rsidR="00D16D95">
        <w:t>3</w:t>
      </w:r>
      <w:r w:rsidR="00D6433F" w:rsidRPr="0048461D">
        <w:rPr>
          <w:noProof w:val="0"/>
        </w:rPr>
        <w:fldChar w:fldCharType="end"/>
      </w:r>
      <w:r w:rsidR="00967899" w:rsidRPr="0048461D">
        <w:rPr>
          <w:noProof w:val="0"/>
        </w:rPr>
        <w:t xml:space="preserve"> show vibrational features of both B15C5 and NB15C5. Both the Raman (not shown) and IR shown in </w:t>
      </w:r>
      <w:r w:rsidR="00D6433F" w:rsidRPr="0048461D">
        <w:rPr>
          <w:noProof w:val="0"/>
        </w:rPr>
        <w:fldChar w:fldCharType="begin"/>
      </w:r>
      <w:r w:rsidR="00967899" w:rsidRPr="0048461D">
        <w:rPr>
          <w:noProof w:val="0"/>
        </w:rPr>
        <w:instrText xml:space="preserve"> REF _Ref188931327 \h </w:instrText>
      </w:r>
      <w:r w:rsidR="002C2D86">
        <w:rPr>
          <w:noProof w:val="0"/>
        </w:rPr>
      </w:r>
      <w:r w:rsidR="00D6433F" w:rsidRPr="0048461D">
        <w:rPr>
          <w:noProof w:val="0"/>
        </w:rPr>
        <w:fldChar w:fldCharType="separate"/>
      </w:r>
      <w:r w:rsidR="00D16D95" w:rsidRPr="0048461D">
        <w:t xml:space="preserve">Figure </w:t>
      </w:r>
      <w:r w:rsidR="00D16D95">
        <w:t>3</w:t>
      </w:r>
      <w:r w:rsidR="00D6433F" w:rsidRPr="0048461D">
        <w:rPr>
          <w:noProof w:val="0"/>
        </w:rPr>
        <w:fldChar w:fldCharType="end"/>
      </w:r>
      <w:r w:rsidR="00967899" w:rsidRPr="0048461D">
        <w:rPr>
          <w:noProof w:val="0"/>
        </w:rPr>
        <w:t xml:space="preserve"> reveal many active species (C-O, C=C and N-O) between 1000 cm</w:t>
      </w:r>
      <w:r w:rsidR="00967899" w:rsidRPr="0048461D">
        <w:rPr>
          <w:noProof w:val="0"/>
          <w:vertAlign w:val="superscript"/>
        </w:rPr>
        <w:t>-1</w:t>
      </w:r>
      <w:r w:rsidR="00967899" w:rsidRPr="0048461D">
        <w:rPr>
          <w:noProof w:val="0"/>
        </w:rPr>
        <w:t>-1600 cm</w:t>
      </w:r>
      <w:r w:rsidR="00967899" w:rsidRPr="0048461D">
        <w:rPr>
          <w:noProof w:val="0"/>
          <w:vertAlign w:val="superscript"/>
        </w:rPr>
        <w:t>-1</w:t>
      </w:r>
      <w:r w:rsidR="00C4486D" w:rsidRPr="0048461D">
        <w:rPr>
          <w:noProof w:val="0"/>
        </w:rPr>
        <w:t>.</w:t>
      </w:r>
    </w:p>
    <w:p w:rsidR="00C4486D" w:rsidRPr="0048461D" w:rsidRDefault="0027188C" w:rsidP="00BE612D">
      <w:pPr>
        <w:pStyle w:val="G1aFigureImage"/>
      </w:pPr>
      <w:r w:rsidRPr="0048461D">
        <w:object w:dxaOrig="6541" w:dyaOrig="4569">
          <v:shape id="_x0000_i1043" type="#_x0000_t75" style="width:238pt;height:166.65pt" o:ole="">
            <v:imagedata r:id="rId46" o:title=""/>
          </v:shape>
          <o:OLEObject Type="Embed" ProgID="Origin50.Graph" ShapeID="_x0000_i1043" DrawAspect="Content" ObjectID="_1221042991"/>
        </w:object>
      </w:r>
    </w:p>
    <w:p w:rsidR="00C4486D" w:rsidRPr="0048461D" w:rsidRDefault="00C4486D" w:rsidP="00BE612D">
      <w:pPr>
        <w:pStyle w:val="G1bFigureCaption"/>
      </w:pPr>
      <w:bookmarkStart w:id="8" w:name="_Ref188931327"/>
      <w:bookmarkStart w:id="9" w:name="_Ref188931296"/>
      <w:r w:rsidRPr="0048461D">
        <w:t xml:space="preserve">Figure </w:t>
      </w:r>
      <w:fldSimple w:instr=" SEQ Figure \* ARABIC ">
        <w:r w:rsidR="00D16D95">
          <w:rPr>
            <w:noProof/>
          </w:rPr>
          <w:t>3</w:t>
        </w:r>
      </w:fldSimple>
      <w:bookmarkEnd w:id="8"/>
      <w:r w:rsidRPr="0048461D">
        <w:t>.</w:t>
      </w:r>
      <w:r w:rsidRPr="0048461D">
        <w:rPr>
          <w:rStyle w:val="StyleCaption16ptChar"/>
          <w:b w:val="0"/>
          <w:lang w:val="en-GB"/>
        </w:rPr>
        <w:t xml:space="preserve"> </w:t>
      </w:r>
      <w:bookmarkEnd w:id="9"/>
      <w:r w:rsidRPr="0048461D">
        <w:t xml:space="preserve">IR Spectra of water solution NB15C5 and B15C5 both normalized to highest peak intensity. The NB15C5 spectrum is </w:t>
      </w:r>
      <w:r w:rsidR="003758CA" w:rsidRPr="0048461D">
        <w:t>offset by</w:t>
      </w:r>
      <w:r w:rsidRPr="0048461D">
        <w:t xml:space="preserve"> +0.3 units The water spectra are considered as background in the IR normalization.</w:t>
      </w:r>
    </w:p>
    <w:p w:rsidR="00967899" w:rsidRPr="0048461D" w:rsidRDefault="00E04CFC" w:rsidP="00967899">
      <w:pPr>
        <w:pStyle w:val="08ArticleText"/>
        <w:rPr>
          <w:color w:val="FDE9D9"/>
        </w:rPr>
      </w:pPr>
      <w:r w:rsidRPr="0048461D">
        <w:tab/>
      </w:r>
      <w:r w:rsidR="00967899" w:rsidRPr="0048461D">
        <w:rPr>
          <w:noProof w:val="0"/>
        </w:rPr>
        <w:t>Based on literature results the feature in the IR spectra at</w:t>
      </w:r>
      <w:r w:rsidR="00967899" w:rsidRPr="0048461D">
        <w:t xml:space="preserve"> </w:t>
      </w:r>
      <w:r w:rsidR="00967899" w:rsidRPr="0048461D">
        <w:rPr>
          <w:noProof w:val="0"/>
        </w:rPr>
        <w:t>about 1128 cm</w:t>
      </w:r>
      <w:r w:rsidR="00967899" w:rsidRPr="0048461D">
        <w:rPr>
          <w:noProof w:val="0"/>
          <w:vertAlign w:val="superscript"/>
        </w:rPr>
        <w:t>-1</w:t>
      </w:r>
      <w:r w:rsidR="00967899" w:rsidRPr="0048461D">
        <w:rPr>
          <w:noProof w:val="0"/>
        </w:rPr>
        <w:t xml:space="preserve"> of both B15BC and NB15C5 (</w:t>
      </w:r>
      <w:fldSimple w:instr=" REF _Ref188931327 \h  \* MERGEFORMAT ">
        <w:r w:rsidR="00D16D95" w:rsidRPr="0048461D">
          <w:rPr>
            <w:noProof w:val="0"/>
          </w:rPr>
          <w:t xml:space="preserve">Figure </w:t>
        </w:r>
        <w:r w:rsidR="00D16D95">
          <w:rPr>
            <w:noProof w:val="0"/>
          </w:rPr>
          <w:t>3</w:t>
        </w:r>
      </w:fldSimple>
      <w:r w:rsidR="00967899" w:rsidRPr="0048461D">
        <w:rPr>
          <w:noProof w:val="0"/>
        </w:rPr>
        <w:t>) belongs to the symmetric C-O-C stretch of the ethylene oxide unit ν</w:t>
      </w:r>
      <w:r w:rsidR="00967899" w:rsidRPr="0048461D">
        <w:rPr>
          <w:noProof w:val="0"/>
          <w:vertAlign w:val="subscript"/>
        </w:rPr>
        <w:t>s</w:t>
      </w:r>
      <w:r w:rsidR="00967899" w:rsidRPr="0048461D">
        <w:rPr>
          <w:noProof w:val="0"/>
        </w:rPr>
        <w:t>(C-O-C)</w:t>
      </w:r>
      <w:r w:rsidR="00D6433F" w:rsidRPr="0048461D">
        <w:rPr>
          <w:noProof w:val="0"/>
          <w:color w:val="FDE9D9"/>
        </w:rPr>
        <w:fldChar w:fldCharType="begin"/>
      </w:r>
      <w:r w:rsidR="00672F3B">
        <w:rPr>
          <w:noProof w:val="0"/>
        </w:rPr>
        <w:instrText xml:space="preserve"> ADDIN EN.CITE &lt;EndNote&gt;&lt;Cite&gt;&lt;Author&gt;Egyed&lt;/Author&gt;&lt;Year&gt;1989&lt;/Year&gt;&lt;RecNum&gt;13&lt;/RecNum&gt;&lt;record&gt;&lt;rec-number&gt;13&lt;/rec-number&gt;&lt;foreign-keys&gt;&lt;key app="EN" db-id="d5v2fp9f8sv25red0t4x2dwnxs5fap0fwrvx"&gt;13&lt;/key&gt;&lt;/foreign-keys&gt;&lt;ref-type name="Journal Article"&gt;17&lt;/ref-type&gt;&lt;contributors&gt;&lt;authors&gt;&lt;author&gt;Egyed, O.&lt;/author&gt;&lt;author&gt;Izvekov, V. P.&lt;/author&gt;&lt;/authors&gt;&lt;/contributors&gt;&lt;titles&gt;&lt;title&gt;Structural Studies On Benzo-15-Crown-5 Derivatives By Ft-Ir And Raman-Spectroscopy&lt;/title&gt;&lt;secondary-title&gt;Spectroscopy Letters&lt;/secondary-title&gt;&lt;/titles&gt;&lt;periodical&gt;&lt;full-title&gt;Spectroscopy Letters&lt;/full-title&gt;&lt;/periodical&gt;&lt;pages&gt;387-396&lt;/pages&gt;&lt;volume&gt;22&lt;/volume&gt;&lt;number&gt;4&lt;/number&gt;&lt;dates&gt;&lt;year&gt;1989&lt;/year&gt;&lt;/dates&gt;&lt;accession-num&gt;ISI:A1989AL08000004&lt;/accession-num&gt;&lt;urls&gt;&lt;related-urls&gt;&lt;url&gt;&amp;lt;Go to ISI&amp;gt;://A1989AL08000004 &lt;/url&gt;&lt;/related-urls&gt;&lt;/urls&gt;&lt;/record&gt;&lt;/Cite&gt;&lt;/EndNote&gt;</w:instrText>
      </w:r>
      <w:r w:rsidR="00D6433F" w:rsidRPr="0048461D">
        <w:rPr>
          <w:noProof w:val="0"/>
          <w:color w:val="FDE9D9"/>
        </w:rPr>
        <w:fldChar w:fldCharType="separate"/>
      </w:r>
      <w:r w:rsidR="00967899" w:rsidRPr="0048461D">
        <w:rPr>
          <w:noProof w:val="0"/>
          <w:vertAlign w:val="superscript"/>
        </w:rPr>
        <w:t>24</w:t>
      </w:r>
      <w:r w:rsidR="00D6433F" w:rsidRPr="0048461D">
        <w:rPr>
          <w:noProof w:val="0"/>
          <w:color w:val="FDE9D9"/>
        </w:rPr>
        <w:fldChar w:fldCharType="end"/>
      </w:r>
      <w:r w:rsidR="00967899" w:rsidRPr="0048461D">
        <w:rPr>
          <w:noProof w:val="0"/>
        </w:rPr>
        <w:t xml:space="preserve"> and the peak at about 1260 cm</w:t>
      </w:r>
      <w:r w:rsidR="00967899" w:rsidRPr="0048461D">
        <w:rPr>
          <w:noProof w:val="0"/>
          <w:vertAlign w:val="superscript"/>
        </w:rPr>
        <w:t>-1</w:t>
      </w:r>
      <w:r w:rsidR="00967899" w:rsidRPr="0048461D">
        <w:rPr>
          <w:noProof w:val="0"/>
        </w:rPr>
        <w:t xml:space="preserve"> of both compounds belongs to </w:t>
      </w:r>
      <w:r w:rsidR="003758CA" w:rsidRPr="0048461D">
        <w:rPr>
          <w:noProof w:val="0"/>
        </w:rPr>
        <w:t xml:space="preserve">the </w:t>
      </w:r>
      <w:r w:rsidR="00967899" w:rsidRPr="0048461D">
        <w:rPr>
          <w:noProof w:val="0"/>
        </w:rPr>
        <w:t xml:space="preserve">symmetric C-O </w:t>
      </w:r>
      <w:r w:rsidR="003758CA" w:rsidRPr="0048461D">
        <w:rPr>
          <w:noProof w:val="0"/>
        </w:rPr>
        <w:t>str</w:t>
      </w:r>
      <w:r w:rsidR="00CA77A6" w:rsidRPr="0048461D">
        <w:rPr>
          <w:noProof w:val="0"/>
        </w:rPr>
        <w:t>e</w:t>
      </w:r>
      <w:r w:rsidR="003758CA" w:rsidRPr="0048461D">
        <w:rPr>
          <w:noProof w:val="0"/>
        </w:rPr>
        <w:t xml:space="preserve">tch </w:t>
      </w:r>
      <w:r w:rsidR="00967899" w:rsidRPr="0048461D">
        <w:rPr>
          <w:noProof w:val="0"/>
        </w:rPr>
        <w:t>from the phenyl ring ν</w:t>
      </w:r>
      <w:r w:rsidR="00967899" w:rsidRPr="0048461D">
        <w:rPr>
          <w:noProof w:val="0"/>
          <w:vertAlign w:val="subscript"/>
        </w:rPr>
        <w:t>s</w:t>
      </w:r>
      <w:r w:rsidR="00967899" w:rsidRPr="0048461D">
        <w:rPr>
          <w:noProof w:val="0"/>
        </w:rPr>
        <w:t xml:space="preserve">(PhO). </w:t>
      </w:r>
      <w:r w:rsidR="00D6433F" w:rsidRPr="0048461D">
        <w:rPr>
          <w:noProof w:val="0"/>
          <w:color w:val="FDE9D9"/>
        </w:rPr>
        <w:fldChar w:fldCharType="begin"/>
      </w:r>
      <w:r w:rsidR="00672F3B">
        <w:rPr>
          <w:noProof w:val="0"/>
        </w:rPr>
        <w:instrText xml:space="preserve"> ADDIN EN.CITE &lt;EndNote&gt;&lt;Cite&gt;&lt;Author&gt;Ivanova&lt;/Author&gt;&lt;Year&gt;2004&lt;/Year&gt;&lt;RecNum&gt;7&lt;/RecNum&gt;&lt;record&gt;&lt;rec-number&gt;7&lt;/rec-number&gt;&lt;foreign-keys&gt;&lt;key app="EN" db-id="d5v2fp9f8sv25red0t4x2dwnxs5fap0fwrvx"&gt;7&lt;/key&gt;&lt;/foreign-keys&gt;&lt;ref-type name="Journal Article"&gt;17&lt;/ref-type&gt;&lt;contributors&gt;&lt;authors&gt;&lt;author&gt;Ivanova&lt;/author&gt;&lt;/authors&gt;&lt;/contributors&gt;&lt;titles&gt;&lt;title&gt; Complexes of Some Metal Nitrates with 4&amp;apos;-Nitrobenzo-15-Crown-5&lt;/title&gt;&lt;secondary-title&gt;Koordinatsionnaya Khimiya&lt;/secondary-title&gt;&lt;/titles&gt;&lt;periodical&gt;&lt;full-title&gt;Koordinatsionnaya Khimiya&lt;/full-title&gt;&lt;/periodical&gt;&lt;pages&gt;455-460&lt;/pages&gt;&lt;volume&gt;30&lt;/volume&gt;&lt;number&gt;6&lt;/number&gt;&lt;dates&gt;&lt;year&gt;2004&lt;/year&gt;&lt;/dates&gt;&lt;pub-location&gt;µ&lt;/pub-location&gt;&lt;publisher&gt;Russian Journal of Coordination Chemistry,&lt;/publisher&gt;&lt;urls&gt;&lt;related-urls&gt;&lt;url&gt;file:///C:/work/Jeremy%20project/papers/nitro%20benzo%20crown.pdf&lt;/url&gt;&lt;/related-urls&gt;&lt;pdf-urls&gt;&lt;url&gt;kjs-&lt;/url&gt;&lt;/pdf-urls&gt;&lt;/urls&gt;&lt;/record&gt;&lt;/Cite&gt;&lt;/EndNote&gt;</w:instrText>
      </w:r>
      <w:r w:rsidR="00D6433F" w:rsidRPr="0048461D">
        <w:rPr>
          <w:noProof w:val="0"/>
          <w:color w:val="FDE9D9"/>
        </w:rPr>
        <w:fldChar w:fldCharType="separate"/>
      </w:r>
      <w:r w:rsidR="00967899" w:rsidRPr="0048461D">
        <w:rPr>
          <w:noProof w:val="0"/>
          <w:vertAlign w:val="superscript"/>
        </w:rPr>
        <w:t>25</w:t>
      </w:r>
      <w:r w:rsidR="00D6433F" w:rsidRPr="0048461D">
        <w:rPr>
          <w:noProof w:val="0"/>
          <w:color w:val="FDE9D9"/>
        </w:rPr>
        <w:fldChar w:fldCharType="end"/>
      </w:r>
      <w:r w:rsidR="00967899" w:rsidRPr="0048461D">
        <w:rPr>
          <w:noProof w:val="0"/>
        </w:rPr>
        <w:t xml:space="preserve"> The feature at 1280 cm</w:t>
      </w:r>
      <w:r w:rsidR="00967899" w:rsidRPr="0048461D">
        <w:rPr>
          <w:noProof w:val="0"/>
          <w:vertAlign w:val="superscript"/>
        </w:rPr>
        <w:t>-1</w:t>
      </w:r>
      <w:r w:rsidR="00967899" w:rsidRPr="0048461D">
        <w:rPr>
          <w:noProof w:val="0"/>
        </w:rPr>
        <w:t xml:space="preserve"> is the C-N vibration of the NB15C5 </w:t>
      </w:r>
      <w:r w:rsidR="00D6433F" w:rsidRPr="0048461D">
        <w:rPr>
          <w:noProof w:val="0"/>
          <w:color w:val="FDE9D9"/>
        </w:rPr>
        <w:fldChar w:fldCharType="begin"/>
      </w:r>
      <w:r w:rsidR="00672F3B">
        <w:rPr>
          <w:noProof w:val="0"/>
        </w:rPr>
        <w:instrText xml:space="preserve"> ADDIN EN.CITE &lt;EndNote&gt;&lt;Cite&gt;&lt;Author&gt;Ivanova&lt;/Author&gt;&lt;Year&gt;2004&lt;/Year&gt;&lt;RecNum&gt;7&lt;/RecNum&gt;&lt;record&gt;&lt;rec-number&gt;7&lt;/rec-number&gt;&lt;foreign-keys&gt;&lt;key app="EN" db-id="d5v2fp9f8sv25red0t4x2dwnxs5fap0fwrvx"&gt;7&lt;/key&gt;&lt;/foreign-keys&gt;&lt;ref-type name="Journal Article"&gt;17&lt;/ref-type&gt;&lt;contributors&gt;&lt;authors&gt;&lt;author&gt;Ivanova&lt;/author&gt;&lt;/authors&gt;&lt;/contributors&gt;&lt;titles&gt;&lt;title&gt; Complexes of Some Metal Nitrates with 4&amp;apos;-Nitrobenzo-15-Crown-5&lt;/title&gt;&lt;secondary-title&gt;Koordinatsionnaya Khimiya&lt;/secondary-title&gt;&lt;/titles&gt;&lt;periodical&gt;&lt;full-title&gt;Koordinatsionnaya Khimiya&lt;/full-title&gt;&lt;/periodical&gt;&lt;pages&gt;455-460&lt;/pages&gt;&lt;volume&gt;30&lt;/volume&gt;&lt;number&gt;6&lt;/number&gt;&lt;dates&gt;&lt;year&gt;2004&lt;/year&gt;&lt;/dates&gt;&lt;pub-location&gt;µ&lt;/pub-location&gt;&lt;publisher&gt;Russian Journal of Coordination Chemistry,&lt;/publisher&gt;&lt;urls&gt;&lt;related-urls&gt;&lt;url&gt;file:///C:/work/Jeremy%20project/papers/nitro%20benzo%20crown.pdf&lt;/url&gt;&lt;/related-urls&gt;&lt;pdf-urls&gt;&lt;url&gt;kjs-&lt;/url&gt;&lt;/pdf-urls&gt;&lt;/urls&gt;&lt;/record&gt;&lt;/Cite&gt;&lt;/EndNote&gt;</w:instrText>
      </w:r>
      <w:r w:rsidR="00D6433F" w:rsidRPr="0048461D">
        <w:rPr>
          <w:noProof w:val="0"/>
          <w:color w:val="FDE9D9"/>
        </w:rPr>
        <w:fldChar w:fldCharType="separate"/>
      </w:r>
      <w:r w:rsidR="00967899" w:rsidRPr="0048461D">
        <w:rPr>
          <w:noProof w:val="0"/>
          <w:vertAlign w:val="superscript"/>
        </w:rPr>
        <w:t>25</w:t>
      </w:r>
      <w:r w:rsidR="00D6433F" w:rsidRPr="0048461D">
        <w:rPr>
          <w:noProof w:val="0"/>
          <w:color w:val="FDE9D9"/>
        </w:rPr>
        <w:fldChar w:fldCharType="end"/>
      </w:r>
      <w:r w:rsidR="00967899" w:rsidRPr="0048461D">
        <w:rPr>
          <w:noProof w:val="0"/>
        </w:rPr>
        <w:t>; the symmetric ν</w:t>
      </w:r>
      <w:r w:rsidR="00967899" w:rsidRPr="0048461D">
        <w:rPr>
          <w:noProof w:val="0"/>
          <w:vertAlign w:val="subscript"/>
        </w:rPr>
        <w:t>s</w:t>
      </w:r>
      <w:r w:rsidR="00967899" w:rsidRPr="0048461D">
        <w:rPr>
          <w:noProof w:val="0"/>
        </w:rPr>
        <w:t>(NO</w:t>
      </w:r>
      <w:r w:rsidR="00967899" w:rsidRPr="0048461D">
        <w:rPr>
          <w:noProof w:val="0"/>
          <w:vertAlign w:val="subscript"/>
        </w:rPr>
        <w:t>2</w:t>
      </w:r>
      <w:r w:rsidR="00967899" w:rsidRPr="0048461D">
        <w:rPr>
          <w:noProof w:val="0"/>
        </w:rPr>
        <w:t>) and antisymmetric ν</w:t>
      </w:r>
      <w:r w:rsidR="00967899" w:rsidRPr="0048461D">
        <w:rPr>
          <w:noProof w:val="0"/>
          <w:vertAlign w:val="subscript"/>
        </w:rPr>
        <w:t>a</w:t>
      </w:r>
      <w:r w:rsidR="00967899" w:rsidRPr="0048461D">
        <w:rPr>
          <w:noProof w:val="0"/>
        </w:rPr>
        <w:t>(NO</w:t>
      </w:r>
      <w:r w:rsidR="00967899" w:rsidRPr="0048461D">
        <w:rPr>
          <w:noProof w:val="0"/>
          <w:vertAlign w:val="subscript"/>
        </w:rPr>
        <w:t>2</w:t>
      </w:r>
      <w:r w:rsidR="00967899" w:rsidRPr="0048461D">
        <w:rPr>
          <w:noProof w:val="0"/>
        </w:rPr>
        <w:t>) vibrations of NB15C5 are positioned at 1341cm</w:t>
      </w:r>
      <w:r w:rsidR="00967899" w:rsidRPr="0048461D">
        <w:rPr>
          <w:noProof w:val="0"/>
          <w:vertAlign w:val="superscript"/>
        </w:rPr>
        <w:t>-1</w:t>
      </w:r>
      <w:r w:rsidR="00967899" w:rsidRPr="0048461D">
        <w:rPr>
          <w:noProof w:val="0"/>
        </w:rPr>
        <w:t xml:space="preserve"> and 1517cm</w:t>
      </w:r>
      <w:r w:rsidR="00967899" w:rsidRPr="0048461D">
        <w:rPr>
          <w:noProof w:val="0"/>
          <w:vertAlign w:val="superscript"/>
        </w:rPr>
        <w:t>-1</w:t>
      </w:r>
      <w:r w:rsidR="00967899" w:rsidRPr="0048461D">
        <w:rPr>
          <w:noProof w:val="0"/>
        </w:rPr>
        <w:t xml:space="preserve"> respectively </w:t>
      </w:r>
      <w:r w:rsidR="00D6433F" w:rsidRPr="0048461D">
        <w:rPr>
          <w:noProof w:val="0"/>
          <w:color w:val="FDE9D9"/>
        </w:rPr>
        <w:fldChar w:fldCharType="begin"/>
      </w:r>
      <w:r w:rsidR="00672F3B">
        <w:rPr>
          <w:noProof w:val="0"/>
        </w:rPr>
        <w:instrText xml:space="preserve"> ADDIN EN.CITE &lt;EndNote&gt;&lt;Cite&gt;&lt;Author&gt;E. A. Carrasco F.&lt;/Author&gt;&lt;Year&gt;2003&lt;/Year&gt;&lt;RecNum&gt;14&lt;/RecNum&gt;&lt;record&gt;&lt;rec-number&gt;14&lt;/rec-number&gt;&lt;foreign-keys&gt;&lt;key app="EN" db-id="d5v2fp9f8sv25red0t4x2dwnxs5fap0fwrvx"&gt;14&lt;/key&gt;&lt;/foreign-keys&gt;&lt;ref-type name="Journal Article"&gt;17&lt;/ref-type&gt;&lt;contributors&gt;&lt;authors&gt;&lt;author&gt;E. A. Carrasco F., M. Campos-Vallette, P. Leyton, G. Diaz F., R. E. Clavijo, J. V. García-Ramos, N. Inostroza, C. Domingo, S. Sanchez-Cortes,* and R. Koch# &lt;/author&gt;&lt;/authors&gt;&lt;/contributors&gt;&lt;titles&gt;&lt;title&gt;Study of the Interaction of Pollutant Nitro Polycyclic Aromatic Hydrocarbons with Different Metallic Surfaces by Surface-Enhanced Vibrational Spectroscopy (SERS and SEIR)&lt;/title&gt;&lt;secondary-title&gt;J. Phys. Chem. A&lt;/secondary-title&gt;&lt;/titles&gt;&lt;periodical&gt;&lt;full-title&gt;J. Phys. Chem. A&lt;/full-title&gt;&lt;/periodical&gt;&lt;pages&gt;9611-9619&lt;/pages&gt;&lt;volume&gt;107&lt;/volume&gt;&lt;number&gt;45&lt;/number&gt;&lt;dates&gt;&lt;year&gt;2003&lt;/year&gt;&lt;pub-dates&gt;&lt;date&gt;October 18, 2003&lt;/date&gt;&lt;/pub-dates&gt;&lt;/dates&gt;&lt;urls&gt;&lt;related-urls&gt;&lt;url&gt;10.1021/jp035242a S1089-5639(03)05242-3 &amp;#xD;&amp;#xD;&lt;/url&gt;&lt;/related-urls&gt;&lt;pdf-urls&gt;&lt;url&gt;file:///C:/work/Jeremy%20project/papers/carrasco.pdf&lt;/url&gt;&lt;/pdf-urls&gt;&lt;/urls&gt;&lt;/record&gt;&lt;/Cite&gt;&lt;/EndNote&gt;</w:instrText>
      </w:r>
      <w:r w:rsidR="00D6433F" w:rsidRPr="0048461D">
        <w:rPr>
          <w:noProof w:val="0"/>
          <w:color w:val="FDE9D9"/>
        </w:rPr>
        <w:fldChar w:fldCharType="separate"/>
      </w:r>
      <w:r w:rsidR="00967899" w:rsidRPr="0048461D">
        <w:rPr>
          <w:noProof w:val="0"/>
          <w:vertAlign w:val="superscript"/>
        </w:rPr>
        <w:t>26</w:t>
      </w:r>
      <w:r w:rsidR="00D6433F" w:rsidRPr="0048461D">
        <w:rPr>
          <w:noProof w:val="0"/>
          <w:color w:val="FDE9D9"/>
        </w:rPr>
        <w:fldChar w:fldCharType="end"/>
      </w:r>
      <w:r w:rsidR="00967899" w:rsidRPr="0048461D">
        <w:rPr>
          <w:noProof w:val="0"/>
        </w:rPr>
        <w:t>. Finally the peak at about 1590 cm</w:t>
      </w:r>
      <w:r w:rsidR="00967899" w:rsidRPr="0048461D">
        <w:rPr>
          <w:noProof w:val="0"/>
          <w:vertAlign w:val="superscript"/>
        </w:rPr>
        <w:t>-1</w:t>
      </w:r>
      <w:r w:rsidR="00967899" w:rsidRPr="0048461D">
        <w:rPr>
          <w:noProof w:val="0"/>
        </w:rPr>
        <w:t xml:space="preserve"> of both NB15C5 and B15C5 spectra </w:t>
      </w:r>
      <w:r w:rsidR="003758CA" w:rsidRPr="0048461D">
        <w:rPr>
          <w:noProof w:val="0"/>
        </w:rPr>
        <w:t>i</w:t>
      </w:r>
      <w:r w:rsidR="00DA63D4" w:rsidRPr="0048461D">
        <w:rPr>
          <w:noProof w:val="0"/>
        </w:rPr>
        <w:t>s assigned</w:t>
      </w:r>
      <w:r w:rsidR="00967899" w:rsidRPr="0048461D">
        <w:rPr>
          <w:noProof w:val="0"/>
        </w:rPr>
        <w:t xml:space="preserve"> to the skeletal benzene vibration skl(C=C).</w:t>
      </w:r>
      <w:r w:rsidR="00967899" w:rsidRPr="0048461D">
        <w:t xml:space="preserve"> </w:t>
      </w:r>
      <w:r w:rsidR="00D6433F" w:rsidRPr="0048461D">
        <w:rPr>
          <w:color w:val="FDE9D9"/>
        </w:rPr>
        <w:fldChar w:fldCharType="begin"/>
      </w:r>
      <w:r w:rsidR="00672F3B">
        <w:instrText xml:space="preserve"> ADDIN EN.CITE &lt;EndNote&gt;&lt;Cite&gt;&lt;Author&gt;Ivanova&lt;/Author&gt;&lt;Year&gt;2004&lt;/Year&gt;&lt;RecNum&gt;7&lt;/RecNum&gt;&lt;record&gt;&lt;rec-number&gt;7&lt;/rec-number&gt;&lt;foreign-keys&gt;&lt;key app="EN" db-id="d5v2fp9f8sv25red0t4x2dwnxs5fap0fwrvx"&gt;7&lt;/key&gt;&lt;/foreign-keys&gt;&lt;ref-type name="Journal Article"&gt;17&lt;/ref-type&gt;&lt;contributors&gt;&lt;authors&gt;&lt;author&gt;Ivanova&lt;/author&gt;&lt;/authors&gt;&lt;/contributors&gt;&lt;titles&gt;&lt;title&gt; Complexes of Some Metal Nitrates with 4&amp;apos;-Nitrobenzo-15-Crown-5&lt;/title&gt;&lt;secondary-title&gt;Koordinatsionnaya Khimiya&lt;/secondary-title&gt;&lt;/titles&gt;&lt;periodical&gt;&lt;full-title&gt;Koordinatsionnaya Khimiya&lt;/full-title&gt;&lt;/periodical&gt;&lt;pages&gt;455-460&lt;/pages&gt;&lt;volume&gt;30&lt;/volume&gt;&lt;number&gt;6&lt;/number&gt;&lt;dates&gt;&lt;year&gt;2004&lt;/year&gt;&lt;/dates&gt;&lt;pub-location&gt;µ&lt;/pub-location&gt;&lt;publisher&gt;Russian Journal of Coordination Chemistry,&lt;/publisher&gt;&lt;urls&gt;&lt;related-urls&gt;&lt;url&gt;file:///C:/work/Jeremy%20project/papers/nitro%20benzo%20crown.pdf&lt;/url&gt;&lt;/related-urls&gt;&lt;pdf-urls&gt;&lt;url&gt;kjs-&lt;/url&gt;&lt;/pdf-urls&gt;&lt;/urls&gt;&lt;/record&gt;&lt;/Cite&gt;&lt;/EndNote&gt;</w:instrText>
      </w:r>
      <w:r w:rsidR="00D6433F" w:rsidRPr="0048461D">
        <w:rPr>
          <w:color w:val="FDE9D9"/>
        </w:rPr>
        <w:fldChar w:fldCharType="separate"/>
      </w:r>
      <w:r w:rsidR="00967899" w:rsidRPr="0048461D">
        <w:rPr>
          <w:vertAlign w:val="superscript"/>
        </w:rPr>
        <w:t>25</w:t>
      </w:r>
      <w:r w:rsidR="00D6433F" w:rsidRPr="0048461D">
        <w:rPr>
          <w:color w:val="FDE9D9"/>
        </w:rPr>
        <w:fldChar w:fldCharType="end"/>
      </w:r>
    </w:p>
    <w:p w:rsidR="009B27F4" w:rsidRPr="0048461D" w:rsidRDefault="00BE612D" w:rsidP="00BE612D">
      <w:pPr>
        <w:pStyle w:val="G1aFigureImage"/>
      </w:pPr>
      <w:r w:rsidRPr="0048461D">
        <w:object w:dxaOrig="6541" w:dyaOrig="4569">
          <v:shape id="_x0000_i1044" type="#_x0000_t75" style="width:238pt;height:166.65pt" o:ole="">
            <v:imagedata r:id="rId48" o:title=""/>
          </v:shape>
          <o:OLEObject Type="Embed" ProgID="Origin50.Graph" ShapeID="_x0000_i1044" DrawAspect="Content" ObjectID="_1221042992"/>
        </w:object>
      </w:r>
      <w:r w:rsidRPr="0048461D">
        <w:object w:dxaOrig="6541" w:dyaOrig="4569">
          <v:shape id="_x0000_i1045" type="#_x0000_t75" style="width:238pt;height:166.65pt" o:ole="">
            <v:imagedata r:id="rId50" o:title=""/>
          </v:shape>
          <o:OLEObject Type="Embed" ProgID="Origin50.Graph" ShapeID="_x0000_i1045" DrawAspect="Content" ObjectID="_1221042993"/>
        </w:object>
      </w:r>
    </w:p>
    <w:p w:rsidR="009B27F4" w:rsidRPr="0048461D" w:rsidRDefault="00DA63D4" w:rsidP="00BE612D">
      <w:pPr>
        <w:pStyle w:val="G1bFigureCaption"/>
      </w:pPr>
      <w:bookmarkStart w:id="10" w:name="_Ref256514784"/>
      <w:r w:rsidRPr="0048461D">
        <w:t xml:space="preserve">Figure </w:t>
      </w:r>
      <w:fldSimple w:instr=" SEQ Figure \* ARABIC ">
        <w:r w:rsidR="00D16D95">
          <w:rPr>
            <w:noProof/>
          </w:rPr>
          <w:t>4</w:t>
        </w:r>
      </w:fldSimple>
      <w:bookmarkEnd w:id="10"/>
      <w:r w:rsidRPr="0048461D">
        <w:t>.</w:t>
      </w:r>
      <w:r w:rsidR="009B27F4" w:rsidRPr="0048461D">
        <w:rPr>
          <w:rStyle w:val="Style16pt"/>
          <w:sz w:val="16"/>
          <w:szCs w:val="16"/>
        </w:rPr>
        <w:t>SFG spectra of B15C5 (a) and NB15C5 (b) under different polarization combinations</w:t>
      </w:r>
      <w:r w:rsidR="009B27F4" w:rsidRPr="0048461D">
        <w:t>. The spectra are normalized to unity since the SSP spectra are more intense than the PPP and SPS ones. They are also off-set for better clarity.</w:t>
      </w:r>
    </w:p>
    <w:p w:rsidR="00967899" w:rsidRPr="0048461D" w:rsidRDefault="00E04CFC" w:rsidP="00967899">
      <w:pPr>
        <w:pStyle w:val="08ArticleText"/>
        <w:rPr>
          <w:noProof w:val="0"/>
          <w:color w:val="FDE9D9"/>
        </w:rPr>
      </w:pPr>
      <w:r w:rsidRPr="0048461D">
        <w:tab/>
      </w:r>
      <w:r w:rsidR="00D6433F" w:rsidRPr="0048461D">
        <w:rPr>
          <w:noProof w:val="0"/>
        </w:rPr>
        <w:fldChar w:fldCharType="begin"/>
      </w:r>
      <w:r w:rsidR="00DA63D4" w:rsidRPr="0048461D">
        <w:rPr>
          <w:noProof w:val="0"/>
        </w:rPr>
        <w:instrText xml:space="preserve"> REF _Ref256514784 \h </w:instrText>
      </w:r>
      <w:r w:rsidR="002C2D86">
        <w:rPr>
          <w:noProof w:val="0"/>
        </w:rPr>
      </w:r>
      <w:r w:rsidR="00D6433F" w:rsidRPr="0048461D">
        <w:rPr>
          <w:noProof w:val="0"/>
        </w:rPr>
        <w:fldChar w:fldCharType="separate"/>
      </w:r>
      <w:r w:rsidR="00D16D95" w:rsidRPr="0048461D">
        <w:t xml:space="preserve">Figure </w:t>
      </w:r>
      <w:r w:rsidR="00D16D95">
        <w:t>4</w:t>
      </w:r>
      <w:r w:rsidR="00D6433F" w:rsidRPr="0048461D">
        <w:rPr>
          <w:noProof w:val="0"/>
        </w:rPr>
        <w:fldChar w:fldCharType="end"/>
      </w:r>
      <w:r w:rsidR="00967899" w:rsidRPr="0048461D">
        <w:rPr>
          <w:noProof w:val="0"/>
        </w:rPr>
        <w:t xml:space="preserve"> shows the VSFS spectra of both B15C5 (</w:t>
      </w:r>
      <w:r w:rsidR="00D6433F" w:rsidRPr="0048461D">
        <w:rPr>
          <w:noProof w:val="0"/>
        </w:rPr>
        <w:fldChar w:fldCharType="begin"/>
      </w:r>
      <w:r w:rsidR="00DA63D4" w:rsidRPr="0048461D">
        <w:rPr>
          <w:noProof w:val="0"/>
        </w:rPr>
        <w:instrText xml:space="preserve"> REF _Ref256514784 \h </w:instrText>
      </w:r>
      <w:r w:rsidR="002C2D86">
        <w:rPr>
          <w:noProof w:val="0"/>
        </w:rPr>
      </w:r>
      <w:r w:rsidR="00D6433F" w:rsidRPr="0048461D">
        <w:rPr>
          <w:noProof w:val="0"/>
        </w:rPr>
        <w:fldChar w:fldCharType="separate"/>
      </w:r>
      <w:r w:rsidR="00D16D95" w:rsidRPr="0048461D">
        <w:t xml:space="preserve">Figure </w:t>
      </w:r>
      <w:r w:rsidR="00D16D95">
        <w:t>4</w:t>
      </w:r>
      <w:r w:rsidR="00D6433F" w:rsidRPr="0048461D">
        <w:rPr>
          <w:noProof w:val="0"/>
        </w:rPr>
        <w:fldChar w:fldCharType="end"/>
      </w:r>
      <w:r w:rsidR="00DA63D4" w:rsidRPr="0048461D">
        <w:rPr>
          <w:noProof w:val="0"/>
        </w:rPr>
        <w:t xml:space="preserve"> </w:t>
      </w:r>
      <w:r w:rsidR="00967899" w:rsidRPr="0048461D">
        <w:rPr>
          <w:noProof w:val="0"/>
        </w:rPr>
        <w:t>a) and NB15C5 (</w:t>
      </w:r>
      <w:r w:rsidR="00D6433F" w:rsidRPr="0048461D">
        <w:rPr>
          <w:noProof w:val="0"/>
        </w:rPr>
        <w:fldChar w:fldCharType="begin"/>
      </w:r>
      <w:r w:rsidR="00DA63D4" w:rsidRPr="0048461D">
        <w:rPr>
          <w:noProof w:val="0"/>
        </w:rPr>
        <w:instrText xml:space="preserve"> REF _Ref256514784 \h </w:instrText>
      </w:r>
      <w:r w:rsidR="002C2D86">
        <w:rPr>
          <w:noProof w:val="0"/>
        </w:rPr>
      </w:r>
      <w:r w:rsidR="00D6433F" w:rsidRPr="0048461D">
        <w:rPr>
          <w:noProof w:val="0"/>
        </w:rPr>
        <w:fldChar w:fldCharType="separate"/>
      </w:r>
      <w:r w:rsidR="00D16D95" w:rsidRPr="0048461D">
        <w:t xml:space="preserve">Figure </w:t>
      </w:r>
      <w:r w:rsidR="00D16D95">
        <w:t>4</w:t>
      </w:r>
      <w:r w:rsidR="00D6433F" w:rsidRPr="0048461D">
        <w:rPr>
          <w:noProof w:val="0"/>
        </w:rPr>
        <w:fldChar w:fldCharType="end"/>
      </w:r>
      <w:r w:rsidR="00DA63D4" w:rsidRPr="0048461D">
        <w:rPr>
          <w:noProof w:val="0"/>
        </w:rPr>
        <w:t xml:space="preserve"> </w:t>
      </w:r>
      <w:r w:rsidR="00967899" w:rsidRPr="0048461D">
        <w:rPr>
          <w:noProof w:val="0"/>
        </w:rPr>
        <w:t xml:space="preserve">b) in different polarization combinations: SSP, PPP and SPS. The interface of B15C5 gives </w:t>
      </w:r>
      <w:r w:rsidR="0048461D">
        <w:rPr>
          <w:noProof w:val="0"/>
        </w:rPr>
        <w:t xml:space="preserve">a </w:t>
      </w:r>
      <w:r w:rsidR="00967899" w:rsidRPr="0048461D">
        <w:rPr>
          <w:noProof w:val="0"/>
        </w:rPr>
        <w:t xml:space="preserve">signal only in SSP polarization while the interface of the NB15C5 displays signal in all polarizations. The SSP spectrum of B15C5 ( </w:t>
      </w:r>
      <w:r w:rsidR="00D6433F" w:rsidRPr="0048461D">
        <w:rPr>
          <w:noProof w:val="0"/>
        </w:rPr>
        <w:fldChar w:fldCharType="begin"/>
      </w:r>
      <w:r w:rsidR="00DA63D4" w:rsidRPr="0048461D">
        <w:rPr>
          <w:noProof w:val="0"/>
        </w:rPr>
        <w:instrText xml:space="preserve"> REF _Ref256514784 \h </w:instrText>
      </w:r>
      <w:r w:rsidR="002C2D86">
        <w:rPr>
          <w:noProof w:val="0"/>
        </w:rPr>
      </w:r>
      <w:r w:rsidR="00D6433F" w:rsidRPr="0048461D">
        <w:rPr>
          <w:noProof w:val="0"/>
        </w:rPr>
        <w:fldChar w:fldCharType="separate"/>
      </w:r>
      <w:r w:rsidR="00D16D95" w:rsidRPr="0048461D">
        <w:t xml:space="preserve">Figure </w:t>
      </w:r>
      <w:r w:rsidR="00D16D95">
        <w:t>4</w:t>
      </w:r>
      <w:r w:rsidR="00D6433F" w:rsidRPr="0048461D">
        <w:rPr>
          <w:noProof w:val="0"/>
        </w:rPr>
        <w:fldChar w:fldCharType="end"/>
      </w:r>
      <w:r w:rsidR="00967899" w:rsidRPr="0048461D">
        <w:rPr>
          <w:noProof w:val="0"/>
        </w:rPr>
        <w:t xml:space="preserve"> a) displays a well defined peak </w:t>
      </w:r>
      <w:r w:rsidR="007A7236" w:rsidRPr="0048461D">
        <w:rPr>
          <w:noProof w:val="0"/>
        </w:rPr>
        <w:t>centred</w:t>
      </w:r>
      <w:r w:rsidR="00967899" w:rsidRPr="0048461D">
        <w:rPr>
          <w:noProof w:val="0"/>
        </w:rPr>
        <w:t xml:space="preserve"> at 1260 cm</w:t>
      </w:r>
      <w:r w:rsidR="00967899" w:rsidRPr="0048461D">
        <w:rPr>
          <w:noProof w:val="0"/>
          <w:vertAlign w:val="superscript"/>
        </w:rPr>
        <w:t>-1</w:t>
      </w:r>
      <w:r w:rsidR="00967899" w:rsidRPr="0048461D">
        <w:rPr>
          <w:noProof w:val="0"/>
        </w:rPr>
        <w:t xml:space="preserve">; based on IR results </w:t>
      </w:r>
      <w:r w:rsidR="00D6433F" w:rsidRPr="0048461D">
        <w:rPr>
          <w:noProof w:val="0"/>
        </w:rPr>
        <w:fldChar w:fldCharType="begin"/>
      </w:r>
      <w:r w:rsidR="00672F3B">
        <w:rPr>
          <w:noProof w:val="0"/>
        </w:rPr>
        <w:instrText xml:space="preserve"> ADDIN EN.CITE &lt;EndNote&gt;&lt;Cite&gt;&lt;Author&gt;Egyed&lt;/Author&gt;&lt;Year&gt;1989&lt;/Year&gt;&lt;RecNum&gt;13&lt;/RecNum&gt;&lt;record&gt;&lt;rec-number&gt;13&lt;/rec-number&gt;&lt;foreign-keys&gt;&lt;key app="EN" db-id="d5v2fp9f8sv25red0t4x2dwnxs5fap0fwrvx"&gt;13&lt;/key&gt;&lt;/foreign-keys&gt;&lt;ref-type name="Journal Article"&gt;17&lt;/ref-type&gt;&lt;contributors&gt;&lt;authors&gt;&lt;author&gt;Egyed, O.&lt;/author&gt;&lt;author&gt;Izvekov, V. P.&lt;/author&gt;&lt;/authors&gt;&lt;/contributors&gt;&lt;titles&gt;&lt;title&gt;Structural Studies On Benzo-15-Crown-5 Derivatives By Ft-Ir And Raman-Spectroscopy&lt;/title&gt;&lt;secondary-title&gt;Spectroscopy Letters&lt;/secondary-title&gt;&lt;/titles&gt;&lt;periodical&gt;&lt;full-title&gt;Spectroscopy Letters&lt;/full-title&gt;&lt;/periodical&gt;&lt;pages&gt;387-396&lt;/pages&gt;&lt;volume&gt;22&lt;/volume&gt;&lt;number&gt;4&lt;/number&gt;&lt;dates&gt;&lt;year&gt;1989&lt;/year&gt;&lt;/dates&gt;&lt;accession-num&gt;ISI:A1989AL08000004&lt;/accession-num&gt;&lt;urls&gt;&lt;related-urls&gt;&lt;url&gt;&amp;lt;Go to ISI&amp;gt;://A1989AL08000004 &lt;/url&gt;&lt;/related-urls&gt;&lt;/urls&gt;&lt;/record&gt;&lt;/Cite&gt;&lt;Cite&gt;&lt;Author&gt;Ivanova&lt;/Author&gt;&lt;Year&gt;2004&lt;/Year&gt;&lt;RecNum&gt;7&lt;/RecNum&gt;&lt;record&gt;&lt;rec-number&gt;7&lt;/rec-number&gt;&lt;foreign-keys&gt;&lt;key app="EN" db-id="d5v2fp9f8sv25red0t4x2dwnxs5fap0fwrvx"&gt;7&lt;/key&gt;&lt;/foreign-keys&gt;&lt;ref-type name="Journal Article"&gt;17&lt;/ref-type&gt;&lt;contributors&gt;&lt;authors&gt;&lt;author&gt;Ivanova&lt;/author&gt;&lt;/authors&gt;&lt;/contributors&gt;&lt;titles&gt;&lt;title&gt; Complexes of Some Metal Nitrates with 4&amp;apos;-Nitrobenzo-15-Crown-5&lt;/title&gt;&lt;secondary-title&gt;Koordinatsionnaya Khimiya&lt;/secondary-title&gt;&lt;/titles&gt;&lt;periodical&gt;&lt;full-title&gt;Koordinatsionnaya Khimiya&lt;/full-title&gt;&lt;/periodical&gt;&lt;pages&gt;455-460&lt;/pages&gt;&lt;volume&gt;30&lt;/volume&gt;&lt;number&gt;6&lt;/number&gt;&lt;dates&gt;&lt;year&gt;2004&lt;/year&gt;&lt;/dates&gt;&lt;pub-location&gt;µ&lt;/pub-location&gt;&lt;publisher&gt;Russian Journal of Coordination Chemistry,&lt;/publisher&gt;&lt;urls&gt;&lt;related-urls&gt;&lt;url&gt;file:///C:/work/Jeremy%20project/papers/nitro%20benzo%20crown.pdf&lt;/url&gt;&lt;/related-urls&gt;&lt;pdf-urls&gt;&lt;url&gt;kjs-&lt;/url&gt;&lt;/pdf-urls&gt;&lt;/urls&gt;&lt;/record&gt;&lt;/Cite&gt;&lt;/EndNote&gt;</w:instrText>
      </w:r>
      <w:r w:rsidR="00D6433F" w:rsidRPr="0048461D">
        <w:rPr>
          <w:noProof w:val="0"/>
        </w:rPr>
        <w:fldChar w:fldCharType="separate"/>
      </w:r>
      <w:r w:rsidR="00967899" w:rsidRPr="0048461D">
        <w:rPr>
          <w:noProof w:val="0"/>
          <w:vertAlign w:val="superscript"/>
        </w:rPr>
        <w:t>24, 25</w:t>
      </w:r>
      <w:r w:rsidR="00D6433F" w:rsidRPr="0048461D">
        <w:rPr>
          <w:noProof w:val="0"/>
        </w:rPr>
        <w:fldChar w:fldCharType="end"/>
      </w:r>
      <w:r w:rsidR="00967899" w:rsidRPr="0048461D">
        <w:rPr>
          <w:noProof w:val="0"/>
        </w:rPr>
        <w:t xml:space="preserve"> we assign this to the C-O symmetric stretching mode of C 1 and 2 from benzene ν</w:t>
      </w:r>
      <w:r w:rsidR="00967899" w:rsidRPr="0048461D">
        <w:rPr>
          <w:noProof w:val="0"/>
          <w:vertAlign w:val="subscript"/>
        </w:rPr>
        <w:t>s</w:t>
      </w:r>
      <w:r w:rsidR="00967899" w:rsidRPr="0048461D">
        <w:rPr>
          <w:noProof w:val="0"/>
        </w:rPr>
        <w:t>(PhO). This peak is also present in the spectrum of NB15C5 but is not obvious due to the strong signal at 1279 cm</w:t>
      </w:r>
      <w:r w:rsidR="00967899" w:rsidRPr="0048461D">
        <w:rPr>
          <w:noProof w:val="0"/>
          <w:vertAlign w:val="superscript"/>
        </w:rPr>
        <w:t>-1</w:t>
      </w:r>
      <w:r w:rsidR="00967899" w:rsidRPr="0048461D">
        <w:rPr>
          <w:noProof w:val="0"/>
        </w:rPr>
        <w:t>; it is, however, clearly distinguishable at low NB15C5 concentrations. (The concentration dependence is discussed in the next paper.</w:t>
      </w:r>
      <w:r w:rsidR="00D6433F" w:rsidRPr="0048461D">
        <w:rPr>
          <w:noProof w:val="0"/>
          <w:color w:val="FDE9D9"/>
        </w:rPr>
        <w:fldChar w:fldCharType="begin"/>
      </w:r>
      <w:r w:rsidR="00672F3B">
        <w:rPr>
          <w:noProof w:val="0"/>
        </w:rPr>
        <w:instrText xml:space="preserve"> ADDIN EN.CITE &lt;EndNote&gt;&lt;Cite&gt;&lt;Author&gt;Petru Niga&lt;/Author&gt;&lt;Year&gt;2010&lt;/Year&gt;&lt;RecNum&gt;78&lt;/RecNum&gt;&lt;record&gt;&lt;rec-number&gt;78&lt;/rec-number&gt;&lt;foreign-keys&gt;&lt;key app="EN" db-id="d5v2fp9f8sv25red0t4x2dwnxs5fap0fwrvx"&gt;78&lt;/key&gt;&lt;/foreign-keys&gt;&lt;ref-type name="Journal Article"&gt;17&lt;/ref-type&gt;&lt;contributors&gt;&lt;authors&gt;&lt;author&gt;Petru Niga, C. Magnus Johnson, Jeremy Frey, and Mark W.Rutland&lt;/author&gt;&lt;/authors&gt;&lt;/contributors&gt;&lt;titles&gt;&lt;title&gt;Crown Ethers at the Solution - Air Interface: 2.Complexation, Ethylene Oxide Hydration and Temperature Behavior.&lt;/title&gt;&lt;secondary-title&gt;To Be Published&lt;/secondary-title&gt;&lt;/titles&gt;&lt;periodical&gt;&lt;full-title&gt;To Be Published&lt;/full-title&gt;&lt;/periodical&gt;&lt;dates&gt;&lt;year&gt;2010&lt;/year&gt;&lt;/dates&gt;&lt;urls&gt;&lt;/urls&gt;&lt;/record&gt;&lt;/Cite&gt;&lt;/EndNote&gt;</w:instrText>
      </w:r>
      <w:r w:rsidR="00D6433F" w:rsidRPr="0048461D">
        <w:rPr>
          <w:noProof w:val="0"/>
          <w:color w:val="FDE9D9"/>
        </w:rPr>
        <w:fldChar w:fldCharType="separate"/>
      </w:r>
      <w:r w:rsidRPr="0048461D">
        <w:rPr>
          <w:noProof w:val="0"/>
          <w:vertAlign w:val="superscript"/>
        </w:rPr>
        <w:t>27</w:t>
      </w:r>
      <w:r w:rsidR="00D6433F" w:rsidRPr="0048461D">
        <w:rPr>
          <w:noProof w:val="0"/>
          <w:color w:val="FDE9D9"/>
        </w:rPr>
        <w:fldChar w:fldCharType="end"/>
      </w:r>
      <w:r w:rsidR="00967899" w:rsidRPr="0048461D">
        <w:rPr>
          <w:noProof w:val="0"/>
          <w:color w:val="FDE9D9"/>
        </w:rPr>
        <w:t xml:space="preserve"> )</w:t>
      </w:r>
    </w:p>
    <w:p w:rsidR="008C780D" w:rsidRPr="0048461D" w:rsidRDefault="00E04CFC" w:rsidP="008C780D">
      <w:pPr>
        <w:pStyle w:val="08ArticleText"/>
        <w:rPr>
          <w:noProof w:val="0"/>
        </w:rPr>
      </w:pPr>
      <w:r w:rsidRPr="0048461D">
        <w:rPr>
          <w:noProof w:val="0"/>
        </w:rPr>
        <w:tab/>
      </w:r>
      <w:r w:rsidR="00967899" w:rsidRPr="0048461D">
        <w:rPr>
          <w:noProof w:val="0"/>
        </w:rPr>
        <w:t>The peak at 1279 cm</w:t>
      </w:r>
      <w:r w:rsidR="00967899" w:rsidRPr="0048461D">
        <w:rPr>
          <w:noProof w:val="0"/>
          <w:vertAlign w:val="superscript"/>
        </w:rPr>
        <w:t xml:space="preserve">-1 </w:t>
      </w:r>
      <w:r w:rsidR="00967899" w:rsidRPr="0048461D">
        <w:rPr>
          <w:noProof w:val="0"/>
        </w:rPr>
        <w:t>shown in the SSP, PPP and SP</w:t>
      </w:r>
      <w:r w:rsidR="00967899" w:rsidRPr="0048461D">
        <w:t xml:space="preserve">S </w:t>
      </w:r>
      <w:r w:rsidR="00967899" w:rsidRPr="0048461D">
        <w:rPr>
          <w:noProof w:val="0"/>
        </w:rPr>
        <w:t xml:space="preserve">spectra of </w:t>
      </w:r>
      <w:r w:rsidR="00D6433F" w:rsidRPr="0048461D">
        <w:rPr>
          <w:noProof w:val="0"/>
        </w:rPr>
        <w:fldChar w:fldCharType="begin"/>
      </w:r>
      <w:r w:rsidR="00DA63D4" w:rsidRPr="0048461D">
        <w:rPr>
          <w:noProof w:val="0"/>
        </w:rPr>
        <w:instrText xml:space="preserve"> REF _Ref256514784 \h </w:instrText>
      </w:r>
      <w:r w:rsidR="002C2D86">
        <w:rPr>
          <w:noProof w:val="0"/>
        </w:rPr>
      </w:r>
      <w:r w:rsidR="00D6433F" w:rsidRPr="0048461D">
        <w:rPr>
          <w:noProof w:val="0"/>
        </w:rPr>
        <w:fldChar w:fldCharType="separate"/>
      </w:r>
      <w:r w:rsidR="00D16D95" w:rsidRPr="0048461D">
        <w:t xml:space="preserve">Figure </w:t>
      </w:r>
      <w:r w:rsidR="00D16D95">
        <w:t>4</w:t>
      </w:r>
      <w:r w:rsidR="00D6433F" w:rsidRPr="0048461D">
        <w:rPr>
          <w:noProof w:val="0"/>
        </w:rPr>
        <w:fldChar w:fldCharType="end"/>
      </w:r>
      <w:r w:rsidR="00967899" w:rsidRPr="0048461D">
        <w:rPr>
          <w:noProof w:val="0"/>
        </w:rPr>
        <w:t xml:space="preserve"> b is assigned to the ν(CN) vibrational mode </w:t>
      </w:r>
      <w:r w:rsidR="00D6433F" w:rsidRPr="0048461D">
        <w:rPr>
          <w:noProof w:val="0"/>
        </w:rPr>
        <w:fldChar w:fldCharType="begin"/>
      </w:r>
      <w:r w:rsidR="00672F3B">
        <w:rPr>
          <w:noProof w:val="0"/>
        </w:rPr>
        <w:instrText xml:space="preserve"> ADDIN EN.CITE &lt;EndNote&gt;&lt;Cite&gt;&lt;Author&gt;Ivanova&lt;/Author&gt;&lt;Year&gt;2004&lt;/Year&gt;&lt;RecNum&gt;7&lt;/RecNum&gt;&lt;record&gt;&lt;rec-number&gt;7&lt;/rec-number&gt;&lt;foreign-keys&gt;&lt;key app="EN" db-id="d5v2fp9f8sv25red0t4x2dwnxs5fap0fwrvx"&gt;7&lt;/key&gt;&lt;/foreign-keys&gt;&lt;ref-type name="Journal Article"&gt;17&lt;/ref-type&gt;&lt;contributors&gt;&lt;authors&gt;&lt;author&gt;Ivanova&lt;/author&gt;&lt;/authors&gt;&lt;/contributors&gt;&lt;titles&gt;&lt;title&gt; Complexes of Some Metal Nitrates with 4&amp;apos;-Nitrobenzo-15-Crown-5&lt;/title&gt;&lt;secondary-title&gt;Koordinatsionnaya Khimiya&lt;/secondary-title&gt;&lt;/titles&gt;&lt;periodical&gt;&lt;full-title&gt;Koordinatsionnaya Khimiya&lt;/full-title&gt;&lt;/periodical&gt;&lt;pages&gt;455-460&lt;/pages&gt;&lt;volume&gt;30&lt;/volume&gt;&lt;number&gt;6&lt;/number&gt;&lt;dates&gt;&lt;year&gt;2004&lt;/year&gt;&lt;/dates&gt;&lt;pub-location&gt;µ&lt;/pub-location&gt;&lt;publisher&gt;Russian Journal of Coordination Chemistry,&lt;/publisher&gt;&lt;urls&gt;&lt;related-urls&gt;&lt;url&gt;file:///C:/work/Jeremy%20project/papers/nitro%20benzo%20crown.pdf&lt;/url&gt;&lt;/related-urls&gt;&lt;pdf-urls&gt;&lt;url&gt;kjs-&lt;/url&gt;&lt;/pdf-urls&gt;&lt;/urls&gt;&lt;/record&gt;&lt;/Cite&gt;&lt;/EndNote&gt;</w:instrText>
      </w:r>
      <w:r w:rsidR="00D6433F" w:rsidRPr="0048461D">
        <w:rPr>
          <w:noProof w:val="0"/>
        </w:rPr>
        <w:fldChar w:fldCharType="separate"/>
      </w:r>
      <w:r w:rsidR="00967899" w:rsidRPr="0048461D">
        <w:rPr>
          <w:noProof w:val="0"/>
          <w:vertAlign w:val="superscript"/>
        </w:rPr>
        <w:t>25</w:t>
      </w:r>
      <w:r w:rsidR="00D6433F" w:rsidRPr="0048461D">
        <w:rPr>
          <w:noProof w:val="0"/>
        </w:rPr>
        <w:fldChar w:fldCharType="end"/>
      </w:r>
      <w:r w:rsidR="00967899" w:rsidRPr="0048461D">
        <w:rPr>
          <w:noProof w:val="0"/>
        </w:rPr>
        <w:t xml:space="preserve"> and overlaps the ν</w:t>
      </w:r>
      <w:r w:rsidR="00967899" w:rsidRPr="0048461D">
        <w:rPr>
          <w:noProof w:val="0"/>
          <w:vertAlign w:val="subscript"/>
        </w:rPr>
        <w:t>s</w:t>
      </w:r>
      <w:r w:rsidR="00967899" w:rsidRPr="0048461D">
        <w:rPr>
          <w:noProof w:val="0"/>
        </w:rPr>
        <w:t>(PhO) mode since it is much more intense. The most prominent feature of the SSP spectra is the symmetric ν</w:t>
      </w:r>
      <w:r w:rsidR="00967899" w:rsidRPr="0048461D">
        <w:rPr>
          <w:noProof w:val="0"/>
          <w:vertAlign w:val="subscript"/>
        </w:rPr>
        <w:t>s</w:t>
      </w:r>
      <w:r w:rsidR="00967899" w:rsidRPr="0048461D">
        <w:rPr>
          <w:noProof w:val="0"/>
        </w:rPr>
        <w:t>(NO</w:t>
      </w:r>
      <w:r w:rsidR="00967899" w:rsidRPr="0048461D">
        <w:rPr>
          <w:noProof w:val="0"/>
          <w:vertAlign w:val="subscript"/>
        </w:rPr>
        <w:t>2</w:t>
      </w:r>
      <w:r w:rsidR="00967899" w:rsidRPr="0048461D">
        <w:rPr>
          <w:noProof w:val="0"/>
        </w:rPr>
        <w:t>)</w:t>
      </w:r>
      <w:r w:rsidR="00D6433F" w:rsidRPr="0048461D">
        <w:rPr>
          <w:noProof w:val="0"/>
        </w:rPr>
        <w:fldChar w:fldCharType="begin"/>
      </w:r>
      <w:r w:rsidR="00672F3B">
        <w:rPr>
          <w:noProof w:val="0"/>
        </w:rPr>
        <w:instrText xml:space="preserve"> ADDIN EN.CITE &lt;EndNote&gt;&lt;Cite&gt;&lt;Author&gt;E. A. Carrasco F.&lt;/Author&gt;&lt;Year&gt;2003&lt;/Year&gt;&lt;RecNum&gt;14&lt;/RecNum&gt;&lt;record&gt;&lt;rec-number&gt;14&lt;/rec-number&gt;&lt;foreign-keys&gt;&lt;key app="EN" db-id="d5v2fp9f8sv25red0t4x2dwnxs5fap0fwrvx"&gt;14&lt;/key&gt;&lt;/foreign-keys&gt;&lt;ref-type name="Journal Article"&gt;17&lt;/ref-type&gt;&lt;contributors&gt;&lt;authors&gt;&lt;author&gt;E. A. Carrasco F., M. Campos-Vallette, P. Leyton, G. Diaz F., R. E. Clavijo, J. V. García-Ramos, N. Inostroza, C. Domingo, S. Sanchez-Cortes,* and R. Koch# &lt;/author&gt;&lt;/authors&gt;&lt;/contributors&gt;&lt;titles&gt;&lt;title&gt;Study of the Interaction of Pollutant Nitro Polycyclic Aromatic Hydrocarbons with Different Metallic Surfaces by Surface-Enhanced Vibrational Spectroscopy (SERS and SEIR)&lt;/title&gt;&lt;secondary-title&gt;J. Phys. Chem. A&lt;/secondary-title&gt;&lt;/titles&gt;&lt;periodical&gt;&lt;full-title&gt;J. Phys. Chem. A&lt;/full-title&gt;&lt;/periodical&gt;&lt;pages&gt;9611-9619&lt;/pages&gt;&lt;volume&gt;107&lt;/volume&gt;&lt;number&gt;45&lt;/number&gt;&lt;dates&gt;&lt;year&gt;2003&lt;/year&gt;&lt;pub-dates&gt;&lt;date&gt;October 18, 2003&lt;/date&gt;&lt;/pub-dates&gt;&lt;/dates&gt;&lt;urls&gt;&lt;related-urls&gt;&lt;url&gt;10.1021/jp035242a S1089-5639(03)05242-3 &amp;#xD;&amp;#xD;&lt;/url&gt;&lt;/related-urls&gt;&lt;pdf-urls&gt;&lt;url&gt;file:///C:/work/Jeremy%20project/papers/carrasco.pdf&lt;/url&gt;&lt;/pdf-urls&gt;&lt;/urls&gt;&lt;/record&gt;&lt;/Cite&gt;&lt;/EndNote&gt;</w:instrText>
      </w:r>
      <w:r w:rsidR="00D6433F" w:rsidRPr="0048461D">
        <w:rPr>
          <w:noProof w:val="0"/>
        </w:rPr>
        <w:fldChar w:fldCharType="separate"/>
      </w:r>
      <w:r w:rsidR="00967899" w:rsidRPr="0048461D">
        <w:rPr>
          <w:noProof w:val="0"/>
          <w:vertAlign w:val="superscript"/>
        </w:rPr>
        <w:t>26</w:t>
      </w:r>
      <w:r w:rsidR="00D6433F" w:rsidRPr="0048461D">
        <w:rPr>
          <w:noProof w:val="0"/>
        </w:rPr>
        <w:fldChar w:fldCharType="end"/>
      </w:r>
      <w:r w:rsidR="00967899" w:rsidRPr="0048461D">
        <w:rPr>
          <w:noProof w:val="0"/>
        </w:rPr>
        <w:t xml:space="preserve"> which appears at 1341 cm</w:t>
      </w:r>
      <w:r w:rsidR="00967899" w:rsidRPr="0048461D">
        <w:rPr>
          <w:noProof w:val="0"/>
          <w:vertAlign w:val="superscript"/>
        </w:rPr>
        <w:t>-1</w:t>
      </w:r>
      <w:r w:rsidR="00967899" w:rsidRPr="0048461D">
        <w:rPr>
          <w:noProof w:val="0"/>
        </w:rPr>
        <w:t>. This peak is also present</w:t>
      </w:r>
      <w:r w:rsidR="00DA63D4" w:rsidRPr="0048461D">
        <w:rPr>
          <w:noProof w:val="0"/>
        </w:rPr>
        <w:t xml:space="preserve"> in PPP and SPS polarizations. </w:t>
      </w:r>
      <w:r w:rsidR="00967899" w:rsidRPr="0048461D">
        <w:rPr>
          <w:noProof w:val="0"/>
        </w:rPr>
        <w:t>Moreover, a small and well defined peak appears at about 1121 cm</w:t>
      </w:r>
      <w:r w:rsidR="00967899" w:rsidRPr="0048461D">
        <w:rPr>
          <w:noProof w:val="0"/>
          <w:vertAlign w:val="superscript"/>
        </w:rPr>
        <w:t>-1</w:t>
      </w:r>
      <w:r w:rsidR="00967899" w:rsidRPr="0048461D">
        <w:rPr>
          <w:noProof w:val="0"/>
        </w:rPr>
        <w:t xml:space="preserve"> which can also be seen in IR spectra of both B15C5 and NB15C5. This peak could be either ν</w:t>
      </w:r>
      <w:r w:rsidR="00967899" w:rsidRPr="0048461D">
        <w:rPr>
          <w:noProof w:val="0"/>
          <w:vertAlign w:val="subscript"/>
        </w:rPr>
        <w:t>a</w:t>
      </w:r>
      <w:r w:rsidR="00967899" w:rsidRPr="0048461D">
        <w:rPr>
          <w:noProof w:val="0"/>
        </w:rPr>
        <w:t>(C-O-C) aliphatic stretch or C-H in-plane bending.</w:t>
      </w:r>
      <w:r w:rsidR="00D6433F" w:rsidRPr="0048461D">
        <w:rPr>
          <w:noProof w:val="0"/>
        </w:rPr>
        <w:fldChar w:fldCharType="begin"/>
      </w:r>
      <w:r w:rsidR="00672F3B">
        <w:rPr>
          <w:noProof w:val="0"/>
        </w:rPr>
        <w:instrText xml:space="preserve"> ADDIN EN.CITE &lt;EndNote&gt;&lt;Cite&gt;&lt;Author&gt;Egyed&lt;/Author&gt;&lt;Year&gt;1989&lt;/Year&gt;&lt;RecNum&gt;13&lt;/RecNum&gt;&lt;record&gt;&lt;rec-number&gt;13&lt;/rec-number&gt;&lt;foreign-keys&gt;&lt;key app="EN" db-id="d5v2fp9f8sv25red0t4x2dwnxs5fap0fwrvx"&gt;13&lt;/key&gt;&lt;/foreign-keys&gt;&lt;ref-type name="Journal Article"&gt;17&lt;/ref-type&gt;&lt;contributors&gt;&lt;authors&gt;&lt;author&gt;Egyed, O.&lt;/author&gt;&lt;author&gt;Izvekov, V. P.&lt;/author&gt;&lt;/authors&gt;&lt;/contributors&gt;&lt;titles&gt;&lt;title&gt;Structural Studies On Benzo-15-Crown-5 Derivatives By Ft-Ir And Raman-Spectroscopy&lt;/title&gt;&lt;secondary-title&gt;Spectroscopy Letters&lt;/secondary-title&gt;&lt;/titles&gt;&lt;periodical&gt;&lt;full-title&gt;Spectroscopy Letters&lt;/full-title&gt;&lt;/periodical&gt;&lt;pages&gt;387-396&lt;/pages&gt;&lt;volume&gt;22&lt;/volume&gt;&lt;number&gt;4&lt;/number&gt;&lt;dates&gt;&lt;year&gt;1989&lt;/year&gt;&lt;/dates&gt;&lt;accession-num&gt;ISI:A1989AL08000004&lt;/accession-num&gt;&lt;urls&gt;&lt;related-urls&gt;&lt;url&gt;&amp;lt;Go to ISI&amp;gt;://A1989AL08000004 &lt;/url&gt;&lt;/related-urls&gt;&lt;/urls&gt;&lt;/record&gt;&lt;/Cite&gt;&lt;/EndNote&gt;</w:instrText>
      </w:r>
      <w:r w:rsidR="00D6433F" w:rsidRPr="0048461D">
        <w:rPr>
          <w:noProof w:val="0"/>
        </w:rPr>
        <w:fldChar w:fldCharType="separate"/>
      </w:r>
      <w:r w:rsidR="00967899" w:rsidRPr="0048461D">
        <w:rPr>
          <w:noProof w:val="0"/>
          <w:vertAlign w:val="superscript"/>
        </w:rPr>
        <w:t>24</w:t>
      </w:r>
      <w:r w:rsidR="00D6433F" w:rsidRPr="0048461D">
        <w:rPr>
          <w:noProof w:val="0"/>
        </w:rPr>
        <w:fldChar w:fldCharType="end"/>
      </w:r>
      <w:r w:rsidR="00967899" w:rsidRPr="0048461D">
        <w:rPr>
          <w:noProof w:val="0"/>
        </w:rPr>
        <w:t xml:space="preserve"> The PPP spectrum contains multiple nonlinear susceptibility terms and is thus the most complex, showing four well defined and separated vibrational modes. Besides the</w:t>
      </w:r>
      <w:r w:rsidR="00967899" w:rsidRPr="0048461D">
        <w:rPr>
          <w:noProof w:val="0"/>
          <w:color w:val="FF0000"/>
        </w:rPr>
        <w:t xml:space="preserve"> </w:t>
      </w:r>
      <w:r w:rsidR="00967899" w:rsidRPr="0048461D">
        <w:rPr>
          <w:noProof w:val="0"/>
        </w:rPr>
        <w:t>ν</w:t>
      </w:r>
      <w:r w:rsidR="00967899" w:rsidRPr="0048461D">
        <w:rPr>
          <w:noProof w:val="0"/>
          <w:vertAlign w:val="subscript"/>
        </w:rPr>
        <w:t>s</w:t>
      </w:r>
      <w:r w:rsidR="00967899" w:rsidRPr="0048461D">
        <w:rPr>
          <w:noProof w:val="0"/>
        </w:rPr>
        <w:t>(NO</w:t>
      </w:r>
      <w:r w:rsidR="00967899" w:rsidRPr="0048461D">
        <w:rPr>
          <w:noProof w:val="0"/>
          <w:vertAlign w:val="subscript"/>
        </w:rPr>
        <w:t>2</w:t>
      </w:r>
      <w:r w:rsidR="00967899" w:rsidRPr="0048461D">
        <w:rPr>
          <w:noProof w:val="0"/>
        </w:rPr>
        <w:t>) and ν(CN) peaks, the PPP combination shows  two additional peaks: ν</w:t>
      </w:r>
      <w:r w:rsidR="00967899" w:rsidRPr="0048461D">
        <w:rPr>
          <w:noProof w:val="0"/>
          <w:vertAlign w:val="subscript"/>
        </w:rPr>
        <w:t>a</w:t>
      </w:r>
      <w:r w:rsidR="00967899" w:rsidRPr="0048461D">
        <w:rPr>
          <w:noProof w:val="0"/>
        </w:rPr>
        <w:t>(NO</w:t>
      </w:r>
      <w:r w:rsidR="00967899" w:rsidRPr="0048461D">
        <w:rPr>
          <w:noProof w:val="0"/>
          <w:vertAlign w:val="subscript"/>
        </w:rPr>
        <w:t>2</w:t>
      </w:r>
      <w:r w:rsidR="00967899" w:rsidRPr="0048461D">
        <w:rPr>
          <w:noProof w:val="0"/>
        </w:rPr>
        <w:t>) and skl(C</w:t>
      </w:r>
      <w:r w:rsidR="0027188C" w:rsidRPr="0048461D">
        <w:rPr>
          <w:noProof w:val="0"/>
        </w:rPr>
        <w:t>=</w:t>
      </w:r>
      <w:r w:rsidR="00967899" w:rsidRPr="0048461D">
        <w:rPr>
          <w:noProof w:val="0"/>
        </w:rPr>
        <w:t>C) at 1521 cm</w:t>
      </w:r>
      <w:r w:rsidR="00967899" w:rsidRPr="0048461D">
        <w:rPr>
          <w:noProof w:val="0"/>
          <w:vertAlign w:val="superscript"/>
        </w:rPr>
        <w:t>-1</w:t>
      </w:r>
      <w:r w:rsidR="00967899" w:rsidRPr="0048461D">
        <w:rPr>
          <w:noProof w:val="0"/>
        </w:rPr>
        <w:t xml:space="preserve"> and 1592 cm</w:t>
      </w:r>
      <w:r w:rsidR="00967899" w:rsidRPr="0048461D">
        <w:rPr>
          <w:noProof w:val="0"/>
          <w:vertAlign w:val="superscript"/>
        </w:rPr>
        <w:t>-1</w:t>
      </w:r>
      <w:r w:rsidR="00967899" w:rsidRPr="0048461D">
        <w:rPr>
          <w:noProof w:val="0"/>
        </w:rPr>
        <w:t xml:space="preserve"> respectively.</w:t>
      </w:r>
      <w:r w:rsidR="00D6433F" w:rsidRPr="0048461D">
        <w:rPr>
          <w:noProof w:val="0"/>
        </w:rPr>
        <w:fldChar w:fldCharType="begin"/>
      </w:r>
      <w:r w:rsidR="00672F3B">
        <w:rPr>
          <w:noProof w:val="0"/>
        </w:rPr>
        <w:instrText xml:space="preserve"> ADDIN EN.CITE &lt;EndNote&gt;&lt;Cite&gt;&lt;Author&gt;Colthup&lt;/Author&gt;&lt;Year&gt;1990&lt;/Year&gt;&lt;RecNum&gt;39&lt;/RecNum&gt;&lt;record&gt;&lt;rec-number&gt;39&lt;/rec-number&gt;&lt;foreign-keys&gt;&lt;key app="EN" db-id="d5v2fp9f8sv25red0t4x2dwnxs5fap0fwrvx"&gt;39&lt;/key&gt;&lt;/foreign-keys&gt;&lt;ref-type name="Book"&gt;6&lt;/ref-type&gt;&lt;contributors&gt;&lt;authors&gt;&lt;author&gt;Colthup, N.B   &lt;/author&gt;&lt;/authors&gt;&lt;/contributors&gt;&lt;titles&gt;&lt;title&gt;Introduction to Infrared and Raman Spectroscopy&lt;/title&gt;&lt;/titles&gt;&lt;edition&gt;Third&lt;/edition&gt;&lt;dates&gt;&lt;year&gt;1990&lt;/year&gt;&lt;/dates&gt;&lt;publisher&gt;Academic Press&lt;/publisher&gt;&lt;isbn&gt;0-12-182554-X&lt;/isbn&gt;&lt;urls&gt;&lt;/urls&gt;&lt;/record&gt;&lt;/Cite&gt;&lt;Cite&gt;&lt;Author&gt;Ivanova&lt;/Author&gt;&lt;Year&gt;2004&lt;/Year&gt;&lt;RecNum&gt;7&lt;/RecNum&gt;&lt;record&gt;&lt;rec-number&gt;7&lt;/rec-number&gt;&lt;foreign-keys&gt;&lt;key app="EN" db-id="d5v2fp9f8sv25red0t4x2dwnxs5fap0fwrvx"&gt;7&lt;/key&gt;&lt;/foreign-keys&gt;&lt;ref-type name="Journal Article"&gt;17&lt;/ref-type&gt;&lt;contributors&gt;&lt;authors&gt;&lt;author&gt;Ivanova&lt;/author&gt;&lt;/authors&gt;&lt;/contributors&gt;&lt;titles&gt;&lt;title&gt; Complexes of Some Metal Nitrates with 4&amp;apos;-Nitrobenzo-15-Crown-5&lt;/title&gt;&lt;secondary-title&gt;Koordinatsionnaya Khimiya&lt;/secondary-title&gt;&lt;/titles&gt;&lt;periodical&gt;&lt;full-title&gt;Koordinatsionnaya Khimiya&lt;/full-title&gt;&lt;/periodical&gt;&lt;pages&gt;455-460&lt;/pages&gt;&lt;volume&gt;30&lt;/volume&gt;&lt;number&gt;6&lt;/number&gt;&lt;dates&gt;&lt;year&gt;2004&lt;/year&gt;&lt;/dates&gt;&lt;pub-location&gt;µ&lt;/pub-location&gt;&lt;publisher&gt;Russian Journal of Coordination Chemistry,&lt;/publisher&gt;&lt;urls&gt;&lt;related-urls&gt;&lt;url&gt;file:///C:/work/Jeremy%20project/papers/nitro%20benzo%20crown.pdf&lt;/url&gt;&lt;/related-urls&gt;&lt;pdf-urls&gt;&lt;url&gt;kjs-&lt;/url&gt;&lt;/pdf-urls&gt;&lt;/urls&gt;&lt;/record&gt;&lt;/Cite&gt;&lt;/EndNote&gt;</w:instrText>
      </w:r>
      <w:r w:rsidR="00D6433F" w:rsidRPr="0048461D">
        <w:rPr>
          <w:noProof w:val="0"/>
        </w:rPr>
        <w:fldChar w:fldCharType="separate"/>
      </w:r>
      <w:r w:rsidR="0027188C" w:rsidRPr="0048461D">
        <w:rPr>
          <w:noProof w:val="0"/>
          <w:vertAlign w:val="superscript"/>
        </w:rPr>
        <w:t>25, 28</w:t>
      </w:r>
      <w:r w:rsidR="00D6433F" w:rsidRPr="0048461D">
        <w:rPr>
          <w:noProof w:val="0"/>
        </w:rPr>
        <w:fldChar w:fldCharType="end"/>
      </w:r>
      <w:r w:rsidR="00967899" w:rsidRPr="0048461D">
        <w:rPr>
          <w:noProof w:val="0"/>
        </w:rPr>
        <w:t xml:space="preserve"> The latter peak also manifests in </w:t>
      </w:r>
      <w:r w:rsidR="00DA63D4" w:rsidRPr="0048461D">
        <w:rPr>
          <w:noProof w:val="0"/>
        </w:rPr>
        <w:t xml:space="preserve">the </w:t>
      </w:r>
      <w:r w:rsidR="00967899" w:rsidRPr="0048461D">
        <w:rPr>
          <w:noProof w:val="0"/>
        </w:rPr>
        <w:t>SPS spectrum. The IR spectrum of NB15C5 shows the aromatic C-O mode at 1263 cm</w:t>
      </w:r>
      <w:r w:rsidR="00967899" w:rsidRPr="0048461D">
        <w:rPr>
          <w:noProof w:val="0"/>
          <w:vertAlign w:val="superscript"/>
        </w:rPr>
        <w:t>-1</w:t>
      </w:r>
      <w:r w:rsidR="00967899" w:rsidRPr="0048461D">
        <w:rPr>
          <w:noProof w:val="0"/>
        </w:rPr>
        <w:t xml:space="preserve"> and the aliphatic C-O mode at 1129 cm</w:t>
      </w:r>
      <w:r w:rsidR="00967899" w:rsidRPr="0048461D">
        <w:rPr>
          <w:noProof w:val="0"/>
          <w:vertAlign w:val="superscript"/>
        </w:rPr>
        <w:t>-1</w:t>
      </w:r>
      <w:r w:rsidR="00967899" w:rsidRPr="0048461D">
        <w:rPr>
          <w:noProof w:val="0"/>
        </w:rPr>
        <w:t>, while in the SFG spectra the aromatic C-O mode is at 1260 cm</w:t>
      </w:r>
      <w:r w:rsidR="00967899" w:rsidRPr="0048461D">
        <w:rPr>
          <w:noProof w:val="0"/>
          <w:vertAlign w:val="superscript"/>
        </w:rPr>
        <w:t>-1</w:t>
      </w:r>
      <w:r w:rsidR="00967899" w:rsidRPr="0048461D">
        <w:rPr>
          <w:noProof w:val="0"/>
        </w:rPr>
        <w:t xml:space="preserve">. Therefore, we </w:t>
      </w:r>
      <w:r w:rsidR="00DA63D4" w:rsidRPr="0048461D">
        <w:rPr>
          <w:noProof w:val="0"/>
        </w:rPr>
        <w:t>assign</w:t>
      </w:r>
      <w:r w:rsidR="00967899" w:rsidRPr="0048461D">
        <w:rPr>
          <w:noProof w:val="0"/>
        </w:rPr>
        <w:t xml:space="preserve"> the 1121 cm</w:t>
      </w:r>
      <w:r w:rsidR="00967899" w:rsidRPr="0048461D">
        <w:rPr>
          <w:noProof w:val="0"/>
          <w:vertAlign w:val="superscript"/>
        </w:rPr>
        <w:t>-1</w:t>
      </w:r>
      <w:r w:rsidR="00967899" w:rsidRPr="0048461D">
        <w:rPr>
          <w:noProof w:val="0"/>
        </w:rPr>
        <w:t xml:space="preserve"> peak </w:t>
      </w:r>
      <w:r w:rsidR="00DA63D4" w:rsidRPr="0048461D">
        <w:rPr>
          <w:noProof w:val="0"/>
        </w:rPr>
        <w:t>as being</w:t>
      </w:r>
      <w:r w:rsidR="00967899" w:rsidRPr="0048461D">
        <w:rPr>
          <w:noProof w:val="0"/>
        </w:rPr>
        <w:t xml:space="preserve"> an aliphatic C-O since the separations between these two modes are very similar. When comparing the IR spectra of the two compounds (</w:t>
      </w:r>
      <w:r w:rsidR="00D6433F" w:rsidRPr="0048461D">
        <w:rPr>
          <w:noProof w:val="0"/>
        </w:rPr>
        <w:fldChar w:fldCharType="begin"/>
      </w:r>
      <w:r w:rsidR="00967899" w:rsidRPr="0048461D">
        <w:rPr>
          <w:noProof w:val="0"/>
        </w:rPr>
        <w:instrText xml:space="preserve"> REF _Ref188931327 \h </w:instrText>
      </w:r>
      <w:r w:rsidR="002C2D86">
        <w:rPr>
          <w:noProof w:val="0"/>
        </w:rPr>
      </w:r>
      <w:r w:rsidR="00D6433F" w:rsidRPr="0048461D">
        <w:rPr>
          <w:noProof w:val="0"/>
        </w:rPr>
        <w:fldChar w:fldCharType="separate"/>
      </w:r>
      <w:r w:rsidR="00D16D95" w:rsidRPr="0048461D">
        <w:t xml:space="preserve">Figure </w:t>
      </w:r>
      <w:r w:rsidR="00D16D95">
        <w:t>3</w:t>
      </w:r>
      <w:r w:rsidR="00D6433F" w:rsidRPr="0048461D">
        <w:rPr>
          <w:noProof w:val="0"/>
        </w:rPr>
        <w:fldChar w:fldCharType="end"/>
      </w:r>
      <w:r w:rsidR="00967899" w:rsidRPr="0048461D">
        <w:rPr>
          <w:noProof w:val="0"/>
        </w:rPr>
        <w:t>) one can note that the aromatic C-O stretch of the NB15C5 is shifted about 7 cm</w:t>
      </w:r>
      <w:r w:rsidR="00967899" w:rsidRPr="0048461D">
        <w:rPr>
          <w:noProof w:val="0"/>
          <w:vertAlign w:val="superscript"/>
        </w:rPr>
        <w:t>-1</w:t>
      </w:r>
      <w:r w:rsidR="00570A2B">
        <w:rPr>
          <w:noProof w:val="0"/>
        </w:rPr>
        <w:t xml:space="preserve"> to higher energy;</w:t>
      </w:r>
      <w:r w:rsidR="00967899" w:rsidRPr="0048461D">
        <w:rPr>
          <w:noProof w:val="0"/>
        </w:rPr>
        <w:t xml:space="preserve"> however</w:t>
      </w:r>
      <w:r w:rsidR="00570A2B">
        <w:rPr>
          <w:noProof w:val="0"/>
        </w:rPr>
        <w:t>,</w:t>
      </w:r>
      <w:r w:rsidR="00967899" w:rsidRPr="0048461D">
        <w:rPr>
          <w:noProof w:val="0"/>
        </w:rPr>
        <w:t xml:space="preserve"> the aliphatic stretches overlap well for both spectra suggesting that the NO</w:t>
      </w:r>
      <w:r w:rsidR="00967899" w:rsidRPr="0048461D">
        <w:rPr>
          <w:noProof w:val="0"/>
          <w:vertAlign w:val="subscript"/>
        </w:rPr>
        <w:t>2</w:t>
      </w:r>
      <w:r w:rsidR="00967899" w:rsidRPr="0048461D">
        <w:rPr>
          <w:noProof w:val="0"/>
        </w:rPr>
        <w:t xml:space="preserve"> group has a slight effect on the ether ring, changing the macrocyclic conformation. This has been previously </w:t>
      </w:r>
      <w:r w:rsidR="00DA63D4" w:rsidRPr="0048461D">
        <w:rPr>
          <w:noProof w:val="0"/>
        </w:rPr>
        <w:t>observed</w:t>
      </w:r>
      <w:r w:rsidR="00967899" w:rsidRPr="0048461D">
        <w:rPr>
          <w:noProof w:val="0"/>
        </w:rPr>
        <w:t xml:space="preserve"> by Rogers </w:t>
      </w:r>
      <w:r w:rsidR="00967899" w:rsidRPr="0048461D">
        <w:rPr>
          <w:i/>
          <w:noProof w:val="0"/>
        </w:rPr>
        <w:t>et al.</w:t>
      </w:r>
      <w:r w:rsidR="00D6433F" w:rsidRPr="0048461D">
        <w:rPr>
          <w:noProof w:val="0"/>
        </w:rPr>
        <w:fldChar w:fldCharType="begin"/>
      </w:r>
      <w:r w:rsidR="00672F3B">
        <w:rPr>
          <w:noProof w:val="0"/>
        </w:rPr>
        <w:instrText xml:space="preserve"> ADDIN EN.CITE &lt;EndNote&gt;&lt;Cite&gt;&lt;Author&gt;Rogers&lt;/Author&gt;&lt;Year&gt;1992&lt;/Year&gt;&lt;RecNum&gt;40&lt;/RecNum&gt;&lt;record&gt;&lt;rec-number&gt;40&lt;/rec-number&gt;&lt;foreign-keys&gt;&lt;key app="EN" db-id="d5v2fp9f8sv25red0t4x2dwnxs5fap0fwrvx"&gt;40&lt;/key&gt;&lt;/foreign-keys&gt;&lt;ref-type name="Journal Article"&gt;17&lt;/ref-type&gt;&lt;contributors&gt;&lt;authors&gt;&lt;author&gt;Rogers, R. D.&lt;/author&gt;&lt;author&gt;Henry, R. F.&lt;/author&gt;&lt;author&gt;Rollins, A. N.&lt;/author&gt;&lt;/authors&gt;&lt;/contributors&gt;&lt;titles&gt;&lt;title&gt;Macrocycle Complexation Chemistry .38. Crystallographic and Ultraviolet Visible Characterization of Nitrobenzo-15-Crown-5, Dinitrobenzo-15-Crown-5, and Dinitrodibenzo-18-Crown-6&lt;/title&gt;&lt;secondary-title&gt;Journal of Inclusion Phenomena and Molecular Recognition in Chemistry&lt;/secondary-title&gt;&lt;/titles&gt;&lt;periodical&gt;&lt;full-title&gt;Journal of Inclusion Phenomena and Molecular Recognition in Chemistry&lt;/full-title&gt;&lt;/periodical&gt;&lt;pages&gt;219-232&lt;/pages&gt;&lt;volume&gt;13&lt;/volume&gt;&lt;number&gt;3&lt;/number&gt;&lt;dates&gt;&lt;year&gt;1992&lt;/year&gt;&lt;pub-dates&gt;&lt;date&gt;Jul&lt;/date&gt;&lt;/pub-dates&gt;&lt;/dates&gt;&lt;isbn&gt;0923-0750&lt;/isbn&gt;&lt;accession-num&gt;ISI:A1992JW85200002&lt;/accession-num&gt;&lt;urls&gt;&lt;related-urls&gt;&lt;url&gt;&amp;lt;Go to ISI&amp;gt;://A1992JW85200002&lt;/url&gt;&lt;/related-urls&gt;&lt;/urls&gt;&lt;/record&gt;&lt;/Cite&gt;&lt;/EndNote&gt;</w:instrText>
      </w:r>
      <w:r w:rsidR="00D6433F" w:rsidRPr="0048461D">
        <w:rPr>
          <w:noProof w:val="0"/>
        </w:rPr>
        <w:fldChar w:fldCharType="separate"/>
      </w:r>
      <w:r w:rsidR="0027188C" w:rsidRPr="0048461D">
        <w:rPr>
          <w:noProof w:val="0"/>
          <w:vertAlign w:val="superscript"/>
        </w:rPr>
        <w:t>29</w:t>
      </w:r>
      <w:r w:rsidR="00D6433F" w:rsidRPr="0048461D">
        <w:rPr>
          <w:noProof w:val="0"/>
        </w:rPr>
        <w:fldChar w:fldCharType="end"/>
      </w:r>
      <w:r w:rsidR="00967899" w:rsidRPr="0048461D">
        <w:rPr>
          <w:noProof w:val="0"/>
        </w:rPr>
        <w:t xml:space="preserve"> who characterized a series of nitrated benzo crown ethers.</w:t>
      </w:r>
      <w:r w:rsidR="008C780D" w:rsidRPr="0048461D">
        <w:rPr>
          <w:noProof w:val="0"/>
        </w:rPr>
        <w:t xml:space="preserve"> All transitions are summarized in </w:t>
      </w:r>
      <w:fldSimple w:instr=" REF _Ref191965757 \h  \* MERGEFORMAT ">
        <w:r w:rsidR="00D16D95" w:rsidRPr="0048461D">
          <w:rPr>
            <w:noProof w:val="0"/>
          </w:rPr>
          <w:t xml:space="preserve">Table </w:t>
        </w:r>
        <w:r w:rsidR="00D16D95">
          <w:rPr>
            <w:noProof w:val="0"/>
          </w:rPr>
          <w:t>1</w:t>
        </w:r>
      </w:fldSimple>
      <w:r w:rsidR="008C780D" w:rsidRPr="0048461D">
        <w:rPr>
          <w:noProof w:val="0"/>
        </w:rPr>
        <w:t xml:space="preserve"> shown below.</w:t>
      </w:r>
    </w:p>
    <w:p w:rsidR="008C780D" w:rsidRPr="0048461D" w:rsidRDefault="008C780D" w:rsidP="008C780D">
      <w:pPr>
        <w:pStyle w:val="08ArticleText"/>
      </w:pPr>
    </w:p>
    <w:p w:rsidR="008C780D" w:rsidRPr="0048461D" w:rsidRDefault="008C780D" w:rsidP="008C780D">
      <w:pPr>
        <w:pStyle w:val="08ArticleText"/>
      </w:pPr>
      <w:bookmarkStart w:id="11" w:name="_Ref191965757"/>
      <w:r w:rsidRPr="0048461D">
        <w:t xml:space="preserve">Table </w:t>
      </w:r>
      <w:fldSimple w:instr=" SEQ Table \* ARABIC ">
        <w:r w:rsidR="00031F3D">
          <w:t>1</w:t>
        </w:r>
      </w:fldSimple>
      <w:bookmarkEnd w:id="11"/>
      <w:r w:rsidRPr="0048461D">
        <w:t xml:space="preserve">. Assignments for transitions in N-O and C-O region </w:t>
      </w:r>
    </w:p>
    <w:tbl>
      <w:tblPr>
        <w:tblStyle w:val="TableClassic1"/>
        <w:tblW w:w="4800" w:type="dxa"/>
        <w:tblInd w:w="108" w:type="dxa"/>
        <w:tblLayout w:type="fixed"/>
        <w:tblLook w:val="0020"/>
      </w:tblPr>
      <w:tblGrid>
        <w:gridCol w:w="480"/>
        <w:gridCol w:w="1080"/>
        <w:gridCol w:w="1320"/>
        <w:gridCol w:w="600"/>
        <w:gridCol w:w="1320"/>
      </w:tblGrid>
      <w:tr w:rsidR="008C780D" w:rsidRPr="0048461D">
        <w:trPr>
          <w:cnfStyle w:val="100000000000"/>
        </w:trPr>
        <w:tc>
          <w:tcPr>
            <w:tcW w:w="480" w:type="dxa"/>
          </w:tcPr>
          <w:p w:rsidR="008C780D" w:rsidRPr="0048461D" w:rsidRDefault="008C780D" w:rsidP="008C780D">
            <w:pPr>
              <w:pStyle w:val="G4bTableBody"/>
            </w:pPr>
            <w:r w:rsidRPr="0048461D">
              <w:t>Nr</w:t>
            </w:r>
          </w:p>
        </w:tc>
        <w:tc>
          <w:tcPr>
            <w:tcW w:w="1080" w:type="dxa"/>
          </w:tcPr>
          <w:p w:rsidR="008C780D" w:rsidRPr="0048461D" w:rsidRDefault="008C780D" w:rsidP="008C780D">
            <w:pPr>
              <w:pStyle w:val="G4bTableBody"/>
            </w:pPr>
            <w:r w:rsidRPr="0048461D">
              <w:t>Vibrational mode</w:t>
            </w:r>
          </w:p>
        </w:tc>
        <w:tc>
          <w:tcPr>
            <w:tcW w:w="1320" w:type="dxa"/>
          </w:tcPr>
          <w:p w:rsidR="008C780D" w:rsidRPr="0048461D" w:rsidRDefault="008C780D" w:rsidP="008C780D">
            <w:pPr>
              <w:pStyle w:val="G4bTableBody"/>
            </w:pPr>
            <w:r w:rsidRPr="0048461D">
              <w:t>IR</w:t>
            </w:r>
          </w:p>
          <w:p w:rsidR="008C780D" w:rsidRPr="0048461D" w:rsidRDefault="008C780D" w:rsidP="008C780D">
            <w:pPr>
              <w:pStyle w:val="G4bTableBody"/>
            </w:pPr>
            <w:bookmarkStart w:id="12" w:name="OLE_LINK3"/>
            <w:bookmarkStart w:id="13" w:name="OLE_LINK4"/>
            <w:r w:rsidRPr="0048461D">
              <w:t>wavenumbers</w:t>
            </w:r>
          </w:p>
          <w:bookmarkEnd w:id="12"/>
          <w:bookmarkEnd w:id="13"/>
          <w:p w:rsidR="008C780D" w:rsidRPr="0048461D" w:rsidRDefault="008C780D" w:rsidP="008C780D">
            <w:pPr>
              <w:pStyle w:val="G4bTableBody"/>
            </w:pPr>
            <w:r w:rsidRPr="0048461D">
              <w:t>(cm</w:t>
            </w:r>
            <w:r w:rsidRPr="0048461D">
              <w:rPr>
                <w:vertAlign w:val="superscript"/>
              </w:rPr>
              <w:t>-1</w:t>
            </w:r>
            <w:r w:rsidRPr="0048461D">
              <w:t>)</w:t>
            </w:r>
          </w:p>
          <w:p w:rsidR="008C780D" w:rsidRPr="0048461D" w:rsidRDefault="008C780D" w:rsidP="008C780D">
            <w:pPr>
              <w:pStyle w:val="G4bTableBody"/>
            </w:pPr>
            <w:r w:rsidRPr="0048461D">
              <w:t>NB15C5</w:t>
            </w:r>
          </w:p>
        </w:tc>
        <w:tc>
          <w:tcPr>
            <w:tcW w:w="600" w:type="dxa"/>
          </w:tcPr>
          <w:p w:rsidR="008C780D" w:rsidRPr="0048461D" w:rsidRDefault="008C780D" w:rsidP="008C780D">
            <w:pPr>
              <w:pStyle w:val="G4bTableBody"/>
            </w:pPr>
            <w:r w:rsidRPr="0048461D">
              <w:t>Ref.</w:t>
            </w:r>
          </w:p>
        </w:tc>
        <w:tc>
          <w:tcPr>
            <w:tcW w:w="1320" w:type="dxa"/>
          </w:tcPr>
          <w:p w:rsidR="008C780D" w:rsidRPr="0048461D" w:rsidRDefault="008C780D" w:rsidP="008C780D">
            <w:pPr>
              <w:pStyle w:val="G4bTableBody"/>
            </w:pPr>
            <w:r w:rsidRPr="0048461D">
              <w:t xml:space="preserve">SFG </w:t>
            </w:r>
          </w:p>
          <w:p w:rsidR="008C780D" w:rsidRPr="0048461D" w:rsidRDefault="008C780D" w:rsidP="008C780D">
            <w:pPr>
              <w:pStyle w:val="G4bTableBody"/>
            </w:pPr>
            <w:r w:rsidRPr="0048461D">
              <w:t>wavenumbers</w:t>
            </w:r>
          </w:p>
          <w:p w:rsidR="008C780D" w:rsidRPr="0048461D" w:rsidRDefault="008C780D" w:rsidP="008C780D">
            <w:pPr>
              <w:pStyle w:val="G4bTableBody"/>
            </w:pPr>
            <w:r w:rsidRPr="0048461D">
              <w:t>(cm</w:t>
            </w:r>
            <w:r w:rsidRPr="0048461D">
              <w:rPr>
                <w:vertAlign w:val="superscript"/>
              </w:rPr>
              <w:t>-1</w:t>
            </w:r>
            <w:r w:rsidRPr="0048461D">
              <w:t>)</w:t>
            </w:r>
          </w:p>
          <w:p w:rsidR="008C780D" w:rsidRPr="0048461D" w:rsidRDefault="008C780D" w:rsidP="008C780D">
            <w:pPr>
              <w:pStyle w:val="G4bTableBody"/>
            </w:pPr>
            <w:r w:rsidRPr="0048461D">
              <w:t>NB15C5</w:t>
            </w:r>
          </w:p>
        </w:tc>
      </w:tr>
      <w:tr w:rsidR="008C780D" w:rsidRPr="0048461D">
        <w:tc>
          <w:tcPr>
            <w:tcW w:w="480" w:type="dxa"/>
          </w:tcPr>
          <w:p w:rsidR="008C780D" w:rsidRPr="0048461D" w:rsidRDefault="008C780D" w:rsidP="008C780D">
            <w:pPr>
              <w:pStyle w:val="G4bTableBody"/>
            </w:pPr>
            <w:r w:rsidRPr="0048461D">
              <w:t>1</w:t>
            </w:r>
          </w:p>
        </w:tc>
        <w:tc>
          <w:tcPr>
            <w:tcW w:w="1080" w:type="dxa"/>
          </w:tcPr>
          <w:p w:rsidR="008C780D" w:rsidRPr="0048461D" w:rsidRDefault="008C780D" w:rsidP="008C780D">
            <w:pPr>
              <w:pStyle w:val="G4bTableBody"/>
            </w:pPr>
            <w:r w:rsidRPr="0048461D">
              <w:t>ν</w:t>
            </w:r>
            <w:r w:rsidRPr="0048461D">
              <w:rPr>
                <w:vertAlign w:val="subscript"/>
              </w:rPr>
              <w:t>s</w:t>
            </w:r>
            <w:r w:rsidRPr="0048461D">
              <w:t>(C-O-C)</w:t>
            </w:r>
          </w:p>
        </w:tc>
        <w:tc>
          <w:tcPr>
            <w:tcW w:w="1320" w:type="dxa"/>
          </w:tcPr>
          <w:p w:rsidR="008C780D" w:rsidRPr="0048461D" w:rsidRDefault="008C780D" w:rsidP="008C780D">
            <w:pPr>
              <w:pStyle w:val="G4bTableBody"/>
            </w:pPr>
            <w:r w:rsidRPr="0048461D">
              <w:t>1129</w:t>
            </w:r>
          </w:p>
        </w:tc>
        <w:tc>
          <w:tcPr>
            <w:tcW w:w="600" w:type="dxa"/>
          </w:tcPr>
          <w:p w:rsidR="008C780D" w:rsidRPr="0048461D" w:rsidRDefault="00D6433F" w:rsidP="008C780D">
            <w:pPr>
              <w:pStyle w:val="G4bTableBody"/>
            </w:pPr>
            <w:r w:rsidRPr="0048461D">
              <w:fldChar w:fldCharType="begin"/>
            </w:r>
            <w:r w:rsidR="00672F3B">
              <w:instrText xml:space="preserve"> ADDIN EN.CITE &lt;EndNote&gt;&lt;Cite&gt;&lt;Author&gt;Egyed&lt;/Author&gt;&lt;Year&gt;1989&lt;/Year&gt;&lt;RecNum&gt;13&lt;/RecNum&gt;&lt;record&gt;&lt;rec-number&gt;13&lt;/rec-number&gt;&lt;foreign-keys&gt;&lt;key app="EN" db-id="d5v2fp9f8sv25red0t4x2dwnxs5fap0fwrvx"&gt;13&lt;/key&gt;&lt;/foreign-keys&gt;&lt;ref-type name="Journal Article"&gt;17&lt;/ref-type&gt;&lt;contributors&gt;&lt;authors&gt;&lt;author&gt;Egyed, O.&lt;/author&gt;&lt;author&gt;Izvekov, V. P.&lt;/author&gt;&lt;/authors&gt;&lt;/contributors&gt;&lt;titles&gt;&lt;title&gt;Structural Studies On Benzo-15-Crown-5 Derivatives By Ft-Ir And Raman-Spectroscopy&lt;/title&gt;&lt;secondary-title&gt;Spectroscopy Letters&lt;/secondary-title&gt;&lt;/titles&gt;&lt;periodical&gt;&lt;full-title&gt;Spectroscopy Letters&lt;/full-title&gt;&lt;/periodical&gt;&lt;pages&gt;387-396&lt;/pages&gt;&lt;volume&gt;22&lt;/volume&gt;&lt;number&gt;4&lt;/number&gt;&lt;dates&gt;&lt;year&gt;1989&lt;/year&gt;&lt;/dates&gt;&lt;accession-num&gt;ISI:A1989AL08000004&lt;/accession-num&gt;&lt;urls&gt;&lt;related-urls&gt;&lt;url&gt;&amp;lt;Go to ISI&amp;gt;://A1989AL08000004 &lt;/url&gt;&lt;/related-urls&gt;&lt;/urls&gt;&lt;/record&gt;&lt;/Cite&gt;&lt;/EndNote&gt;</w:instrText>
            </w:r>
            <w:r w:rsidRPr="0048461D">
              <w:fldChar w:fldCharType="separate"/>
            </w:r>
            <w:r w:rsidR="008C780D" w:rsidRPr="0048461D">
              <w:rPr>
                <w:vertAlign w:val="superscript"/>
              </w:rPr>
              <w:t>24</w:t>
            </w:r>
            <w:r w:rsidRPr="0048461D">
              <w:fldChar w:fldCharType="end"/>
            </w:r>
          </w:p>
        </w:tc>
        <w:tc>
          <w:tcPr>
            <w:tcW w:w="1320" w:type="dxa"/>
          </w:tcPr>
          <w:p w:rsidR="008C780D" w:rsidRPr="0048461D" w:rsidRDefault="008C780D" w:rsidP="008C780D">
            <w:pPr>
              <w:pStyle w:val="G4bTableBody"/>
            </w:pPr>
            <w:r w:rsidRPr="0048461D">
              <w:t>1121</w:t>
            </w:r>
          </w:p>
        </w:tc>
      </w:tr>
      <w:tr w:rsidR="008C780D" w:rsidRPr="0048461D">
        <w:tc>
          <w:tcPr>
            <w:tcW w:w="480" w:type="dxa"/>
          </w:tcPr>
          <w:p w:rsidR="008C780D" w:rsidRPr="0048461D" w:rsidRDefault="008C780D" w:rsidP="008C780D">
            <w:pPr>
              <w:pStyle w:val="G4bTableBody"/>
            </w:pPr>
            <w:r w:rsidRPr="0048461D">
              <w:t>2</w:t>
            </w:r>
          </w:p>
        </w:tc>
        <w:tc>
          <w:tcPr>
            <w:tcW w:w="1080" w:type="dxa"/>
          </w:tcPr>
          <w:p w:rsidR="008C780D" w:rsidRPr="0048461D" w:rsidRDefault="008C780D" w:rsidP="008C780D">
            <w:pPr>
              <w:pStyle w:val="G4bTableBody"/>
            </w:pPr>
            <w:r w:rsidRPr="0048461D">
              <w:t>ν</w:t>
            </w:r>
            <w:r w:rsidRPr="0048461D">
              <w:rPr>
                <w:vertAlign w:val="subscript"/>
              </w:rPr>
              <w:t>s</w:t>
            </w:r>
            <w:r w:rsidRPr="0048461D">
              <w:t>(PhO)</w:t>
            </w:r>
          </w:p>
        </w:tc>
        <w:tc>
          <w:tcPr>
            <w:tcW w:w="1320" w:type="dxa"/>
          </w:tcPr>
          <w:p w:rsidR="008C780D" w:rsidRPr="0048461D" w:rsidRDefault="008C780D" w:rsidP="008C780D">
            <w:pPr>
              <w:pStyle w:val="G4bTableBody"/>
            </w:pPr>
            <w:r w:rsidRPr="0048461D">
              <w:t>1263</w:t>
            </w:r>
          </w:p>
        </w:tc>
        <w:tc>
          <w:tcPr>
            <w:tcW w:w="600" w:type="dxa"/>
          </w:tcPr>
          <w:p w:rsidR="008C780D" w:rsidRPr="0048461D" w:rsidRDefault="00D6433F" w:rsidP="008C780D">
            <w:pPr>
              <w:pStyle w:val="G4bTableBody"/>
            </w:pPr>
            <w:r w:rsidRPr="0048461D">
              <w:fldChar w:fldCharType="begin"/>
            </w:r>
            <w:r w:rsidR="00672F3B">
              <w:instrText xml:space="preserve"> ADDIN EN.CITE &lt;EndNote&gt;&lt;Cite&gt;&lt;Author&gt;Ivanova&lt;/Author&gt;&lt;Year&gt;2004&lt;/Year&gt;&lt;RecNum&gt;7&lt;/RecNum&gt;&lt;record&gt;&lt;rec-number&gt;7&lt;/rec-number&gt;&lt;foreign-keys&gt;&lt;key app="EN" db-id="d5v2fp9f8sv25red0t4x2dwnxs5fap0fwrvx"&gt;7&lt;/key&gt;&lt;/foreign-keys&gt;&lt;ref-type name="Journal Article"&gt;17&lt;/ref-type&gt;&lt;contributors&gt;&lt;authors&gt;&lt;author&gt;Ivanova&lt;/author&gt;&lt;/authors&gt;&lt;/contributors&gt;&lt;titles&gt;&lt;title&gt; Complexes of Some Metal Nitrates with 4&amp;apos;-Nitrobenzo-15-Crown-5&lt;/title&gt;&lt;secondary-title&gt;Koordinatsionnaya Khimiya&lt;/secondary-title&gt;&lt;/titles&gt;&lt;periodical&gt;&lt;full-title&gt;Koordinatsionnaya Khimiya&lt;/full-title&gt;&lt;/periodical&gt;&lt;pages&gt;455-460&lt;/pages&gt;&lt;volume&gt;30&lt;/volume&gt;&lt;number&gt;6&lt;/number&gt;&lt;dates&gt;&lt;year&gt;2004&lt;/year&gt;&lt;/dates&gt;&lt;pub-location&gt;µ&lt;/pub-location&gt;&lt;publisher&gt;Russian Journal of Coordination Chemistry,&lt;/publisher&gt;&lt;urls&gt;&lt;related-urls&gt;&lt;url&gt;file:///C:/work/Jeremy%20project/papers/nitro%20benzo%20crown.pdf&lt;/url&gt;&lt;/related-urls&gt;&lt;pdf-urls&gt;&lt;url&gt;kjs-&lt;/url&gt;&lt;/pdf-urls&gt;&lt;/urls&gt;&lt;/record&gt;&lt;/Cite&gt;&lt;/EndNote&gt;</w:instrText>
            </w:r>
            <w:r w:rsidRPr="0048461D">
              <w:fldChar w:fldCharType="separate"/>
            </w:r>
            <w:r w:rsidR="008C780D" w:rsidRPr="0048461D">
              <w:rPr>
                <w:vertAlign w:val="superscript"/>
              </w:rPr>
              <w:t>25</w:t>
            </w:r>
            <w:r w:rsidRPr="0048461D">
              <w:fldChar w:fldCharType="end"/>
            </w:r>
          </w:p>
        </w:tc>
        <w:tc>
          <w:tcPr>
            <w:tcW w:w="1320" w:type="dxa"/>
          </w:tcPr>
          <w:p w:rsidR="008C780D" w:rsidRPr="0048461D" w:rsidRDefault="008C780D" w:rsidP="008C780D">
            <w:pPr>
              <w:pStyle w:val="G4bTableBody"/>
            </w:pPr>
            <w:r w:rsidRPr="0048461D">
              <w:t>1260</w:t>
            </w:r>
          </w:p>
        </w:tc>
      </w:tr>
      <w:tr w:rsidR="008C780D" w:rsidRPr="0048461D">
        <w:tc>
          <w:tcPr>
            <w:tcW w:w="480" w:type="dxa"/>
          </w:tcPr>
          <w:p w:rsidR="008C780D" w:rsidRPr="0048461D" w:rsidRDefault="008C780D" w:rsidP="008C780D">
            <w:pPr>
              <w:pStyle w:val="G4bTableBody"/>
            </w:pPr>
            <w:r w:rsidRPr="0048461D">
              <w:t>2</w:t>
            </w:r>
          </w:p>
        </w:tc>
        <w:tc>
          <w:tcPr>
            <w:tcW w:w="1080" w:type="dxa"/>
          </w:tcPr>
          <w:p w:rsidR="008C780D" w:rsidRPr="0048461D" w:rsidRDefault="008C780D" w:rsidP="008C780D">
            <w:pPr>
              <w:pStyle w:val="G4bTableBody"/>
            </w:pPr>
            <w:r w:rsidRPr="0048461D">
              <w:t>ν(CN)</w:t>
            </w:r>
          </w:p>
        </w:tc>
        <w:tc>
          <w:tcPr>
            <w:tcW w:w="1320" w:type="dxa"/>
          </w:tcPr>
          <w:p w:rsidR="008C780D" w:rsidRPr="0048461D" w:rsidRDefault="008C780D" w:rsidP="008C780D">
            <w:pPr>
              <w:pStyle w:val="G4bTableBody"/>
            </w:pPr>
            <w:r w:rsidRPr="0048461D">
              <w:t>1280</w:t>
            </w:r>
          </w:p>
        </w:tc>
        <w:tc>
          <w:tcPr>
            <w:tcW w:w="600" w:type="dxa"/>
          </w:tcPr>
          <w:p w:rsidR="008C780D" w:rsidRPr="0048461D" w:rsidRDefault="00D6433F" w:rsidP="008C780D">
            <w:pPr>
              <w:pStyle w:val="G4bTableBody"/>
            </w:pPr>
            <w:r w:rsidRPr="0048461D">
              <w:fldChar w:fldCharType="begin"/>
            </w:r>
            <w:r w:rsidR="00672F3B">
              <w:instrText xml:space="preserve"> ADDIN EN.CITE &lt;EndNote&gt;&lt;Cite&gt;&lt;Author&gt;Ivanova&lt;/Author&gt;&lt;Year&gt;2004&lt;/Year&gt;&lt;RecNum&gt;7&lt;/RecNum&gt;&lt;record&gt;&lt;rec-number&gt;7&lt;/rec-number&gt;&lt;foreign-keys&gt;&lt;key app="EN" db-id="d5v2fp9f8sv25red0t4x2dwnxs5fap0fwrvx"&gt;7&lt;/key&gt;&lt;/foreign-keys&gt;&lt;ref-type name="Journal Article"&gt;17&lt;/ref-type&gt;&lt;contributors&gt;&lt;authors&gt;&lt;author&gt;Ivanova&lt;/author&gt;&lt;/authors&gt;&lt;/contributors&gt;&lt;titles&gt;&lt;title&gt; Complexes of Some Metal Nitrates with 4&amp;apos;-Nitrobenzo-15-Crown-5&lt;/title&gt;&lt;secondary-title&gt;Koordinatsionnaya Khimiya&lt;/secondary-title&gt;&lt;/titles&gt;&lt;periodical&gt;&lt;full-title&gt;Koordinatsionnaya Khimiya&lt;/full-title&gt;&lt;/periodical&gt;&lt;pages&gt;455-460&lt;/pages&gt;&lt;volume&gt;30&lt;/volume&gt;&lt;number&gt;6&lt;/number&gt;&lt;dates&gt;&lt;year&gt;2004&lt;/year&gt;&lt;/dates&gt;&lt;pub-location&gt;µ&lt;/pub-location&gt;&lt;publisher&gt;Russian Journal of Coordination Chemistry,&lt;/publisher&gt;&lt;urls&gt;&lt;related-urls&gt;&lt;url&gt;file:///C:/work/Jeremy%20project/papers/nitro%20benzo%20crown.pdf&lt;/url&gt;&lt;/related-urls&gt;&lt;pdf-urls&gt;&lt;url&gt;kjs-&lt;/url&gt;&lt;/pdf-urls&gt;&lt;/urls&gt;&lt;/record&gt;&lt;/Cite&gt;&lt;/EndNote&gt;</w:instrText>
            </w:r>
            <w:r w:rsidRPr="0048461D">
              <w:fldChar w:fldCharType="separate"/>
            </w:r>
            <w:r w:rsidR="008C780D" w:rsidRPr="0048461D">
              <w:rPr>
                <w:vertAlign w:val="superscript"/>
              </w:rPr>
              <w:t>25</w:t>
            </w:r>
            <w:r w:rsidRPr="0048461D">
              <w:fldChar w:fldCharType="end"/>
            </w:r>
          </w:p>
        </w:tc>
        <w:tc>
          <w:tcPr>
            <w:tcW w:w="1320" w:type="dxa"/>
          </w:tcPr>
          <w:p w:rsidR="008C780D" w:rsidRPr="0048461D" w:rsidRDefault="008C780D" w:rsidP="008C780D">
            <w:pPr>
              <w:pStyle w:val="G4bTableBody"/>
            </w:pPr>
            <w:r w:rsidRPr="0048461D">
              <w:t>1279</w:t>
            </w:r>
          </w:p>
        </w:tc>
      </w:tr>
      <w:tr w:rsidR="008C780D" w:rsidRPr="0048461D">
        <w:tc>
          <w:tcPr>
            <w:tcW w:w="480" w:type="dxa"/>
          </w:tcPr>
          <w:p w:rsidR="008C780D" w:rsidRPr="0048461D" w:rsidRDefault="008C780D" w:rsidP="008C780D">
            <w:pPr>
              <w:pStyle w:val="G4bTableBody"/>
            </w:pPr>
            <w:r w:rsidRPr="0048461D">
              <w:t>3</w:t>
            </w:r>
          </w:p>
        </w:tc>
        <w:tc>
          <w:tcPr>
            <w:tcW w:w="1080" w:type="dxa"/>
          </w:tcPr>
          <w:p w:rsidR="008C780D" w:rsidRPr="0048461D" w:rsidRDefault="008C780D" w:rsidP="008C780D">
            <w:pPr>
              <w:pStyle w:val="G4bTableBody"/>
            </w:pPr>
            <w:r w:rsidRPr="0048461D">
              <w:t>ν</w:t>
            </w:r>
            <w:r w:rsidRPr="0048461D">
              <w:rPr>
                <w:vertAlign w:val="subscript"/>
              </w:rPr>
              <w:t>s</w:t>
            </w:r>
            <w:r w:rsidRPr="0048461D">
              <w:t>(NO</w:t>
            </w:r>
            <w:r w:rsidRPr="0048461D">
              <w:rPr>
                <w:vertAlign w:val="subscript"/>
              </w:rPr>
              <w:t>2</w:t>
            </w:r>
            <w:r w:rsidRPr="0048461D">
              <w:t>)</w:t>
            </w:r>
          </w:p>
        </w:tc>
        <w:tc>
          <w:tcPr>
            <w:tcW w:w="1320" w:type="dxa"/>
          </w:tcPr>
          <w:p w:rsidR="008C780D" w:rsidRPr="0048461D" w:rsidRDefault="008C780D" w:rsidP="008C780D">
            <w:pPr>
              <w:pStyle w:val="G4bTableBody"/>
            </w:pPr>
            <w:r w:rsidRPr="0048461D">
              <w:t>1341</w:t>
            </w:r>
          </w:p>
        </w:tc>
        <w:tc>
          <w:tcPr>
            <w:tcW w:w="600" w:type="dxa"/>
          </w:tcPr>
          <w:p w:rsidR="008C780D" w:rsidRPr="0048461D" w:rsidRDefault="00D6433F" w:rsidP="008C780D">
            <w:pPr>
              <w:pStyle w:val="G4bTableBody"/>
            </w:pPr>
            <w:r w:rsidRPr="0048461D">
              <w:fldChar w:fldCharType="begin"/>
            </w:r>
            <w:r w:rsidR="00672F3B">
              <w:instrText xml:space="preserve"> ADDIN EN.CITE &lt;EndNote&gt;&lt;Cite&gt;&lt;Author&gt;E. A. Carrasco F.&lt;/Author&gt;&lt;Year&gt;2003&lt;/Year&gt;&lt;RecNum&gt;14&lt;/RecNum&gt;&lt;record&gt;&lt;rec-number&gt;14&lt;/rec-number&gt;&lt;foreign-keys&gt;&lt;key app="EN" db-id="d5v2fp9f8sv25red0t4x2dwnxs5fap0fwrvx"&gt;14&lt;/key&gt;&lt;/foreign-keys&gt;&lt;ref-type name="Journal Article"&gt;17&lt;/ref-type&gt;&lt;contributors&gt;&lt;authors&gt;&lt;author&gt;E. A. Carrasco F., M. Campos-Vallette, P. Leyton, G. Diaz F., R. E. Clavijo, J. V. García-Ramos, N. Inostroza, C. Domingo, S. Sanchez-Cortes,* and R. Koch# &lt;/author&gt;&lt;/authors&gt;&lt;/contributors&gt;&lt;titles&gt;&lt;title&gt;Study of the Interaction of Pollutant Nitro Polycyclic Aromatic Hydrocarbons with Different Metallic Surfaces by Surface-Enhanced Vibrational Spectroscopy (SERS and SEIR)&lt;/title&gt;&lt;secondary-title&gt;J. Phys. Chem. A&lt;/secondary-title&gt;&lt;/titles&gt;&lt;periodical&gt;&lt;full-title&gt;J. Phys. Chem. A&lt;/full-title&gt;&lt;/periodical&gt;&lt;pages&gt;9611-9619&lt;/pages&gt;&lt;volume&gt;107&lt;/volume&gt;&lt;number&gt;45&lt;/number&gt;&lt;dates&gt;&lt;year&gt;2003&lt;/year&gt;&lt;pub-dates&gt;&lt;date&gt;October 18, 2003&lt;/date&gt;&lt;/pub-dates&gt;&lt;/dates&gt;&lt;urls&gt;&lt;related-urls&gt;&lt;url&gt;10.1021/jp035242a S1089-5639(03)05242-3 &amp;#xD;&amp;#xD;&lt;/url&gt;&lt;/related-urls&gt;&lt;pdf-urls&gt;&lt;url&gt;file:///C:/work/Jeremy%20project/papers/carrasco.pdf&lt;/url&gt;&lt;/pdf-urls&gt;&lt;/urls&gt;&lt;/record&gt;&lt;/Cite&gt;&lt;/EndNote&gt;</w:instrText>
            </w:r>
            <w:r w:rsidRPr="0048461D">
              <w:fldChar w:fldCharType="separate"/>
            </w:r>
            <w:r w:rsidR="008C780D" w:rsidRPr="0048461D">
              <w:rPr>
                <w:vertAlign w:val="superscript"/>
              </w:rPr>
              <w:t>26</w:t>
            </w:r>
            <w:r w:rsidRPr="0048461D">
              <w:fldChar w:fldCharType="end"/>
            </w:r>
          </w:p>
        </w:tc>
        <w:tc>
          <w:tcPr>
            <w:tcW w:w="1320" w:type="dxa"/>
          </w:tcPr>
          <w:p w:rsidR="008C780D" w:rsidRPr="0048461D" w:rsidRDefault="008C780D" w:rsidP="008C780D">
            <w:pPr>
              <w:pStyle w:val="G4bTableBody"/>
            </w:pPr>
            <w:r w:rsidRPr="0048461D">
              <w:t>1341</w:t>
            </w:r>
          </w:p>
        </w:tc>
      </w:tr>
      <w:tr w:rsidR="008C780D" w:rsidRPr="0048461D">
        <w:tc>
          <w:tcPr>
            <w:tcW w:w="480" w:type="dxa"/>
          </w:tcPr>
          <w:p w:rsidR="008C780D" w:rsidRPr="0048461D" w:rsidRDefault="008C780D" w:rsidP="008C780D">
            <w:pPr>
              <w:pStyle w:val="G4bTableBody"/>
            </w:pPr>
            <w:r w:rsidRPr="0048461D">
              <w:t>4</w:t>
            </w:r>
          </w:p>
        </w:tc>
        <w:tc>
          <w:tcPr>
            <w:tcW w:w="1080" w:type="dxa"/>
          </w:tcPr>
          <w:p w:rsidR="008C780D" w:rsidRPr="0048461D" w:rsidRDefault="008C780D" w:rsidP="008C780D">
            <w:pPr>
              <w:pStyle w:val="G4bTableBody"/>
            </w:pPr>
            <w:r w:rsidRPr="0048461D">
              <w:t>ν</w:t>
            </w:r>
            <w:r w:rsidRPr="0048461D">
              <w:rPr>
                <w:vertAlign w:val="subscript"/>
              </w:rPr>
              <w:t>a</w:t>
            </w:r>
            <w:r w:rsidRPr="0048461D">
              <w:t>(NO</w:t>
            </w:r>
            <w:r w:rsidRPr="0048461D">
              <w:rPr>
                <w:vertAlign w:val="subscript"/>
              </w:rPr>
              <w:t>2</w:t>
            </w:r>
            <w:r w:rsidRPr="0048461D">
              <w:t>)</w:t>
            </w:r>
          </w:p>
        </w:tc>
        <w:tc>
          <w:tcPr>
            <w:tcW w:w="1320" w:type="dxa"/>
          </w:tcPr>
          <w:p w:rsidR="008C780D" w:rsidRPr="0048461D" w:rsidRDefault="008C780D" w:rsidP="008C780D">
            <w:pPr>
              <w:pStyle w:val="G4bTableBody"/>
            </w:pPr>
            <w:r w:rsidRPr="0048461D">
              <w:t>1517</w:t>
            </w:r>
          </w:p>
        </w:tc>
        <w:tc>
          <w:tcPr>
            <w:tcW w:w="600" w:type="dxa"/>
          </w:tcPr>
          <w:p w:rsidR="008C780D" w:rsidRPr="0048461D" w:rsidRDefault="00D6433F" w:rsidP="008C780D">
            <w:pPr>
              <w:pStyle w:val="G4bTableBody"/>
            </w:pPr>
            <w:r w:rsidRPr="0048461D">
              <w:fldChar w:fldCharType="begin"/>
            </w:r>
            <w:r w:rsidR="00672F3B">
              <w:instrText xml:space="preserve"> ADDIN EN.CITE &lt;EndNote&gt;&lt;Cite&gt;&lt;Author&gt;E. A. Carrasco F.&lt;/Author&gt;&lt;Year&gt;2003&lt;/Year&gt;&lt;RecNum&gt;14&lt;/RecNum&gt;&lt;record&gt;&lt;rec-number&gt;14&lt;/rec-number&gt;&lt;foreign-keys&gt;&lt;key app="EN" db-id="d5v2fp9f8sv25red0t4x2dwnxs5fap0fwrvx"&gt;14&lt;/key&gt;&lt;/foreign-keys&gt;&lt;ref-type name="Journal Article"&gt;17&lt;/ref-type&gt;&lt;contributors&gt;&lt;authors&gt;&lt;author&gt;E. A. Carrasco F., M. Campos-Vallette, P. Leyton, G. Diaz F., R. E. Clavijo, J. V. García-Ramos, N. Inostroza, C. Domingo, S. Sanchez-Cortes,* and R. Koch# &lt;/author&gt;&lt;/authors&gt;&lt;/contributors&gt;&lt;titles&gt;&lt;title&gt;Study of the Interaction of Pollutant Nitro Polycyclic Aromatic Hydrocarbons with Different Metallic Surfaces by Surface-Enhanced Vibrational Spectroscopy (SERS and SEIR)&lt;/title&gt;&lt;secondary-title&gt;J. Phys. Chem. A&lt;/secondary-title&gt;&lt;/titles&gt;&lt;periodical&gt;&lt;full-title&gt;J. Phys. Chem. A&lt;/full-title&gt;&lt;/periodical&gt;&lt;pages&gt;9611-9619&lt;/pages&gt;&lt;volume&gt;107&lt;/volume&gt;&lt;number&gt;45&lt;/number&gt;&lt;dates&gt;&lt;year&gt;2003&lt;/year&gt;&lt;pub-dates&gt;&lt;date&gt;October 18, 2003&lt;/date&gt;&lt;/pub-dates&gt;&lt;/dates&gt;&lt;urls&gt;&lt;related-urls&gt;&lt;url&gt;10.1021/jp035242a S1089-5639(03)05242-3 &amp;#xD;&amp;#xD;&lt;/url&gt;&lt;/related-urls&gt;&lt;pdf-urls&gt;&lt;url&gt;file:///C:/work/Jeremy%20project/papers/carrasco.pdf&lt;/url&gt;&lt;/pdf-urls&gt;&lt;/urls&gt;&lt;/record&gt;&lt;/Cite&gt;&lt;/EndNote&gt;</w:instrText>
            </w:r>
            <w:r w:rsidRPr="0048461D">
              <w:fldChar w:fldCharType="separate"/>
            </w:r>
            <w:r w:rsidR="008C780D" w:rsidRPr="0048461D">
              <w:rPr>
                <w:vertAlign w:val="superscript"/>
              </w:rPr>
              <w:t>26</w:t>
            </w:r>
            <w:r w:rsidRPr="0048461D">
              <w:fldChar w:fldCharType="end"/>
            </w:r>
          </w:p>
        </w:tc>
        <w:tc>
          <w:tcPr>
            <w:tcW w:w="1320" w:type="dxa"/>
          </w:tcPr>
          <w:p w:rsidR="008C780D" w:rsidRPr="0048461D" w:rsidRDefault="008C780D" w:rsidP="008C780D">
            <w:pPr>
              <w:pStyle w:val="G4bTableBody"/>
            </w:pPr>
            <w:r w:rsidRPr="0048461D">
              <w:t>1521</w:t>
            </w:r>
          </w:p>
        </w:tc>
      </w:tr>
      <w:tr w:rsidR="008C780D" w:rsidRPr="0048461D">
        <w:tc>
          <w:tcPr>
            <w:tcW w:w="480" w:type="dxa"/>
          </w:tcPr>
          <w:p w:rsidR="008C780D" w:rsidRPr="0048461D" w:rsidRDefault="008C780D" w:rsidP="008C780D">
            <w:pPr>
              <w:pStyle w:val="G4bTableBody"/>
            </w:pPr>
            <w:r w:rsidRPr="0048461D">
              <w:t>5</w:t>
            </w:r>
          </w:p>
        </w:tc>
        <w:tc>
          <w:tcPr>
            <w:tcW w:w="1080" w:type="dxa"/>
          </w:tcPr>
          <w:p w:rsidR="008C780D" w:rsidRPr="0048461D" w:rsidRDefault="008C780D" w:rsidP="008C780D">
            <w:pPr>
              <w:pStyle w:val="G4bTableBody"/>
            </w:pPr>
            <w:r w:rsidRPr="0048461D">
              <w:t>skl(C=C)</w:t>
            </w:r>
          </w:p>
        </w:tc>
        <w:tc>
          <w:tcPr>
            <w:tcW w:w="1320" w:type="dxa"/>
          </w:tcPr>
          <w:p w:rsidR="008C780D" w:rsidRPr="0048461D" w:rsidRDefault="008C780D" w:rsidP="008C780D">
            <w:pPr>
              <w:pStyle w:val="G4bTableBody"/>
            </w:pPr>
            <w:r w:rsidRPr="0048461D">
              <w:t>1590</w:t>
            </w:r>
          </w:p>
        </w:tc>
        <w:tc>
          <w:tcPr>
            <w:tcW w:w="600" w:type="dxa"/>
          </w:tcPr>
          <w:p w:rsidR="008C780D" w:rsidRPr="0048461D" w:rsidRDefault="00D6433F" w:rsidP="008C780D">
            <w:pPr>
              <w:pStyle w:val="G4bTableBody"/>
            </w:pPr>
            <w:r w:rsidRPr="0048461D">
              <w:fldChar w:fldCharType="begin"/>
            </w:r>
            <w:r w:rsidR="00672F3B">
              <w:instrText xml:space="preserve"> ADDIN EN.CITE &lt;EndNote&gt;&lt;Cite&gt;&lt;Author&gt;Ivanova&lt;/Author&gt;&lt;Year&gt;2004&lt;/Year&gt;&lt;RecNum&gt;7&lt;/RecNum&gt;&lt;record&gt;&lt;rec-number&gt;7&lt;/rec-number&gt;&lt;foreign-keys&gt;&lt;key app="EN" db-id="d5v2fp9f8sv25red0t4x2dwnxs5fap0fwrvx"&gt;7&lt;/key&gt;&lt;/foreign-keys&gt;&lt;ref-type name="Journal Article"&gt;17&lt;/ref-type&gt;&lt;contributors&gt;&lt;authors&gt;&lt;author&gt;Ivanova&lt;/author&gt;&lt;/authors&gt;&lt;/contributors&gt;&lt;titles&gt;&lt;title&gt; Complexes of Some Metal Nitrates with 4&amp;apos;-Nitrobenzo-15-Crown-5&lt;/title&gt;&lt;secondary-title&gt;Koordinatsionnaya Khimiya&lt;/secondary-title&gt;&lt;/titles&gt;&lt;periodical&gt;&lt;full-title&gt;Koordinatsionnaya Khimiya&lt;/full-title&gt;&lt;/periodical&gt;&lt;pages&gt;455-460&lt;/pages&gt;&lt;volume&gt;30&lt;/volume&gt;&lt;number&gt;6&lt;/number&gt;&lt;dates&gt;&lt;year&gt;2004&lt;/year&gt;&lt;/dates&gt;&lt;pub-location&gt;µ&lt;/pub-location&gt;&lt;publisher&gt;Russian Journal of Coordination Chemistry,&lt;/publisher&gt;&lt;urls&gt;&lt;related-urls&gt;&lt;url&gt;file:///C:/work/Jeremy%20project/papers/nitro%20benzo%20crown.pdf&lt;/url&gt;&lt;/related-urls&gt;&lt;pdf-urls&gt;&lt;url&gt;kjs-&lt;/url&gt;&lt;/pdf-urls&gt;&lt;/urls&gt;&lt;/record&gt;&lt;/Cite&gt;&lt;/EndNote&gt;</w:instrText>
            </w:r>
            <w:r w:rsidRPr="0048461D">
              <w:fldChar w:fldCharType="separate"/>
            </w:r>
            <w:r w:rsidR="008C780D" w:rsidRPr="0048461D">
              <w:rPr>
                <w:vertAlign w:val="superscript"/>
              </w:rPr>
              <w:t>25</w:t>
            </w:r>
            <w:r w:rsidRPr="0048461D">
              <w:fldChar w:fldCharType="end"/>
            </w:r>
          </w:p>
        </w:tc>
        <w:tc>
          <w:tcPr>
            <w:tcW w:w="1320" w:type="dxa"/>
          </w:tcPr>
          <w:p w:rsidR="008C780D" w:rsidRPr="0048461D" w:rsidRDefault="008C780D" w:rsidP="008C780D">
            <w:pPr>
              <w:pStyle w:val="G4bTableBody"/>
            </w:pPr>
            <w:r w:rsidRPr="0048461D">
              <w:t>1592</w:t>
            </w:r>
          </w:p>
        </w:tc>
      </w:tr>
    </w:tbl>
    <w:p w:rsidR="008C780D" w:rsidRPr="0048461D" w:rsidRDefault="008C780D" w:rsidP="00967899">
      <w:pPr>
        <w:pStyle w:val="08ArticleText"/>
      </w:pPr>
      <w:r w:rsidRPr="0048461D">
        <w:t xml:space="preserve">Note: s = symmetric, a = asymmetric, skl = skeletal </w:t>
      </w:r>
    </w:p>
    <w:p w:rsidR="008C780D" w:rsidRPr="0048461D" w:rsidRDefault="008C780D" w:rsidP="00967899">
      <w:pPr>
        <w:pStyle w:val="08ArticleText"/>
      </w:pPr>
    </w:p>
    <w:p w:rsidR="0027188C" w:rsidRPr="0048461D" w:rsidRDefault="00E04CFC" w:rsidP="00967899">
      <w:pPr>
        <w:pStyle w:val="08ArticleText"/>
        <w:rPr>
          <w:noProof w:val="0"/>
        </w:rPr>
      </w:pPr>
      <w:r w:rsidRPr="0048461D">
        <w:tab/>
      </w:r>
      <w:r w:rsidR="00967899" w:rsidRPr="0048461D">
        <w:rPr>
          <w:noProof w:val="0"/>
        </w:rPr>
        <w:t>The structural orientation of a certain molecule can be revealed by examining the relative intensities of the studied vibrational mode under different polarization combinations. Dipole moment projections on the surface normal are probed using SSP polarization, while SPS polarization probes projections of the dipole moment on the surface plane. Therefore the fact that the ν</w:t>
      </w:r>
      <w:r w:rsidR="00967899" w:rsidRPr="0048461D">
        <w:rPr>
          <w:noProof w:val="0"/>
          <w:vertAlign w:val="subscript"/>
        </w:rPr>
        <w:t>s</w:t>
      </w:r>
      <w:r w:rsidR="00967899" w:rsidRPr="0048461D">
        <w:rPr>
          <w:noProof w:val="0"/>
        </w:rPr>
        <w:t>(NO</w:t>
      </w:r>
      <w:r w:rsidR="00967899" w:rsidRPr="0048461D">
        <w:rPr>
          <w:noProof w:val="0"/>
          <w:vertAlign w:val="subscript"/>
        </w:rPr>
        <w:t>2</w:t>
      </w:r>
      <w:r w:rsidR="00967899" w:rsidRPr="0048461D">
        <w:rPr>
          <w:noProof w:val="0"/>
        </w:rPr>
        <w:t>) and ν(CN) stretches appear in both SSP and SPS impl</w:t>
      </w:r>
      <w:r w:rsidR="00570A2B">
        <w:rPr>
          <w:noProof w:val="0"/>
        </w:rPr>
        <w:t>ies</w:t>
      </w:r>
      <w:r w:rsidR="00967899" w:rsidRPr="0048461D">
        <w:rPr>
          <w:noProof w:val="0"/>
        </w:rPr>
        <w:t xml:space="preserve"> that the NB15C5 molecule adopts</w:t>
      </w:r>
      <w:r w:rsidR="00DA63D4" w:rsidRPr="0048461D">
        <w:rPr>
          <w:noProof w:val="0"/>
        </w:rPr>
        <w:t xml:space="preserve"> a position at</w:t>
      </w:r>
      <w:r w:rsidR="00967899" w:rsidRPr="0048461D">
        <w:rPr>
          <w:noProof w:val="0"/>
        </w:rPr>
        <w:t xml:space="preserve"> an angle between the surface plane and the normal to the interface. B15C5 appears to adopt a more upright configuration since the ν(PhO) stretch is practically absent from the SPS spectra, a result which will be further discussed together with the spectra from the CH region</w:t>
      </w:r>
      <w:r w:rsidR="0027188C" w:rsidRPr="0048461D">
        <w:rPr>
          <w:noProof w:val="0"/>
        </w:rPr>
        <w:t>.</w:t>
      </w:r>
    </w:p>
    <w:p w:rsidR="00967899" w:rsidRPr="0048461D" w:rsidRDefault="00967899" w:rsidP="00967899">
      <w:pPr>
        <w:pStyle w:val="06CHeading"/>
      </w:pPr>
      <w:r w:rsidRPr="0048461D">
        <w:t>The CH Spectral Region 2800 – 3100 cm</w:t>
      </w:r>
      <w:r w:rsidRPr="0048461D">
        <w:rPr>
          <w:vertAlign w:val="superscript"/>
        </w:rPr>
        <w:t>-1</w:t>
      </w:r>
    </w:p>
    <w:p w:rsidR="00967899" w:rsidRPr="0048461D" w:rsidRDefault="00E04CFC" w:rsidP="00967899">
      <w:pPr>
        <w:pStyle w:val="08ArticleText"/>
      </w:pPr>
      <w:r w:rsidRPr="0048461D">
        <w:tab/>
      </w:r>
      <w:r w:rsidR="00967899" w:rsidRPr="0048461D">
        <w:t>Traditional IR and or Raman spectroscopy alone cannot resolve all the peaks that contribute to spectral features in the CH region of the crown ethers. While IR UV double resonance is capable of distinguishing several bands in the CH region of crown ethers,</w:t>
      </w:r>
      <w:r w:rsidR="00D6433F" w:rsidRPr="0048461D">
        <w:fldChar w:fldCharType="begin">
          <w:fldData xml:space="preserve">PEVuZE5vdGU+PENpdGU+PEF1dGhvcj5LdXNha2E8L0F1dGhvcj48WWVhcj4yMDA5PC9ZZWFyPjxS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=
</w:fldData>
        </w:fldChar>
      </w:r>
      <w:r w:rsidR="00672F3B">
        <w:instrText xml:space="preserve"> ADDIN EN.CITE </w:instrText>
      </w:r>
      <w:r w:rsidR="00D6433F">
        <w:fldChar w:fldCharType="begin">
          <w:fldData xml:space="preserve">PEVuZE5vdGU+PENpdGU+PEF1dGhvcj5LdXNha2E8L0F1dGhvcj48WWVhcj4yMDA5PC9ZZWFyPjxS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=
</w:fldData>
        </w:fldChar>
      </w:r>
      <w:r w:rsidR="00672F3B">
        <w:instrText xml:space="preserve"> ADDIN EN.CITE.DATA </w:instrText>
      </w:r>
      <w:r w:rsidR="00D6433F">
        <w:fldChar w:fldCharType="end"/>
      </w:r>
      <w:r w:rsidR="00D6433F" w:rsidRPr="0048461D">
        <w:fldChar w:fldCharType="separate"/>
      </w:r>
      <w:r w:rsidR="0027188C" w:rsidRPr="0048461D">
        <w:rPr>
          <w:vertAlign w:val="superscript"/>
        </w:rPr>
        <w:t>30, 31</w:t>
      </w:r>
      <w:r w:rsidR="00D6433F" w:rsidRPr="0048461D">
        <w:fldChar w:fldCharType="end"/>
      </w:r>
      <w:r w:rsidR="00967899" w:rsidRPr="0048461D">
        <w:t xml:space="preserve">  no specific assignments of the different CH vibrational modes have yet been made. Using VSFS it is possible both to resolve the peaks that contribute to the spectral features in the CH region and to obtain an </w:t>
      </w:r>
      <w:r w:rsidR="00967899" w:rsidRPr="0048461D">
        <w:rPr>
          <w:i/>
        </w:rPr>
        <w:t>indication</w:t>
      </w:r>
      <w:r w:rsidR="00967899" w:rsidRPr="0048461D">
        <w:t xml:space="preserve"> of their origin.</w:t>
      </w:r>
    </w:p>
    <w:p w:rsidR="008C780D" w:rsidRPr="0048461D" w:rsidRDefault="00BE612D" w:rsidP="00BE612D">
      <w:pPr>
        <w:pStyle w:val="G1aFigureImage"/>
        <w:jc w:val="left"/>
      </w:pPr>
      <w:r w:rsidRPr="0048461D">
        <w:object w:dxaOrig="6549" w:dyaOrig="4575">
          <v:shape id="_x0000_i1046" type="#_x0000_t75" style="width:238pt;height:166.65pt" o:ole="">
            <v:imagedata r:id="rId52" o:title=""/>
          </v:shape>
          <o:OLEObject Type="Embed" ProgID="Origin50.Graph" ShapeID="_x0000_i1046" DrawAspect="Content" ObjectID="_1221042994"/>
        </w:object>
      </w:r>
    </w:p>
    <w:p w:rsidR="0027188C" w:rsidRPr="0048461D" w:rsidRDefault="008C780D" w:rsidP="0027188C">
      <w:pPr>
        <w:pStyle w:val="G1bFigureCaption"/>
      </w:pPr>
      <w:bookmarkStart w:id="14" w:name="_Ref193778430"/>
      <w:r w:rsidRPr="0048461D">
        <w:t xml:space="preserve">Figure </w:t>
      </w:r>
      <w:r w:rsidR="00D6433F">
        <w:fldChar w:fldCharType="begin"/>
      </w:r>
      <w:r w:rsidR="007E2F62">
        <w:instrText xml:space="preserve"> SEQ Figure \* ARABIC </w:instrText>
      </w:r>
      <w:r w:rsidR="00D6433F">
        <w:fldChar w:fldCharType="separate"/>
      </w:r>
      <w:r w:rsidR="00D16D95">
        <w:rPr>
          <w:noProof/>
        </w:rPr>
        <w:t>5</w:t>
      </w:r>
      <w:r w:rsidR="00D6433F">
        <w:fldChar w:fldCharType="end"/>
      </w:r>
      <w:bookmarkEnd w:id="14"/>
      <w:r w:rsidRPr="0048461D">
        <w:t xml:space="preserve"> ATR spectrum of 10mM NB15C5 in the CH stretching region</w:t>
      </w:r>
    </w:p>
    <w:p w:rsidR="0027188C" w:rsidRPr="0048461D" w:rsidRDefault="006C3025" w:rsidP="0027188C">
      <w:pPr>
        <w:pStyle w:val="G1aFigureImage"/>
        <w:jc w:val="left"/>
      </w:pPr>
      <w:r w:rsidRPr="0048461D">
        <w:object w:dxaOrig="6549" w:dyaOrig="4575">
          <v:shape id="_x0000_i1047" type="#_x0000_t75" style="width:238pt;height:166.65pt" o:ole="">
            <v:imagedata r:id="rId54" o:title=""/>
          </v:shape>
          <o:OLEObject Type="Embed" ProgID="Origin50.Graph" ShapeID="_x0000_i1047" DrawAspect="Content" ObjectID="_1221042995"/>
        </w:object>
      </w:r>
      <w:r w:rsidRPr="0048461D">
        <w:object w:dxaOrig="6541" w:dyaOrig="4569">
          <v:shape id="_x0000_i1048" type="#_x0000_t75" style="width:238pt;height:166.65pt" o:ole="">
            <v:imagedata r:id="rId56" o:title=""/>
          </v:shape>
          <o:OLEObject Type="Embed" ProgID="Origin50.Graph" ShapeID="_x0000_i1048" DrawAspect="Content" ObjectID="_1221042996"/>
        </w:object>
      </w:r>
    </w:p>
    <w:p w:rsidR="0027188C" w:rsidRPr="0048461D" w:rsidRDefault="0027188C" w:rsidP="0027188C">
      <w:pPr>
        <w:pStyle w:val="G1bFigureCaption"/>
      </w:pPr>
      <w:r w:rsidRPr="0048461D">
        <w:t xml:space="preserve"> </w:t>
      </w:r>
      <w:bookmarkStart w:id="15" w:name="_Ref190163818"/>
      <w:r w:rsidRPr="0048461D">
        <w:t xml:space="preserve">Figure </w:t>
      </w:r>
      <w:fldSimple w:instr=" SEQ Figure \* ARABIC ">
        <w:r w:rsidR="00D16D95">
          <w:rPr>
            <w:noProof/>
          </w:rPr>
          <w:t>6</w:t>
        </w:r>
      </w:fldSimple>
      <w:bookmarkEnd w:id="15"/>
      <w:r w:rsidRPr="0048461D">
        <w:t>. (a) SFG spectra of 5 mM NB15C5 under SSP, PPP and SPS polarization combinations (SSP shifted +0.3 units and PPP shifted +0.15 units) and (b) Spectra of 4mM B15C5 under SSP, PPP and SPS (SPS shifted -0.1 units SSP shifted +0.2 units).</w:t>
      </w:r>
    </w:p>
    <w:p w:rsidR="00967899" w:rsidRPr="0048461D" w:rsidRDefault="00B622DB" w:rsidP="00967899">
      <w:pPr>
        <w:pStyle w:val="08ArticleText"/>
        <w:rPr>
          <w:noProof w:val="0"/>
        </w:rPr>
      </w:pPr>
      <w:r>
        <w:tab/>
        <w:t>F</w:t>
      </w:r>
      <w:r w:rsidR="00967899" w:rsidRPr="0048461D">
        <w:t xml:space="preserve">fitting of the spectra reveals the presence of </w:t>
      </w:r>
      <w:r w:rsidR="00F555B2">
        <w:t>six</w:t>
      </w:r>
      <w:r w:rsidR="00967899" w:rsidRPr="0048461D">
        <w:t xml:space="preserve"> features in the alkyl region. Complete, unambiguous </w:t>
      </w:r>
      <w:r w:rsidR="00967899" w:rsidRPr="0048461D">
        <w:rPr>
          <w:noProof w:val="0"/>
        </w:rPr>
        <w:t>assignment verges on the impossible, as there are at least two published ex</w:t>
      </w:r>
      <w:r w:rsidR="005B17AB" w:rsidRPr="0048461D">
        <w:rPr>
          <w:noProof w:val="0"/>
        </w:rPr>
        <w:t>planations for these features.</w:t>
      </w:r>
      <w:r w:rsidR="00967899" w:rsidRPr="0048461D">
        <w:rPr>
          <w:noProof w:val="0"/>
        </w:rPr>
        <w:t xml:space="preserve"> Firstly Zwier</w:t>
      </w:r>
      <w:r w:rsidR="00D6433F" w:rsidRPr="0048461D">
        <w:rPr>
          <w:noProof w:val="0"/>
        </w:rPr>
        <w:fldChar w:fldCharType="begin"/>
      </w:r>
      <w:r w:rsidR="00672F3B">
        <w:rPr>
          <w:noProof w:val="0"/>
        </w:rPr>
        <w:instrText xml:space="preserve"> ADDIN EN.CITE &lt;EndNote&gt;&lt;Cite&gt;&lt;Author&gt;Shubert&lt;/Author&gt;&lt;Year&gt;2009&lt;/Year&gt;&lt;RecNum&gt;103&lt;/RecNum&gt;&lt;record&gt;&lt;rec-number&gt;103&lt;/rec-number&gt;&lt;foreign-keys&gt;&lt;key app="EN" db-id="d5v2fp9f8sv25red0t4x2dwnxs5fap0fwrvx"&gt;103&lt;/key&gt;&lt;/foreign-keys&gt;&lt;ref-type name="Journal Article"&gt;17&lt;/ref-type&gt;&lt;contributors&gt;&lt;authors&gt;&lt;author&gt;Shubert, V. A.&lt;/author&gt;&lt;author&gt;James, W. H.&lt;/author&gt;&lt;author&gt;Zwier, T. S.&lt;/author&gt;&lt;/authors&gt;&lt;/contributors&gt;&lt;auth-address&gt;[Shubert, V. Alvin; James, William H., III; Zwier, Timothy S.] Purdue Univ, Dept Chem, W Lafayette, IN 47907 USA.&amp;#xD;Zwier, TS, Purdue Univ, Dept Chem, W Lafayette, IN 47907 USA.&amp;#xD;zwier@purdue.edu&lt;/auth-address&gt;&lt;titles&gt;&lt;title&gt;Jet-Cooled Electronic and Vibrational Spectroscopy of Crown Ethers: Benzo-15-Crown-5 Ether and 4 &amp;apos;-Amino-Benzo-15-Crown-5 Ether&lt;/title&gt;&lt;secondary-title&gt;Journal Of Physical Chemistry A&lt;/secondary-title&gt;&lt;alt-title&gt;J. Phys. Chem. A&lt;/alt-title&gt;&lt;/titles&gt;&lt;periodical&gt;&lt;full-title&gt;Journal Of Physical Chemistry A&lt;/full-title&gt;&lt;/periodical&gt;&lt;alt-periodical&gt;&lt;full-title&gt;J. Phys. Chem. A&lt;/full-title&gt;&lt;/alt-periodical&gt;&lt;pages&gt;8055-8066&lt;/pages&gt;&lt;volume&gt;113&lt;/volume&gt;&lt;number&gt;28&lt;/number&gt;&lt;keywords&gt;&lt;keyword&gt;MOLECULAR-FORCE FIELD&lt;/keyword&gt;&lt;keyword&gt;LASER-INDUCED FLUORESCENCE&lt;/keyword&gt;&lt;keyword&gt;SHIFTING&lt;/keyword&gt;&lt;keyword&gt;HYDROGEN-BONDS&lt;/keyword&gt;&lt;keyword&gt;ACETYL TRYPTOPHAN AMIDE&lt;/keyword&gt;&lt;keyword&gt;CONFORMATIONAL ISOMERIZATION&lt;/keyword&gt;&lt;keyword&gt;CYCLIC MOLECULES&lt;/keyword&gt;&lt;keyword&gt;INFRARED-SPECTRA&lt;/keyword&gt;&lt;keyword&gt;CATION COMPLEXES&lt;/keyword&gt;&lt;keyword&gt;ION-TRANSPORT&lt;/keyword&gt;&lt;keyword&gt;METHYL AMIDE&lt;/keyword&gt;&lt;/keywords&gt;&lt;dates&gt;&lt;year&gt;2009&lt;/year&gt;&lt;pub-dates&gt;&lt;date&gt;Jul&lt;/date&gt;&lt;/pub-dates&gt;&lt;/dates&gt;&lt;isbn&gt;1089-5639&lt;/isbn&gt;&lt;accession-num&gt;ISI:000268138700010&lt;/accession-num&gt;&lt;work-type&gt;Article&lt;/work-type&gt;&lt;urls&gt;&lt;related-urls&gt;&lt;url&gt;&amp;lt;Go to ISI&amp;gt;://000268138700010&lt;/url&gt;&lt;/related-urls&gt;&lt;/urls&gt;&lt;electronic-resource-num&gt;10.1021/jp904231d&lt;/electronic-resource-num&gt;&lt;language&gt;English&lt;/language&gt;&lt;/record&gt;&lt;/Cite&gt;&lt;/EndNote&gt;</w:instrText>
      </w:r>
      <w:r w:rsidR="00D6433F" w:rsidRPr="0048461D">
        <w:rPr>
          <w:noProof w:val="0"/>
        </w:rPr>
        <w:fldChar w:fldCharType="separate"/>
      </w:r>
      <w:r w:rsidR="0027188C" w:rsidRPr="0048461D">
        <w:rPr>
          <w:noProof w:val="0"/>
          <w:vertAlign w:val="superscript"/>
        </w:rPr>
        <w:t>31</w:t>
      </w:r>
      <w:r w:rsidR="00D6433F" w:rsidRPr="0048461D">
        <w:rPr>
          <w:noProof w:val="0"/>
        </w:rPr>
        <w:fldChar w:fldCharType="end"/>
      </w:r>
      <w:r w:rsidR="00967899" w:rsidRPr="0048461D">
        <w:rPr>
          <w:noProof w:val="0"/>
        </w:rPr>
        <w:t xml:space="preserve"> has recently published gas phase spectra of B15C5 and has discussed this spectral region in terms of different conformations of the crown ring with varying capacity of the methylene to </w:t>
      </w:r>
      <w:r w:rsidR="007A7236">
        <w:rPr>
          <w:noProof w:val="0"/>
        </w:rPr>
        <w:t>interact with the phenyl oxygen</w:t>
      </w:r>
      <w:r w:rsidR="00967899" w:rsidRPr="0048461D">
        <w:rPr>
          <w:noProof w:val="0"/>
        </w:rPr>
        <w:t xml:space="preserve"> </w:t>
      </w:r>
      <w:r w:rsidR="00967899" w:rsidRPr="0048461D">
        <w:rPr>
          <w:i/>
          <w:noProof w:val="0"/>
        </w:rPr>
        <w:t xml:space="preserve">across the ring. </w:t>
      </w:r>
      <w:r w:rsidR="00967899" w:rsidRPr="0048461D">
        <w:rPr>
          <w:noProof w:val="0"/>
        </w:rPr>
        <w:t xml:space="preserve">We note that the difference in electronegativity of the phenyl and ether oxygen atoms should be enough to differentiate the </w:t>
      </w:r>
      <w:r w:rsidR="007A7236" w:rsidRPr="0048461D">
        <w:rPr>
          <w:noProof w:val="0"/>
        </w:rPr>
        <w:t>methylene</w:t>
      </w:r>
      <w:r w:rsidR="00967899" w:rsidRPr="0048461D">
        <w:rPr>
          <w:noProof w:val="0"/>
        </w:rPr>
        <w:t xml:space="preserve"> attached to them and that this alone is sufficient to c</w:t>
      </w:r>
      <w:r w:rsidR="00636EFD" w:rsidRPr="0048461D">
        <w:rPr>
          <w:noProof w:val="0"/>
        </w:rPr>
        <w:t>ause complexity in this region.</w:t>
      </w:r>
      <w:r w:rsidR="00967899" w:rsidRPr="0048461D">
        <w:rPr>
          <w:noProof w:val="0"/>
        </w:rPr>
        <w:t xml:space="preserve"> In this case there would be two distinct types of meth</w:t>
      </w:r>
      <w:r w:rsidR="00636EFD" w:rsidRPr="0048461D">
        <w:rPr>
          <w:noProof w:val="0"/>
        </w:rPr>
        <w:t xml:space="preserve">ylene groups in the ratio 2:6. </w:t>
      </w:r>
      <w:r w:rsidR="00967899" w:rsidRPr="0048461D">
        <w:rPr>
          <w:noProof w:val="0"/>
        </w:rPr>
        <w:t>Were there then to be different conformations at the surface this would render any further assignment impossible; however the conformational richness in the gas phase may not be reflected in solution where the interaction with water molecules is likely to constrain the ring.</w:t>
      </w:r>
      <w:r w:rsidR="00967899" w:rsidRPr="0048461D" w:rsidDel="00943EC5">
        <w:rPr>
          <w:noProof w:val="0"/>
        </w:rPr>
        <w:t xml:space="preserve"> </w:t>
      </w:r>
      <w:r w:rsidR="00967899" w:rsidRPr="0048461D">
        <w:rPr>
          <w:noProof w:val="0"/>
        </w:rPr>
        <w:t xml:space="preserve">In a different study Rong Lu </w:t>
      </w:r>
      <w:r w:rsidR="00967899" w:rsidRPr="0048461D">
        <w:rPr>
          <w:i/>
          <w:noProof w:val="0"/>
        </w:rPr>
        <w:t>et al.</w:t>
      </w:r>
      <w:r w:rsidR="00D6433F" w:rsidRPr="0048461D">
        <w:rPr>
          <w:noProof w:val="0"/>
        </w:rPr>
        <w:fldChar w:fldCharType="begin">
          <w:fldData xml:space="preserve">PEVuZE5vdGU+PENpdGU+PEF1dGhvcj5MdTwvQXV0aG9yPjxZZWFyPjIwMDQ8L1llYXI+PFJlY051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</w:fldData>
        </w:fldChar>
      </w:r>
      <w:r w:rsidR="00672F3B">
        <w:rPr>
          <w:noProof w:val="0"/>
        </w:rPr>
        <w:instrText xml:space="preserve"> ADDIN EN.CITE </w:instrText>
      </w:r>
      <w:r w:rsidR="00D6433F">
        <w:rPr>
          <w:noProof w:val="0"/>
        </w:rPr>
        <w:fldChar w:fldCharType="begin">
          <w:fldData xml:space="preserve">PEVuZE5vdGU+PENpdGU+PEF1dGhvcj5MdTwvQXV0aG9yPjxZZWFyPjIwMDQ8L1llYXI+PFJlY051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</w:fldData>
        </w:fldChar>
      </w:r>
      <w:r w:rsidR="00672F3B">
        <w:rPr>
          <w:noProof w:val="0"/>
        </w:rPr>
        <w:instrText xml:space="preserve"> ADDIN EN.CITE.DATA </w:instrText>
      </w:r>
      <w:r w:rsidR="002C2D86">
        <w:rPr>
          <w:noProof w:val="0"/>
        </w:rPr>
      </w:r>
      <w:r w:rsidR="00D6433F">
        <w:rPr>
          <w:noProof w:val="0"/>
        </w:rPr>
        <w:fldChar w:fldCharType="end"/>
      </w:r>
      <w:r w:rsidR="002C2D86">
        <w:rPr>
          <w:noProof w:val="0"/>
        </w:rPr>
      </w:r>
      <w:r w:rsidR="00D6433F" w:rsidRPr="0048461D">
        <w:rPr>
          <w:noProof w:val="0"/>
        </w:rPr>
        <w:fldChar w:fldCharType="separate"/>
      </w:r>
      <w:r w:rsidR="0027188C" w:rsidRPr="0048461D">
        <w:rPr>
          <w:noProof w:val="0"/>
          <w:vertAlign w:val="superscript"/>
        </w:rPr>
        <w:t>32</w:t>
      </w:r>
      <w:r w:rsidR="00D6433F" w:rsidRPr="0048461D">
        <w:rPr>
          <w:noProof w:val="0"/>
        </w:rPr>
        <w:fldChar w:fldCharType="end"/>
      </w:r>
      <w:r w:rsidR="00967899" w:rsidRPr="0048461D">
        <w:rPr>
          <w:noProof w:val="0"/>
        </w:rPr>
        <w:t xml:space="preserve"> studied a series of diols using a polarization spectroscopic technique to </w:t>
      </w:r>
      <w:r w:rsidR="004104BD" w:rsidRPr="0048461D">
        <w:rPr>
          <w:noProof w:val="0"/>
        </w:rPr>
        <w:t>assign</w:t>
      </w:r>
      <w:r w:rsidR="00967899" w:rsidRPr="0048461D">
        <w:rPr>
          <w:noProof w:val="0"/>
        </w:rPr>
        <w:t xml:space="preserve"> the CH</w:t>
      </w:r>
      <w:r w:rsidR="00967899" w:rsidRPr="0048461D">
        <w:rPr>
          <w:noProof w:val="0"/>
          <w:vertAlign w:val="subscript"/>
        </w:rPr>
        <w:t>2</w:t>
      </w:r>
      <w:r w:rsidR="00967899" w:rsidRPr="0048461D">
        <w:rPr>
          <w:noProof w:val="0"/>
        </w:rPr>
        <w:t xml:space="preserve"> features. They attribute the appearance of two kinds of methylene group frequencies to the fact that there are two distinguishable methylene moieties: those which are directly attached to OH groups and those that are not.</w:t>
      </w:r>
    </w:p>
    <w:p w:rsidR="008C780D" w:rsidRPr="0048461D" w:rsidRDefault="00E04CFC" w:rsidP="00BE612D">
      <w:pPr>
        <w:pStyle w:val="08ArticleText"/>
        <w:rPr>
          <w:noProof w:val="0"/>
        </w:rPr>
      </w:pPr>
      <w:r w:rsidRPr="0048461D">
        <w:rPr>
          <w:noProof w:val="0"/>
        </w:rPr>
        <w:tab/>
      </w:r>
      <w:r w:rsidR="00967899" w:rsidRPr="0048461D">
        <w:rPr>
          <w:noProof w:val="0"/>
        </w:rPr>
        <w:t>An alternative assignment is due to Zhelyaskov</w:t>
      </w:r>
      <w:r w:rsidR="00D6433F" w:rsidRPr="0048461D">
        <w:rPr>
          <w:noProof w:val="0"/>
        </w:rPr>
        <w:fldChar w:fldCharType="begin"/>
      </w:r>
      <w:r w:rsidR="00672F3B">
        <w:rPr>
          <w:noProof w:val="0"/>
        </w:rPr>
        <w:instrText xml:space="preserve"> ADDIN EN.CITE &lt;EndNote&gt;&lt;Cite&gt;&lt;Author&gt;Zhelyaskov&lt;/Author&gt;&lt;Year&gt;1989&lt;/Year&gt;&lt;RecNum&gt;131&lt;/RecNum&gt;&lt;record&gt;&lt;rec-number&gt;131&lt;/rec-number&gt;&lt;foreign-keys&gt;&lt;key app="EN" db-id="d5v2fp9f8sv25red0t4x2dwnxs5fap0fwrvx"&gt;131&lt;/key&gt;&lt;/foreign-keys&gt;&lt;ref-type name="Journal Article"&gt;17&lt;/ref-type&gt;&lt;contributors&gt;&lt;authors&gt;&lt;author&gt;Zhelyaskov, V.&lt;/author&gt;&lt;author&gt;Georgiev, G.&lt;/author&gt;&lt;author&gt;Nickolov, Zh&lt;/author&gt;&lt;author&gt;Miteva, M.&lt;/author&gt;&lt;/authors&gt;&lt;/contributors&gt;&lt;titles&gt;&lt;title&gt;Raman study of 12-crown-4, 15-crown-5, 18-crown-6 and their complexation with metal cations using Fourier deconvolution of CH stretching spectra&lt;/title&gt;&lt;secondary-title&gt;Spectrochimica Acta Part A: Molecular Spectroscopy&lt;/secondary-title&gt;&lt;/titles&gt;&lt;periodical&gt;&lt;full-title&gt;Spectrochimica Acta Part A: Molecular Spectroscopy&lt;/full-title&gt;&lt;/periodical&gt;&lt;pages&gt;625-633&lt;/pages&gt;&lt;volume&gt;45&lt;/volume&gt;&lt;number&gt;6&lt;/number&gt;&lt;dates&gt;&lt;year&gt;1989&lt;/year&gt;&lt;/dates&gt;&lt;urls&gt;&lt;related-urls&gt;&lt;url&gt;http://www.scopus.com/inward/record.url?eid=2-s2.0-0000374852&amp;amp;partnerID=40&amp;amp;md5=aa9bbe2c46de2e18112644306de6de60&lt;/url&gt;&lt;/related-urls&gt;&lt;/urls&gt;&lt;/record&gt;&lt;/Cite&gt;&lt;/EndNote&gt;</w:instrText>
      </w:r>
      <w:r w:rsidR="00D6433F" w:rsidRPr="0048461D">
        <w:rPr>
          <w:noProof w:val="0"/>
        </w:rPr>
        <w:fldChar w:fldCharType="separate"/>
      </w:r>
      <w:r w:rsidR="0027188C" w:rsidRPr="0048461D">
        <w:rPr>
          <w:noProof w:val="0"/>
          <w:vertAlign w:val="superscript"/>
        </w:rPr>
        <w:t>33</w:t>
      </w:r>
      <w:r w:rsidR="00D6433F" w:rsidRPr="0048461D">
        <w:rPr>
          <w:noProof w:val="0"/>
        </w:rPr>
        <w:fldChar w:fldCharType="end"/>
      </w:r>
      <w:r w:rsidR="00967899" w:rsidRPr="0048461D">
        <w:rPr>
          <w:noProof w:val="0"/>
        </w:rPr>
        <w:t xml:space="preserve"> who proposed a sequence of coupling mechanisms – firstly the coupling between two isolated CHs on adjacent carbo</w:t>
      </w:r>
      <w:r w:rsidR="00570A2B">
        <w:rPr>
          <w:noProof w:val="0"/>
        </w:rPr>
        <w:t>n atoms and then considering in-phase and out-of-</w:t>
      </w:r>
      <w:r w:rsidR="00967899" w:rsidRPr="0048461D">
        <w:rPr>
          <w:noProof w:val="0"/>
        </w:rPr>
        <w:t>phase oscillations of the symmetr</w:t>
      </w:r>
      <w:r w:rsidR="00636EFD" w:rsidRPr="0048461D">
        <w:rPr>
          <w:noProof w:val="0"/>
        </w:rPr>
        <w:t>ic and antisymmetric stretches.</w:t>
      </w:r>
      <w:r w:rsidR="00967899" w:rsidRPr="0048461D">
        <w:rPr>
          <w:noProof w:val="0"/>
        </w:rPr>
        <w:t xml:space="preserve"> Finally Zhelyaskov invokes coupling with a Fermi resonance of the CH bend to obtain the requisite amount of splitting. However, this approach</w:t>
      </w:r>
      <w:r w:rsidR="00636EFD" w:rsidRPr="0048461D">
        <w:rPr>
          <w:noProof w:val="0"/>
        </w:rPr>
        <w:t xml:space="preserve"> ignores anharmonicity effects.</w:t>
      </w:r>
      <w:r w:rsidR="00967899" w:rsidRPr="0048461D">
        <w:rPr>
          <w:noProof w:val="0"/>
        </w:rPr>
        <w:t xml:space="preserve"> It may </w:t>
      </w:r>
      <w:r w:rsidR="003438E0" w:rsidRPr="0048461D">
        <w:rPr>
          <w:noProof w:val="0"/>
        </w:rPr>
        <w:t xml:space="preserve">in fact </w:t>
      </w:r>
      <w:r w:rsidR="00967899" w:rsidRPr="0048461D">
        <w:rPr>
          <w:noProof w:val="0"/>
        </w:rPr>
        <w:t xml:space="preserve">be that </w:t>
      </w:r>
      <w:r w:rsidR="003438E0" w:rsidRPr="0048461D">
        <w:rPr>
          <w:noProof w:val="0"/>
        </w:rPr>
        <w:t>these effects</w:t>
      </w:r>
      <w:r w:rsidR="00967899" w:rsidRPr="0048461D">
        <w:rPr>
          <w:noProof w:val="0"/>
        </w:rPr>
        <w:t>, coupled with the first</w:t>
      </w:r>
      <w:r w:rsidR="00570A2B">
        <w:rPr>
          <w:noProof w:val="0"/>
        </w:rPr>
        <w:t>-</w:t>
      </w:r>
      <w:r w:rsidR="00967899" w:rsidRPr="0048461D">
        <w:rPr>
          <w:noProof w:val="0"/>
        </w:rPr>
        <w:t>mentioned coupling above, would be sufficient to explain the spectrum.</w:t>
      </w:r>
    </w:p>
    <w:p w:rsidR="005B17AB" w:rsidRPr="0048461D" w:rsidRDefault="00E04CFC" w:rsidP="00967899">
      <w:pPr>
        <w:pStyle w:val="08ArticleText"/>
      </w:pPr>
      <w:r w:rsidRPr="0048461D">
        <w:rPr>
          <w:noProof w:val="0"/>
        </w:rPr>
        <w:tab/>
      </w:r>
      <w:r w:rsidR="00967899" w:rsidRPr="0048461D">
        <w:rPr>
          <w:noProof w:val="0"/>
        </w:rPr>
        <w:t xml:space="preserve">Nonetheless certain unambiguous assignments can be made independently of which model is used. </w:t>
      </w:r>
      <w:r w:rsidR="00D6433F" w:rsidRPr="0048461D">
        <w:rPr>
          <w:noProof w:val="0"/>
        </w:rPr>
        <w:fldChar w:fldCharType="begin"/>
      </w:r>
      <w:r w:rsidR="00967899" w:rsidRPr="0048461D">
        <w:rPr>
          <w:noProof w:val="0"/>
        </w:rPr>
        <w:instrText xml:space="preserve"> REF _Ref193778430 \h </w:instrText>
      </w:r>
      <w:r w:rsidR="002C2D86">
        <w:rPr>
          <w:noProof w:val="0"/>
        </w:rPr>
      </w:r>
      <w:r w:rsidR="00D6433F" w:rsidRPr="0048461D">
        <w:rPr>
          <w:noProof w:val="0"/>
        </w:rPr>
        <w:fldChar w:fldCharType="separate"/>
      </w:r>
      <w:r w:rsidR="00D16D95" w:rsidRPr="0048461D">
        <w:t xml:space="preserve">Figure </w:t>
      </w:r>
      <w:r w:rsidR="00D16D95">
        <w:t>5</w:t>
      </w:r>
      <w:r w:rsidR="00D6433F" w:rsidRPr="0048461D">
        <w:rPr>
          <w:noProof w:val="0"/>
        </w:rPr>
        <w:fldChar w:fldCharType="end"/>
      </w:r>
      <w:r w:rsidR="00967899" w:rsidRPr="0048461D">
        <w:rPr>
          <w:noProof w:val="0"/>
        </w:rPr>
        <w:t xml:space="preserve"> displays the ATR spectrum of NB15C5 in the CH stretching region. </w:t>
      </w:r>
      <w:r w:rsidR="00B622DB">
        <w:rPr>
          <w:noProof w:val="0"/>
        </w:rPr>
        <w:t>E</w:t>
      </w:r>
      <w:r w:rsidR="00967899" w:rsidRPr="0048461D">
        <w:rPr>
          <w:noProof w:val="0"/>
        </w:rPr>
        <w:t xml:space="preserve">xamination of the spectrum reveals that the only features </w:t>
      </w:r>
      <w:r w:rsidR="003438E0" w:rsidRPr="0048461D">
        <w:rPr>
          <w:noProof w:val="0"/>
        </w:rPr>
        <w:t>appearing</w:t>
      </w:r>
      <w:r w:rsidR="00967899" w:rsidRPr="0048461D">
        <w:rPr>
          <w:noProof w:val="0"/>
        </w:rPr>
        <w:t xml:space="preserve"> in this region are the CH</w:t>
      </w:r>
      <w:r w:rsidR="00967899" w:rsidRPr="0048461D">
        <w:rPr>
          <w:noProof w:val="0"/>
          <w:vertAlign w:val="subscript"/>
        </w:rPr>
        <w:t>2</w:t>
      </w:r>
      <w:r w:rsidR="00967899" w:rsidRPr="0048461D">
        <w:rPr>
          <w:noProof w:val="0"/>
        </w:rPr>
        <w:t xml:space="preserve"> vibrational modes. SFG spectra of NB15C5 are shown in </w:t>
      </w:r>
      <w:r w:rsidR="00D6433F" w:rsidRPr="0048461D">
        <w:rPr>
          <w:noProof w:val="0"/>
        </w:rPr>
        <w:fldChar w:fldCharType="begin"/>
      </w:r>
      <w:r w:rsidR="00967899" w:rsidRPr="0048461D">
        <w:rPr>
          <w:noProof w:val="0"/>
        </w:rPr>
        <w:instrText xml:space="preserve"> REF _Ref190163818 \h </w:instrText>
      </w:r>
      <w:r w:rsidR="002C2D86">
        <w:rPr>
          <w:noProof w:val="0"/>
        </w:rPr>
      </w:r>
      <w:r w:rsidR="00D6433F" w:rsidRPr="0048461D">
        <w:rPr>
          <w:noProof w:val="0"/>
        </w:rPr>
        <w:fldChar w:fldCharType="separate"/>
      </w:r>
      <w:r w:rsidR="00D16D95" w:rsidRPr="0048461D">
        <w:t xml:space="preserve">Figure </w:t>
      </w:r>
      <w:r w:rsidR="00D16D95">
        <w:t>6</w:t>
      </w:r>
      <w:r w:rsidR="00D6433F" w:rsidRPr="0048461D">
        <w:rPr>
          <w:noProof w:val="0"/>
        </w:rPr>
        <w:fldChar w:fldCharType="end"/>
      </w:r>
      <w:r w:rsidR="00967899" w:rsidRPr="0048461D">
        <w:rPr>
          <w:noProof w:val="0"/>
        </w:rPr>
        <w:t xml:space="preserve"> a) in three different polarizations SSP, PPP and SPS. The most obvious feature of the SSP spectra is the increased baseline level which arises from interference with water band tails. Assuming C</w:t>
      </w:r>
      <w:r w:rsidR="00967899" w:rsidRPr="0048461D">
        <w:rPr>
          <w:noProof w:val="0"/>
          <w:vertAlign w:val="subscript"/>
        </w:rPr>
        <w:t>2v</w:t>
      </w:r>
      <w:r w:rsidR="00967899" w:rsidRPr="0048461D">
        <w:rPr>
          <w:noProof w:val="0"/>
        </w:rPr>
        <w:t xml:space="preserve"> symmetry for the methylene vibration we use the polarization selection rule</w:t>
      </w:r>
      <w:r w:rsidR="00D6433F" w:rsidRPr="0048461D">
        <w:rPr>
          <w:noProof w:val="0"/>
        </w:rPr>
        <w:fldChar w:fldCharType="begin">
          <w:fldData xml:space="preserve">PEVuZE5vdGU+PENpdGU+PEF1dGhvcj5MdTwvQXV0aG9yPjxZZWFyPjIwMDQ8L1llYXI+PFJlY051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</w:fldData>
        </w:fldChar>
      </w:r>
      <w:r w:rsidR="00672F3B">
        <w:rPr>
          <w:noProof w:val="0"/>
        </w:rPr>
        <w:instrText xml:space="preserve"> ADDIN EN.CITE </w:instrText>
      </w:r>
      <w:r w:rsidR="00D6433F">
        <w:rPr>
          <w:noProof w:val="0"/>
        </w:rPr>
        <w:fldChar w:fldCharType="begin">
          <w:fldData xml:space="preserve">PEVuZE5vdGU+PENpdGU+PEF1dGhvcj5MdTwvQXV0aG9yPjxZZWFyPjIwMDQ8L1llYXI+PFJlY051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</w:fldData>
        </w:fldChar>
      </w:r>
      <w:r w:rsidR="00672F3B">
        <w:rPr>
          <w:noProof w:val="0"/>
        </w:rPr>
        <w:instrText xml:space="preserve"> ADDIN EN.CITE.DATA </w:instrText>
      </w:r>
      <w:r w:rsidR="002C2D86">
        <w:rPr>
          <w:noProof w:val="0"/>
        </w:rPr>
      </w:r>
      <w:r w:rsidR="00D6433F">
        <w:rPr>
          <w:noProof w:val="0"/>
        </w:rPr>
        <w:fldChar w:fldCharType="end"/>
      </w:r>
      <w:r w:rsidR="002C2D86">
        <w:rPr>
          <w:noProof w:val="0"/>
        </w:rPr>
      </w:r>
      <w:r w:rsidR="00D6433F" w:rsidRPr="0048461D">
        <w:rPr>
          <w:noProof w:val="0"/>
        </w:rPr>
        <w:fldChar w:fldCharType="separate"/>
      </w:r>
      <w:r w:rsidR="0027188C" w:rsidRPr="0048461D">
        <w:rPr>
          <w:noProof w:val="0"/>
          <w:vertAlign w:val="superscript"/>
        </w:rPr>
        <w:t>32</w:t>
      </w:r>
      <w:r w:rsidR="00D6433F" w:rsidRPr="0048461D">
        <w:rPr>
          <w:noProof w:val="0"/>
        </w:rPr>
        <w:fldChar w:fldCharType="end"/>
      </w:r>
      <w:r w:rsidR="00967899" w:rsidRPr="0048461D">
        <w:rPr>
          <w:noProof w:val="0"/>
        </w:rPr>
        <w:t xml:space="preserve"> in an attempt to assign the observed CH features. The two peaks present at 2857 cm</w:t>
      </w:r>
      <w:r w:rsidR="00967899" w:rsidRPr="0048461D">
        <w:rPr>
          <w:noProof w:val="0"/>
          <w:vertAlign w:val="superscript"/>
        </w:rPr>
        <w:t>-1</w:t>
      </w:r>
      <w:r w:rsidR="00967899" w:rsidRPr="0048461D">
        <w:rPr>
          <w:noProof w:val="0"/>
        </w:rPr>
        <w:t xml:space="preserve"> and 2879 cm</w:t>
      </w:r>
      <w:r w:rsidR="00967899" w:rsidRPr="0048461D">
        <w:rPr>
          <w:noProof w:val="0"/>
          <w:vertAlign w:val="superscript"/>
        </w:rPr>
        <w:t>-1</w:t>
      </w:r>
      <w:r w:rsidR="00967899" w:rsidRPr="0048461D">
        <w:rPr>
          <w:noProof w:val="0"/>
        </w:rPr>
        <w:t xml:space="preserve"> dominate the SSP spectra but are practically absent in</w:t>
      </w:r>
      <w:r w:rsidR="003438E0" w:rsidRPr="0048461D">
        <w:rPr>
          <w:noProof w:val="0"/>
        </w:rPr>
        <w:t xml:space="preserve"> the</w:t>
      </w:r>
      <w:r w:rsidR="00570A2B">
        <w:rPr>
          <w:noProof w:val="0"/>
        </w:rPr>
        <w:t xml:space="preserve"> SPS spectrum;</w:t>
      </w:r>
      <w:r w:rsidR="00967899" w:rsidRPr="0048461D">
        <w:rPr>
          <w:noProof w:val="0"/>
        </w:rPr>
        <w:t xml:space="preserve"> thus</w:t>
      </w:r>
      <w:r w:rsidR="00570A2B">
        <w:rPr>
          <w:noProof w:val="0"/>
        </w:rPr>
        <w:t>,</w:t>
      </w:r>
      <w:r w:rsidR="00967899" w:rsidRPr="0048461D">
        <w:rPr>
          <w:noProof w:val="0"/>
        </w:rPr>
        <w:t xml:space="preserve"> both of them are assigned to the symmetric CH</w:t>
      </w:r>
      <w:r w:rsidR="00967899" w:rsidRPr="0048461D">
        <w:rPr>
          <w:noProof w:val="0"/>
          <w:vertAlign w:val="subscript"/>
        </w:rPr>
        <w:t xml:space="preserve">2 </w:t>
      </w:r>
      <w:r w:rsidR="00967899" w:rsidRPr="0048461D">
        <w:rPr>
          <w:noProof w:val="0"/>
        </w:rPr>
        <w:t>stretch. Given that the CH stretch shift</w:t>
      </w:r>
      <w:r w:rsidR="00570A2B">
        <w:rPr>
          <w:noProof w:val="0"/>
        </w:rPr>
        <w:t>s</w:t>
      </w:r>
      <w:r w:rsidR="00967899" w:rsidRPr="0048461D">
        <w:rPr>
          <w:noProof w:val="0"/>
        </w:rPr>
        <w:t xml:space="preserve"> to higher frequency when </w:t>
      </w:r>
      <w:r w:rsidR="003438E0" w:rsidRPr="0048461D">
        <w:rPr>
          <w:noProof w:val="0"/>
        </w:rPr>
        <w:t>it</w:t>
      </w:r>
      <w:r w:rsidR="00967899" w:rsidRPr="0048461D">
        <w:rPr>
          <w:noProof w:val="0"/>
        </w:rPr>
        <w:t xml:space="preserve"> interact</w:t>
      </w:r>
      <w:r w:rsidR="003438E0" w:rsidRPr="0048461D">
        <w:rPr>
          <w:noProof w:val="0"/>
        </w:rPr>
        <w:t>s</w:t>
      </w:r>
      <w:r w:rsidR="00967899" w:rsidRPr="0048461D">
        <w:rPr>
          <w:noProof w:val="0"/>
        </w:rPr>
        <w:t xml:space="preserve"> with an electronegative atom,</w:t>
      </w:r>
      <w:r w:rsidR="00D6433F" w:rsidRPr="0048461D">
        <w:rPr>
          <w:noProof w:val="0"/>
        </w:rPr>
        <w:fldChar w:fldCharType="begin">
          <w:fldData xml:space="preserve">PEVuZE5vdGU+PENpdGU+PEF1dGhvcj5IZXJtYW5zc29uPC9BdXRob3I+PFllYXI+MjAwMjwvWWVh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</w:fldData>
        </w:fldChar>
      </w:r>
      <w:r w:rsidR="00672F3B">
        <w:rPr>
          <w:noProof w:val="0"/>
        </w:rPr>
        <w:instrText xml:space="preserve"> ADDIN EN.CITE </w:instrText>
      </w:r>
      <w:r w:rsidR="00D6433F">
        <w:rPr>
          <w:noProof w:val="0"/>
        </w:rPr>
        <w:fldChar w:fldCharType="begin">
          <w:fldData xml:space="preserve">PEVuZE5vdGU+PENpdGU+PEF1dGhvcj5IZXJtYW5zc29uPC9BdXRob3I+PFllYXI+MjAwMjwvWWVh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</w:fldData>
        </w:fldChar>
      </w:r>
      <w:r w:rsidR="00672F3B">
        <w:rPr>
          <w:noProof w:val="0"/>
        </w:rPr>
        <w:instrText xml:space="preserve"> ADDIN EN.CITE.DATA </w:instrText>
      </w:r>
      <w:r w:rsidR="002C2D86">
        <w:rPr>
          <w:noProof w:val="0"/>
        </w:rPr>
      </w:r>
      <w:r w:rsidR="00D6433F">
        <w:rPr>
          <w:noProof w:val="0"/>
        </w:rPr>
        <w:fldChar w:fldCharType="end"/>
      </w:r>
      <w:r w:rsidR="002C2D86">
        <w:rPr>
          <w:noProof w:val="0"/>
        </w:rPr>
      </w:r>
      <w:r w:rsidR="00D6433F" w:rsidRPr="0048461D">
        <w:rPr>
          <w:noProof w:val="0"/>
        </w:rPr>
        <w:fldChar w:fldCharType="separate"/>
      </w:r>
      <w:r w:rsidR="0027188C" w:rsidRPr="0048461D">
        <w:rPr>
          <w:noProof w:val="0"/>
          <w:vertAlign w:val="superscript"/>
        </w:rPr>
        <w:t>34, 35</w:t>
      </w:r>
      <w:r w:rsidR="00D6433F" w:rsidRPr="0048461D">
        <w:rPr>
          <w:noProof w:val="0"/>
        </w:rPr>
        <w:fldChar w:fldCharType="end"/>
      </w:r>
      <w:r w:rsidR="00967899" w:rsidRPr="0048461D">
        <w:rPr>
          <w:noProof w:val="0"/>
        </w:rPr>
        <w:t xml:space="preserve"> we can safely assign the vibrational mode at 2857 cm</w:t>
      </w:r>
      <w:r w:rsidR="00967899" w:rsidRPr="0048461D">
        <w:rPr>
          <w:noProof w:val="0"/>
          <w:vertAlign w:val="superscript"/>
        </w:rPr>
        <w:t>-1</w:t>
      </w:r>
      <w:r w:rsidR="00967899" w:rsidRPr="0048461D">
        <w:rPr>
          <w:noProof w:val="0"/>
        </w:rPr>
        <w:t xml:space="preserve"> to symmetric ether CH2 while the 2879 cm</w:t>
      </w:r>
      <w:r w:rsidR="00967899" w:rsidRPr="0048461D">
        <w:rPr>
          <w:noProof w:val="0"/>
          <w:vertAlign w:val="superscript"/>
        </w:rPr>
        <w:t>-1</w:t>
      </w:r>
      <w:r w:rsidR="00967899" w:rsidRPr="0048461D">
        <w:rPr>
          <w:noProof w:val="0"/>
        </w:rPr>
        <w:t xml:space="preserve"> mode is assigned to a symmetric CH2 connected to phenyl oxygen. The peak at 2966 cm</w:t>
      </w:r>
      <w:r w:rsidR="00967899" w:rsidRPr="0048461D">
        <w:rPr>
          <w:noProof w:val="0"/>
          <w:vertAlign w:val="superscript"/>
        </w:rPr>
        <w:t>-1</w:t>
      </w:r>
      <w:r w:rsidR="00967899" w:rsidRPr="0048461D">
        <w:rPr>
          <w:noProof w:val="0"/>
        </w:rPr>
        <w:t xml:space="preserve"> which has slightly stronger intensity in PPP spectra than in SSP or SPS spectra is consistent with the antisymmetric ether CH</w:t>
      </w:r>
      <w:r w:rsidR="00967899" w:rsidRPr="0048461D">
        <w:rPr>
          <w:noProof w:val="0"/>
          <w:vertAlign w:val="subscript"/>
        </w:rPr>
        <w:t>2</w:t>
      </w:r>
      <w:r w:rsidR="00967899" w:rsidRPr="0048461D">
        <w:rPr>
          <w:noProof w:val="0"/>
        </w:rPr>
        <w:t>. The peak at 2887 cm</w:t>
      </w:r>
      <w:r w:rsidR="00967899" w:rsidRPr="0048461D">
        <w:rPr>
          <w:noProof w:val="0"/>
          <w:vertAlign w:val="superscript"/>
        </w:rPr>
        <w:noBreakHyphen/>
        <w:t>1</w:t>
      </w:r>
      <w:r w:rsidR="00967899" w:rsidRPr="0048461D">
        <w:rPr>
          <w:noProof w:val="0"/>
        </w:rPr>
        <w:t xml:space="preserve"> in the PPP spectrum appears as a dip in the SSP spectrum because it destructively interferes with the symmetric peak at 2879 cm</w:t>
      </w:r>
      <w:r w:rsidR="00967899" w:rsidRPr="0048461D">
        <w:rPr>
          <w:noProof w:val="0"/>
          <w:vertAlign w:val="superscript"/>
        </w:rPr>
        <w:t>-1</w:t>
      </w:r>
      <w:r w:rsidR="00967899" w:rsidRPr="0048461D">
        <w:rPr>
          <w:noProof w:val="0"/>
        </w:rPr>
        <w:t>. It might therefore be assigned to an antisymmetric CH</w:t>
      </w:r>
      <w:r w:rsidR="00967899" w:rsidRPr="0048461D">
        <w:rPr>
          <w:noProof w:val="0"/>
          <w:vertAlign w:val="subscript"/>
        </w:rPr>
        <w:t>2</w:t>
      </w:r>
      <w:r w:rsidR="00967899" w:rsidRPr="0048461D">
        <w:rPr>
          <w:noProof w:val="0"/>
        </w:rPr>
        <w:t xml:space="preserve"> </w:t>
      </w:r>
      <w:r w:rsidR="003438E0" w:rsidRPr="0048461D">
        <w:rPr>
          <w:noProof w:val="0"/>
        </w:rPr>
        <w:t>al</w:t>
      </w:r>
      <w:r w:rsidR="00967899" w:rsidRPr="0048461D">
        <w:rPr>
          <w:noProof w:val="0"/>
        </w:rPr>
        <w:t xml:space="preserve">though </w:t>
      </w:r>
      <w:r w:rsidR="003438E0" w:rsidRPr="0048461D">
        <w:rPr>
          <w:noProof w:val="0"/>
        </w:rPr>
        <w:t xml:space="preserve">it </w:t>
      </w:r>
      <w:r w:rsidR="00967899" w:rsidRPr="0048461D">
        <w:rPr>
          <w:noProof w:val="0"/>
        </w:rPr>
        <w:t xml:space="preserve">appears at too low </w:t>
      </w:r>
      <w:r w:rsidR="003438E0" w:rsidRPr="0048461D">
        <w:rPr>
          <w:noProof w:val="0"/>
        </w:rPr>
        <w:t xml:space="preserve">a </w:t>
      </w:r>
      <w:r w:rsidR="00A16EDD" w:rsidRPr="0048461D">
        <w:rPr>
          <w:noProof w:val="0"/>
        </w:rPr>
        <w:t>wavenumbers</w:t>
      </w:r>
      <w:r w:rsidR="003438E0" w:rsidRPr="0048461D">
        <w:rPr>
          <w:noProof w:val="0"/>
        </w:rPr>
        <w:t xml:space="preserve">. </w:t>
      </w:r>
      <w:r w:rsidR="00967899" w:rsidRPr="0048461D">
        <w:rPr>
          <w:noProof w:val="0"/>
        </w:rPr>
        <w:t xml:space="preserve">Based on </w:t>
      </w:r>
      <w:r w:rsidR="003438E0" w:rsidRPr="0048461D">
        <w:rPr>
          <w:noProof w:val="0"/>
        </w:rPr>
        <w:t xml:space="preserve">an </w:t>
      </w:r>
      <w:r w:rsidR="00967899" w:rsidRPr="0048461D">
        <w:rPr>
          <w:noProof w:val="0"/>
        </w:rPr>
        <w:t>IR</w:t>
      </w:r>
      <w:r w:rsidR="00967899" w:rsidRPr="0048461D">
        <w:t xml:space="preserve"> study of the same compound we assign the small dip in </w:t>
      </w:r>
      <w:r w:rsidR="003438E0" w:rsidRPr="0048461D">
        <w:t xml:space="preserve">the </w:t>
      </w:r>
      <w:r w:rsidR="00967899" w:rsidRPr="0048461D">
        <w:t xml:space="preserve">SSP </w:t>
      </w:r>
      <w:r w:rsidR="003438E0" w:rsidRPr="0048461D">
        <w:t>spectrum</w:t>
      </w:r>
      <w:r w:rsidR="00967899" w:rsidRPr="0048461D">
        <w:t xml:space="preserve"> at 3090cm</w:t>
      </w:r>
      <w:r w:rsidR="00967899" w:rsidRPr="0048461D">
        <w:rPr>
          <w:vertAlign w:val="superscript"/>
        </w:rPr>
        <w:t>-1</w:t>
      </w:r>
      <w:r w:rsidR="00967899" w:rsidRPr="0048461D">
        <w:t xml:space="preserve"> to aromatic CH.</w:t>
      </w:r>
      <w:r w:rsidR="00D6433F" w:rsidRPr="0048461D">
        <w:fldChar w:fldCharType="begin"/>
      </w:r>
      <w:r w:rsidR="00672F3B">
        <w:instrText xml:space="preserve"> ADDIN EN.CITE &lt;EndNote&gt;&lt;Cite&gt;&lt;Author&gt;Ivanova&lt;/Author&gt;&lt;Year&gt;2004&lt;/Year&gt;&lt;RecNum&gt;7&lt;/RecNum&gt;&lt;record&gt;&lt;rec-number&gt;7&lt;/rec-number&gt;&lt;foreign-keys&gt;&lt;key app="EN" db-id="d5v2fp9f8sv25red0t4x2dwnxs5fap0fwrvx"&gt;7&lt;/key&gt;&lt;/foreign-keys&gt;&lt;ref-type name="Journal Article"&gt;17&lt;/ref-type&gt;&lt;contributors&gt;&lt;authors&gt;&lt;author&gt;Ivanova&lt;/author&gt;&lt;/authors&gt;&lt;/contributors&gt;&lt;titles&gt;&lt;title&gt; Complexes of Some Metal Nitrates with 4&amp;apos;-Nitrobenzo-15-Crown-5&lt;/title&gt;&lt;secondary-title&gt;Koordinatsionnaya Khimiya&lt;/secondary-title&gt;&lt;/titles&gt;&lt;periodical&gt;&lt;full-title&gt;Koordinatsionnaya Khimiya&lt;/full-title&gt;&lt;/periodical&gt;&lt;pages&gt;455-460&lt;/pages&gt;&lt;volume&gt;30&lt;/volume&gt;&lt;number&gt;6&lt;/number&gt;&lt;dates&gt;&lt;year&gt;2004&lt;/year&gt;&lt;/dates&gt;&lt;pub-location&gt;µ&lt;/pub-location&gt;&lt;publisher&gt;Russian Journal of Coordination Chemistry,&lt;/publisher&gt;&lt;urls&gt;&lt;related-urls&gt;&lt;url&gt;file:///C:/work/Jeremy%20project/papers/nitro%20benzo%20crown.pdf&lt;/url&gt;&lt;/related-urls&gt;&lt;pdf-urls&gt;&lt;url&gt;kjs-&lt;/url&gt;&lt;/pdf-urls&gt;&lt;/urls&gt;&lt;/record&gt;&lt;/Cite&gt;&lt;/EndNote&gt;</w:instrText>
      </w:r>
      <w:r w:rsidR="00D6433F" w:rsidRPr="0048461D">
        <w:fldChar w:fldCharType="separate"/>
      </w:r>
      <w:r w:rsidR="00967899" w:rsidRPr="0048461D">
        <w:rPr>
          <w:vertAlign w:val="superscript"/>
        </w:rPr>
        <w:t>25</w:t>
      </w:r>
      <w:r w:rsidR="00D6433F" w:rsidRPr="0048461D">
        <w:fldChar w:fldCharType="end"/>
      </w:r>
    </w:p>
    <w:p w:rsidR="00967899" w:rsidRPr="0048461D" w:rsidRDefault="00E04CFC" w:rsidP="00967899">
      <w:pPr>
        <w:pStyle w:val="08ArticleText"/>
      </w:pPr>
      <w:r w:rsidRPr="0048461D">
        <w:tab/>
      </w:r>
      <w:r w:rsidR="00967899" w:rsidRPr="0048461D">
        <w:t xml:space="preserve">The spectra of B15C5 under different polarization combinations are shown in </w:t>
      </w:r>
      <w:r w:rsidR="00D6433F" w:rsidRPr="0048461D">
        <w:fldChar w:fldCharType="begin"/>
      </w:r>
      <w:r w:rsidR="00967899" w:rsidRPr="0048461D">
        <w:instrText xml:space="preserve"> REF _Ref190163818 \h </w:instrText>
      </w:r>
      <w:r w:rsidR="00D6433F" w:rsidRPr="0048461D">
        <w:fldChar w:fldCharType="separate"/>
      </w:r>
      <w:r w:rsidR="00D16D95" w:rsidRPr="0048461D">
        <w:t xml:space="preserve">Figure </w:t>
      </w:r>
      <w:r w:rsidR="00D16D95">
        <w:t>6</w:t>
      </w:r>
      <w:r w:rsidR="00D6433F" w:rsidRPr="0048461D">
        <w:fldChar w:fldCharType="end"/>
      </w:r>
      <w:r w:rsidR="00967899" w:rsidRPr="0048461D">
        <w:t xml:space="preserve"> b). It is clear that both SSP and PPP spectra have similar features to those of NB15C5 (</w:t>
      </w:r>
      <w:r w:rsidR="00D6433F" w:rsidRPr="0048461D">
        <w:fldChar w:fldCharType="begin"/>
      </w:r>
      <w:r w:rsidR="00967899" w:rsidRPr="0048461D">
        <w:instrText xml:space="preserve"> REF _Ref190163818 \h </w:instrText>
      </w:r>
      <w:r w:rsidR="00D6433F" w:rsidRPr="0048461D">
        <w:fldChar w:fldCharType="separate"/>
      </w:r>
      <w:r w:rsidR="00D16D95" w:rsidRPr="0048461D">
        <w:t xml:space="preserve">Figure </w:t>
      </w:r>
      <w:r w:rsidR="00D16D95">
        <w:t>6</w:t>
      </w:r>
      <w:r w:rsidR="00D6433F" w:rsidRPr="0048461D">
        <w:fldChar w:fldCharType="end"/>
      </w:r>
      <w:r w:rsidR="00967899" w:rsidRPr="0048461D">
        <w:t xml:space="preserve"> a). However, there are two well defined peaks in the PPP spectrum of B15C5 which appear as dips in the SSP spectrum at 3020 cm</w:t>
      </w:r>
      <w:r w:rsidR="00967899" w:rsidRPr="0048461D">
        <w:rPr>
          <w:vertAlign w:val="superscript"/>
        </w:rPr>
        <w:t>-1</w:t>
      </w:r>
      <w:r w:rsidR="00967899" w:rsidRPr="0048461D">
        <w:t xml:space="preserve"> and 3060 cm</w:t>
      </w:r>
      <w:r w:rsidR="00967899" w:rsidRPr="0048461D">
        <w:rPr>
          <w:vertAlign w:val="superscript"/>
        </w:rPr>
        <w:t>-1</w:t>
      </w:r>
      <w:r w:rsidR="00967899" w:rsidRPr="0048461D">
        <w:t xml:space="preserve"> and these are assigned to aromatic CH stretch modes.</w:t>
      </w:r>
      <w:r w:rsidR="00D6433F" w:rsidRPr="0048461D">
        <w:fldChar w:fldCharType="begin">
          <w:fldData xml:space="preserve">PEVuZE5vdGU+PENpdGU+PEF1dGhvcj5PdHRpZ2VyPC9BdXRob3I+PFllYXI+MjAwOTwvWWVhcj48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</w:fldData>
        </w:fldChar>
      </w:r>
      <w:r w:rsidR="00672F3B">
        <w:instrText xml:space="preserve"> ADDIN EN.CITE </w:instrText>
      </w:r>
      <w:r w:rsidR="00D6433F">
        <w:fldChar w:fldCharType="begin">
          <w:fldData xml:space="preserve">PEVuZE5vdGU+PENpdGU+PEF1dGhvcj5PdHRpZ2VyPC9BdXRob3I+PFllYXI+MjAwOTwvWWVhcj48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</w:fldData>
        </w:fldChar>
      </w:r>
      <w:r w:rsidR="00672F3B">
        <w:instrText xml:space="preserve"> ADDIN EN.CITE.DATA </w:instrText>
      </w:r>
      <w:r w:rsidR="00D6433F">
        <w:fldChar w:fldCharType="end"/>
      </w:r>
      <w:r w:rsidR="00D6433F" w:rsidRPr="0048461D">
        <w:fldChar w:fldCharType="separate"/>
      </w:r>
      <w:r w:rsidR="0027188C" w:rsidRPr="0048461D">
        <w:rPr>
          <w:vertAlign w:val="superscript"/>
        </w:rPr>
        <w:t>36-39</w:t>
      </w:r>
      <w:r w:rsidR="00D6433F" w:rsidRPr="0048461D">
        <w:fldChar w:fldCharType="end"/>
      </w:r>
    </w:p>
    <w:p w:rsidR="0094331E" w:rsidRPr="0048461D" w:rsidRDefault="00E04CFC" w:rsidP="00967899">
      <w:pPr>
        <w:pStyle w:val="08ArticleText"/>
      </w:pPr>
      <w:r w:rsidRPr="0048461D">
        <w:tab/>
      </w:r>
      <w:r w:rsidR="00967899" w:rsidRPr="0048461D">
        <w:rPr>
          <w:noProof w:val="0"/>
        </w:rPr>
        <w:t>There is no defined assignment (in terms of symmetry type) for the benzene  CH stretches in the benzo crowns molecules, thus</w:t>
      </w:r>
      <w:r w:rsidR="00570A2B">
        <w:rPr>
          <w:noProof w:val="0"/>
        </w:rPr>
        <w:t>,</w:t>
      </w:r>
      <w:r w:rsidR="00967899" w:rsidRPr="0048461D">
        <w:rPr>
          <w:noProof w:val="0"/>
        </w:rPr>
        <w:t xml:space="preserve"> our assignment must rely on similar compounds (monosubstituted</w:t>
      </w:r>
      <w:r w:rsidR="00D6433F" w:rsidRPr="0048461D">
        <w:rPr>
          <w:noProof w:val="0"/>
        </w:rPr>
        <w:fldChar w:fldCharType="begin"/>
      </w:r>
      <w:r w:rsidR="00672F3B">
        <w:rPr>
          <w:noProof w:val="0"/>
        </w:rPr>
        <w:instrText xml:space="preserve"> ADDIN EN.CITE &lt;EndNote&gt;&lt;Cite&gt;&lt;Author&gt;Braun&lt;/Author&gt;&lt;Year&gt;1999&lt;/Year&gt;&lt;RecNum&gt;128&lt;/RecNum&gt;&lt;record&gt;&lt;rec-number&gt;128&lt;/rec-number&gt;&lt;foreign-keys&gt;&lt;key app="EN" db-id="d5v2fp9f8sv25red0t4x2dwnxs5fap0fwrvx"&gt;128&lt;/key&gt;&lt;/foreign-keys&gt;&lt;ref-type name="Journal Article"&gt;17&lt;/ref-type&gt;&lt;contributors&gt;&lt;authors&gt;&lt;author&gt;Braun, R.&lt;/author&gt;&lt;author&gt;Casson, B. D.&lt;/author&gt;&lt;author&gt;Bain, C. D.&lt;/author&gt;&lt;author&gt;Van Der Ham, E. W. M.&lt;/author&gt;&lt;author&gt;Vrehen, Q. H. F.&lt;/author&gt;&lt;author&gt;Eliel, E. R.&lt;/author&gt;&lt;author&gt;Briggs, A. M.&lt;/author&gt;&lt;author&gt;Davies, P. B.&lt;/author&gt;&lt;/authors&gt;&lt;/contributors&gt;&lt;titles&gt;&lt;title&gt;Sum-frequency generation from thiophenol on silver in the mid and far-IR&lt;/title&gt;&lt;secondary-title&gt;Journal of Chemical Physics&lt;/secondary-title&gt;&lt;/titles&gt;&lt;periodical&gt;&lt;full-title&gt;Journal of Chemical Physics&lt;/full-title&gt;&lt;/periodical&gt;&lt;pages&gt;4634-4640&lt;/pages&gt;&lt;volume&gt;110&lt;/volume&gt;&lt;number&gt;9&lt;/number&gt;&lt;dates&gt;&lt;year&gt;1999&lt;/year&gt;&lt;/dates&gt;&lt;urls&gt;&lt;related-urls&gt;&lt;url&gt;http://www.scopus.com/inward/record.url?eid=2-s2.0-0001505342&amp;amp;partnerID=40&amp;amp;md5=a506e39c172b01604369b3f39a420ece&lt;/url&gt;&lt;/related-urls&gt;&lt;/urls&gt;&lt;/record&gt;&lt;/Cite&gt;&lt;/EndNote&gt;</w:instrText>
      </w:r>
      <w:r w:rsidR="00D6433F" w:rsidRPr="0048461D">
        <w:rPr>
          <w:noProof w:val="0"/>
        </w:rPr>
        <w:fldChar w:fldCharType="separate"/>
      </w:r>
      <w:r w:rsidR="0027188C" w:rsidRPr="0048461D">
        <w:rPr>
          <w:noProof w:val="0"/>
          <w:vertAlign w:val="superscript"/>
        </w:rPr>
        <w:t>39</w:t>
      </w:r>
      <w:r w:rsidR="00D6433F" w:rsidRPr="0048461D">
        <w:rPr>
          <w:noProof w:val="0"/>
        </w:rPr>
        <w:fldChar w:fldCharType="end"/>
      </w:r>
      <w:r w:rsidR="00967899" w:rsidRPr="0048461D">
        <w:rPr>
          <w:noProof w:val="0"/>
        </w:rPr>
        <w:t xml:space="preserve"> or ortho substituted benzene</w:t>
      </w:r>
      <w:r w:rsidR="00D6433F" w:rsidRPr="0048461D">
        <w:rPr>
          <w:noProof w:val="0"/>
        </w:rPr>
        <w:fldChar w:fldCharType="begin"/>
      </w:r>
      <w:r w:rsidR="00672F3B">
        <w:rPr>
          <w:noProof w:val="0"/>
        </w:rPr>
        <w:instrText xml:space="preserve"> ADDIN EN.CITE &lt;EndNote&gt;&lt;Cite&gt;&lt;Author&gt;Ottiger&lt;/Author&gt;&lt;Year&gt;2009&lt;/Year&gt;&lt;RecNum&gt;126&lt;/RecNum&gt;&lt;record&gt;&lt;rec-number&gt;126&lt;/rec-number&gt;&lt;foreign-keys&gt;&lt;key app="EN" db-id="d5v2fp9f8sv25red0t4x2dwnxs5fap0fwrvx"&gt;126&lt;/key&gt;&lt;/foreign-keys&gt;&lt;ref-type name="Journal Article"&gt;17&lt;/ref-type&gt;&lt;contributors&gt;&lt;authors&gt;&lt;author&gt;Ottiger, P.&lt;/author&gt;&lt;author&gt;Pfaffen, C.&lt;/author&gt;&lt;author&gt;Leist, R.&lt;/author&gt;&lt;author&gt;Leutwyler, S.&lt;/author&gt;&lt;author&gt;Bachorz, R. A.&lt;/author&gt;&lt;author&gt;Klopper, W.&lt;/author&gt;&lt;/authors&gt;&lt;/contributors&gt;&lt;titles&gt;&lt;title&gt;Strong N-H. . .Ï€ hydrogen bonding in amide-benzene interactions&lt;/title&gt;&lt;secondary-title&gt;Journal of Physical Chemistry B&lt;/secondary-title&gt;&lt;/titles&gt;&lt;periodical&gt;&lt;full-title&gt;Journal of Physical Chemistry B&lt;/full-title&gt;&lt;/periodical&gt;&lt;pages&gt;2937-2943&lt;/pages&gt;&lt;volume&gt;113&lt;/volume&gt;&lt;number&gt;9&lt;/number&gt;&lt;dates&gt;&lt;year&gt;2009&lt;/year&gt;&lt;/dates&gt;&lt;urls&gt;&lt;related-urls&gt;&lt;url&gt;http://www.scopus.com/inward/record.url?eid=2-s2.0-65249134061&amp;amp;partnerID=40&amp;amp;md5=3e0b142fd5687cdb3e47978e0f99b250&lt;/url&gt;&lt;/related-urls&gt;&lt;/urls&gt;&lt;/record&gt;&lt;/Cite&gt;&lt;/EndNote&gt;</w:instrText>
      </w:r>
      <w:r w:rsidR="00D6433F" w:rsidRPr="0048461D">
        <w:rPr>
          <w:noProof w:val="0"/>
        </w:rPr>
        <w:fldChar w:fldCharType="separate"/>
      </w:r>
      <w:r w:rsidR="0027188C" w:rsidRPr="0048461D">
        <w:rPr>
          <w:noProof w:val="0"/>
          <w:vertAlign w:val="superscript"/>
        </w:rPr>
        <w:t>36</w:t>
      </w:r>
      <w:r w:rsidR="00D6433F" w:rsidRPr="0048461D">
        <w:rPr>
          <w:noProof w:val="0"/>
        </w:rPr>
        <w:fldChar w:fldCharType="end"/>
      </w:r>
      <w:r w:rsidR="00967899" w:rsidRPr="0048461D">
        <w:rPr>
          <w:noProof w:val="0"/>
        </w:rPr>
        <w:t>) from the literature.  Thus, the observed band in B15C5 at 3060 cm</w:t>
      </w:r>
      <w:r w:rsidR="00967899" w:rsidRPr="0048461D">
        <w:rPr>
          <w:noProof w:val="0"/>
          <w:vertAlign w:val="superscript"/>
        </w:rPr>
        <w:t>-1</w:t>
      </w:r>
      <w:r w:rsidR="00967899" w:rsidRPr="0048461D">
        <w:rPr>
          <w:noProof w:val="0"/>
        </w:rPr>
        <w:t xml:space="preserve"> is assigned to symmetric HC4 – C5H of the benzene ν</w:t>
      </w:r>
      <w:r w:rsidR="00967899" w:rsidRPr="0048461D">
        <w:rPr>
          <w:noProof w:val="0"/>
          <w:vertAlign w:val="subscript"/>
        </w:rPr>
        <w:t>20</w:t>
      </w:r>
      <w:r w:rsidR="00967899" w:rsidRPr="0048461D">
        <w:rPr>
          <w:noProof w:val="0"/>
        </w:rPr>
        <w:t xml:space="preserve"> (e</w:t>
      </w:r>
      <w:r w:rsidR="00967899" w:rsidRPr="0048461D">
        <w:rPr>
          <w:noProof w:val="0"/>
          <w:vertAlign w:val="subscript"/>
        </w:rPr>
        <w:t>1u</w:t>
      </w:r>
      <w:r w:rsidR="00967899" w:rsidRPr="0048461D">
        <w:rPr>
          <w:noProof w:val="0"/>
        </w:rPr>
        <w:t xml:space="preserve"> in ref</w:t>
      </w:r>
      <w:r w:rsidR="00D6433F" w:rsidRPr="0048461D">
        <w:rPr>
          <w:noProof w:val="0"/>
        </w:rPr>
        <w:fldChar w:fldCharType="begin"/>
      </w:r>
      <w:r w:rsidR="00672F3B">
        <w:rPr>
          <w:noProof w:val="0"/>
        </w:rPr>
        <w:instrText xml:space="preserve"> ADDIN EN.CITE &lt;EndNote&gt;&lt;Cite&gt;&lt;Author&gt;Ottiger&lt;/Author&gt;&lt;Year&gt;2009&lt;/Year&gt;&lt;RecNum&gt;126&lt;/RecNum&gt;&lt;record&gt;&lt;rec-number&gt;126&lt;/rec-number&gt;&lt;foreign-keys&gt;&lt;key app="EN" db-id="d5v2fp9f8sv25red0t4x2dwnxs5fap0fwrvx"&gt;126&lt;/key&gt;&lt;/foreign-keys&gt;&lt;ref-type name="Journal Article"&gt;17&lt;/ref-type&gt;&lt;contributors&gt;&lt;authors&gt;&lt;author&gt;Ottiger, P.&lt;/author&gt;&lt;author&gt;Pfaffen, C.&lt;/author&gt;&lt;author&gt;Leist, R.&lt;/author&gt;&lt;author&gt;Leutwyler, S.&lt;/author&gt;&lt;author&gt;Bachorz, R. A.&lt;/author&gt;&lt;author&gt;Klopper, W.&lt;/author&gt;&lt;/authors&gt;&lt;/contributors&gt;&lt;titles&gt;&lt;title&gt;Strong N-H. . .Ï€ hydrogen bonding in amide-benzene interactions&lt;/title&gt;&lt;secondary-title&gt;Journal of Physical Chemistry B&lt;/secondary-title&gt;&lt;/titles&gt;&lt;periodical&gt;&lt;full-title&gt;Journal of Physical Chemistry B&lt;/full-title&gt;&lt;/periodical&gt;&lt;pages&gt;2937-2943&lt;/pages&gt;&lt;volume&gt;113&lt;/volume&gt;&lt;number&gt;9&lt;/number&gt;&lt;dates&gt;&lt;year&gt;2009&lt;/year&gt;&lt;/dates&gt;&lt;urls&gt;&lt;related-urls&gt;&lt;url&gt;http://www.scopus.com/inward/record.url?eid=2-s2.0-65249134061&amp;amp;partnerID=40&amp;amp;md5=3e0b142fd5687cdb3e47978e0f99b250&lt;/url&gt;&lt;/related-urls&gt;&lt;/urls&gt;&lt;/record&gt;&lt;/Cite&gt;&lt;/EndNote&gt;</w:instrText>
      </w:r>
      <w:r w:rsidR="00D6433F" w:rsidRPr="0048461D">
        <w:rPr>
          <w:noProof w:val="0"/>
        </w:rPr>
        <w:fldChar w:fldCharType="separate"/>
      </w:r>
      <w:r w:rsidR="0027188C" w:rsidRPr="0048461D">
        <w:rPr>
          <w:noProof w:val="0"/>
          <w:vertAlign w:val="superscript"/>
        </w:rPr>
        <w:t>36</w:t>
      </w:r>
      <w:r w:rsidR="00D6433F" w:rsidRPr="0048461D">
        <w:rPr>
          <w:noProof w:val="0"/>
        </w:rPr>
        <w:fldChar w:fldCharType="end"/>
      </w:r>
      <w:r w:rsidR="00967899" w:rsidRPr="0048461D">
        <w:rPr>
          <w:noProof w:val="0"/>
        </w:rPr>
        <w:t>). The small 3020 cm</w:t>
      </w:r>
      <w:r w:rsidR="00967899" w:rsidRPr="0048461D">
        <w:rPr>
          <w:noProof w:val="0"/>
          <w:vertAlign w:val="superscript"/>
        </w:rPr>
        <w:t>-1</w:t>
      </w:r>
      <w:r w:rsidR="00967899" w:rsidRPr="0048461D">
        <w:rPr>
          <w:noProof w:val="0"/>
        </w:rPr>
        <w:t xml:space="preserve"> peak is tentatively assigned to the adjacent C3H-C6H symmetric stretch. Obviously, when the NO</w:t>
      </w:r>
      <w:r w:rsidR="00967899" w:rsidRPr="0048461D">
        <w:rPr>
          <w:noProof w:val="0"/>
          <w:vertAlign w:val="subscript"/>
        </w:rPr>
        <w:t>2</w:t>
      </w:r>
      <w:r w:rsidR="00967899" w:rsidRPr="0048461D">
        <w:rPr>
          <w:noProof w:val="0"/>
        </w:rPr>
        <w:t xml:space="preserve"> is added to the benzene in pos 4 the ν</w:t>
      </w:r>
      <w:r w:rsidR="00967899" w:rsidRPr="0048461D">
        <w:rPr>
          <w:noProof w:val="0"/>
          <w:vertAlign w:val="subscript"/>
        </w:rPr>
        <w:t>20</w:t>
      </w:r>
      <w:r w:rsidR="00967899" w:rsidRPr="0048461D">
        <w:rPr>
          <w:noProof w:val="0"/>
        </w:rPr>
        <w:t xml:space="preserve"> mode is displaced and therefore is not visible in either the IR</w:t>
      </w:r>
      <w:r w:rsidR="00D6433F" w:rsidRPr="0048461D">
        <w:rPr>
          <w:noProof w:val="0"/>
        </w:rPr>
        <w:fldChar w:fldCharType="begin"/>
      </w:r>
      <w:r w:rsidR="00672F3B">
        <w:rPr>
          <w:noProof w:val="0"/>
        </w:rPr>
        <w:instrText xml:space="preserve"> ADDIN EN.CITE &lt;EndNote&gt;&lt;Cite&gt;&lt;Author&gt;Ivanova&lt;/Author&gt;&lt;Year&gt;2004&lt;/Year&gt;&lt;RecNum&gt;7&lt;/RecNum&gt;&lt;record&gt;&lt;rec-number&gt;7&lt;/rec-number&gt;&lt;foreign-keys&gt;&lt;key app="EN" db-id="d5v2fp9f8sv25red0t4x2dwnxs5fap0fwrvx"&gt;7&lt;/key&gt;&lt;/foreign-keys&gt;&lt;ref-type name="Journal Article"&gt;17&lt;/ref-type&gt;&lt;contributors&gt;&lt;authors&gt;&lt;author&gt;Ivanova&lt;/author&gt;&lt;/authors&gt;&lt;/contributors&gt;&lt;titles&gt;&lt;title&gt; Complexes of Some Metal Nitrates with 4&amp;apos;-Nitrobenzo-15-Crown-5&lt;/title&gt;&lt;secondary-title&gt;Koordinatsionnaya Khimiya&lt;/secondary-title&gt;&lt;/titles&gt;&lt;periodical&gt;&lt;full-title&gt;Koordinatsionnaya Khimiya&lt;/full-title&gt;&lt;/periodical&gt;&lt;pages&gt;455-460&lt;/pages&gt;&lt;volume&gt;30&lt;/volume&gt;&lt;number&gt;6&lt;/number&gt;&lt;dates&gt;&lt;year&gt;2004&lt;/year&gt;&lt;/dates&gt;&lt;pub-location&gt;µ&lt;/pub-location&gt;&lt;publisher&gt;Russian Journal of Coordination Chemistry,&lt;/publisher&gt;&lt;urls&gt;&lt;related-urls&gt;&lt;url&gt;file:///C:/work/Jeremy%20project/papers/nitro%20benzo%20crown.pdf&lt;/url&gt;&lt;/related-urls&gt;&lt;pdf-urls&gt;&lt;url&gt;kjs-&lt;/url&gt;&lt;/pdf-urls&gt;&lt;/urls&gt;&lt;/record&gt;&lt;/Cite&gt;&lt;/EndNote&gt;</w:instrText>
      </w:r>
      <w:r w:rsidR="00D6433F" w:rsidRPr="0048461D">
        <w:rPr>
          <w:noProof w:val="0"/>
        </w:rPr>
        <w:fldChar w:fldCharType="separate"/>
      </w:r>
      <w:r w:rsidR="00967899" w:rsidRPr="0048461D">
        <w:rPr>
          <w:noProof w:val="0"/>
          <w:vertAlign w:val="superscript"/>
        </w:rPr>
        <w:t>25</w:t>
      </w:r>
      <w:r w:rsidR="00D6433F" w:rsidRPr="0048461D">
        <w:rPr>
          <w:noProof w:val="0"/>
        </w:rPr>
        <w:fldChar w:fldCharType="end"/>
      </w:r>
      <w:r w:rsidR="00967899" w:rsidRPr="0048461D">
        <w:rPr>
          <w:noProof w:val="0"/>
        </w:rPr>
        <w:t xml:space="preserve"> or the SFG spectra. These peaks are not well distinguished in the SPS spectrum and since they are relatively strong in SSP polarization this provides further support to the conclusion from the lower </w:t>
      </w:r>
      <w:r w:rsidR="00A16EDD" w:rsidRPr="0048461D">
        <w:rPr>
          <w:noProof w:val="0"/>
        </w:rPr>
        <w:t>wavenumbers</w:t>
      </w:r>
      <w:r w:rsidR="00967899" w:rsidRPr="0048461D">
        <w:rPr>
          <w:noProof w:val="0"/>
        </w:rPr>
        <w:t xml:space="preserve"> region that the B15C5 molecule undertakes an upright position at the interface</w:t>
      </w:r>
      <w:r w:rsidR="00967899" w:rsidRPr="0048461D">
        <w:t>.</w:t>
      </w:r>
      <w:r w:rsidR="0094331E" w:rsidRPr="0048461D">
        <w:t xml:space="preserve"> </w:t>
      </w:r>
      <w:r w:rsidR="00967899" w:rsidRPr="0048461D">
        <w:t>All assignments are summarized in Table 2 listed below.</w:t>
      </w:r>
    </w:p>
    <w:p w:rsidR="0094331E" w:rsidRPr="0048461D" w:rsidRDefault="0094331E" w:rsidP="00967899">
      <w:pPr>
        <w:pStyle w:val="08ArticleText"/>
      </w:pPr>
    </w:p>
    <w:p w:rsidR="0094331E" w:rsidRPr="0048461D" w:rsidRDefault="0094331E" w:rsidP="0094331E">
      <w:pPr>
        <w:pStyle w:val="08ArticleText"/>
      </w:pPr>
      <w:bookmarkStart w:id="16" w:name="_Ref190145944"/>
      <w:r w:rsidRPr="0048461D">
        <w:t xml:space="preserve">Table </w:t>
      </w:r>
      <w:fldSimple w:instr=" SEQ Table \* ARABIC ">
        <w:r w:rsidR="00031F3D">
          <w:t>2</w:t>
        </w:r>
      </w:fldSimple>
      <w:bookmarkEnd w:id="16"/>
      <w:r w:rsidRPr="0048461D">
        <w:t>. CH peak assignments for NB15C5</w:t>
      </w:r>
    </w:p>
    <w:tbl>
      <w:tblPr>
        <w:tblStyle w:val="TableClassic1"/>
        <w:tblW w:w="4680" w:type="dxa"/>
        <w:tblInd w:w="108" w:type="dxa"/>
        <w:tblLayout w:type="fixed"/>
        <w:tblLook w:val="0020"/>
      </w:tblPr>
      <w:tblGrid>
        <w:gridCol w:w="732"/>
        <w:gridCol w:w="1320"/>
        <w:gridCol w:w="900"/>
        <w:gridCol w:w="1728"/>
      </w:tblGrid>
      <w:tr w:rsidR="0094331E" w:rsidRPr="0048461D">
        <w:trPr>
          <w:cnfStyle w:val="100000000000"/>
        </w:trPr>
        <w:tc>
          <w:tcPr>
            <w:tcW w:w="732" w:type="dxa"/>
          </w:tcPr>
          <w:p w:rsidR="0094331E" w:rsidRPr="0048461D" w:rsidRDefault="0094331E" w:rsidP="0094331E">
            <w:pPr>
              <w:pStyle w:val="G4bTableBody"/>
            </w:pPr>
            <w:r w:rsidRPr="0048461D">
              <w:t>Fitted peak</w:t>
            </w:r>
          </w:p>
          <w:p w:rsidR="0094331E" w:rsidRPr="0048461D" w:rsidRDefault="0094331E" w:rsidP="0094331E">
            <w:pPr>
              <w:pStyle w:val="G4bTableBody"/>
            </w:pPr>
            <w:r w:rsidRPr="0048461D">
              <w:t>wavenumbers</w:t>
            </w:r>
          </w:p>
          <w:p w:rsidR="0094331E" w:rsidRPr="0048461D" w:rsidRDefault="0094331E" w:rsidP="0094331E">
            <w:pPr>
              <w:pStyle w:val="G4bTableBody"/>
            </w:pPr>
            <w:r w:rsidRPr="0048461D">
              <w:t>(cm</w:t>
            </w:r>
            <w:r w:rsidRPr="0048461D">
              <w:rPr>
                <w:vertAlign w:val="superscript"/>
              </w:rPr>
              <w:t>-1</w:t>
            </w:r>
            <w:r w:rsidRPr="0048461D">
              <w:t>)</w:t>
            </w:r>
          </w:p>
        </w:tc>
        <w:tc>
          <w:tcPr>
            <w:tcW w:w="1320" w:type="dxa"/>
          </w:tcPr>
          <w:p w:rsidR="0094331E" w:rsidRPr="0048461D" w:rsidRDefault="0094331E" w:rsidP="0094331E">
            <w:pPr>
              <w:pStyle w:val="G4bTableBody"/>
            </w:pPr>
            <w:r w:rsidRPr="0048461D">
              <w:t>Polarization</w:t>
            </w:r>
          </w:p>
        </w:tc>
        <w:tc>
          <w:tcPr>
            <w:tcW w:w="900" w:type="dxa"/>
          </w:tcPr>
          <w:p w:rsidR="0094331E" w:rsidRPr="0048461D" w:rsidRDefault="0094331E" w:rsidP="0094331E">
            <w:pPr>
              <w:pStyle w:val="G4bTableBody"/>
            </w:pPr>
            <w:r w:rsidRPr="0048461D">
              <w:t>IR peak</w:t>
            </w:r>
          </w:p>
          <w:p w:rsidR="0094331E" w:rsidRPr="0048461D" w:rsidRDefault="0094331E" w:rsidP="0094331E">
            <w:pPr>
              <w:pStyle w:val="G4bTableBody"/>
            </w:pPr>
            <w:r w:rsidRPr="0048461D">
              <w:t>wavenumbers</w:t>
            </w:r>
          </w:p>
          <w:p w:rsidR="0094331E" w:rsidRPr="0048461D" w:rsidRDefault="0094331E" w:rsidP="0094331E">
            <w:pPr>
              <w:pStyle w:val="G4bTableBody"/>
            </w:pPr>
            <w:r w:rsidRPr="0048461D">
              <w:t>(cm</w:t>
            </w:r>
            <w:r w:rsidRPr="0048461D">
              <w:rPr>
                <w:vertAlign w:val="superscript"/>
              </w:rPr>
              <w:t>-1</w:t>
            </w:r>
            <w:r w:rsidRPr="0048461D">
              <w:t>)</w:t>
            </w:r>
          </w:p>
        </w:tc>
        <w:tc>
          <w:tcPr>
            <w:tcW w:w="1728" w:type="dxa"/>
          </w:tcPr>
          <w:p w:rsidR="0094331E" w:rsidRPr="0048461D" w:rsidRDefault="0094331E" w:rsidP="0094331E">
            <w:pPr>
              <w:pStyle w:val="G4bTableBody"/>
            </w:pPr>
          </w:p>
          <w:p w:rsidR="0094331E" w:rsidRPr="0048461D" w:rsidRDefault="0094331E" w:rsidP="0094331E">
            <w:pPr>
              <w:pStyle w:val="G4bTableBody"/>
            </w:pPr>
            <w:r w:rsidRPr="0048461D">
              <w:t>Assignment</w:t>
            </w:r>
          </w:p>
        </w:tc>
      </w:tr>
      <w:tr w:rsidR="0094331E" w:rsidRPr="0048461D">
        <w:tc>
          <w:tcPr>
            <w:tcW w:w="732" w:type="dxa"/>
          </w:tcPr>
          <w:p w:rsidR="0094331E" w:rsidRPr="0048461D" w:rsidRDefault="0094331E" w:rsidP="0094331E">
            <w:pPr>
              <w:pStyle w:val="G4bTableBody"/>
            </w:pPr>
            <w:r w:rsidRPr="0048461D">
              <w:t>2857</w:t>
            </w:r>
          </w:p>
        </w:tc>
        <w:tc>
          <w:tcPr>
            <w:tcW w:w="1320" w:type="dxa"/>
          </w:tcPr>
          <w:p w:rsidR="0094331E" w:rsidRPr="0048461D" w:rsidRDefault="0094331E" w:rsidP="0094331E">
            <w:pPr>
              <w:pStyle w:val="G4bTableBody"/>
            </w:pPr>
            <w:r w:rsidRPr="0048461D">
              <w:t>SSP</w:t>
            </w:r>
          </w:p>
        </w:tc>
        <w:tc>
          <w:tcPr>
            <w:tcW w:w="900" w:type="dxa"/>
          </w:tcPr>
          <w:p w:rsidR="0094331E" w:rsidRPr="0048461D" w:rsidRDefault="0094331E" w:rsidP="0094331E">
            <w:pPr>
              <w:pStyle w:val="G4bTableBody"/>
            </w:pPr>
            <w:r w:rsidRPr="0048461D">
              <w:t>2856</w:t>
            </w:r>
          </w:p>
        </w:tc>
        <w:tc>
          <w:tcPr>
            <w:tcW w:w="1728" w:type="dxa"/>
          </w:tcPr>
          <w:p w:rsidR="0094331E" w:rsidRPr="0048461D" w:rsidRDefault="0094331E" w:rsidP="0094331E">
            <w:pPr>
              <w:pStyle w:val="G4bTableBody"/>
            </w:pPr>
            <w:r w:rsidRPr="0048461D">
              <w:t>CH</w:t>
            </w:r>
            <w:r w:rsidRPr="0048461D">
              <w:rPr>
                <w:vertAlign w:val="subscript"/>
              </w:rPr>
              <w:t>2</w:t>
            </w:r>
            <w:r w:rsidRPr="0048461D">
              <w:t xml:space="preserve"> sym  </w:t>
            </w:r>
          </w:p>
        </w:tc>
      </w:tr>
      <w:tr w:rsidR="0094331E" w:rsidRPr="0048461D">
        <w:tc>
          <w:tcPr>
            <w:tcW w:w="732" w:type="dxa"/>
          </w:tcPr>
          <w:p w:rsidR="0094331E" w:rsidRPr="0048461D" w:rsidRDefault="0094331E" w:rsidP="0094331E">
            <w:pPr>
              <w:pStyle w:val="G4bTableBody"/>
            </w:pPr>
            <w:r w:rsidRPr="0048461D">
              <w:t>2879</w:t>
            </w:r>
          </w:p>
        </w:tc>
        <w:tc>
          <w:tcPr>
            <w:tcW w:w="1320" w:type="dxa"/>
          </w:tcPr>
          <w:p w:rsidR="0094331E" w:rsidRPr="0048461D" w:rsidRDefault="0094331E" w:rsidP="0094331E">
            <w:pPr>
              <w:pStyle w:val="G4bTableBody"/>
            </w:pPr>
            <w:r w:rsidRPr="0048461D">
              <w:t>SSP, PPP</w:t>
            </w:r>
          </w:p>
        </w:tc>
        <w:tc>
          <w:tcPr>
            <w:tcW w:w="900" w:type="dxa"/>
          </w:tcPr>
          <w:p w:rsidR="0094331E" w:rsidRPr="0048461D" w:rsidRDefault="0094331E" w:rsidP="0094331E">
            <w:pPr>
              <w:pStyle w:val="G4bTableBody"/>
            </w:pPr>
            <w:r w:rsidRPr="0048461D">
              <w:t>-</w:t>
            </w:r>
          </w:p>
        </w:tc>
        <w:tc>
          <w:tcPr>
            <w:tcW w:w="1728" w:type="dxa"/>
          </w:tcPr>
          <w:p w:rsidR="0094331E" w:rsidRPr="0048461D" w:rsidRDefault="0094331E" w:rsidP="0094331E">
            <w:pPr>
              <w:pStyle w:val="G4bTableBody"/>
            </w:pPr>
            <w:r w:rsidRPr="0048461D">
              <w:t>CH</w:t>
            </w:r>
            <w:r w:rsidRPr="0048461D">
              <w:rPr>
                <w:vertAlign w:val="subscript"/>
              </w:rPr>
              <w:t>2</w:t>
            </w:r>
            <w:r w:rsidRPr="0048461D">
              <w:t xml:space="preserve"> sym next to PhO </w:t>
            </w:r>
          </w:p>
        </w:tc>
      </w:tr>
      <w:tr w:rsidR="0094331E" w:rsidRPr="0048461D">
        <w:tc>
          <w:tcPr>
            <w:tcW w:w="732" w:type="dxa"/>
          </w:tcPr>
          <w:p w:rsidR="0094331E" w:rsidRPr="0048461D" w:rsidRDefault="0094331E" w:rsidP="0094331E">
            <w:pPr>
              <w:pStyle w:val="G4bTableBody"/>
            </w:pPr>
            <w:r w:rsidRPr="0048461D">
              <w:t>2887</w:t>
            </w:r>
          </w:p>
        </w:tc>
        <w:tc>
          <w:tcPr>
            <w:tcW w:w="1320" w:type="dxa"/>
          </w:tcPr>
          <w:p w:rsidR="0094331E" w:rsidRPr="0048461D" w:rsidRDefault="0094331E" w:rsidP="0094331E">
            <w:pPr>
              <w:pStyle w:val="G4bTableBody"/>
            </w:pPr>
            <w:r w:rsidRPr="0048461D">
              <w:t>PPP</w:t>
            </w:r>
          </w:p>
        </w:tc>
        <w:tc>
          <w:tcPr>
            <w:tcW w:w="900" w:type="dxa"/>
          </w:tcPr>
          <w:p w:rsidR="0094331E" w:rsidRPr="0048461D" w:rsidRDefault="0094331E" w:rsidP="0094331E">
            <w:pPr>
              <w:pStyle w:val="G4bTableBody"/>
            </w:pPr>
            <w:r w:rsidRPr="0048461D">
              <w:t>-</w:t>
            </w:r>
          </w:p>
        </w:tc>
        <w:tc>
          <w:tcPr>
            <w:tcW w:w="1728" w:type="dxa"/>
          </w:tcPr>
          <w:p w:rsidR="0094331E" w:rsidRPr="0048461D" w:rsidRDefault="0094331E" w:rsidP="0094331E">
            <w:pPr>
              <w:pStyle w:val="G4bTableBody"/>
            </w:pPr>
            <w:r w:rsidRPr="0048461D">
              <w:t>CH</w:t>
            </w:r>
            <w:r w:rsidRPr="0048461D">
              <w:rPr>
                <w:vertAlign w:val="subscript"/>
              </w:rPr>
              <w:t>2</w:t>
            </w:r>
            <w:r w:rsidRPr="0048461D">
              <w:t xml:space="preserve"> asym  </w:t>
            </w:r>
          </w:p>
        </w:tc>
      </w:tr>
      <w:tr w:rsidR="0094331E" w:rsidRPr="0048461D">
        <w:tc>
          <w:tcPr>
            <w:tcW w:w="732" w:type="dxa"/>
          </w:tcPr>
          <w:p w:rsidR="0094331E" w:rsidRPr="0048461D" w:rsidRDefault="0094331E" w:rsidP="0094331E">
            <w:pPr>
              <w:pStyle w:val="G4bTableBody"/>
            </w:pPr>
            <w:r w:rsidRPr="0048461D">
              <w:t>2914</w:t>
            </w:r>
          </w:p>
        </w:tc>
        <w:tc>
          <w:tcPr>
            <w:tcW w:w="1320" w:type="dxa"/>
          </w:tcPr>
          <w:p w:rsidR="0094331E" w:rsidRPr="0048461D" w:rsidRDefault="0094331E" w:rsidP="0094331E">
            <w:pPr>
              <w:pStyle w:val="G4bTableBody"/>
            </w:pPr>
            <w:r w:rsidRPr="0048461D">
              <w:t>SSP</w:t>
            </w:r>
          </w:p>
        </w:tc>
        <w:tc>
          <w:tcPr>
            <w:tcW w:w="900" w:type="dxa"/>
          </w:tcPr>
          <w:p w:rsidR="0094331E" w:rsidRPr="0048461D" w:rsidRDefault="0094331E" w:rsidP="0094331E">
            <w:pPr>
              <w:pStyle w:val="G4bTableBody"/>
            </w:pPr>
            <w:r w:rsidRPr="0048461D">
              <w:t>-</w:t>
            </w:r>
          </w:p>
        </w:tc>
        <w:tc>
          <w:tcPr>
            <w:tcW w:w="1728" w:type="dxa"/>
          </w:tcPr>
          <w:p w:rsidR="0094331E" w:rsidRPr="0048461D" w:rsidRDefault="0094331E" w:rsidP="0094331E">
            <w:pPr>
              <w:pStyle w:val="G4bTableBody"/>
            </w:pPr>
            <w:r w:rsidRPr="0048461D">
              <w:t xml:space="preserve">FR of CH  </w:t>
            </w:r>
          </w:p>
        </w:tc>
      </w:tr>
      <w:tr w:rsidR="0094331E" w:rsidRPr="0048461D">
        <w:tc>
          <w:tcPr>
            <w:tcW w:w="732" w:type="dxa"/>
          </w:tcPr>
          <w:p w:rsidR="0094331E" w:rsidRPr="0048461D" w:rsidRDefault="0094331E" w:rsidP="0094331E">
            <w:pPr>
              <w:pStyle w:val="G4bTableBody"/>
            </w:pPr>
            <w:r w:rsidRPr="0048461D">
              <w:t>2927</w:t>
            </w:r>
          </w:p>
        </w:tc>
        <w:tc>
          <w:tcPr>
            <w:tcW w:w="1320" w:type="dxa"/>
          </w:tcPr>
          <w:p w:rsidR="0094331E" w:rsidRPr="0048461D" w:rsidRDefault="0094331E" w:rsidP="0094331E">
            <w:pPr>
              <w:pStyle w:val="G4bTableBody"/>
            </w:pPr>
            <w:r w:rsidRPr="0048461D">
              <w:t>SSP, PPP</w:t>
            </w:r>
          </w:p>
        </w:tc>
        <w:tc>
          <w:tcPr>
            <w:tcW w:w="900" w:type="dxa"/>
          </w:tcPr>
          <w:p w:rsidR="0094331E" w:rsidRPr="0048461D" w:rsidRDefault="0094331E" w:rsidP="0094331E">
            <w:pPr>
              <w:pStyle w:val="G4bTableBody"/>
            </w:pPr>
            <w:r w:rsidRPr="0048461D">
              <w:t>2926</w:t>
            </w:r>
          </w:p>
        </w:tc>
        <w:tc>
          <w:tcPr>
            <w:tcW w:w="1728" w:type="dxa"/>
          </w:tcPr>
          <w:p w:rsidR="0094331E" w:rsidRPr="0048461D" w:rsidRDefault="0094331E" w:rsidP="0094331E">
            <w:pPr>
              <w:pStyle w:val="G4bTableBody"/>
            </w:pPr>
            <w:r w:rsidRPr="0048461D">
              <w:t>FR of CH next to PhO</w:t>
            </w:r>
          </w:p>
        </w:tc>
      </w:tr>
      <w:tr w:rsidR="0094331E" w:rsidRPr="0048461D">
        <w:tc>
          <w:tcPr>
            <w:tcW w:w="732" w:type="dxa"/>
          </w:tcPr>
          <w:p w:rsidR="0094331E" w:rsidRPr="0048461D" w:rsidRDefault="0094331E" w:rsidP="0094331E">
            <w:pPr>
              <w:pStyle w:val="G4bTableBody"/>
            </w:pPr>
            <w:r w:rsidRPr="0048461D">
              <w:t>2966</w:t>
            </w:r>
          </w:p>
          <w:p w:rsidR="0094331E" w:rsidRPr="0048461D" w:rsidRDefault="0094331E" w:rsidP="0094331E">
            <w:pPr>
              <w:pStyle w:val="G4bTableBody"/>
            </w:pPr>
            <w:r w:rsidRPr="0048461D">
              <w:t>3020</w:t>
            </w:r>
          </w:p>
          <w:p w:rsidR="0094331E" w:rsidRPr="0048461D" w:rsidRDefault="0094331E" w:rsidP="0094331E">
            <w:pPr>
              <w:pStyle w:val="G4bTableBody"/>
            </w:pPr>
            <w:r w:rsidRPr="0048461D">
              <w:t>3060</w:t>
            </w:r>
          </w:p>
          <w:p w:rsidR="0094331E" w:rsidRPr="0048461D" w:rsidRDefault="0094331E" w:rsidP="0094331E">
            <w:pPr>
              <w:pStyle w:val="G4bTableBody"/>
            </w:pPr>
            <w:r w:rsidRPr="0048461D">
              <w:t>3090</w:t>
            </w:r>
          </w:p>
        </w:tc>
        <w:tc>
          <w:tcPr>
            <w:tcW w:w="1320" w:type="dxa"/>
          </w:tcPr>
          <w:p w:rsidR="0094331E" w:rsidRPr="0048461D" w:rsidRDefault="0094331E" w:rsidP="0094331E">
            <w:pPr>
              <w:pStyle w:val="G4bTableBody"/>
            </w:pPr>
            <w:r w:rsidRPr="0048461D">
              <w:t>PPP, SPS, SSP</w:t>
            </w:r>
          </w:p>
          <w:p w:rsidR="0094331E" w:rsidRPr="0048461D" w:rsidRDefault="0094331E" w:rsidP="0094331E">
            <w:pPr>
              <w:pStyle w:val="G4bTableBody"/>
            </w:pPr>
            <w:r w:rsidRPr="0048461D">
              <w:t>SSP, PPP</w:t>
            </w:r>
          </w:p>
          <w:p w:rsidR="0094331E" w:rsidRPr="0048461D" w:rsidRDefault="0094331E" w:rsidP="0094331E">
            <w:pPr>
              <w:pStyle w:val="G4bTableBody"/>
            </w:pPr>
            <w:r w:rsidRPr="0048461D">
              <w:t>SSP, PPP</w:t>
            </w:r>
          </w:p>
          <w:p w:rsidR="0094331E" w:rsidRPr="0048461D" w:rsidRDefault="0094331E" w:rsidP="0094331E">
            <w:pPr>
              <w:pStyle w:val="G4bTableBody"/>
            </w:pPr>
            <w:r w:rsidRPr="0048461D">
              <w:t>SSP</w:t>
            </w:r>
          </w:p>
        </w:tc>
        <w:tc>
          <w:tcPr>
            <w:tcW w:w="900" w:type="dxa"/>
          </w:tcPr>
          <w:p w:rsidR="0094331E" w:rsidRPr="0048461D" w:rsidRDefault="0094331E" w:rsidP="0094331E">
            <w:pPr>
              <w:pStyle w:val="G4bTableBody"/>
            </w:pPr>
            <w:r w:rsidRPr="0048461D">
              <w:t>2957</w:t>
            </w:r>
          </w:p>
          <w:p w:rsidR="0094331E" w:rsidRPr="0048461D" w:rsidRDefault="0094331E" w:rsidP="0094331E">
            <w:pPr>
              <w:pStyle w:val="G4bTableBody"/>
            </w:pPr>
            <w:r w:rsidRPr="0048461D">
              <w:t>-</w:t>
            </w:r>
          </w:p>
          <w:p w:rsidR="0094331E" w:rsidRPr="0048461D" w:rsidRDefault="0094331E" w:rsidP="0094331E">
            <w:pPr>
              <w:pStyle w:val="G4bTableBody"/>
            </w:pPr>
            <w:r w:rsidRPr="0048461D">
              <w:t>-</w:t>
            </w:r>
          </w:p>
          <w:p w:rsidR="0094331E" w:rsidRPr="0048461D" w:rsidRDefault="0094331E" w:rsidP="0094331E">
            <w:pPr>
              <w:pStyle w:val="G4bTableBody"/>
            </w:pPr>
            <w:r w:rsidRPr="0048461D">
              <w:t>-</w:t>
            </w:r>
          </w:p>
        </w:tc>
        <w:tc>
          <w:tcPr>
            <w:tcW w:w="1728" w:type="dxa"/>
          </w:tcPr>
          <w:p w:rsidR="0094331E" w:rsidRPr="0048461D" w:rsidRDefault="0094331E" w:rsidP="0094331E">
            <w:pPr>
              <w:pStyle w:val="G4bTableBody"/>
            </w:pPr>
            <w:r w:rsidRPr="0048461D">
              <w:t>CH</w:t>
            </w:r>
            <w:r w:rsidRPr="0048461D">
              <w:rPr>
                <w:vertAlign w:val="subscript"/>
              </w:rPr>
              <w:t>2</w:t>
            </w:r>
            <w:r w:rsidRPr="0048461D">
              <w:t xml:space="preserve"> asym  </w:t>
            </w:r>
          </w:p>
          <w:p w:rsidR="0094331E" w:rsidRPr="0048461D" w:rsidRDefault="0094331E" w:rsidP="0094331E">
            <w:pPr>
              <w:pStyle w:val="G4bTableBody"/>
            </w:pPr>
            <w:r w:rsidRPr="0048461D">
              <w:t>Aromatic CH stretch</w:t>
            </w:r>
          </w:p>
          <w:p w:rsidR="0094331E" w:rsidRPr="0048461D" w:rsidRDefault="0094331E" w:rsidP="0094331E">
            <w:pPr>
              <w:pStyle w:val="G4bTableBody"/>
              <w:rPr>
                <w:vertAlign w:val="subscript"/>
              </w:rPr>
            </w:pPr>
            <w:r w:rsidRPr="0048461D">
              <w:t>Aromatic CH ν</w:t>
            </w:r>
            <w:r w:rsidRPr="0048461D">
              <w:rPr>
                <w:vertAlign w:val="subscript"/>
              </w:rPr>
              <w:t>20</w:t>
            </w:r>
          </w:p>
          <w:p w:rsidR="0094331E" w:rsidRPr="0048461D" w:rsidRDefault="0094331E" w:rsidP="0094331E">
            <w:pPr>
              <w:pStyle w:val="G4bTableBody"/>
            </w:pPr>
            <w:r w:rsidRPr="0048461D">
              <w:t>Aromatic CH stretch</w:t>
            </w:r>
          </w:p>
        </w:tc>
      </w:tr>
    </w:tbl>
    <w:p w:rsidR="0094331E" w:rsidRPr="0048461D" w:rsidRDefault="0094331E" w:rsidP="00967899">
      <w:pPr>
        <w:pStyle w:val="06CHeading"/>
      </w:pPr>
    </w:p>
    <w:p w:rsidR="00967899" w:rsidRPr="0048461D" w:rsidRDefault="00967899" w:rsidP="00967899">
      <w:pPr>
        <w:pStyle w:val="06CHeading"/>
      </w:pPr>
      <w:r w:rsidRPr="0048461D">
        <w:t>The OH Spectral Region 3000 – 3800 cm</w:t>
      </w:r>
      <w:r w:rsidRPr="0048461D">
        <w:rPr>
          <w:vertAlign w:val="superscript"/>
        </w:rPr>
        <w:t>-1</w:t>
      </w:r>
      <w:r w:rsidRPr="0048461D">
        <w:t xml:space="preserve">. </w:t>
      </w:r>
    </w:p>
    <w:p w:rsidR="00287B9D" w:rsidRPr="0048461D" w:rsidRDefault="00E04CFC" w:rsidP="00287B9D">
      <w:pPr>
        <w:pStyle w:val="08ArticleText"/>
        <w:rPr>
          <w:noProof w:val="0"/>
        </w:rPr>
      </w:pPr>
      <w:r w:rsidRPr="0048461D">
        <w:rPr>
          <w:noProof w:val="0"/>
        </w:rPr>
        <w:tab/>
      </w:r>
      <w:r w:rsidR="00042D38" w:rsidRPr="0048461D">
        <w:rPr>
          <w:noProof w:val="0"/>
        </w:rPr>
        <w:t>Prior to all meas</w:t>
      </w:r>
      <w:r w:rsidR="007A7236">
        <w:rPr>
          <w:noProof w:val="0"/>
        </w:rPr>
        <w:t>urements a spectrum of the air-</w:t>
      </w:r>
      <w:r w:rsidR="00042D38" w:rsidRPr="0048461D">
        <w:rPr>
          <w:noProof w:val="0"/>
        </w:rPr>
        <w:t xml:space="preserve">water interface was collected to ensure that no contaminants were </w:t>
      </w:r>
      <w:r w:rsidR="00A16EDD" w:rsidRPr="0048461D">
        <w:rPr>
          <w:noProof w:val="0"/>
        </w:rPr>
        <w:t>adsorbed</w:t>
      </w:r>
      <w:r w:rsidR="00A16EDD">
        <w:rPr>
          <w:noProof w:val="0"/>
        </w:rPr>
        <w:t xml:space="preserve">. </w:t>
      </w:r>
      <w:r w:rsidR="00D6433F" w:rsidRPr="0048461D">
        <w:rPr>
          <w:noProof w:val="0"/>
        </w:rPr>
        <w:fldChar w:fldCharType="begin"/>
      </w:r>
      <w:r w:rsidR="009C369E" w:rsidRPr="0048461D">
        <w:rPr>
          <w:noProof w:val="0"/>
        </w:rPr>
        <w:instrText xml:space="preserve"> REF _Ref255387723 \h </w:instrText>
      </w:r>
      <w:r w:rsidR="002C2D86">
        <w:rPr>
          <w:noProof w:val="0"/>
        </w:rPr>
      </w:r>
      <w:r w:rsidR="00D6433F" w:rsidRPr="0048461D">
        <w:rPr>
          <w:noProof w:val="0"/>
        </w:rPr>
        <w:fldChar w:fldCharType="separate"/>
      </w:r>
      <w:r w:rsidR="00D16D95" w:rsidRPr="0048461D">
        <w:rPr>
          <w:sz w:val="16"/>
          <w:szCs w:val="24"/>
          <w:lang w:eastAsia="en-US"/>
        </w:rPr>
        <w:t xml:space="preserve">Figure </w:t>
      </w:r>
      <w:r w:rsidR="00D16D95">
        <w:rPr>
          <w:sz w:val="16"/>
          <w:szCs w:val="24"/>
          <w:lang w:eastAsia="en-US"/>
        </w:rPr>
        <w:t>7</w:t>
      </w:r>
      <w:r w:rsidR="00D6433F" w:rsidRPr="0048461D">
        <w:rPr>
          <w:noProof w:val="0"/>
        </w:rPr>
        <w:fldChar w:fldCharType="end"/>
      </w:r>
      <w:r w:rsidR="009C369E" w:rsidRPr="0048461D">
        <w:rPr>
          <w:noProof w:val="0"/>
        </w:rPr>
        <w:t xml:space="preserve"> a) </w:t>
      </w:r>
      <w:r w:rsidR="00042D38" w:rsidRPr="0048461D">
        <w:rPr>
          <w:noProof w:val="0"/>
        </w:rPr>
        <w:t>shows the spectra of NB15C5 and pure water under SSP and PPP polarization combinations. The SSP and PPP spectra of water are in agreement with spectra reported before by other groups.</w:t>
      </w:r>
      <w:r w:rsidR="00D6433F" w:rsidRPr="0048461D">
        <w:rPr>
          <w:noProof w:val="0"/>
        </w:rPr>
        <w:fldChar w:fldCharType="begin"/>
      </w:r>
      <w:r w:rsidR="00672F3B">
        <w:rPr>
          <w:noProof w:val="0"/>
        </w:rPr>
        <w:instrText xml:space="preserve"> ADDIN EN.CITE &lt;EndNote&gt;&lt;Cite&gt;&lt;Author&gt;Du&lt;/Author&gt;&lt;Year&gt;1993&lt;/Year&gt;&lt;RecNum&gt;47&lt;/RecNum&gt;&lt;record&gt;&lt;rec-number&gt;47&lt;/rec-number&gt;&lt;foreign-keys&gt;&lt;key app="EN" db-id="d5v2fp9f8sv25red0t4x2dwnxs5fap0fwrvx"&gt;47&lt;/key&gt;&lt;/foreign-keys&gt;&lt;ref-type name="Journal Article"&gt;17&lt;/ref-type&gt;&lt;contributors&gt;&lt;authors&gt;&lt;author&gt;Du, Q.&lt;/author&gt;&lt;author&gt;Superfine, R.&lt;/author&gt;&lt;author&gt;Freysz, E.&lt;/author&gt;&lt;author&gt;Shen, Y. R.&lt;/author&gt;&lt;/authors&gt;&lt;/contributors&gt;&lt;titles&gt;&lt;title&gt;Vibrational Spectroscopy of Water at the Vapor Water Interface&lt;/title&gt;&lt;secondary-title&gt;Physical Review Letters&lt;/secondary-title&gt;&lt;/titles&gt;&lt;periodical&gt;&lt;full-title&gt;Physical Review Letters&lt;/full-title&gt;&lt;/periodical&gt;&lt;pages&gt;2313-2316&lt;/pages&gt;&lt;volume&gt;70&lt;/volume&gt;&lt;number&gt;15&lt;/number&gt;&lt;dates&gt;&lt;year&gt;1993&lt;/year&gt;&lt;pub-dates&gt;&lt;date&gt;Apr&lt;/date&gt;&lt;/pub-dates&gt;&lt;/dates&gt;&lt;isbn&gt;0031-9007&lt;/isbn&gt;&lt;accession-num&gt;ISI:A1993KW75600029&lt;/accession-num&gt;&lt;urls&gt;&lt;related-urls&gt;&lt;url&gt;&amp;lt;Go to ISI&amp;gt;://A1993KW75600029&lt;/url&gt;&lt;/related-urls&gt;&lt;/urls&gt;&lt;/record&gt;&lt;/Cite&gt;&lt;Cite&gt;&lt;Author&gt;Wei&lt;/Author&gt;&lt;Year&gt;2001&lt;/Year&gt;&lt;RecNum&gt;48&lt;/RecNum&gt;&lt;record&gt;&lt;rec-number&gt;48&lt;/rec-number&gt;&lt;foreign-keys&gt;&lt;key app="EN" db-id="d5v2fp9f8sv25red0t4x2dwnxs5fap0fwrvx"&gt;48&lt;/key&gt;&lt;/foreign-keys&gt;&lt;ref-type name="Journal Article"&gt;17&lt;/ref-type&gt;&lt;contributors&gt;&lt;authors&gt;&lt;author&gt;Wei, X.&lt;/author&gt;&lt;author&gt;Shen, Y. R.&lt;/author&gt;&lt;/authors&gt;&lt;/contributors&gt;&lt;titles&gt;&lt;title&gt;Motional effect in surface sum-frequency vibrational spectroscopy&lt;/title&gt;&lt;secondary-title&gt;Physical Review Letters&lt;/secondary-title&gt;&lt;/titles&gt;&lt;periodical&gt;&lt;full-title&gt;Physical Review Letters&lt;/full-title&gt;&lt;/periodical&gt;&lt;pages&gt;4799-4802&lt;/pages&gt;&lt;volume&gt;86&lt;/volume&gt;&lt;number&gt;21&lt;/number&gt;&lt;dates&gt;&lt;year&gt;2001&lt;/year&gt;&lt;pub-dates&gt;&lt;date&gt;May&lt;/date&gt;&lt;/pub-dates&gt;&lt;/dates&gt;&lt;isbn&gt;0031-9007&lt;/isbn&gt;&lt;accession-num&gt;ISI:000168861800020&lt;/accession-num&gt;&lt;urls&gt;&lt;related-urls&gt;&lt;url&gt;&amp;lt;Go to ISI&amp;gt;://000168861800020&lt;/url&gt;&lt;/related-urls&gt;&lt;/urls&gt;&lt;/record&gt;&lt;/Cite&gt;&lt;/EndNote&gt;</w:instrText>
      </w:r>
      <w:r w:rsidR="00D6433F" w:rsidRPr="0048461D">
        <w:rPr>
          <w:noProof w:val="0"/>
        </w:rPr>
        <w:fldChar w:fldCharType="separate"/>
      </w:r>
      <w:r w:rsidR="0027188C" w:rsidRPr="0048461D">
        <w:rPr>
          <w:noProof w:val="0"/>
          <w:vertAlign w:val="superscript"/>
        </w:rPr>
        <w:t>40, 41</w:t>
      </w:r>
      <w:r w:rsidR="00D6433F" w:rsidRPr="0048461D">
        <w:rPr>
          <w:noProof w:val="0"/>
        </w:rPr>
        <w:fldChar w:fldCharType="end"/>
      </w:r>
      <w:r w:rsidR="00042D38" w:rsidRPr="0048461D">
        <w:rPr>
          <w:noProof w:val="0"/>
        </w:rPr>
        <w:t xml:space="preserve"> The most important features revealed by the water spectra in this region are a broad band extending for more than two hundred wavenumbers and </w:t>
      </w:r>
      <w:r w:rsidR="00A16EDD" w:rsidRPr="0048461D">
        <w:rPr>
          <w:noProof w:val="0"/>
        </w:rPr>
        <w:t>centred</w:t>
      </w:r>
      <w:r w:rsidR="00042D38" w:rsidRPr="0048461D">
        <w:rPr>
          <w:noProof w:val="0"/>
        </w:rPr>
        <w:t xml:space="preserve"> at around 3350 cm</w:t>
      </w:r>
      <w:r w:rsidR="00042D38" w:rsidRPr="0048461D">
        <w:rPr>
          <w:noProof w:val="0"/>
          <w:vertAlign w:val="superscript"/>
        </w:rPr>
        <w:t>-1</w:t>
      </w:r>
      <w:r w:rsidR="00042D38" w:rsidRPr="0048461D">
        <w:rPr>
          <w:noProof w:val="0"/>
        </w:rPr>
        <w:t xml:space="preserve"> followed by a sharp peak at 3700 cm</w:t>
      </w:r>
      <w:r w:rsidR="00042D38" w:rsidRPr="0048461D">
        <w:rPr>
          <w:noProof w:val="0"/>
          <w:vertAlign w:val="superscript"/>
        </w:rPr>
        <w:t>-1</w:t>
      </w:r>
      <w:r w:rsidR="00042D38" w:rsidRPr="0048461D">
        <w:rPr>
          <w:noProof w:val="0"/>
        </w:rPr>
        <w:t xml:space="preserve">. </w:t>
      </w:r>
    </w:p>
    <w:p w:rsidR="00287B9D" w:rsidRPr="0048461D" w:rsidRDefault="00287B9D" w:rsidP="00287B9D">
      <w:pPr>
        <w:pStyle w:val="08ArticleText"/>
      </w:pPr>
      <w:r w:rsidRPr="0048461D">
        <w:rPr>
          <w:noProof w:val="0"/>
        </w:rPr>
        <w:tab/>
        <w:t xml:space="preserve">The assignment of the broad band is still a source of debate. One view is that the broad band is attributed to hydrogen bonded water molecules of varying strength and coordination and is separated into two broad peaks </w:t>
      </w:r>
      <w:r w:rsidR="00A16EDD" w:rsidRPr="0048461D">
        <w:rPr>
          <w:noProof w:val="0"/>
        </w:rPr>
        <w:t>centred</w:t>
      </w:r>
      <w:r w:rsidRPr="0048461D">
        <w:rPr>
          <w:noProof w:val="0"/>
        </w:rPr>
        <w:t xml:space="preserve"> at 3200 cm</w:t>
      </w:r>
      <w:r w:rsidRPr="0048461D">
        <w:rPr>
          <w:noProof w:val="0"/>
          <w:vertAlign w:val="superscript"/>
        </w:rPr>
        <w:t>-1</w:t>
      </w:r>
      <w:r w:rsidRPr="0048461D">
        <w:rPr>
          <w:noProof w:val="0"/>
        </w:rPr>
        <w:t xml:space="preserve"> and 3400 cm</w:t>
      </w:r>
      <w:r w:rsidRPr="0048461D">
        <w:rPr>
          <w:noProof w:val="0"/>
          <w:vertAlign w:val="superscript"/>
        </w:rPr>
        <w:t>-1</w:t>
      </w:r>
      <w:r w:rsidRPr="0048461D">
        <w:rPr>
          <w:noProof w:val="0"/>
        </w:rPr>
        <w:t xml:space="preserve">, loosely referred to as </w:t>
      </w:r>
      <w:r w:rsidR="005C4B33">
        <w:rPr>
          <w:noProof w:val="0"/>
        </w:rPr>
        <w:t>“</w:t>
      </w:r>
      <w:r w:rsidRPr="0048461D">
        <w:rPr>
          <w:noProof w:val="0"/>
        </w:rPr>
        <w:t xml:space="preserve">ice-like’’ and </w:t>
      </w:r>
      <w:r w:rsidR="005C4B33">
        <w:rPr>
          <w:noProof w:val="0"/>
        </w:rPr>
        <w:t>“</w:t>
      </w:r>
      <w:r w:rsidRPr="0048461D">
        <w:rPr>
          <w:noProof w:val="0"/>
        </w:rPr>
        <w:t>liquid-like’’ respectively.</w:t>
      </w:r>
      <w:r w:rsidR="00D6433F" w:rsidRPr="0048461D">
        <w:rPr>
          <w:noProof w:val="0"/>
        </w:rPr>
        <w:fldChar w:fldCharType="begin">
          <w:fldData xml:space="preserve">PEVuZE5vdGU+PENpdGU+PEF1dGhvcj5EdTwvQXV0aG9yPjxZZWFyPjE5OTM8L1llYXI+PFJlY051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</w:fldData>
        </w:fldChar>
      </w:r>
      <w:r w:rsidR="00672F3B">
        <w:rPr>
          <w:noProof w:val="0"/>
        </w:rPr>
        <w:instrText xml:space="preserve"> ADDIN EN.CITE </w:instrText>
      </w:r>
      <w:r w:rsidR="00D6433F">
        <w:rPr>
          <w:noProof w:val="0"/>
        </w:rPr>
        <w:fldChar w:fldCharType="begin">
          <w:fldData xml:space="preserve">PEVuZE5vdGU+PENpdGU+PEF1dGhvcj5EdTwvQXV0aG9yPjxZZWFyPjE5OTM8L1llYXI+PFJlY051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</w:fldData>
        </w:fldChar>
      </w:r>
      <w:r w:rsidR="00672F3B">
        <w:rPr>
          <w:noProof w:val="0"/>
        </w:rPr>
        <w:instrText xml:space="preserve"> ADDIN EN.CITE.DATA </w:instrText>
      </w:r>
      <w:r w:rsidR="002C2D86">
        <w:rPr>
          <w:noProof w:val="0"/>
        </w:rPr>
      </w:r>
      <w:r w:rsidR="00D6433F">
        <w:rPr>
          <w:noProof w:val="0"/>
        </w:rPr>
        <w:fldChar w:fldCharType="end"/>
      </w:r>
      <w:r w:rsidR="002C2D86">
        <w:rPr>
          <w:noProof w:val="0"/>
        </w:rPr>
      </w:r>
      <w:r w:rsidR="00D6433F" w:rsidRPr="0048461D">
        <w:rPr>
          <w:noProof w:val="0"/>
        </w:rPr>
        <w:fldChar w:fldCharType="separate"/>
      </w:r>
      <w:r w:rsidRPr="0048461D">
        <w:rPr>
          <w:noProof w:val="0"/>
          <w:vertAlign w:val="superscript"/>
        </w:rPr>
        <w:t>40, 42, 43</w:t>
      </w:r>
      <w:r w:rsidR="00D6433F" w:rsidRPr="0048461D">
        <w:rPr>
          <w:noProof w:val="0"/>
        </w:rPr>
        <w:fldChar w:fldCharType="end"/>
      </w:r>
      <w:r w:rsidRPr="0048461D">
        <w:rPr>
          <w:noProof w:val="0"/>
        </w:rPr>
        <w:t xml:space="preserve"> A more recent suggestion is that the doubled peaked structure originates from vibrational coupling between the stretch and the bending overtone of water </w:t>
      </w:r>
      <w:r w:rsidRPr="0048461D">
        <w:t>modes.</w:t>
      </w:r>
      <w:r w:rsidR="00D6433F" w:rsidRPr="0048461D">
        <w:fldChar w:fldCharType="begin"/>
      </w:r>
      <w:r w:rsidR="00672F3B">
        <w:instrText xml:space="preserve"> ADDIN EN.CITE &lt;EndNote&gt;&lt;Cite&gt;&lt;Author&gt;Maria Sovago&lt;/Author&gt;&lt;Year&gt;2008&lt;/Year&gt;&lt;RecNum&gt;57&lt;/RecNum&gt;&lt;record&gt;&lt;rec-number&gt;57&lt;/rec-number&gt;&lt;foreign-keys&gt;&lt;key app="EN" db-id="d5v2fp9f8sv25red0t4x2dwnxs5fap0fwrvx"&gt;57&lt;/key&gt;&lt;/foreign-keys&gt;&lt;ref-type name="Journal Article"&gt;17&lt;/ref-type&gt;&lt;contributors&gt;&lt;authors&gt;&lt;author&gt;Maria Sovago, R. Kramer Campen, George W. H. Wurpel, Michiel Muller, Huib J. Bakker, and Mischa Bonn&lt;/author&gt;&lt;/authors&gt;&lt;/contributors&gt;&lt;titles&gt;&lt;title&gt;Vibrational Response of Hydrogen-Bonded Interfacial Water is Dominated&amp;#xD;by Intramolecular Coupling&lt;/title&gt;&lt;secondary-title&gt;Physical Review Letters&lt;/secondary-title&gt;&lt;/titles&gt;&lt;periodical&gt;&lt;full-title&gt;Physical Review Letters&lt;/full-title&gt;&lt;/periodical&gt;&lt;volume&gt;100&lt;/volume&gt;&lt;dates&gt;&lt;year&gt;2008&lt;/year&gt;&lt;/dates&gt;&lt;urls&gt;&lt;/urls&gt;&lt;electronic-resource-num&gt;10.1103/PhysRevLett.100.173901&lt;/electronic-resource-num&gt;&lt;/record&gt;&lt;/Cite&gt;&lt;/EndNote&gt;</w:instrText>
      </w:r>
      <w:r w:rsidR="00D6433F" w:rsidRPr="0048461D">
        <w:fldChar w:fldCharType="separate"/>
      </w:r>
      <w:r w:rsidRPr="0048461D">
        <w:rPr>
          <w:vertAlign w:val="superscript"/>
        </w:rPr>
        <w:t>44</w:t>
      </w:r>
      <w:r w:rsidR="00D6433F" w:rsidRPr="0048461D">
        <w:fldChar w:fldCharType="end"/>
      </w:r>
    </w:p>
    <w:p w:rsidR="00287B9D" w:rsidRPr="0048461D" w:rsidRDefault="00287B9D" w:rsidP="00287B9D">
      <w:pPr>
        <w:pStyle w:val="08ArticleText"/>
      </w:pPr>
      <w:r w:rsidRPr="0048461D">
        <w:tab/>
        <w:t>The strong peak at 3700 cm</w:t>
      </w:r>
      <w:r w:rsidRPr="0048461D">
        <w:rPr>
          <w:vertAlign w:val="superscript"/>
        </w:rPr>
        <w:t>-1</w:t>
      </w:r>
      <w:r w:rsidRPr="0048461D">
        <w:t xml:space="preserve"> is referred to as </w:t>
      </w:r>
      <w:r w:rsidR="005C4B33">
        <w:t>“</w:t>
      </w:r>
      <w:r w:rsidRPr="0048461D">
        <w:t>free-OH’’ and is assigned to the uncoupled OH stretching mode of surface water molecules with one OH bond protruding out into the gas phase. The PPP polarization spectrum of pure water shows only the free-OH feature and is consistent with PPP spectra previously reported.</w:t>
      </w:r>
      <w:r w:rsidR="00D6433F" w:rsidRPr="0048461D">
        <w:fldChar w:fldCharType="begin"/>
      </w:r>
      <w:r w:rsidR="00672F3B">
        <w:instrText xml:space="preserve"> ADDIN EN.CITE &lt;EndNote&gt;&lt;Cite&gt;&lt;Author&gt;Du&lt;/Author&gt;&lt;Year&gt;1993&lt;/Year&gt;&lt;RecNum&gt;47&lt;/RecNum&gt;&lt;record&gt;&lt;rec-number&gt;47&lt;/rec-number&gt;&lt;foreign-keys&gt;&lt;key app="EN" db-id="d5v2fp9f8sv25red0t4x2dwnxs5fap0fwrvx"&gt;47&lt;/key&gt;&lt;/foreign-keys&gt;&lt;ref-type name="Journal Article"&gt;17&lt;/ref-type&gt;&lt;contributors&gt;&lt;authors&gt;&lt;author&gt;Du, Q.&lt;/author&gt;&lt;author&gt;Superfine, R.&lt;/author&gt;&lt;author&gt;Freysz, E.&lt;/author&gt;&lt;author&gt;Shen, Y. R.&lt;/author&gt;&lt;/authors&gt;&lt;/contributors&gt;&lt;titles&gt;&lt;title&gt;Vibrational Spectroscopy of Water at the Vapor Water Interface&lt;/title&gt;&lt;secondary-title&gt;Physical Review Letters&lt;/secondary-title&gt;&lt;/titles&gt;&lt;periodical&gt;&lt;full-title&gt;Physical Review Letters&lt;/full-title&gt;&lt;/periodical&gt;&lt;pages&gt;2313-2316&lt;/pages&gt;&lt;volume&gt;70&lt;/volume&gt;&lt;number&gt;15&lt;/number&gt;&lt;dates&gt;&lt;year&gt;1993&lt;/year&gt;&lt;pub-dates&gt;&lt;date&gt;Apr&lt;/date&gt;&lt;/pub-dates&gt;&lt;/dates&gt;&lt;isbn&gt;0031-9007&lt;/isbn&gt;&lt;accession-num&gt;ISI:A1993KW75600029&lt;/accession-num&gt;&lt;urls&gt;&lt;related-urls&gt;&lt;url&gt;&amp;lt;Go to ISI&amp;gt;://A1993KW75600029&lt;/url&gt;&lt;/related-urls&gt;&lt;/urls&gt;&lt;/record&gt;&lt;/Cite&gt;&lt;/EndNote&gt;</w:instrText>
      </w:r>
      <w:r w:rsidR="00D6433F" w:rsidRPr="0048461D">
        <w:fldChar w:fldCharType="separate"/>
      </w:r>
      <w:r w:rsidRPr="0048461D">
        <w:rPr>
          <w:vertAlign w:val="superscript"/>
        </w:rPr>
        <w:t>40</w:t>
      </w:r>
      <w:r w:rsidR="00D6433F" w:rsidRPr="0048461D">
        <w:fldChar w:fldCharType="end"/>
      </w:r>
      <w:r w:rsidRPr="0048461D">
        <w:t xml:space="preserve"> </w:t>
      </w:r>
    </w:p>
    <w:p w:rsidR="00D84084" w:rsidRPr="0048461D" w:rsidRDefault="00D84084" w:rsidP="00D84084">
      <w:pPr>
        <w:pStyle w:val="08ArticleText"/>
      </w:pPr>
    </w:p>
    <w:p w:rsidR="00D84084" w:rsidRPr="0048461D" w:rsidRDefault="00BE612D" w:rsidP="00BE612D">
      <w:pPr>
        <w:pStyle w:val="G1aFigureImage"/>
      </w:pPr>
      <w:r w:rsidRPr="0048461D">
        <w:object w:dxaOrig="6541" w:dyaOrig="4569">
          <v:shape id="_x0000_i1049" type="#_x0000_t75" style="width:238pt;height:166.65pt" o:ole="">
            <v:imagedata r:id="rId58" o:title=""/>
          </v:shape>
          <o:OLEObject Type="Embed" ProgID="Origin50.Graph" ShapeID="_x0000_i1049" DrawAspect="Content" ObjectID="_1221042997"/>
        </w:object>
      </w:r>
      <w:r w:rsidRPr="0048461D">
        <w:object w:dxaOrig="6541" w:dyaOrig="4569">
          <v:shape id="_x0000_i1050" type="#_x0000_t75" style="width:238pt;height:166.65pt" o:ole="">
            <v:imagedata r:id="rId60" o:title=""/>
          </v:shape>
          <o:OLEObject Type="Embed" ProgID="Origin50.Graph" ShapeID="_x0000_i1050" DrawAspect="Content" ObjectID="_1221042998"/>
        </w:object>
      </w:r>
    </w:p>
    <w:p w:rsidR="00D84084" w:rsidRPr="0048461D" w:rsidRDefault="00D84084" w:rsidP="00D84084">
      <w:pPr>
        <w:pStyle w:val="G1aFigureImage"/>
      </w:pPr>
      <w:bookmarkStart w:id="17" w:name="_Ref255387723"/>
      <w:r w:rsidRPr="0048461D">
        <w:rPr>
          <w:sz w:val="16"/>
          <w:lang w:eastAsia="en-US"/>
        </w:rPr>
        <w:t xml:space="preserve">Figure </w:t>
      </w:r>
      <w:r w:rsidR="00D6433F" w:rsidRPr="0048461D">
        <w:rPr>
          <w:sz w:val="16"/>
          <w:lang w:eastAsia="en-US"/>
        </w:rPr>
        <w:fldChar w:fldCharType="begin"/>
      </w:r>
      <w:r w:rsidR="00602E84" w:rsidRPr="0048461D">
        <w:rPr>
          <w:sz w:val="16"/>
          <w:lang w:eastAsia="en-US"/>
        </w:rPr>
        <w:instrText xml:space="preserve"> SEQ Figure \* ARABIC </w:instrText>
      </w:r>
      <w:r w:rsidR="00D6433F" w:rsidRPr="0048461D">
        <w:rPr>
          <w:sz w:val="16"/>
          <w:lang w:eastAsia="en-US"/>
        </w:rPr>
        <w:fldChar w:fldCharType="separate"/>
      </w:r>
      <w:r w:rsidR="00D16D95">
        <w:rPr>
          <w:noProof/>
          <w:sz w:val="16"/>
          <w:lang w:eastAsia="en-US"/>
        </w:rPr>
        <w:t>7</w:t>
      </w:r>
      <w:r w:rsidR="00D6433F" w:rsidRPr="0048461D">
        <w:rPr>
          <w:sz w:val="16"/>
          <w:lang w:eastAsia="en-US"/>
        </w:rPr>
        <w:fldChar w:fldCharType="end"/>
      </w:r>
      <w:bookmarkEnd w:id="17"/>
      <w:r w:rsidRPr="0048461D">
        <w:rPr>
          <w:sz w:val="16"/>
          <w:lang w:eastAsia="en-US"/>
        </w:rPr>
        <w:t>. Spectra of NB15C5 under SSP (a) and PPP (b) polarization combinations in the OH region. Both a) and b) spectra are normalized to the intensity of the free OH. Water spectra are shown for reference. The lines are guides to the eye</w:t>
      </w:r>
      <w:r w:rsidRPr="0048461D">
        <w:t>.</w:t>
      </w:r>
    </w:p>
    <w:p w:rsidR="00042D38" w:rsidRPr="0048461D" w:rsidRDefault="007A7236" w:rsidP="00042D38">
      <w:pPr>
        <w:pStyle w:val="08ArticleText"/>
        <w:rPr>
          <w:noProof w:val="0"/>
        </w:rPr>
      </w:pPr>
      <w:r>
        <w:rPr>
          <w:noProof w:val="0"/>
        </w:rPr>
        <w:tab/>
      </w:r>
      <w:r w:rsidR="00042D38" w:rsidRPr="0048461D">
        <w:rPr>
          <w:noProof w:val="0"/>
        </w:rPr>
        <w:t>When fitting spectra with adsorbed NB15C5, three peaks were used for the 3000-3850 cm</w:t>
      </w:r>
      <w:r w:rsidR="00042D38" w:rsidRPr="0048461D">
        <w:rPr>
          <w:noProof w:val="0"/>
          <w:vertAlign w:val="superscript"/>
        </w:rPr>
        <w:t>-1</w:t>
      </w:r>
      <w:r w:rsidR="00042D38" w:rsidRPr="0048461D">
        <w:rPr>
          <w:noProof w:val="0"/>
        </w:rPr>
        <w:t xml:space="preserve"> region which, for the SSP spectrum,</w:t>
      </w:r>
      <w:r>
        <w:rPr>
          <w:noProof w:val="0"/>
        </w:rPr>
        <w:t xml:space="preserve"> which</w:t>
      </w:r>
      <w:r w:rsidR="00042D38" w:rsidRPr="0048461D">
        <w:rPr>
          <w:noProof w:val="0"/>
        </w:rPr>
        <w:t xml:space="preserve"> are located at 3250 cm</w:t>
      </w:r>
      <w:r w:rsidR="00042D38" w:rsidRPr="0048461D">
        <w:rPr>
          <w:noProof w:val="0"/>
          <w:vertAlign w:val="superscript"/>
        </w:rPr>
        <w:t>-1</w:t>
      </w:r>
      <w:r w:rsidR="00042D38" w:rsidRPr="0048461D">
        <w:rPr>
          <w:noProof w:val="0"/>
        </w:rPr>
        <w:t>, 3382 cm</w:t>
      </w:r>
      <w:r w:rsidR="00042D38" w:rsidRPr="0048461D">
        <w:rPr>
          <w:noProof w:val="0"/>
          <w:vertAlign w:val="superscript"/>
        </w:rPr>
        <w:t>-1</w:t>
      </w:r>
      <w:r w:rsidR="00042D38" w:rsidRPr="0048461D">
        <w:rPr>
          <w:noProof w:val="0"/>
        </w:rPr>
        <w:t xml:space="preserve"> and 3700 cm</w:t>
      </w:r>
      <w:r w:rsidR="00042D38" w:rsidRPr="0048461D">
        <w:rPr>
          <w:noProof w:val="0"/>
          <w:vertAlign w:val="superscript"/>
        </w:rPr>
        <w:t>-1</w:t>
      </w:r>
      <w:r w:rsidR="00042D38" w:rsidRPr="0048461D">
        <w:rPr>
          <w:noProof w:val="0"/>
        </w:rPr>
        <w:t>.</w:t>
      </w:r>
    </w:p>
    <w:p w:rsidR="00042D38" w:rsidRPr="0048461D" w:rsidRDefault="00E04CFC" w:rsidP="00042D38">
      <w:pPr>
        <w:pStyle w:val="08ArticleText"/>
        <w:rPr>
          <w:noProof w:val="0"/>
        </w:rPr>
      </w:pPr>
      <w:r w:rsidRPr="0048461D">
        <w:rPr>
          <w:noProof w:val="0"/>
        </w:rPr>
        <w:tab/>
      </w:r>
      <w:r w:rsidR="00042D38" w:rsidRPr="0048461D">
        <w:rPr>
          <w:noProof w:val="0"/>
        </w:rPr>
        <w:t xml:space="preserve">The most obvious difference between the SSP spectra of pure water and NB15C5 in </w:t>
      </w:r>
      <w:r w:rsidR="00D6433F" w:rsidRPr="0048461D">
        <w:rPr>
          <w:noProof w:val="0"/>
        </w:rPr>
        <w:fldChar w:fldCharType="begin"/>
      </w:r>
      <w:r w:rsidR="009C369E" w:rsidRPr="0048461D">
        <w:rPr>
          <w:noProof w:val="0"/>
        </w:rPr>
        <w:instrText xml:space="preserve"> REF _Ref255387723 \h </w:instrText>
      </w:r>
      <w:r w:rsidR="002C2D86">
        <w:rPr>
          <w:noProof w:val="0"/>
        </w:rPr>
      </w:r>
      <w:r w:rsidR="00D6433F" w:rsidRPr="0048461D">
        <w:rPr>
          <w:noProof w:val="0"/>
        </w:rPr>
        <w:fldChar w:fldCharType="separate"/>
      </w:r>
      <w:r w:rsidR="00D16D95" w:rsidRPr="0048461D">
        <w:rPr>
          <w:noProof w:val="0"/>
          <w:sz w:val="16"/>
          <w:szCs w:val="24"/>
          <w:lang w:eastAsia="en-US"/>
        </w:rPr>
        <w:t xml:space="preserve">Figure </w:t>
      </w:r>
      <w:r w:rsidR="00D16D95">
        <w:rPr>
          <w:noProof w:val="0"/>
          <w:sz w:val="16"/>
          <w:szCs w:val="24"/>
          <w:lang w:eastAsia="en-US"/>
        </w:rPr>
        <w:t>7</w:t>
      </w:r>
      <w:r w:rsidR="00D6433F" w:rsidRPr="0048461D">
        <w:rPr>
          <w:noProof w:val="0"/>
        </w:rPr>
        <w:fldChar w:fldCharType="end"/>
      </w:r>
      <w:r w:rsidR="009C369E" w:rsidRPr="0048461D">
        <w:rPr>
          <w:noProof w:val="0"/>
        </w:rPr>
        <w:t xml:space="preserve"> a) </w:t>
      </w:r>
      <w:r w:rsidR="00042D38" w:rsidRPr="0048461D">
        <w:rPr>
          <w:noProof w:val="0"/>
        </w:rPr>
        <w:t>is the dramatic increase in the OH features. Similar effects for bonded OH have been reported before in the literature. Adsorption of cationic surfactants</w:t>
      </w:r>
      <w:r w:rsidR="00D6433F" w:rsidRPr="0048461D">
        <w:rPr>
          <w:noProof w:val="0"/>
        </w:rPr>
        <w:fldChar w:fldCharType="begin">
          <w:fldData xml:space="preserve">PEVuZE5vdGU+PENpdGU+PEF1dGhvcj5HcmFnc29uPC9BdXRob3I+PFllYXI+MTk5NjwvWWVhcj48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</w:fldData>
        </w:fldChar>
      </w:r>
      <w:r w:rsidR="00672F3B">
        <w:rPr>
          <w:noProof w:val="0"/>
        </w:rPr>
        <w:instrText xml:space="preserve"> ADDIN EN.CITE </w:instrText>
      </w:r>
      <w:r w:rsidR="00D6433F">
        <w:rPr>
          <w:noProof w:val="0"/>
        </w:rPr>
        <w:fldChar w:fldCharType="begin">
          <w:fldData xml:space="preserve">PEVuZE5vdGU+PENpdGU+PEF1dGhvcj5HcmFnc29uPC9BdXRob3I+PFllYXI+MTk5NjwvWWVhcj48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</w:fldData>
        </w:fldChar>
      </w:r>
      <w:r w:rsidR="00672F3B">
        <w:rPr>
          <w:noProof w:val="0"/>
        </w:rPr>
        <w:instrText xml:space="preserve"> ADDIN EN.CITE.DATA </w:instrText>
      </w:r>
      <w:r w:rsidR="002C2D86">
        <w:rPr>
          <w:noProof w:val="0"/>
        </w:rPr>
      </w:r>
      <w:r w:rsidR="00D6433F">
        <w:rPr>
          <w:noProof w:val="0"/>
        </w:rPr>
        <w:fldChar w:fldCharType="end"/>
      </w:r>
      <w:r w:rsidR="002C2D86">
        <w:rPr>
          <w:noProof w:val="0"/>
        </w:rPr>
      </w:r>
      <w:r w:rsidR="00D6433F" w:rsidRPr="0048461D">
        <w:rPr>
          <w:noProof w:val="0"/>
        </w:rPr>
        <w:fldChar w:fldCharType="separate"/>
      </w:r>
      <w:r w:rsidR="0027188C" w:rsidRPr="0048461D">
        <w:rPr>
          <w:noProof w:val="0"/>
          <w:vertAlign w:val="superscript"/>
        </w:rPr>
        <w:t>17-19, 45</w:t>
      </w:r>
      <w:r w:rsidR="00D6433F" w:rsidRPr="0048461D">
        <w:rPr>
          <w:noProof w:val="0"/>
        </w:rPr>
        <w:fldChar w:fldCharType="end"/>
      </w:r>
      <w:r w:rsidR="00042D38" w:rsidRPr="0048461D">
        <w:rPr>
          <w:noProof w:val="0"/>
        </w:rPr>
        <w:t xml:space="preserve"> at water</w:t>
      </w:r>
      <w:r w:rsidR="005C4B33">
        <w:rPr>
          <w:noProof w:val="0"/>
        </w:rPr>
        <w:t>-</w:t>
      </w:r>
      <w:r w:rsidR="00042D38" w:rsidRPr="0048461D">
        <w:rPr>
          <w:noProof w:val="0"/>
        </w:rPr>
        <w:t>air interface, charged lipids spread on water subphase</w:t>
      </w:r>
      <w:r w:rsidR="00D6433F" w:rsidRPr="0048461D">
        <w:rPr>
          <w:noProof w:val="0"/>
        </w:rPr>
        <w:fldChar w:fldCharType="begin"/>
      </w:r>
      <w:r w:rsidR="00672F3B">
        <w:rPr>
          <w:noProof w:val="0"/>
        </w:rPr>
        <w:instrText xml:space="preserve"> ADDIN EN.CITE &lt;EndNote&gt;&lt;Cite&gt;&lt;Author&gt;Ohe&lt;/Author&gt;&lt;Year&gt;2004&lt;/Year&gt;&lt;RecNum&gt;117&lt;/RecNum&gt;&lt;record&gt;&lt;rec-number&gt;117&lt;/rec-number&gt;&lt;foreign-keys&gt;&lt;key app="EN" db-id="d5v2fp9f8sv25red0t4x2dwnxs5fap0fwrvx"&gt;117&lt;/key&gt;&lt;/foreign-keys&gt;&lt;ref-type name="Journal Article"&gt;17&lt;/ref-type&gt;&lt;contributors&gt;&lt;authors&gt;&lt;author&gt;Ohe, C.&lt;/author&gt;&lt;author&gt;Ida, Y.&lt;/author&gt;&lt;author&gt;Matsumoto, S.&lt;/author&gt;&lt;author&gt;Sasaki, T.&lt;/author&gt;&lt;author&gt;Goto, Y.&lt;/author&gt;&lt;author&gt;Noi, A.&lt;/author&gt;&lt;author&gt;Tsurumaru, T.&lt;/author&gt;&lt;author&gt;Itoh, K.&lt;/author&gt;&lt;/authors&gt;&lt;/contributors&gt;&lt;auth-address&gt;Waseda Univ, Sch Sci &amp;amp; Engn, Dept Chem, Shinjuku Ku, Tokyo 1698555, Japan.&amp;#xD;Itoh, K, Waseda Univ, Sch Sci &amp;amp; Engn, Dept Chem, Shinjuku Ku, Tokyo 1698555, Japan.&amp;#xD;itohk@waseda.jp&lt;/auth-address&gt;&lt;titles&gt;&lt;title&gt;Investigations of polymyxin B-phospholipid interactions by vibrational sum frequency generation spectroscopy&lt;/title&gt;&lt;secondary-title&gt;Journal of Physical Chemistry B&lt;/secondary-title&gt;&lt;alt-title&gt;J. Phys. Chem. B&lt;/alt-title&gt;&lt;/titles&gt;&lt;periodical&gt;&lt;full-title&gt;Journal of Physical Chemistry B&lt;/full-title&gt;&lt;/periodical&gt;&lt;pages&gt;18081-18087&lt;/pages&gt;&lt;volume&gt;108&lt;/volume&gt;&lt;number&gt;46&lt;/number&gt;&lt;keywords&gt;&lt;keyword&gt;LIQUID-LIQUID INTERFACE&lt;/keyword&gt;&lt;keyword&gt;WATER-INTERFACE&lt;/keyword&gt;&lt;keyword&gt;ORIENTATION&lt;/keyword&gt;&lt;keyword&gt;MONOLAYERS&lt;/keyword&gt;&lt;keyword&gt;SPECTRUM&lt;/keyword&gt;&lt;keyword&gt;METHYL&lt;/keyword&gt;&lt;keyword&gt;FORMULAS&lt;/keyword&gt;&lt;keyword&gt;PEPTIDE&lt;/keyword&gt;&lt;keyword&gt;BINDING&lt;/keyword&gt;&lt;keyword&gt;SFG&lt;/keyword&gt;&lt;/keywords&gt;&lt;dates&gt;&lt;year&gt;2004&lt;/year&gt;&lt;pub-dates&gt;&lt;date&gt;Nov&lt;/date&gt;&lt;/pub-dates&gt;&lt;/dates&gt;&lt;isbn&gt;1520-6106&lt;/isbn&gt;&lt;accession-num&gt;ISI:000225079300051&lt;/accession-num&gt;&lt;work-type&gt;Article&lt;/work-type&gt;&lt;urls&gt;&lt;related-urls&gt;&lt;url&gt;&amp;lt;Go to ISI&amp;gt;://000225079300051&lt;/url&gt;&lt;/related-urls&gt;&lt;/urls&gt;&lt;electronic-resource-num&gt;10.1021/jp0404347&lt;/electronic-resource-num&gt;&lt;language&gt;English&lt;/language&gt;&lt;/record&gt;&lt;/Cite&gt;&lt;/EndNote&gt;</w:instrText>
      </w:r>
      <w:r w:rsidR="00D6433F" w:rsidRPr="0048461D">
        <w:rPr>
          <w:noProof w:val="0"/>
        </w:rPr>
        <w:fldChar w:fldCharType="separate"/>
      </w:r>
      <w:r w:rsidR="0027188C" w:rsidRPr="0048461D">
        <w:rPr>
          <w:noProof w:val="0"/>
          <w:vertAlign w:val="superscript"/>
        </w:rPr>
        <w:t>46</w:t>
      </w:r>
      <w:r w:rsidR="00D6433F" w:rsidRPr="0048461D">
        <w:rPr>
          <w:noProof w:val="0"/>
        </w:rPr>
        <w:fldChar w:fldCharType="end"/>
      </w:r>
      <w:r w:rsidR="00042D38" w:rsidRPr="0048461D">
        <w:rPr>
          <w:noProof w:val="0"/>
        </w:rPr>
        <w:t xml:space="preserve"> and lipid supported bilayers</w:t>
      </w:r>
      <w:r w:rsidR="00D6433F" w:rsidRPr="0048461D">
        <w:rPr>
          <w:noProof w:val="0"/>
        </w:rPr>
        <w:fldChar w:fldCharType="begin"/>
      </w:r>
      <w:r w:rsidR="00672F3B">
        <w:rPr>
          <w:noProof w:val="0"/>
        </w:rPr>
        <w:instrText xml:space="preserve"> ADDIN EN.CITE &lt;EndNote&gt;&lt;Cite&gt;&lt;Author&gt;Kim&lt;/Author&gt;&lt;Year&gt;2001&lt;/Year&gt;&lt;RecNum&gt;118&lt;/RecNum&gt;&lt;record&gt;&lt;rec-number&gt;118&lt;/rec-number&gt;&lt;foreign-keys&gt;&lt;key app="EN" db-id="d5v2fp9f8sv25red0t4x2dwnxs5fap0fwrvx"&gt;118&lt;/key&gt;&lt;/foreign-keys&gt;&lt;ref-type name="Journal Article"&gt;17&lt;/ref-type&gt;&lt;contributors&gt;&lt;authors&gt;&lt;author&gt;Kim, J.&lt;/author&gt;&lt;author&gt;Kim, G.&lt;/author&gt;&lt;author&gt;Cremer, P. S.&lt;/author&gt;&lt;/authors&gt;&lt;/contributors&gt;&lt;auth-address&gt;Texas A&amp;amp;M Univ, Dept Chem, College Stn, TX 77842 USA.&amp;#xD;Cremer, PS, Texas A&amp;amp;M Univ, Dept Chem, POB 30012, College Stn, TX 77842 USA.&lt;/auth-address&gt;&lt;titles&gt;&lt;title&gt;Investigations of water structure at the solid/liquid interface in the presence of supported lipid bilayers by vibrational sum frequency spectroscopy&lt;/title&gt;&lt;secondary-title&gt;Langmuir&lt;/secondary-title&gt;&lt;alt-title&gt;Langmuir&lt;/alt-title&gt;&lt;/titles&gt;&lt;periodical&gt;&lt;full-title&gt;Langmuir&lt;/full-title&gt;&lt;abbr-1&gt;Langmuir&lt;/abbr-1&gt;&lt;/periodical&gt;&lt;alt-periodical&gt;&lt;full-title&gt;Langmuir&lt;/full-title&gt;&lt;abbr-1&gt;Langmuir&lt;/abbr-1&gt;&lt;/alt-periodical&gt;&lt;pages&gt;7255-7260&lt;/pages&gt;&lt;volume&gt;17&lt;/volume&gt;&lt;number&gt;23&lt;/number&gt;&lt;keywords&gt;&lt;keyword&gt;PHOSPHOLIPID-BILAYERS&lt;/keyword&gt;&lt;keyword&gt;CHARGED INTERFACE&lt;/keyword&gt;&lt;keyword&gt;MOLECULES&lt;/keyword&gt;&lt;keyword&gt;SURFACE&lt;/keyword&gt;&lt;keyword&gt;GENERATION&lt;/keyword&gt;&lt;keyword&gt;POLARIZATION&lt;/keyword&gt;&lt;keyword&gt;REFLECTION&lt;/keyword&gt;&lt;keyword&gt;RESONANCE&lt;/keyword&gt;&lt;keyword&gt;SPECTRA&lt;/keyword&gt;&lt;/keywords&gt;&lt;dates&gt;&lt;year&gt;2001&lt;/year&gt;&lt;pub-dates&gt;&lt;date&gt;Nov&lt;/date&gt;&lt;/pub-dates&gt;&lt;/dates&gt;&lt;isbn&gt;0743-7463&lt;/isbn&gt;&lt;accession-num&gt;ISI:000172123700015&lt;/accession-num&gt;&lt;work-type&gt;Article&lt;/work-type&gt;&lt;urls&gt;&lt;related-urls&gt;&lt;url&gt;&amp;lt;Go to ISI&amp;gt;://000172123700015&lt;/url&gt;&lt;/related-urls&gt;&lt;/urls&gt;&lt;electronic-resource-num&gt;10.1021/la0017274&lt;/electronic-resource-num&gt;&lt;language&gt;English&lt;/language&gt;&lt;/record&gt;&lt;/Cite&gt;&lt;/EndNote&gt;</w:instrText>
      </w:r>
      <w:r w:rsidR="00D6433F" w:rsidRPr="0048461D">
        <w:rPr>
          <w:noProof w:val="0"/>
        </w:rPr>
        <w:fldChar w:fldCharType="separate"/>
      </w:r>
      <w:r w:rsidR="0027188C" w:rsidRPr="0048461D">
        <w:rPr>
          <w:noProof w:val="0"/>
          <w:vertAlign w:val="superscript"/>
        </w:rPr>
        <w:t>47</w:t>
      </w:r>
      <w:r w:rsidR="00D6433F" w:rsidRPr="0048461D">
        <w:rPr>
          <w:noProof w:val="0"/>
        </w:rPr>
        <w:fldChar w:fldCharType="end"/>
      </w:r>
      <w:r w:rsidR="00042D38" w:rsidRPr="0048461D">
        <w:rPr>
          <w:noProof w:val="0"/>
        </w:rPr>
        <w:t xml:space="preserve"> induce</w:t>
      </w:r>
      <w:r w:rsidR="00BE2927" w:rsidRPr="0048461D">
        <w:rPr>
          <w:noProof w:val="0"/>
        </w:rPr>
        <w:t>s</w:t>
      </w:r>
      <w:r w:rsidR="00042D38" w:rsidRPr="0048461D">
        <w:rPr>
          <w:noProof w:val="0"/>
        </w:rPr>
        <w:t xml:space="preserve"> a remarkable increase in the water bands of the SFG spectrum due to highly aligned water in the electrical double layer created at the interface. Moreover, solvated </w:t>
      </w:r>
      <w:r w:rsidR="007A7236">
        <w:rPr>
          <w:noProof w:val="0"/>
        </w:rPr>
        <w:t>h</w:t>
      </w:r>
      <w:r w:rsidR="00042D38" w:rsidRPr="0048461D">
        <w:rPr>
          <w:noProof w:val="0"/>
        </w:rPr>
        <w:t>ydrogen ions in water solutions</w:t>
      </w:r>
      <w:r w:rsidR="00D6433F" w:rsidRPr="0048461D">
        <w:rPr>
          <w:noProof w:val="0"/>
        </w:rPr>
        <w:fldChar w:fldCharType="begin"/>
      </w:r>
      <w:r w:rsidR="00672F3B">
        <w:rPr>
          <w:noProof w:val="0"/>
        </w:rPr>
        <w:instrText xml:space="preserve"> ADDIN EN.CITE &lt;EndNote&gt;&lt;Cite&gt;&lt;Author&gt;Tarbuck&lt;/Author&gt;&lt;Year&gt;2006&lt;/Year&gt;&lt;RecNum&gt;104&lt;/RecNum&gt;&lt;record&gt;&lt;rec-number&gt;104&lt;/rec-number&gt;&lt;foreign-keys&gt;&lt;key app="EN" db-id="d5v2fp9f8sv25red0t4x2dwnxs5fap0fwrvx"&gt;104&lt;/key&gt;&lt;/foreign-keys&gt;&lt;ref-type name="Journal Article"&gt;17&lt;/ref-type&gt;&lt;contributors&gt;&lt;authors&gt;&lt;author&gt;Tarbuck, T. L.&lt;/author&gt;&lt;author&gt;Ota, S. T.&lt;/author&gt;&lt;author&gt;Richmond, G. L.&lt;/author&gt;&lt;/authors&gt;&lt;/contributors&gt;&lt;auth-address&gt;Univ Oregon, Inst Sci Mat, Eugene, OR 97403 USA. Univ Oregon, Dept Chem, Eugene, OR 97403 USA.&amp;#xD;Richmond, GL, Univ Oregon, Inst Sci Mat, Eugene, OR 97403 USA.&amp;#xD;Richmond@oregon.uoregon.edu&lt;/auth-address&gt;&lt;titles&gt;&lt;title&gt;Spectroscopic studies of solvated hydrogen and hydroxide ions at aqueous surfaces&lt;/title&gt;&lt;secondary-title&gt;Journal Of The American Chemical Society&lt;/secondary-title&gt;&lt;alt-title&gt;J. Am. Chem. Soc.&lt;/alt-title&gt;&lt;/titles&gt;&lt;periodical&gt;&lt;full-title&gt;Journal Of The American Chemical Society&lt;/full-title&gt;&lt;/periodical&gt;&lt;pages&gt;14519-14527&lt;/pages&gt;&lt;volume&gt;128&lt;/volume&gt;&lt;number&gt;45&lt;/number&gt;&lt;keywords&gt;&lt;keyword&gt;SUM-FREQUENCY GENERATION&lt;/keyword&gt;&lt;keyword&gt;LIQUID-VAPOR INTERFACE&lt;/keyword&gt;&lt;keyword&gt;MOLECULAR-DYNAMICS&lt;/keyword&gt;&lt;keyword&gt;VIBRATIONAL SPECTROSCOPY&lt;/keyword&gt;&lt;keyword&gt;WATER-SURFACE&lt;/keyword&gt;&lt;keyword&gt;VAPOR/WATER INTERFACE&lt;/keyword&gt;&lt;keyword&gt;THEORETICAL-ANALYSIS&lt;/keyword&gt;&lt;keyword&gt;HOFMEISTER SERIES&lt;/keyword&gt;&lt;keyword&gt;SALT-SOLUTIONS&lt;/keyword&gt;&lt;keyword&gt;ACID&lt;/keyword&gt;&lt;/keywords&gt;&lt;dates&gt;&lt;year&gt;2006&lt;/year&gt;&lt;pub-dates&gt;&lt;date&gt;Nov&lt;/date&gt;&lt;/pub-dates&gt;&lt;/dates&gt;&lt;isbn&gt;0002-7863&lt;/isbn&gt;&lt;accession-num&gt;ISI:000241857200037&lt;/accession-num&gt;&lt;work-type&gt;Article&lt;/work-type&gt;&lt;urls&gt;&lt;related-urls&gt;&lt;url&gt;&amp;lt;Go to ISI&amp;gt;://000241857200037&lt;/url&gt;&lt;/related-urls&gt;&lt;/urls&gt;&lt;electronic-resource-num&gt;10.1021/ja063184b&lt;/electronic-resource-num&gt;&lt;language&gt;English&lt;/language&gt;&lt;/record&gt;&lt;/Cite&gt;&lt;/EndNote&gt;</w:instrText>
      </w:r>
      <w:r w:rsidR="00D6433F" w:rsidRPr="0048461D">
        <w:rPr>
          <w:noProof w:val="0"/>
        </w:rPr>
        <w:fldChar w:fldCharType="separate"/>
      </w:r>
      <w:r w:rsidR="0027188C" w:rsidRPr="0048461D">
        <w:rPr>
          <w:noProof w:val="0"/>
          <w:vertAlign w:val="superscript"/>
        </w:rPr>
        <w:t>48</w:t>
      </w:r>
      <w:r w:rsidR="00D6433F" w:rsidRPr="0048461D">
        <w:rPr>
          <w:noProof w:val="0"/>
        </w:rPr>
        <w:fldChar w:fldCharType="end"/>
      </w:r>
      <w:r w:rsidR="00042D38" w:rsidRPr="0048461D">
        <w:rPr>
          <w:noProof w:val="0"/>
        </w:rPr>
        <w:t xml:space="preserve"> show great enhancement of the OH bands at 3200 cm</w:t>
      </w:r>
      <w:r w:rsidR="00042D38" w:rsidRPr="0048461D">
        <w:rPr>
          <w:noProof w:val="0"/>
          <w:vertAlign w:val="superscript"/>
        </w:rPr>
        <w:t>-1</w:t>
      </w:r>
      <w:r w:rsidR="00042D38" w:rsidRPr="0048461D">
        <w:rPr>
          <w:noProof w:val="0"/>
        </w:rPr>
        <w:t xml:space="preserve"> and 3330 cm</w:t>
      </w:r>
      <w:r w:rsidR="00042D38" w:rsidRPr="0048461D">
        <w:rPr>
          <w:noProof w:val="0"/>
          <w:vertAlign w:val="superscript"/>
        </w:rPr>
        <w:t>-1</w:t>
      </w:r>
      <w:r w:rsidR="00042D38" w:rsidRPr="0048461D">
        <w:rPr>
          <w:noProof w:val="0"/>
        </w:rPr>
        <w:t xml:space="preserve"> which is attributed both to water directly solvating the protons and the enhanced ordering within the created electric field .</w:t>
      </w:r>
      <w:r w:rsidR="00D6433F" w:rsidRPr="0048461D">
        <w:rPr>
          <w:noProof w:val="0"/>
        </w:rPr>
        <w:fldChar w:fldCharType="begin"/>
      </w:r>
      <w:r w:rsidR="00672F3B">
        <w:rPr>
          <w:noProof w:val="0"/>
        </w:rPr>
        <w:instrText xml:space="preserve"> ADDIN EN.CITE &lt;EndNote&gt;&lt;Cite&gt;&lt;Author&gt;Schnitzer&lt;/Author&gt;&lt;Year&gt;2000&lt;/Year&gt;&lt;RecNum&gt;41&lt;/RecNum&gt;&lt;record&gt;&lt;rec-number&gt;41&lt;/rec-number&gt;&lt;foreign-keys&gt;&lt;key app="EN" db-id="d5v2fp9f8sv25red0t4x2dwnxs5fap0fwrvx"&gt;41&lt;/key&gt;&lt;/foreign-keys&gt;&lt;ref-type name="Journal Article"&gt;17&lt;/ref-type&gt;&lt;contributors&gt;&lt;authors&gt;&lt;author&gt;Schnitzer, C.&lt;/author&gt;&lt;author&gt;Baldelli, S.&lt;/author&gt;&lt;author&gt;Shultz, M. J.&lt;/author&gt;&lt;/authors&gt;&lt;/contributors&gt;&lt;titles&gt;&lt;title&gt;Sum frequency generation of water on NaCl, NaNO3, KHSO4, HCl, HNO3, and H2SO4 aqueous solutions&lt;/title&gt;&lt;secondary-title&gt;Journal of Physical Chemistry B&lt;/secondary-title&gt;&lt;/titles&gt;&lt;periodical&gt;&lt;full-title&gt;Journal of Physical Chemistry B&lt;/full-title&gt;&lt;/periodical&gt;&lt;pages&gt;585-590&lt;/pages&gt;&lt;volume&gt;104&lt;/volume&gt;&lt;number&gt;3&lt;/number&gt;&lt;dates&gt;&lt;year&gt;2000&lt;/year&gt;&lt;pub-dates&gt;&lt;date&gt;Jan&lt;/date&gt;&lt;/pub-dates&gt;&lt;/dates&gt;&lt;isbn&gt;1089-5647&lt;/isbn&gt;&lt;accession-num&gt;ISI:000085063300023&lt;/accession-num&gt;&lt;urls&gt;&lt;related-urls&gt;&lt;url&gt;&amp;lt;Go to ISI&amp;gt;://000085063300023&lt;/url&gt;&lt;/related-urls&gt;&lt;/urls&gt;&lt;/record&gt;&lt;/Cite&gt;&lt;/EndNote&gt;</w:instrText>
      </w:r>
      <w:r w:rsidR="00D6433F" w:rsidRPr="0048461D">
        <w:rPr>
          <w:noProof w:val="0"/>
        </w:rPr>
        <w:fldChar w:fldCharType="separate"/>
      </w:r>
      <w:r w:rsidR="0027188C" w:rsidRPr="0048461D">
        <w:rPr>
          <w:noProof w:val="0"/>
          <w:vertAlign w:val="superscript"/>
        </w:rPr>
        <w:t>49</w:t>
      </w:r>
      <w:r w:rsidR="00D6433F" w:rsidRPr="0048461D">
        <w:rPr>
          <w:noProof w:val="0"/>
        </w:rPr>
        <w:fldChar w:fldCharType="end"/>
      </w:r>
      <w:r w:rsidR="00042D38" w:rsidRPr="0048461D">
        <w:rPr>
          <w:noProof w:val="0"/>
        </w:rPr>
        <w:t xml:space="preserve"> </w:t>
      </w:r>
    </w:p>
    <w:p w:rsidR="00042D38" w:rsidRPr="0048461D" w:rsidRDefault="00E04CFC" w:rsidP="00042D38">
      <w:pPr>
        <w:pStyle w:val="08ArticleText"/>
        <w:rPr>
          <w:noProof w:val="0"/>
        </w:rPr>
      </w:pPr>
      <w:r w:rsidRPr="0048461D">
        <w:rPr>
          <w:noProof w:val="0"/>
        </w:rPr>
        <w:tab/>
      </w:r>
      <w:r w:rsidR="00042D38" w:rsidRPr="0048461D">
        <w:rPr>
          <w:noProof w:val="0"/>
        </w:rPr>
        <w:t>It is obvious that the addition of the crown ether to the surface perturbs this region. The topmost free OH layer (protruding, freely vibrating OH bonds) is affected by the presence of crown ethers similarly to what is observed in the case of surfactants</w:t>
      </w:r>
      <w:r w:rsidR="00D6433F" w:rsidRPr="0048461D">
        <w:rPr>
          <w:noProof w:val="0"/>
        </w:rPr>
        <w:fldChar w:fldCharType="begin"/>
      </w:r>
      <w:r w:rsidR="00672F3B">
        <w:rPr>
          <w:noProof w:val="0"/>
        </w:rPr>
        <w:instrText xml:space="preserve"> ADDIN EN.CITE &lt;EndNote&gt;&lt;Cite&gt;&lt;Author&gt;Tyrode&lt;/Author&gt;&lt;Year&gt;2005&lt;/Year&gt;&lt;RecNum&gt;35&lt;/RecNum&gt;&lt;record&gt;&lt;rec-number&gt;35&lt;/rec-number&gt;&lt;foreign-keys&gt;&lt;key app="EN" db-id="d5v2fp9f8sv25red0t4x2dwnxs5fap0fwrvx"&gt;35&lt;/key&gt;&lt;/foreign-keys&gt;&lt;ref-type name="Journal Article"&gt;17&lt;/ref-type&gt;&lt;contributors&gt;&lt;authors&gt;&lt;author&gt;Tyrode, E.&lt;/author&gt;&lt;author&gt;Johnson, C. M.&lt;/author&gt;&lt;author&gt;Kumpulainen, A.&lt;/author&gt;&lt;author&gt;Rutland, M. W.&lt;/author&gt;&lt;author&gt;Claesson, P. M.&lt;/author&gt;&lt;/authors&gt;&lt;/contributors&gt;&lt;titles&gt;&lt;title&gt;Hydration state of nonionic surfactant monolayers at the liquid/vapor interface: Structure determination by vibrational sum frequency spectroscopy&lt;/title&gt;&lt;secondary-title&gt;Journal Of The American Chemical Society&lt;/secondary-title&gt;&lt;/titles&gt;&lt;periodical&gt;&lt;full-title&gt;Journal Of The American Chemical Society&lt;/full-title&gt;&lt;/periodical&gt;&lt;pages&gt;16848-16859&lt;/pages&gt;&lt;volume&gt;127&lt;/volume&gt;&lt;dates&gt;&lt;year&gt;2005&lt;/year&gt;&lt;/dates&gt;&lt;accession-num&gt;WOS:000233759200035&lt;/accession-num&gt;&lt;urls&gt;&lt;related-urls&gt;&lt;url&gt;&amp;lt;Go to ISI&amp;gt;://000233759200035 &amp;#xD;&lt;/url&gt;&lt;/related-urls&gt;&lt;pdf-urls&gt;&lt;url&gt;file:///C:/work/Jeremy%20project/papers/Tyrode%20nonionic%20surfactants.pdf&lt;/url&gt;&lt;/pdf-urls&gt;&lt;/urls&gt;&lt;/record&gt;&lt;/Cite&gt;&lt;/EndNote&gt;</w:instrText>
      </w:r>
      <w:r w:rsidR="00D6433F" w:rsidRPr="0048461D">
        <w:rPr>
          <w:noProof w:val="0"/>
        </w:rPr>
        <w:fldChar w:fldCharType="separate"/>
      </w:r>
      <w:r w:rsidR="0027188C" w:rsidRPr="0048461D">
        <w:rPr>
          <w:noProof w:val="0"/>
          <w:vertAlign w:val="superscript"/>
        </w:rPr>
        <w:t>50</w:t>
      </w:r>
      <w:r w:rsidR="00D6433F" w:rsidRPr="0048461D">
        <w:rPr>
          <w:noProof w:val="0"/>
        </w:rPr>
        <w:fldChar w:fldCharType="end"/>
      </w:r>
      <w:r w:rsidR="00042D38" w:rsidRPr="0048461D">
        <w:rPr>
          <w:noProof w:val="0"/>
        </w:rPr>
        <w:t xml:space="preserve"> but slightly more intensely. The subsequent layers of water below the top monolayer but within the surface region are also perturbed. The l</w:t>
      </w:r>
      <w:r w:rsidR="005C4B33">
        <w:rPr>
          <w:noProof w:val="0"/>
        </w:rPr>
        <w:t>ow frequency water mode is blue-</w:t>
      </w:r>
      <w:r w:rsidR="00042D38" w:rsidRPr="0048461D">
        <w:rPr>
          <w:noProof w:val="0"/>
        </w:rPr>
        <w:t>shifted about 30 cm</w:t>
      </w:r>
      <w:r w:rsidR="00042D38" w:rsidRPr="0048461D">
        <w:rPr>
          <w:noProof w:val="0"/>
          <w:vertAlign w:val="superscript"/>
        </w:rPr>
        <w:t>-1</w:t>
      </w:r>
      <w:r w:rsidR="00042D38" w:rsidRPr="0048461D">
        <w:rPr>
          <w:noProof w:val="0"/>
        </w:rPr>
        <w:t xml:space="preserve"> to 3250 cm</w:t>
      </w:r>
      <w:r w:rsidR="00042D38" w:rsidRPr="0048461D">
        <w:rPr>
          <w:noProof w:val="0"/>
          <w:vertAlign w:val="superscript"/>
        </w:rPr>
        <w:t>-1</w:t>
      </w:r>
      <w:r w:rsidR="00BE2927" w:rsidRPr="0048461D">
        <w:rPr>
          <w:noProof w:val="0"/>
        </w:rPr>
        <w:t xml:space="preserve"> which</w:t>
      </w:r>
      <w:r w:rsidR="00042D38" w:rsidRPr="0048461D">
        <w:rPr>
          <w:noProof w:val="0"/>
        </w:rPr>
        <w:t xml:space="preserve"> indicates a we</w:t>
      </w:r>
      <w:r w:rsidR="00BE2927" w:rsidRPr="0048461D">
        <w:rPr>
          <w:noProof w:val="0"/>
        </w:rPr>
        <w:t>akening in the H bond strength.</w:t>
      </w:r>
      <w:r w:rsidR="00042D38" w:rsidRPr="0048461D">
        <w:rPr>
          <w:noProof w:val="0"/>
        </w:rPr>
        <w:t xml:space="preserve"> The peak is assigned to the strong intermolecular coupling water molecules.</w:t>
      </w:r>
      <w:r w:rsidR="00D6433F" w:rsidRPr="0048461D">
        <w:rPr>
          <w:noProof w:val="0"/>
        </w:rPr>
        <w:fldChar w:fldCharType="begin"/>
      </w:r>
      <w:r w:rsidR="00672F3B">
        <w:rPr>
          <w:noProof w:val="0"/>
        </w:rPr>
        <w:instrText xml:space="preserve"> ADDIN EN.CITE &lt;EndNote&gt;&lt;Cite&gt;&lt;Author&gt;Cunningham&lt;/Author&gt;&lt;Year&gt;1973&lt;/Year&gt;&lt;RecNum&gt;74&lt;/RecNum&gt;&lt;record&gt;&lt;rec-number&gt;74&lt;/rec-number&gt;&lt;foreign-keys&gt;&lt;key app="EN" db-id="d5v2fp9f8sv25red0t4x2dwnxs5fap0fwrvx"&gt;74&lt;/key&gt;&lt;/foreign-keys&gt;&lt;ref-type name="Journal Article"&gt;17&lt;/ref-type&gt;&lt;contributors&gt;&lt;authors&gt;&lt;author&gt;K. Cunningham&lt;/author&gt;&lt;author&gt;P. A. Lyons&lt;/author&gt;&lt;/authors&gt;&lt;/contributors&gt;&lt;titles&gt;&lt;title&gt;Depolarization ratio studies on liquid water&lt;/title&gt;&lt;secondary-title&gt;The Journal of Chemical Physics&lt;/secondary-title&gt;&lt;/titles&gt;&lt;periodical&gt;&lt;full-title&gt;The Journal of Chemical Physics&lt;/full-title&gt;&lt;/periodical&gt;&lt;pages&gt;2132-2139&lt;/pages&gt;&lt;volume&gt;59&lt;/volume&gt;&lt;number&gt;4&lt;/number&gt;&lt;dates&gt;&lt;year&gt;1973&lt;/year&gt;&lt;/dates&gt;&lt;urls&gt;&lt;related-urls&gt;&lt;url&gt;http://link.aip.org/link/?JCP/59/2132/1&lt;/url&gt;&lt;url&gt;http://dx.doi.org/10.1063/1.1680299&lt;/url&gt;&lt;/related-urls&gt;&lt;/urls&gt;&lt;/record&gt;&lt;/Cite&gt;&lt;Cite&gt;&lt;Author&gt;Kint&lt;/Author&gt;&lt;Year&gt;1978&lt;/Year&gt;&lt;RecNum&gt;75&lt;/RecNum&gt;&lt;record&gt;&lt;rec-number&gt;75&lt;/rec-number&gt;&lt;foreign-keys&gt;&lt;key app="EN" db-id="d5v2fp9f8sv25red0t4x2dwnxs5fap0fwrvx"&gt;75&lt;/key&gt;&lt;/foreign-keys&gt;&lt;ref-type name="Journal Article"&gt;17&lt;/ref-type&gt;&lt;contributors&gt;&lt;authors&gt;&lt;author&gt;Kint, S.&lt;/author&gt;&lt;author&gt;Scherer, J. R.&lt;/author&gt;&lt;/authors&gt;&lt;/contributors&gt;&lt;auth-address&gt;KINT, S, USDA,SCI &amp;amp; EDUC ADM,WESTERN REG RES CTR,BERKELEY,CA 94710.&lt;/auth-address&gt;&lt;titles&gt;&lt;title&gt;Inter-Molecular Coupling in Liquid Water&lt;/title&gt;&lt;secondary-title&gt;Journal of Chemical Physics&lt;/secondary-title&gt;&lt;alt-title&gt;J. Chem. Phys.&lt;/alt-title&gt;&lt;/titles&gt;&lt;periodical&gt;&lt;full-title&gt;Journal of Chemical Physics&lt;/full-title&gt;&lt;/periodical&gt;&lt;pages&gt;1429-1431&lt;/pages&gt;&lt;volume&gt;69&lt;/volume&gt;&lt;number&gt;4&lt;/number&gt;&lt;dates&gt;&lt;year&gt;1978&lt;/year&gt;&lt;/dates&gt;&lt;isbn&gt;0021-9606&lt;/isbn&gt;&lt;accession-num&gt;ISI:A1978FP21600014&lt;/accession-num&gt;&lt;work-type&gt;Article&lt;/work-type&gt;&lt;urls&gt;&lt;related-urls&gt;&lt;url&gt;&amp;lt;Go to ISI&amp;gt;://A1978FP21600014&lt;/url&gt;&lt;/related-urls&gt;&lt;/urls&gt;&lt;language&gt;English&lt;/language&gt;&lt;/record&gt;&lt;/Cite&gt;&lt;/EndNote&gt;</w:instrText>
      </w:r>
      <w:r w:rsidR="00D6433F" w:rsidRPr="0048461D">
        <w:rPr>
          <w:noProof w:val="0"/>
        </w:rPr>
        <w:fldChar w:fldCharType="separate"/>
      </w:r>
      <w:r w:rsidR="0027188C" w:rsidRPr="0048461D">
        <w:rPr>
          <w:noProof w:val="0"/>
          <w:vertAlign w:val="superscript"/>
        </w:rPr>
        <w:t>51, 52</w:t>
      </w:r>
      <w:r w:rsidR="00D6433F" w:rsidRPr="0048461D">
        <w:rPr>
          <w:noProof w:val="0"/>
        </w:rPr>
        <w:fldChar w:fldCharType="end"/>
      </w:r>
      <w:r w:rsidR="00042D38" w:rsidRPr="0048461D">
        <w:rPr>
          <w:noProof w:val="0"/>
        </w:rPr>
        <w:t xml:space="preserve"> The peak at 3382 cm</w:t>
      </w:r>
      <w:r w:rsidR="00042D38" w:rsidRPr="0048461D">
        <w:rPr>
          <w:noProof w:val="0"/>
          <w:vertAlign w:val="superscript"/>
        </w:rPr>
        <w:t>-1</w:t>
      </w:r>
      <w:r w:rsidR="00042D38" w:rsidRPr="0048461D">
        <w:rPr>
          <w:noProof w:val="0"/>
        </w:rPr>
        <w:t xml:space="preserve"> is well separated from the peak at 3250 cm</w:t>
      </w:r>
      <w:r w:rsidR="00042D38" w:rsidRPr="0048461D">
        <w:rPr>
          <w:noProof w:val="0"/>
          <w:vertAlign w:val="superscript"/>
        </w:rPr>
        <w:t>-1</w:t>
      </w:r>
      <w:r w:rsidR="00BE2927" w:rsidRPr="0048461D">
        <w:rPr>
          <w:noProof w:val="0"/>
        </w:rPr>
        <w:t>. It corresponds</w:t>
      </w:r>
      <w:r w:rsidR="005C4B33">
        <w:rPr>
          <w:noProof w:val="0"/>
        </w:rPr>
        <w:t xml:space="preserve"> to</w:t>
      </w:r>
      <w:r w:rsidR="00042D38" w:rsidRPr="0048461D">
        <w:rPr>
          <w:noProof w:val="0"/>
        </w:rPr>
        <w:t xml:space="preserve"> a more weakly bonded water feature</w:t>
      </w:r>
      <w:r w:rsidR="00D6433F" w:rsidRPr="0048461D">
        <w:rPr>
          <w:noProof w:val="0"/>
        </w:rPr>
        <w:fldChar w:fldCharType="begin"/>
      </w:r>
      <w:r w:rsidR="00672F3B">
        <w:rPr>
          <w:noProof w:val="0"/>
        </w:rPr>
        <w:instrText xml:space="preserve"> ADDIN EN.CITE &lt;EndNote&gt;&lt;Cite&gt;&lt;Author&gt;Du&lt;/Author&gt;&lt;Year&gt;1993&lt;/Year&gt;&lt;RecNum&gt;47&lt;/RecNum&gt;&lt;record&gt;&lt;rec-number&gt;47&lt;/rec-number&gt;&lt;foreign-keys&gt;&lt;key app="EN" db-id="d5v2fp9f8sv25red0t4x2dwnxs5fap0fwrvx"&gt;47&lt;/key&gt;&lt;/foreign-keys&gt;&lt;ref-type name="Journal Article"&gt;17&lt;/ref-type&gt;&lt;contributors&gt;&lt;authors&gt;&lt;author&gt;Du, Q.&lt;/author&gt;&lt;author&gt;Superfine, R.&lt;/author&gt;&lt;author&gt;Freysz, E.&lt;/author&gt;&lt;author&gt;Shen, Y. R.&lt;/author&gt;&lt;/authors&gt;&lt;/contributors&gt;&lt;titles&gt;&lt;title&gt;Vibrational Spectroscopy of Water at the Vapor Water Interface&lt;/title&gt;&lt;secondary-title&gt;Physical Review Letters&lt;/secondary-title&gt;&lt;/titles&gt;&lt;periodical&gt;&lt;full-title&gt;Physical Review Letters&lt;/full-title&gt;&lt;/periodical&gt;&lt;pages&gt;2313-2316&lt;/pages&gt;&lt;volume&gt;70&lt;/volume&gt;&lt;number&gt;15&lt;/number&gt;&lt;dates&gt;&lt;year&gt;1993&lt;/year&gt;&lt;pub-dates&gt;&lt;date&gt;Apr&lt;/date&gt;&lt;/pub-dates&gt;&lt;/dates&gt;&lt;isbn&gt;0031-9007&lt;/isbn&gt;&lt;accession-num&gt;ISI:A1993KW75600029&lt;/accession-num&gt;&lt;urls&gt;&lt;related-urls&gt;&lt;url&gt;&amp;lt;Go to ISI&amp;gt;://A1993KW75600029&lt;/url&gt;&lt;/related-urls&gt;&lt;/urls&gt;&lt;/record&gt;&lt;/Cite&gt;&lt;/EndNote&gt;</w:instrText>
      </w:r>
      <w:r w:rsidR="00D6433F" w:rsidRPr="0048461D">
        <w:rPr>
          <w:noProof w:val="0"/>
        </w:rPr>
        <w:fldChar w:fldCharType="separate"/>
      </w:r>
      <w:r w:rsidR="0027188C" w:rsidRPr="0048461D">
        <w:rPr>
          <w:noProof w:val="0"/>
          <w:vertAlign w:val="superscript"/>
        </w:rPr>
        <w:t>40</w:t>
      </w:r>
      <w:r w:rsidR="00D6433F" w:rsidRPr="0048461D">
        <w:rPr>
          <w:noProof w:val="0"/>
        </w:rPr>
        <w:fldChar w:fldCharType="end"/>
      </w:r>
      <w:r w:rsidR="00042D38" w:rsidRPr="0048461D">
        <w:rPr>
          <w:noProof w:val="0"/>
        </w:rPr>
        <w:t xml:space="preserve"> and is associated with molecules vibrating in a more disordered hydrogen bonded environment in correlation with the Raman spectra of water.</w:t>
      </w:r>
      <w:r w:rsidR="00D6433F" w:rsidRPr="0048461D">
        <w:rPr>
          <w:noProof w:val="0"/>
        </w:rPr>
        <w:fldChar w:fldCharType="begin"/>
      </w:r>
      <w:r w:rsidR="00672F3B">
        <w:rPr>
          <w:noProof w:val="0"/>
        </w:rPr>
        <w:instrText xml:space="preserve"> ADDIN EN.CITE &lt;EndNote&gt;&lt;Cite&gt;&lt;Author&gt;Carey&lt;/Author&gt;&lt;Year&gt;1998&lt;/Year&gt;&lt;RecNum&gt;93&lt;/RecNum&gt;&lt;record&gt;&lt;rec-number&gt;93&lt;/rec-number&gt;&lt;foreign-keys&gt;&lt;key app="EN" db-id="d5v2fp9f8sv25red0t4x2dwnxs5fap0fwrvx"&gt;93&lt;/key&gt;&lt;/foreign-keys&gt;&lt;ref-type name="Journal Article"&gt;17&lt;/ref-type&gt;&lt;contributors&gt;&lt;authors&gt;&lt;author&gt;Carey, D. M.&lt;/author&gt;&lt;author&gt;Korenowski, G. M.&lt;/author&gt;&lt;/authors&gt;&lt;/contributors&gt;&lt;auth-address&gt;Lockheed Martin Corp, Schenectady, NY 12301 USA. Rensselaer Polytech Inst, Dept Chem, Troy, NY 12180 USA.&amp;#xD;Carey, DM, Lockheed Martin Corp, Schenectady, NY 12301 USA.&lt;/auth-address&gt;&lt;titles&gt;&lt;title&gt;Measurement of the Raman spectrum of liquid water&lt;/title&gt;&lt;secondary-title&gt;Journal of Chemical Physics&lt;/secondary-title&gt;&lt;alt-title&gt;J. Chem. Phys.&lt;/alt-title&gt;&lt;/titles&gt;&lt;periodical&gt;&lt;full-title&gt;Journal of Chemical Physics&lt;/full-title&gt;&lt;/periodical&gt;&lt;pages&gt;2669-2675&lt;/pages&gt;&lt;volume&gt;108&lt;/volume&gt;&lt;number&gt;7&lt;/number&gt;&lt;keywords&gt;&lt;keyword&gt;TEMPERATURE-DEPENDENCE&lt;/keyword&gt;&lt;keyword&gt;STRETCHING OVERTONE&lt;/keyword&gt;&lt;keyword&gt;LOW-FREQUENCY&lt;/keyword&gt;&lt;keyword&gt;SPECTROSCOPY&lt;/keyword&gt;&lt;keyword&gt;SCATTERING&lt;/keyword&gt;&lt;keyword&gt;CELL&lt;/keyword&gt;&lt;/keywords&gt;&lt;dates&gt;&lt;year&gt;1998&lt;/year&gt;&lt;pub-dates&gt;&lt;date&gt;Feb&lt;/date&gt;&lt;/pub-dates&gt;&lt;/dates&gt;&lt;isbn&gt;0021-9606&lt;/isbn&gt;&lt;accession-num&gt;ISI:000074379300002&lt;/accession-num&gt;&lt;work-type&gt;Article&lt;/work-type&gt;&lt;urls&gt;&lt;related-urls&gt;&lt;url&gt;&amp;lt;Go to ISI&amp;gt;://000074379300002&lt;/url&gt;&lt;/related-urls&gt;&lt;/urls&gt;&lt;language&gt;English&lt;/language&gt;&lt;/record&gt;&lt;/Cite&gt;&lt;/EndNote&gt;</w:instrText>
      </w:r>
      <w:r w:rsidR="00D6433F" w:rsidRPr="0048461D">
        <w:rPr>
          <w:noProof w:val="0"/>
        </w:rPr>
        <w:fldChar w:fldCharType="separate"/>
      </w:r>
      <w:r w:rsidR="0027188C" w:rsidRPr="0048461D">
        <w:rPr>
          <w:noProof w:val="0"/>
          <w:vertAlign w:val="superscript"/>
        </w:rPr>
        <w:t>53</w:t>
      </w:r>
      <w:r w:rsidR="00D6433F" w:rsidRPr="0048461D">
        <w:rPr>
          <w:noProof w:val="0"/>
        </w:rPr>
        <w:fldChar w:fldCharType="end"/>
      </w:r>
      <w:r w:rsidR="00042D38" w:rsidRPr="0048461D">
        <w:rPr>
          <w:noProof w:val="0"/>
        </w:rPr>
        <w:t xml:space="preserve"> </w:t>
      </w:r>
    </w:p>
    <w:p w:rsidR="00042D38" w:rsidRPr="0048461D" w:rsidRDefault="00E04CFC" w:rsidP="00042D38">
      <w:pPr>
        <w:pStyle w:val="08ArticleText"/>
        <w:rPr>
          <w:noProof w:val="0"/>
        </w:rPr>
      </w:pPr>
      <w:r w:rsidRPr="0048461D">
        <w:rPr>
          <w:noProof w:val="0"/>
        </w:rPr>
        <w:tab/>
      </w:r>
      <w:r w:rsidR="00042D38" w:rsidRPr="0048461D">
        <w:rPr>
          <w:noProof w:val="0"/>
        </w:rPr>
        <w:t>The feature at 3700 cm</w:t>
      </w:r>
      <w:r w:rsidR="00042D38" w:rsidRPr="0048461D">
        <w:rPr>
          <w:noProof w:val="0"/>
          <w:vertAlign w:val="superscript"/>
        </w:rPr>
        <w:t>-1</w:t>
      </w:r>
      <w:r w:rsidR="00042D38" w:rsidRPr="0048461D">
        <w:rPr>
          <w:noProof w:val="0"/>
        </w:rPr>
        <w:t xml:space="preserve"> forms a relatively broad band at high energies. This broadening of the band in comparison to pure water free OH might be viewed as an increase in the number of geometries and strengths (dynamically varying) in which the OH is vibrating.</w:t>
      </w:r>
      <w:r w:rsidR="00D6433F" w:rsidRPr="0048461D">
        <w:rPr>
          <w:noProof w:val="0"/>
        </w:rPr>
        <w:fldChar w:fldCharType="begin"/>
      </w:r>
      <w:r w:rsidR="00672F3B">
        <w:rPr>
          <w:noProof w:val="0"/>
        </w:rPr>
        <w:instrText xml:space="preserve"> ADDIN EN.CITE &lt;EndNote&gt;&lt;Cite&gt;&lt;Author&gt;Johnson&lt;/Author&gt;&lt;Year&gt;2009&lt;/Year&gt;&lt;RecNum&gt;129&lt;/RecNum&gt;&lt;record&gt;&lt;rec-number&gt;129&lt;/rec-number&gt;&lt;foreign-keys&gt;&lt;key app="EN" db-id="d5v2fp9f8sv25red0t4x2dwnxs5fap0fwrvx"&gt;129&lt;/key&gt;&lt;/foreign-keys&gt;&lt;ref-type name="Journal Article"&gt;17&lt;/ref-type&gt;&lt;contributors&gt;&lt;authors&gt;&lt;author&gt;Johnson, C. M.&lt;/author&gt;&lt;author&gt;Tyrode, E.&lt;/author&gt;&lt;author&gt;Kumpulainen, A.&lt;/author&gt;&lt;author&gt;Leygraf, C.&lt;/author&gt;&lt;/authors&gt;&lt;/contributors&gt;&lt;titles&gt;&lt;title&gt;Vibrational sum frequency spectroscopy study of the liquid/vapor interface of formic acid/water solutions&lt;/title&gt;&lt;secondary-title&gt;Journal of Physical Chemistry C&lt;/secondary-title&gt;&lt;/titles&gt;&lt;periodical&gt;&lt;full-title&gt;Journal Of Physical Chemistry C&lt;/full-title&gt;&lt;/periodical&gt;&lt;pages&gt;13209-13218&lt;/pages&gt;&lt;volume&gt;113&lt;/volume&gt;&lt;number&gt;30&lt;/number&gt;&lt;dates&gt;&lt;year&gt;2009&lt;/year&gt;&lt;/dates&gt;&lt;urls&gt;&lt;related-urls&gt;&lt;url&gt;http://www.scopus.com/inward/record.url?eid=2-s2.0-68349117186&amp;amp;partnerID=40&amp;amp;md5=c89741ca8b3c4b22b0d9b4cba0c783f5&lt;/url&gt;&lt;/related-urls&gt;&lt;/urls&gt;&lt;/record&gt;&lt;/Cite&gt;&lt;/EndNote&gt;</w:instrText>
      </w:r>
      <w:r w:rsidR="00D6433F" w:rsidRPr="0048461D">
        <w:rPr>
          <w:noProof w:val="0"/>
        </w:rPr>
        <w:fldChar w:fldCharType="separate"/>
      </w:r>
      <w:r w:rsidR="0027188C" w:rsidRPr="0048461D">
        <w:rPr>
          <w:noProof w:val="0"/>
          <w:vertAlign w:val="superscript"/>
        </w:rPr>
        <w:t>54</w:t>
      </w:r>
      <w:r w:rsidR="00D6433F" w:rsidRPr="0048461D">
        <w:rPr>
          <w:noProof w:val="0"/>
        </w:rPr>
        <w:fldChar w:fldCharType="end"/>
      </w:r>
      <w:r w:rsidR="00042D38" w:rsidRPr="0048461D">
        <w:rPr>
          <w:noProof w:val="0"/>
        </w:rPr>
        <w:t xml:space="preserve"> </w:t>
      </w:r>
      <w:r w:rsidR="00457B91">
        <w:rPr>
          <w:noProof w:val="0"/>
        </w:rPr>
        <w:t xml:space="preserve">This has been observed for other surfactant systems, but to </w:t>
      </w:r>
      <w:r w:rsidR="00AB3E1B">
        <w:rPr>
          <w:noProof w:val="0"/>
        </w:rPr>
        <w:t>a lesser extent</w:t>
      </w:r>
      <w:r w:rsidR="001870FE">
        <w:rPr>
          <w:noProof w:val="0"/>
        </w:rPr>
        <w:t>.</w:t>
      </w:r>
      <w:r w:rsidR="00AB3E1B">
        <w:rPr>
          <w:noProof w:val="0"/>
        </w:rPr>
        <w:t xml:space="preserve"> The apparent broadening may also be due to a weak feature at about 3630 cm</w:t>
      </w:r>
      <w:r w:rsidR="00AB3E1B" w:rsidRPr="00AB3E1B">
        <w:rPr>
          <w:noProof w:val="0"/>
          <w:vertAlign w:val="superscript"/>
        </w:rPr>
        <w:t>-1</w:t>
      </w:r>
      <w:r w:rsidR="001870FE">
        <w:rPr>
          <w:noProof w:val="0"/>
        </w:rPr>
        <w:t xml:space="preserve">  </w:t>
      </w:r>
      <w:r w:rsidR="00AB3E1B">
        <w:rPr>
          <w:noProof w:val="0"/>
        </w:rPr>
        <w:t>for which there is slight evidence in both SSP and PPP.  W</w:t>
      </w:r>
      <w:r w:rsidR="00241633">
        <w:rPr>
          <w:noProof w:val="0"/>
        </w:rPr>
        <w:t>hile it is emphasised that the evidence here is weak,</w:t>
      </w:r>
      <w:r w:rsidR="00AB3E1B">
        <w:rPr>
          <w:noProof w:val="0"/>
        </w:rPr>
        <w:t xml:space="preserve"> </w:t>
      </w:r>
      <w:r w:rsidR="00241633">
        <w:rPr>
          <w:noProof w:val="0"/>
        </w:rPr>
        <w:t xml:space="preserve">such a peak has </w:t>
      </w:r>
      <w:r w:rsidR="00AB3E1B">
        <w:rPr>
          <w:noProof w:val="0"/>
        </w:rPr>
        <w:t xml:space="preserve">previously </w:t>
      </w:r>
      <w:r w:rsidR="0087049D">
        <w:rPr>
          <w:noProof w:val="0"/>
        </w:rPr>
        <w:t xml:space="preserve">been </w:t>
      </w:r>
      <w:r w:rsidR="00AB3E1B">
        <w:rPr>
          <w:noProof w:val="0"/>
        </w:rPr>
        <w:t>assigned to a “free OH” modified by the presence of hydrocarbon.</w:t>
      </w:r>
      <w:r w:rsidR="00AB3E1B" w:rsidRPr="0048461D">
        <w:rPr>
          <w:noProof w:val="0"/>
        </w:rPr>
        <w:fldChar w:fldCharType="begin"/>
      </w:r>
      <w:r w:rsidR="00AB3E1B">
        <w:rPr>
          <w:noProof w:val="0"/>
        </w:rPr>
        <w:instrText xml:space="preserve"> ADDIN EN.CITE &lt;EndNote&gt;&lt;Cite&gt;&lt;Author&gt;Johnson&lt;/Author&gt;&lt;Year&gt;2009&lt;/Year&gt;&lt;RecNum&gt;129&lt;/RecNum&gt;&lt;record&gt;&lt;rec-number&gt;129&lt;/rec-number&gt;&lt;foreign-keys&gt;&lt;key app="EN" db-id="d5v2fp9f8sv25red0t4x2dwnxs5fap0fwrvx"&gt;129&lt;/key&gt;&lt;/foreign-keys&gt;&lt;ref-type name="Journal Article"&gt;17&lt;/ref-type&gt;&lt;contributors&gt;&lt;authors&gt;&lt;author&gt;Johnson, C. M.&lt;/author&gt;&lt;author&gt;Tyrode, E.&lt;/author&gt;&lt;author&gt;Kumpulainen, A.&lt;/author&gt;&lt;author&gt;Leygraf, C.&lt;/author&gt;&lt;/authors&gt;&lt;/contributors&gt;&lt;titles&gt;&lt;title&gt;Vibrational sum frequency spectroscopy study of the liquid/vapor interface of formic acid/water solutions&lt;/title&gt;&lt;secondary-title&gt;Journal of Physical Chemistry C&lt;/secondary-title&gt;&lt;/titles&gt;&lt;periodical&gt;&lt;full-title&gt;Journal Of Physical Chemistry C&lt;/full-title&gt;&lt;/periodical&gt;&lt;pages&gt;13209-13218&lt;/pages&gt;&lt;volume&gt;113&lt;/volume&gt;&lt;number&gt;30&lt;/number&gt;&lt;dates&gt;&lt;year&gt;2009&lt;/year&gt;&lt;/dates&gt;&lt;urls&gt;&lt;related-urls&gt;&lt;url&gt;http://www.scopus.com/inward/record.url?eid=2-s2.0-68349117186&amp;amp;partnerID=40&amp;amp;md5=c89741ca8b3c4b22b0d9b4cba0c783f5&lt;/url&gt;&lt;/related-urls&gt;&lt;/urls&gt;&lt;/record&gt;&lt;/Cite&gt;&lt;/EndNote&gt;</w:instrText>
      </w:r>
      <w:r w:rsidR="00AB3E1B" w:rsidRPr="0048461D">
        <w:rPr>
          <w:noProof w:val="0"/>
        </w:rPr>
        <w:fldChar w:fldCharType="separate"/>
      </w:r>
      <w:r w:rsidR="00AB3E1B" w:rsidRPr="0048461D">
        <w:rPr>
          <w:noProof w:val="0"/>
          <w:vertAlign w:val="superscript"/>
        </w:rPr>
        <w:t>54</w:t>
      </w:r>
      <w:r w:rsidR="00AB3E1B" w:rsidRPr="0048461D">
        <w:rPr>
          <w:noProof w:val="0"/>
        </w:rPr>
        <w:fldChar w:fldCharType="end"/>
      </w:r>
      <w:r w:rsidR="00AB3E1B" w:rsidRPr="0048461D">
        <w:rPr>
          <w:noProof w:val="0"/>
        </w:rPr>
        <w:t xml:space="preserve"> </w:t>
      </w:r>
      <w:r w:rsidR="00AB3E1B">
        <w:rPr>
          <w:noProof w:val="0"/>
        </w:rPr>
        <w:t xml:space="preserve"> Finally,</w:t>
      </w:r>
      <w:r w:rsidR="001870FE">
        <w:rPr>
          <w:noProof w:val="0"/>
        </w:rPr>
        <w:t xml:space="preserve"> </w:t>
      </w:r>
      <w:r w:rsidR="00AB3E1B">
        <w:rPr>
          <w:noProof w:val="0"/>
        </w:rPr>
        <w:t>it may also be</w:t>
      </w:r>
      <w:r w:rsidR="001870FE">
        <w:rPr>
          <w:noProof w:val="0"/>
        </w:rPr>
        <w:t xml:space="preserve"> subject to the delocalisation effect discussed in an ensuing paragraph.</w:t>
      </w:r>
    </w:p>
    <w:p w:rsidR="00D84084" w:rsidRPr="0048461D" w:rsidRDefault="00E04CFC" w:rsidP="00D84084">
      <w:pPr>
        <w:pStyle w:val="08ArticleText"/>
        <w:rPr>
          <w:noProof w:val="0"/>
        </w:rPr>
      </w:pPr>
      <w:r w:rsidRPr="0048461D">
        <w:rPr>
          <w:noProof w:val="0"/>
        </w:rPr>
        <w:tab/>
      </w:r>
      <w:r w:rsidR="00D6433F" w:rsidRPr="0048461D">
        <w:rPr>
          <w:noProof w:val="0"/>
        </w:rPr>
        <w:fldChar w:fldCharType="begin"/>
      </w:r>
      <w:r w:rsidR="009C369E" w:rsidRPr="0048461D">
        <w:rPr>
          <w:noProof w:val="0"/>
        </w:rPr>
        <w:instrText xml:space="preserve"> REF _Ref255387723 \h </w:instrText>
      </w:r>
      <w:r w:rsidR="002C2D86">
        <w:rPr>
          <w:noProof w:val="0"/>
        </w:rPr>
      </w:r>
      <w:r w:rsidR="00D6433F" w:rsidRPr="0048461D">
        <w:rPr>
          <w:noProof w:val="0"/>
        </w:rPr>
        <w:fldChar w:fldCharType="separate"/>
      </w:r>
      <w:r w:rsidR="00D16D95" w:rsidRPr="0048461D">
        <w:rPr>
          <w:sz w:val="16"/>
          <w:szCs w:val="24"/>
          <w:lang w:eastAsia="en-US"/>
        </w:rPr>
        <w:t xml:space="preserve">Figure </w:t>
      </w:r>
      <w:r w:rsidR="00D16D95">
        <w:rPr>
          <w:sz w:val="16"/>
          <w:szCs w:val="24"/>
          <w:lang w:eastAsia="en-US"/>
        </w:rPr>
        <w:t>7</w:t>
      </w:r>
      <w:r w:rsidR="00D6433F" w:rsidRPr="0048461D">
        <w:rPr>
          <w:noProof w:val="0"/>
        </w:rPr>
        <w:fldChar w:fldCharType="end"/>
      </w:r>
      <w:r w:rsidR="00042D38" w:rsidRPr="0048461D">
        <w:rPr>
          <w:noProof w:val="0"/>
        </w:rPr>
        <w:t xml:space="preserve"> (b) shows the PPP spectra of pure water for reference and NB15C5 in solutions at 5mM. The feature present in the PPP spectra </w:t>
      </w:r>
      <w:r w:rsidR="00A16EDD" w:rsidRPr="0048461D">
        <w:rPr>
          <w:noProof w:val="0"/>
        </w:rPr>
        <w:t>centred</w:t>
      </w:r>
      <w:r w:rsidR="00042D38" w:rsidRPr="0048461D">
        <w:rPr>
          <w:noProof w:val="0"/>
        </w:rPr>
        <w:t xml:space="preserve"> at 3560 cm</w:t>
      </w:r>
      <w:r w:rsidR="00042D38" w:rsidRPr="0048461D">
        <w:rPr>
          <w:noProof w:val="0"/>
          <w:vertAlign w:val="superscript"/>
        </w:rPr>
        <w:t>-1</w:t>
      </w:r>
      <w:r w:rsidR="00042D38" w:rsidRPr="0048461D">
        <w:rPr>
          <w:noProof w:val="0"/>
        </w:rPr>
        <w:t xml:space="preserve"> has been seen by Tyrode </w:t>
      </w:r>
      <w:r w:rsidR="00042D38" w:rsidRPr="0048461D">
        <w:rPr>
          <w:i/>
          <w:noProof w:val="0"/>
        </w:rPr>
        <w:t>at al.</w:t>
      </w:r>
      <w:r w:rsidR="00042D38" w:rsidRPr="0048461D">
        <w:rPr>
          <w:noProof w:val="0"/>
        </w:rPr>
        <w:t xml:space="preserve"> </w:t>
      </w:r>
      <w:r w:rsidR="00D6433F" w:rsidRPr="0048461D">
        <w:rPr>
          <w:noProof w:val="0"/>
        </w:rPr>
        <w:fldChar w:fldCharType="begin"/>
      </w:r>
      <w:r w:rsidR="00672F3B">
        <w:rPr>
          <w:noProof w:val="0"/>
        </w:rPr>
        <w:instrText xml:space="preserve"> ADDIN EN.CITE &lt;EndNote&gt;&lt;Cite&gt;&lt;Author&gt;Tyrode&lt;/Author&gt;&lt;Year&gt;2007&lt;/Year&gt;&lt;RecNum&gt;15&lt;/RecNum&gt;&lt;record&gt;&lt;rec-number&gt;15&lt;/rec-number&gt;&lt;foreign-keys&gt;&lt;key app="EN" db-id="d5v2fp9f8sv25red0t4x2dwnxs5fap0fwrvx"&gt;15&lt;/key&gt;&lt;/foreign-keys&gt;&lt;ref-type name="Journal Article"&gt;17&lt;/ref-type&gt;&lt;contributors&gt;&lt;authors&gt;&lt;author&gt;Tyrode, E.&lt;/author&gt;&lt;author&gt;Johnson, C. M.&lt;/author&gt;&lt;author&gt;Rutland, M. W.&lt;/author&gt;&lt;author&gt;Claesson, P. M.&lt;/author&gt;&lt;/authors&gt;&lt;/contributors&gt;&lt;titles&gt;&lt;title&gt;Structure and hydration of poly(ethylene oxide) surfactants at the air/liquid interface. A vibrational sum frequency spectroscopy study&lt;/title&gt;&lt;secondary-title&gt;Journal Of Physical Chemistry C&lt;/secondary-title&gt;&lt;/titles&gt;&lt;periodical&gt;&lt;full-title&gt;Journal Of Physical Chemistry C&lt;/full-title&gt;&lt;/periodical&gt;&lt;pages&gt;11642-11652&lt;/pages&gt;&lt;volume&gt;111&lt;/volume&gt;&lt;number&gt;31&lt;/number&gt;&lt;dates&gt;&lt;year&gt;2007&lt;/year&gt;&lt;pub-dates&gt;&lt;date&gt;Aug 9&lt;/date&gt;&lt;/pub-dates&gt;&lt;/dates&gt;&lt;accession-num&gt;ISI:000248482300020&lt;/accession-num&gt;&lt;urls&gt;&lt;related-urls&gt;&lt;url&gt;&amp;lt;Go to ISI&amp;gt;://000248482300020 &amp;#xD;&lt;/url&gt;&lt;/related-urls&gt;&lt;pdf-urls&gt;&lt;url&gt;file:///C:/work/Jeremy%20project/papers/Eric%20EO.pdf&lt;/url&gt;&lt;/pdf-urls&gt;&lt;/urls&gt;&lt;/record&gt;&lt;/Cite&gt;&lt;/EndNote&gt;</w:instrText>
      </w:r>
      <w:r w:rsidR="00D6433F" w:rsidRPr="0048461D">
        <w:rPr>
          <w:noProof w:val="0"/>
        </w:rPr>
        <w:fldChar w:fldCharType="separate"/>
      </w:r>
      <w:r w:rsidR="00042D38" w:rsidRPr="0048461D">
        <w:rPr>
          <w:noProof w:val="0"/>
          <w:vertAlign w:val="superscript"/>
        </w:rPr>
        <w:t>16</w:t>
      </w:r>
      <w:r w:rsidR="00D6433F" w:rsidRPr="0048461D">
        <w:rPr>
          <w:noProof w:val="0"/>
        </w:rPr>
        <w:fldChar w:fldCharType="end"/>
      </w:r>
      <w:r w:rsidR="00042D38" w:rsidRPr="0048461D">
        <w:rPr>
          <w:noProof w:val="0"/>
        </w:rPr>
        <w:t xml:space="preserve"> in the hydration of polyoxyethylene surfactants. It was assigned to water molecules vibrating against hydrocarbon tails. Assuming that the CH</w:t>
      </w:r>
      <w:r w:rsidR="00042D38" w:rsidRPr="0048461D">
        <w:rPr>
          <w:noProof w:val="0"/>
          <w:vertAlign w:val="subscript"/>
        </w:rPr>
        <w:t>2</w:t>
      </w:r>
      <w:r w:rsidR="00042D38" w:rsidRPr="0048461D">
        <w:rPr>
          <w:noProof w:val="0"/>
        </w:rPr>
        <w:t xml:space="preserve"> groups face the exterior of the ring and oxygens are oriented towards the inside of the ring, we argue that the band at 3560 cm</w:t>
      </w:r>
      <w:r w:rsidR="00042D38" w:rsidRPr="0048461D">
        <w:rPr>
          <w:noProof w:val="0"/>
          <w:vertAlign w:val="superscript"/>
        </w:rPr>
        <w:t>-1</w:t>
      </w:r>
      <w:r w:rsidR="00042D38" w:rsidRPr="0048461D">
        <w:rPr>
          <w:noProof w:val="0"/>
        </w:rPr>
        <w:t xml:space="preserve"> is the OH stretching of water molecules in close proximity to hydrocarbon. </w:t>
      </w:r>
      <w:fldSimple w:instr=" REF _Ref222055374 \h  \* MERGEFORMAT ">
        <w:r w:rsidR="00D16D95" w:rsidRPr="0048461D">
          <w:rPr>
            <w:noProof w:val="0"/>
          </w:rPr>
          <w:t xml:space="preserve">Table </w:t>
        </w:r>
        <w:r w:rsidR="00D16D95">
          <w:rPr>
            <w:noProof w:val="0"/>
          </w:rPr>
          <w:t>3</w:t>
        </w:r>
      </w:fldSimple>
      <w:r w:rsidR="00042D38" w:rsidRPr="0048461D">
        <w:rPr>
          <w:noProof w:val="0"/>
        </w:rPr>
        <w:t xml:space="preserve"> summarizes all the vibrational modes in the 3100-3950cm</w:t>
      </w:r>
      <w:r w:rsidR="00042D38" w:rsidRPr="0048461D">
        <w:rPr>
          <w:noProof w:val="0"/>
          <w:vertAlign w:val="superscript"/>
        </w:rPr>
        <w:t>-1</w:t>
      </w:r>
      <w:r w:rsidR="00042D38" w:rsidRPr="0048461D">
        <w:rPr>
          <w:noProof w:val="0"/>
        </w:rPr>
        <w:t xml:space="preserve"> region presented in this study.</w:t>
      </w:r>
    </w:p>
    <w:p w:rsidR="00D84084" w:rsidRPr="0048461D" w:rsidRDefault="00D84084" w:rsidP="00A739D2">
      <w:pPr>
        <w:pStyle w:val="G4aTableTitle"/>
      </w:pPr>
      <w:bookmarkStart w:id="18" w:name="_Ref222055374"/>
      <w:r w:rsidRPr="0048461D">
        <w:t xml:space="preserve">Table </w:t>
      </w:r>
      <w:fldSimple w:instr=" SEQ Table \* ARABIC ">
        <w:r w:rsidR="00031F3D">
          <w:rPr>
            <w:noProof/>
          </w:rPr>
          <w:t>3</w:t>
        </w:r>
      </w:fldSimple>
      <w:bookmarkEnd w:id="18"/>
      <w:r w:rsidRPr="0048461D">
        <w:t>. Vibrational modes in 3000-3900 cm</w:t>
      </w:r>
      <w:r w:rsidRPr="0048461D">
        <w:rPr>
          <w:vertAlign w:val="superscript"/>
        </w:rPr>
        <w:t>-1</w:t>
      </w:r>
      <w:r w:rsidRPr="0048461D">
        <w:t xml:space="preserve"> spectral region.</w:t>
      </w:r>
    </w:p>
    <w:tbl>
      <w:tblPr>
        <w:tblStyle w:val="TableClassic1"/>
        <w:tblW w:w="4680" w:type="dxa"/>
        <w:tblInd w:w="108" w:type="dxa"/>
        <w:tblLayout w:type="fixed"/>
        <w:tblLook w:val="0020"/>
      </w:tblPr>
      <w:tblGrid>
        <w:gridCol w:w="1260"/>
        <w:gridCol w:w="1440"/>
        <w:gridCol w:w="1980"/>
      </w:tblGrid>
      <w:tr w:rsidR="00D84084" w:rsidRPr="0048461D">
        <w:trPr>
          <w:cnfStyle w:val="100000000000"/>
        </w:trPr>
        <w:tc>
          <w:tcPr>
            <w:tcW w:w="1260" w:type="dxa"/>
          </w:tcPr>
          <w:p w:rsidR="00D84084" w:rsidRPr="0048461D" w:rsidRDefault="00D84084" w:rsidP="00A739D2">
            <w:pPr>
              <w:pStyle w:val="G4bTableBody"/>
            </w:pPr>
            <w:r w:rsidRPr="0048461D">
              <w:t>Fitted peak wavenumbers</w:t>
            </w:r>
          </w:p>
          <w:p w:rsidR="00D84084" w:rsidRPr="0048461D" w:rsidRDefault="00D84084" w:rsidP="00A739D2">
            <w:pPr>
              <w:pStyle w:val="G4bTableBody"/>
            </w:pPr>
            <w:r w:rsidRPr="0048461D">
              <w:t>(cm</w:t>
            </w:r>
            <w:r w:rsidRPr="0048461D">
              <w:rPr>
                <w:vertAlign w:val="superscript"/>
              </w:rPr>
              <w:t>-1</w:t>
            </w:r>
            <w:r w:rsidRPr="0048461D">
              <w:t>)</w:t>
            </w:r>
          </w:p>
        </w:tc>
        <w:tc>
          <w:tcPr>
            <w:tcW w:w="1440" w:type="dxa"/>
          </w:tcPr>
          <w:p w:rsidR="00D84084" w:rsidRPr="0048461D" w:rsidRDefault="00D84084" w:rsidP="00A739D2">
            <w:pPr>
              <w:pStyle w:val="G4bTableBody"/>
            </w:pPr>
            <w:r w:rsidRPr="0048461D">
              <w:t>Polarization</w:t>
            </w:r>
          </w:p>
        </w:tc>
        <w:tc>
          <w:tcPr>
            <w:tcW w:w="1980" w:type="dxa"/>
          </w:tcPr>
          <w:p w:rsidR="00D84084" w:rsidRPr="0048461D" w:rsidRDefault="00D84084" w:rsidP="00A739D2">
            <w:pPr>
              <w:pStyle w:val="G4bTableBody"/>
            </w:pPr>
            <w:r w:rsidRPr="0048461D">
              <w:t>Assignment</w:t>
            </w:r>
          </w:p>
        </w:tc>
      </w:tr>
      <w:tr w:rsidR="00D84084" w:rsidRPr="0048461D">
        <w:tc>
          <w:tcPr>
            <w:tcW w:w="1260" w:type="dxa"/>
          </w:tcPr>
          <w:p w:rsidR="00D84084" w:rsidRPr="0048461D" w:rsidRDefault="00D84084" w:rsidP="00A739D2">
            <w:pPr>
              <w:pStyle w:val="G4bTableBody"/>
            </w:pPr>
            <w:r w:rsidRPr="0048461D">
              <w:t>3250</w:t>
            </w:r>
          </w:p>
        </w:tc>
        <w:tc>
          <w:tcPr>
            <w:tcW w:w="1440" w:type="dxa"/>
          </w:tcPr>
          <w:p w:rsidR="00D84084" w:rsidRPr="0048461D" w:rsidRDefault="00D84084" w:rsidP="00A739D2">
            <w:pPr>
              <w:pStyle w:val="G4bTableBody"/>
            </w:pPr>
            <w:r w:rsidRPr="0048461D">
              <w:t>SSP</w:t>
            </w:r>
          </w:p>
        </w:tc>
        <w:tc>
          <w:tcPr>
            <w:tcW w:w="1980" w:type="dxa"/>
          </w:tcPr>
          <w:p w:rsidR="00D84084" w:rsidRPr="0048461D" w:rsidRDefault="00D84084" w:rsidP="00A739D2">
            <w:pPr>
              <w:pStyle w:val="G4bTableBody"/>
            </w:pPr>
            <w:r w:rsidRPr="0048461D">
              <w:t>‘ice – like ’ water</w:t>
            </w:r>
          </w:p>
        </w:tc>
      </w:tr>
      <w:tr w:rsidR="00D84084" w:rsidRPr="0048461D">
        <w:tc>
          <w:tcPr>
            <w:tcW w:w="1260" w:type="dxa"/>
          </w:tcPr>
          <w:p w:rsidR="00D84084" w:rsidRPr="0048461D" w:rsidRDefault="00D84084" w:rsidP="00A739D2">
            <w:pPr>
              <w:pStyle w:val="G4bTableBody"/>
            </w:pPr>
            <w:r w:rsidRPr="0048461D">
              <w:t>3382</w:t>
            </w:r>
          </w:p>
        </w:tc>
        <w:tc>
          <w:tcPr>
            <w:tcW w:w="1440" w:type="dxa"/>
          </w:tcPr>
          <w:p w:rsidR="00D84084" w:rsidRPr="0048461D" w:rsidRDefault="00D84084" w:rsidP="00A739D2">
            <w:pPr>
              <w:pStyle w:val="G4bTableBody"/>
            </w:pPr>
            <w:r w:rsidRPr="0048461D">
              <w:t>SSP</w:t>
            </w:r>
          </w:p>
        </w:tc>
        <w:tc>
          <w:tcPr>
            <w:tcW w:w="1980" w:type="dxa"/>
          </w:tcPr>
          <w:p w:rsidR="00D84084" w:rsidRPr="0048461D" w:rsidRDefault="00D84084" w:rsidP="00A739D2">
            <w:pPr>
              <w:pStyle w:val="G4bTableBody"/>
            </w:pPr>
            <w:r w:rsidRPr="0048461D">
              <w:t>‘liquid –like’ water</w:t>
            </w:r>
          </w:p>
        </w:tc>
      </w:tr>
      <w:tr w:rsidR="00D84084" w:rsidRPr="0048461D">
        <w:tc>
          <w:tcPr>
            <w:tcW w:w="1260" w:type="dxa"/>
          </w:tcPr>
          <w:p w:rsidR="00D84084" w:rsidRPr="0048461D" w:rsidRDefault="00D84084" w:rsidP="00A739D2">
            <w:pPr>
              <w:pStyle w:val="G4bTableBody"/>
            </w:pPr>
            <w:r w:rsidRPr="0048461D">
              <w:t>3560</w:t>
            </w:r>
          </w:p>
        </w:tc>
        <w:tc>
          <w:tcPr>
            <w:tcW w:w="1440" w:type="dxa"/>
          </w:tcPr>
          <w:p w:rsidR="00D84084" w:rsidRPr="0048461D" w:rsidRDefault="00D84084" w:rsidP="00A739D2">
            <w:pPr>
              <w:pStyle w:val="G4bTableBody"/>
            </w:pPr>
            <w:r w:rsidRPr="0048461D">
              <w:t>PPP</w:t>
            </w:r>
          </w:p>
        </w:tc>
        <w:tc>
          <w:tcPr>
            <w:tcW w:w="1980" w:type="dxa"/>
          </w:tcPr>
          <w:p w:rsidR="00D84084" w:rsidRPr="0048461D" w:rsidRDefault="00D84084" w:rsidP="00A739D2">
            <w:pPr>
              <w:pStyle w:val="G4bTableBody"/>
            </w:pPr>
            <w:r w:rsidRPr="0048461D">
              <w:t>non-donor OH against hydrocarbon phase</w:t>
            </w:r>
          </w:p>
        </w:tc>
      </w:tr>
      <w:tr w:rsidR="00D84084" w:rsidRPr="0048461D">
        <w:tc>
          <w:tcPr>
            <w:tcW w:w="1260" w:type="dxa"/>
          </w:tcPr>
          <w:p w:rsidR="00D84084" w:rsidRPr="0048461D" w:rsidRDefault="00D84084" w:rsidP="00A739D2">
            <w:pPr>
              <w:pStyle w:val="G4bTableBody"/>
              <w:rPr>
                <w:highlight w:val="yellow"/>
              </w:rPr>
            </w:pPr>
            <w:r w:rsidRPr="0048461D">
              <w:t>3700</w:t>
            </w:r>
          </w:p>
        </w:tc>
        <w:tc>
          <w:tcPr>
            <w:tcW w:w="1440" w:type="dxa"/>
          </w:tcPr>
          <w:p w:rsidR="00D84084" w:rsidRPr="0048461D" w:rsidRDefault="00D84084" w:rsidP="00A739D2">
            <w:pPr>
              <w:pStyle w:val="G4bTableBody"/>
            </w:pPr>
            <w:r w:rsidRPr="0048461D">
              <w:t>SSP</w:t>
            </w:r>
          </w:p>
        </w:tc>
        <w:tc>
          <w:tcPr>
            <w:tcW w:w="1980" w:type="dxa"/>
          </w:tcPr>
          <w:p w:rsidR="00D84084" w:rsidRPr="0048461D" w:rsidRDefault="00A739D2" w:rsidP="00A739D2">
            <w:pPr>
              <w:pStyle w:val="G4bTableBody"/>
            </w:pPr>
            <w:r w:rsidRPr="0048461D">
              <w:t>U</w:t>
            </w:r>
            <w:r w:rsidR="00D84084" w:rsidRPr="0048461D">
              <w:t>ncoupled</w:t>
            </w:r>
            <w:r w:rsidRPr="0048461D">
              <w:t>/Free OH</w:t>
            </w:r>
          </w:p>
        </w:tc>
      </w:tr>
    </w:tbl>
    <w:p w:rsidR="00DB1A2A" w:rsidRPr="0048461D" w:rsidRDefault="00DB1A2A" w:rsidP="00042D38">
      <w:pPr>
        <w:pStyle w:val="08ArticleText"/>
      </w:pPr>
    </w:p>
    <w:p w:rsidR="00042D38" w:rsidRPr="0048461D" w:rsidRDefault="00042D38" w:rsidP="00042D38">
      <w:pPr>
        <w:pStyle w:val="08ArticleText"/>
        <w:rPr>
          <w:noProof w:val="0"/>
        </w:rPr>
      </w:pPr>
      <w:r w:rsidRPr="0048461D">
        <w:t>I</w:t>
      </w:r>
      <w:r w:rsidRPr="0048461D">
        <w:rPr>
          <w:noProof w:val="0"/>
        </w:rPr>
        <w:t xml:space="preserve">n comparison to </w:t>
      </w:r>
      <w:r w:rsidR="00BE2927" w:rsidRPr="0048461D">
        <w:rPr>
          <w:noProof w:val="0"/>
        </w:rPr>
        <w:t>the findings of</w:t>
      </w:r>
      <w:r w:rsidRPr="0048461D">
        <w:rPr>
          <w:noProof w:val="0"/>
        </w:rPr>
        <w:t xml:space="preserve"> Tyrode </w:t>
      </w:r>
      <w:r w:rsidRPr="0048461D">
        <w:rPr>
          <w:i/>
          <w:noProof w:val="0"/>
        </w:rPr>
        <w:t>et al.</w:t>
      </w:r>
      <w:r w:rsidR="00D6433F" w:rsidRPr="0048461D">
        <w:rPr>
          <w:noProof w:val="0"/>
        </w:rPr>
        <w:fldChar w:fldCharType="begin"/>
      </w:r>
      <w:r w:rsidR="00672F3B">
        <w:rPr>
          <w:noProof w:val="0"/>
        </w:rPr>
        <w:instrText xml:space="preserve"> ADDIN EN.CITE &lt;EndNote&gt;&lt;Cite&gt;&lt;Author&gt;Tyrode&lt;/Author&gt;&lt;Year&gt;2007&lt;/Year&gt;&lt;RecNum&gt;15&lt;/RecNum&gt;&lt;record&gt;&lt;rec-number&gt;15&lt;/rec-number&gt;&lt;foreign-keys&gt;&lt;key app="EN" db-id="d5v2fp9f8sv25red0t4x2dwnxs5fap0fwrvx"&gt;15&lt;/key&gt;&lt;/foreign-keys&gt;&lt;ref-type name="Journal Article"&gt;17&lt;/ref-type&gt;&lt;contributors&gt;&lt;authors&gt;&lt;author&gt;Tyrode, E.&lt;/author&gt;&lt;author&gt;Johnson, C. M.&lt;/author&gt;&lt;author&gt;Rutland, M. W.&lt;/author&gt;&lt;author&gt;Claesson, P. M.&lt;/author&gt;&lt;/authors&gt;&lt;/contributors&gt;&lt;titles&gt;&lt;title&gt;Structure and hydration of poly(ethylene oxide) surfactants at the air/liquid interface. A vibrational sum frequency spectroscopy study&lt;/title&gt;&lt;secondary-title&gt;Journal Of Physical Chemistry C&lt;/secondary-title&gt;&lt;/titles&gt;&lt;periodical&gt;&lt;full-title&gt;Journal Of Physical Chemistry C&lt;/full-title&gt;&lt;/periodical&gt;&lt;pages&gt;11642-11652&lt;/pages&gt;&lt;volume&gt;111&lt;/volume&gt;&lt;number&gt;31&lt;/number&gt;&lt;dates&gt;&lt;year&gt;2007&lt;/year&gt;&lt;pub-dates&gt;&lt;date&gt;Aug 9&lt;/date&gt;&lt;/pub-dates&gt;&lt;/dates&gt;&lt;accession-num&gt;ISI:000248482300020&lt;/accession-num&gt;&lt;urls&gt;&lt;related-urls&gt;&lt;url&gt;&amp;lt;Go to ISI&amp;gt;://000248482300020 &amp;#xD;&lt;/url&gt;&lt;/related-urls&gt;&lt;pdf-urls&gt;&lt;url&gt;file:///C:/work/Jeremy%20project/papers/Eric%20EO.pdf&lt;/url&gt;&lt;/pdf-urls&gt;&lt;/urls&gt;&lt;/record&gt;&lt;/Cite&gt;&lt;/EndNote&gt;</w:instrText>
      </w:r>
      <w:r w:rsidR="00D6433F" w:rsidRPr="0048461D">
        <w:rPr>
          <w:noProof w:val="0"/>
        </w:rPr>
        <w:fldChar w:fldCharType="separate"/>
      </w:r>
      <w:r w:rsidRPr="0048461D">
        <w:rPr>
          <w:noProof w:val="0"/>
          <w:vertAlign w:val="superscript"/>
        </w:rPr>
        <w:t>16</w:t>
      </w:r>
      <w:r w:rsidR="00D6433F" w:rsidRPr="0048461D">
        <w:rPr>
          <w:noProof w:val="0"/>
        </w:rPr>
        <w:fldChar w:fldCharType="end"/>
      </w:r>
      <w:r w:rsidRPr="0048461D">
        <w:rPr>
          <w:noProof w:val="0"/>
        </w:rPr>
        <w:t xml:space="preserve"> in relation to the strength of the water signal hydrating the ethylene oxide groups a much strong</w:t>
      </w:r>
      <w:r w:rsidR="005C4B33">
        <w:rPr>
          <w:noProof w:val="0"/>
        </w:rPr>
        <w:t>er</w:t>
      </w:r>
      <w:r w:rsidRPr="0048461D">
        <w:rPr>
          <w:noProof w:val="0"/>
        </w:rPr>
        <w:t xml:space="preserve"> water signal</w:t>
      </w:r>
      <w:r w:rsidR="00BE2927" w:rsidRPr="0048461D">
        <w:rPr>
          <w:noProof w:val="0"/>
        </w:rPr>
        <w:t xml:space="preserve"> is observed</w:t>
      </w:r>
      <w:r w:rsidRPr="0048461D">
        <w:rPr>
          <w:noProof w:val="0"/>
        </w:rPr>
        <w:t xml:space="preserve"> when NB15C5 or B15C5 is adsorbed at </w:t>
      </w:r>
      <w:r w:rsidR="001C5369" w:rsidRPr="0048461D">
        <w:rPr>
          <w:noProof w:val="0"/>
        </w:rPr>
        <w:t xml:space="preserve">the </w:t>
      </w:r>
      <w:r w:rsidRPr="0048461D">
        <w:rPr>
          <w:noProof w:val="0"/>
        </w:rPr>
        <w:t>water-air interface. The intensity of the bonded OH signal increase</w:t>
      </w:r>
      <w:r w:rsidR="00BE2927" w:rsidRPr="0048461D">
        <w:rPr>
          <w:noProof w:val="0"/>
        </w:rPr>
        <w:t>s</w:t>
      </w:r>
      <w:r w:rsidRPr="0048461D">
        <w:rPr>
          <w:noProof w:val="0"/>
        </w:rPr>
        <w:t xml:space="preserve"> significantly, </w:t>
      </w:r>
      <w:r w:rsidR="00BE2927" w:rsidRPr="0048461D">
        <w:rPr>
          <w:noProof w:val="0"/>
        </w:rPr>
        <w:t>at</w:t>
      </w:r>
      <w:r w:rsidRPr="0048461D">
        <w:rPr>
          <w:noProof w:val="0"/>
        </w:rPr>
        <w:t xml:space="preserve"> concentrations just above the limit at which the water surface starts to be perturbed by crown ether. A more detailed description of the difference between NB15C5 and B15C5 in this spectroscopic region as a function of temperature and concentration is considered in the next paper.</w:t>
      </w:r>
      <w:r w:rsidR="00D6433F" w:rsidRPr="0048461D">
        <w:rPr>
          <w:noProof w:val="0"/>
        </w:rPr>
        <w:fldChar w:fldCharType="begin"/>
      </w:r>
      <w:r w:rsidR="00672F3B">
        <w:rPr>
          <w:noProof w:val="0"/>
        </w:rPr>
        <w:instrText xml:space="preserve"> ADDIN EN.CITE &lt;EndNote&gt;&lt;Cite&gt;&lt;Author&gt;Petru Niga&lt;/Author&gt;&lt;Year&gt;2010&lt;/Year&gt;&lt;RecNum&gt;78&lt;/RecNum&gt;&lt;record&gt;&lt;rec-number&gt;78&lt;/rec-number&gt;&lt;foreign-keys&gt;&lt;key app="EN" db-id="d5v2fp9f8sv25red0t4x2dwnxs5fap0fwrvx"&gt;78&lt;/key&gt;&lt;/foreign-keys&gt;&lt;ref-type name="Journal Article"&gt;17&lt;/ref-type&gt;&lt;contributors&gt;&lt;authors&gt;&lt;author&gt;Petru Niga, C. Magnus Johnson, Jeremy Frey, and Mark W.Rutland&lt;/author&gt;&lt;/authors&gt;&lt;/contributors&gt;&lt;titles&gt;&lt;title&gt;Crown Ethers at the Solution - Air Interface: 2.Complexation, Ethylene Oxide Hydration and Temperature Behavior.&lt;/title&gt;&lt;secondary-title&gt;To Be Published&lt;/secondary-title&gt;&lt;/titles&gt;&lt;periodical&gt;&lt;full-title&gt;To Be Published&lt;/full-title&gt;&lt;/periodical&gt;&lt;dates&gt;&lt;year&gt;2010&lt;/year&gt;&lt;/dates&gt;&lt;urls&gt;&lt;/urls&gt;&lt;/record&gt;&lt;/Cite&gt;&lt;/EndNote&gt;</w:instrText>
      </w:r>
      <w:r w:rsidR="00D6433F" w:rsidRPr="0048461D">
        <w:rPr>
          <w:noProof w:val="0"/>
        </w:rPr>
        <w:fldChar w:fldCharType="separate"/>
      </w:r>
      <w:r w:rsidR="00E04CFC" w:rsidRPr="0048461D">
        <w:rPr>
          <w:noProof w:val="0"/>
          <w:vertAlign w:val="superscript"/>
        </w:rPr>
        <w:t>27</w:t>
      </w:r>
      <w:r w:rsidR="00D6433F" w:rsidRPr="0048461D">
        <w:rPr>
          <w:noProof w:val="0"/>
        </w:rPr>
        <w:fldChar w:fldCharType="end"/>
      </w:r>
      <w:r w:rsidRPr="0048461D">
        <w:rPr>
          <w:noProof w:val="0"/>
        </w:rPr>
        <w:t xml:space="preserve"> </w:t>
      </w:r>
    </w:p>
    <w:p w:rsidR="00D84084" w:rsidRDefault="00E04CFC" w:rsidP="00042D38">
      <w:pPr>
        <w:pStyle w:val="08ArticleText"/>
      </w:pPr>
      <w:r w:rsidRPr="0048461D">
        <w:rPr>
          <w:noProof w:val="0"/>
        </w:rPr>
        <w:tab/>
      </w:r>
      <w:r w:rsidR="00042D38" w:rsidRPr="0048461D">
        <w:rPr>
          <w:noProof w:val="0"/>
        </w:rPr>
        <w:t>Since it is known that the hydronium ion can be stabilized by crown ethers</w:t>
      </w:r>
      <w:r w:rsidR="00D6433F" w:rsidRPr="0048461D">
        <w:rPr>
          <w:noProof w:val="0"/>
        </w:rPr>
        <w:fldChar w:fldCharType="begin">
          <w:fldData xml:space="preserve">PEVuZE5vdGU+PENpdGU+PEF1dGhvcj5SYXRoPC9BdXRob3I+PFllYXI+MTk4NTwvWWVhcj48UmVj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=
</w:fldData>
        </w:fldChar>
      </w:r>
      <w:r w:rsidR="00672F3B">
        <w:rPr>
          <w:noProof w:val="0"/>
        </w:rPr>
        <w:instrText xml:space="preserve"> ADDIN EN.CITE </w:instrText>
      </w:r>
      <w:r w:rsidR="00D6433F">
        <w:rPr>
          <w:noProof w:val="0"/>
        </w:rPr>
        <w:fldChar w:fldCharType="begin">
          <w:fldData xml:space="preserve">PEVuZE5vdGU+PENpdGU+PEF1dGhvcj5SYXRoPC9BdXRob3I+PFllYXI+MTk4NTwvWWVhcj48UmVj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=
</w:fldData>
        </w:fldChar>
      </w:r>
      <w:r w:rsidR="00672F3B">
        <w:rPr>
          <w:noProof w:val="0"/>
        </w:rPr>
        <w:instrText xml:space="preserve"> ADDIN EN.CITE.DATA </w:instrText>
      </w:r>
      <w:r w:rsidR="002C2D86">
        <w:rPr>
          <w:noProof w:val="0"/>
        </w:rPr>
      </w:r>
      <w:r w:rsidR="00D6433F">
        <w:rPr>
          <w:noProof w:val="0"/>
        </w:rPr>
        <w:fldChar w:fldCharType="end"/>
      </w:r>
      <w:r w:rsidR="002C2D86">
        <w:rPr>
          <w:noProof w:val="0"/>
        </w:rPr>
      </w:r>
      <w:r w:rsidR="00D6433F" w:rsidRPr="0048461D">
        <w:rPr>
          <w:noProof w:val="0"/>
        </w:rPr>
        <w:fldChar w:fldCharType="separate"/>
      </w:r>
      <w:r w:rsidR="0027188C" w:rsidRPr="0048461D">
        <w:rPr>
          <w:noProof w:val="0"/>
          <w:vertAlign w:val="superscript"/>
        </w:rPr>
        <w:t>2, 7, 55</w:t>
      </w:r>
      <w:r w:rsidR="00D6433F" w:rsidRPr="0048461D">
        <w:rPr>
          <w:noProof w:val="0"/>
        </w:rPr>
        <w:fldChar w:fldCharType="end"/>
      </w:r>
      <w:r w:rsidR="00042D38" w:rsidRPr="0048461D">
        <w:rPr>
          <w:noProof w:val="0"/>
        </w:rPr>
        <w:t xml:space="preserve"> we therefore propose that the increased OH bonded signal of the spectra is caused by the presence of the crown</w:t>
      </w:r>
      <w:r w:rsidR="00495DE6">
        <w:rPr>
          <w:noProof w:val="0"/>
        </w:rPr>
        <w:t>-</w:t>
      </w:r>
      <w:r w:rsidR="00042D38" w:rsidRPr="0048461D">
        <w:rPr>
          <w:noProof w:val="0"/>
        </w:rPr>
        <w:t>H</w:t>
      </w:r>
      <w:r w:rsidR="00042D38" w:rsidRPr="0048461D">
        <w:rPr>
          <w:noProof w:val="0"/>
          <w:vertAlign w:val="subscript"/>
        </w:rPr>
        <w:t>3</w:t>
      </w:r>
      <w:r w:rsidR="00042D38" w:rsidRPr="0048461D">
        <w:rPr>
          <w:noProof w:val="0"/>
        </w:rPr>
        <w:t>O</w:t>
      </w:r>
      <w:r w:rsidR="00042D38" w:rsidRPr="00495DE6">
        <w:rPr>
          <w:noProof w:val="0"/>
          <w:vertAlign w:val="superscript"/>
        </w:rPr>
        <w:t>+</w:t>
      </w:r>
      <w:r w:rsidR="00042D38" w:rsidRPr="0048461D">
        <w:rPr>
          <w:noProof w:val="0"/>
        </w:rPr>
        <w:t xml:space="preserve"> species at the interface. Their presence would explain the spec</w:t>
      </w:r>
      <w:r w:rsidR="00BE2927" w:rsidRPr="0048461D">
        <w:rPr>
          <w:noProof w:val="0"/>
        </w:rPr>
        <w:t xml:space="preserve">trum through the formation of an electric </w:t>
      </w:r>
      <w:r w:rsidR="00042D38" w:rsidRPr="0048461D">
        <w:rPr>
          <w:noProof w:val="0"/>
        </w:rPr>
        <w:t>double layer and resulting water ordering.</w:t>
      </w:r>
      <w:r w:rsidR="00D6433F" w:rsidRPr="0048461D">
        <w:rPr>
          <w:noProof w:val="0"/>
        </w:rPr>
        <w:fldChar w:fldCharType="begin">
          <w:fldData xml:space="preserve">PEVuZE5vdGU+PENpdGU+PEF1dGhvcj5XdXJwZWw8L0F1dGhvcj48WWVhcj4yMDA3PC9ZZWFyPjxS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=
</w:fldData>
        </w:fldChar>
      </w:r>
      <w:r w:rsidR="00672F3B">
        <w:rPr>
          <w:noProof w:val="0"/>
        </w:rPr>
        <w:instrText xml:space="preserve"> ADDIN EN.CITE </w:instrText>
      </w:r>
      <w:r w:rsidR="00D6433F">
        <w:rPr>
          <w:noProof w:val="0"/>
        </w:rPr>
        <w:fldChar w:fldCharType="begin">
          <w:fldData xml:space="preserve">PEVuZE5vdGU+PENpdGU+PEF1dGhvcj5XdXJwZWw8L0F1dGhvcj48WWVhcj4yMDA3PC9ZZWFyPjxS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=
</w:fldData>
        </w:fldChar>
      </w:r>
      <w:r w:rsidR="00672F3B">
        <w:rPr>
          <w:noProof w:val="0"/>
        </w:rPr>
        <w:instrText xml:space="preserve"> ADDIN EN.CITE.DATA </w:instrText>
      </w:r>
      <w:r w:rsidR="002C2D86">
        <w:rPr>
          <w:noProof w:val="0"/>
        </w:rPr>
      </w:r>
      <w:r w:rsidR="00D6433F">
        <w:rPr>
          <w:noProof w:val="0"/>
        </w:rPr>
        <w:fldChar w:fldCharType="end"/>
      </w:r>
      <w:r w:rsidR="002C2D86">
        <w:rPr>
          <w:noProof w:val="0"/>
        </w:rPr>
      </w:r>
      <w:r w:rsidR="00D6433F" w:rsidRPr="0048461D">
        <w:rPr>
          <w:noProof w:val="0"/>
        </w:rPr>
        <w:fldChar w:fldCharType="separate"/>
      </w:r>
      <w:r w:rsidR="0027188C" w:rsidRPr="0048461D">
        <w:rPr>
          <w:noProof w:val="0"/>
          <w:vertAlign w:val="superscript"/>
        </w:rPr>
        <w:t>19, 56-60</w:t>
      </w:r>
      <w:r w:rsidR="00D6433F" w:rsidRPr="0048461D">
        <w:rPr>
          <w:noProof w:val="0"/>
        </w:rPr>
        <w:fldChar w:fldCharType="end"/>
      </w:r>
      <w:r w:rsidR="00042D38" w:rsidRPr="0048461D">
        <w:t xml:space="preserve"> </w:t>
      </w:r>
      <w:r w:rsidR="00332996">
        <w:rPr>
          <w:noProof w:val="0"/>
        </w:rPr>
        <w:t>The protonic charge</w:t>
      </w:r>
      <w:r w:rsidR="00332996" w:rsidRPr="009F498B">
        <w:rPr>
          <w:rFonts w:ascii="Calibri" w:hAnsi="Calibri" w:cs="Calibri"/>
          <w:color w:val="0070C0"/>
        </w:rPr>
        <w:t xml:space="preserve"> </w:t>
      </w:r>
      <w:r w:rsidR="00332996" w:rsidRPr="00F04EB8">
        <w:rPr>
          <w:noProof w:val="0"/>
        </w:rPr>
        <w:t xml:space="preserve">is </w:t>
      </w:r>
      <w:r w:rsidR="00F04EB8">
        <w:rPr>
          <w:noProof w:val="0"/>
        </w:rPr>
        <w:t xml:space="preserve">considered to be </w:t>
      </w:r>
      <w:r w:rsidR="00332996" w:rsidRPr="00F04EB8">
        <w:rPr>
          <w:noProof w:val="0"/>
        </w:rPr>
        <w:t>delocalized across the 15-crown-5 ring (and not associated with a specific oxygen)</w:t>
      </w:r>
      <w:r w:rsidR="00332996">
        <w:rPr>
          <w:noProof w:val="0"/>
        </w:rPr>
        <w:t>. This significantly increases the</w:t>
      </w:r>
      <w:r w:rsidR="00042D38" w:rsidRPr="0048461D">
        <w:rPr>
          <w:noProof w:val="0"/>
        </w:rPr>
        <w:t xml:space="preserve"> </w:t>
      </w:r>
      <w:r w:rsidR="00A16EDD" w:rsidRPr="0048461D">
        <w:rPr>
          <w:noProof w:val="0"/>
        </w:rPr>
        <w:t>polarisab</w:t>
      </w:r>
      <w:r w:rsidR="00332996">
        <w:rPr>
          <w:noProof w:val="0"/>
        </w:rPr>
        <w:t>ility</w:t>
      </w:r>
      <w:r w:rsidR="00042D38" w:rsidRPr="0048461D">
        <w:rPr>
          <w:noProof w:val="0"/>
        </w:rPr>
        <w:t xml:space="preserve"> and potentially this renders it more “anion like”</w:t>
      </w:r>
      <w:r w:rsidR="005C4B33">
        <w:rPr>
          <w:noProof w:val="0"/>
        </w:rPr>
        <w:t>,</w:t>
      </w:r>
      <w:r w:rsidR="00D6433F" w:rsidRPr="0048461D">
        <w:rPr>
          <w:noProof w:val="0"/>
        </w:rPr>
        <w:fldChar w:fldCharType="begin"/>
      </w:r>
      <w:r w:rsidR="00672F3B">
        <w:rPr>
          <w:noProof w:val="0"/>
        </w:rPr>
        <w:instrText xml:space="preserve"> ADDIN EN.CITE &lt;EndNote&gt;&lt;Cite&gt;&lt;Author&gt;Petersen&lt;/Author&gt;&lt;Year&gt;2005&lt;/Year&gt;&lt;RecNum&gt;96&lt;/RecNum&gt;&lt;record&gt;&lt;rec-number&gt;96&lt;/rec-number&gt;&lt;foreign-keys&gt;&lt;key app="EN" db-id="d5v2fp9f8sv25red0t4x2dwnxs5fap0fwrvx"&gt;96&lt;/key&gt;&lt;/foreign-keys&gt;&lt;ref-type name="Journal Article"&gt;17&lt;/ref-type&gt;&lt;contributors&gt;&lt;authors&gt;&lt;author&gt;Petersen, P. B.&lt;/author&gt;&lt;author&gt;Saykally, R. J.&lt;/author&gt;&lt;author&gt;Mucha, M.&lt;/author&gt;&lt;author&gt;Jungwirth, P.&lt;/author&gt;&lt;/authors&gt;&lt;/contributors&gt;&lt;auth-address&gt;Univ Calif Berkeley, Dept Chem, Berkeley, CA 94720 USA. Acad Sci Czech Republ, Inst Organ Chem &amp;amp; Biochem, Prague 16610 6, Czech Republic. Ctr Biomol &amp;amp; Complex Mol Syst, Prague 16610 6, Czech Republic.&amp;#xD;Saykally, RJ, Univ Calif Berkeley, Dept Chem, Berkeley, CA 94720 USA.&amp;#xD;saykally@berkeley.edu pavel.jungwirth@uochb.cas.cz&lt;/auth-address&gt;&lt;titles&gt;&lt;title&gt;Enhanced concentration of polarizable anions at the liquid water surface: SHG spectroscopy and MD simulations of sodium thiocyanide&lt;/title&gt;&lt;secondary-title&gt;Journal of Physical Chemistry B&lt;/secondary-title&gt;&lt;alt-title&gt;J. Phys. Chem. B&lt;/alt-title&gt;&lt;/titles&gt;&lt;periodical&gt;&lt;full-title&gt;Journal of Physical Chemistry B&lt;/full-title&gt;&lt;/periodical&gt;&lt;pages&gt;10915-10921&lt;/pages&gt;&lt;volume&gt;109&lt;/volume&gt;&lt;number&gt;21&lt;/number&gt;&lt;keywords&gt;&lt;keyword&gt;MOLECULAR-DYNAMICS SIMULATIONS&lt;/keyword&gt;&lt;keyword&gt;AIR/WATER INTERFACE&lt;/keyword&gt;&lt;keyword&gt;SALT-SOLUTIONS&lt;/keyword&gt;&lt;keyword&gt;AQUEOUS SURFACES&lt;/keyword&gt;&lt;keyword&gt;REPULSIVE FORCES&lt;/keyword&gt;&lt;keyword&gt;ION HYDRATION&lt;/keyword&gt;&lt;keyword&gt;TENSION&lt;/keyword&gt;&lt;keyword&gt;ELECTROLYTES&lt;/keyword&gt;&lt;keyword&gt;SOLVATION&lt;/keyword&gt;&lt;keyword&gt;CLUSTERS&lt;/keyword&gt;&lt;/keywords&gt;&lt;dates&gt;&lt;year&gt;2005&lt;/year&gt;&lt;pub-dates&gt;&lt;date&gt;Jun&lt;/date&gt;&lt;/pub-dates&gt;&lt;/dates&gt;&lt;isbn&gt;1520-6106&lt;/isbn&gt;&lt;accession-num&gt;ISI:000229406600054&lt;/accession-num&gt;&lt;work-type&gt;Article&lt;/work-type&gt;&lt;urls&gt;&lt;related-urls&gt;&lt;url&gt;&amp;lt;Go to ISI&amp;gt;://000229406600054&lt;/url&gt;&lt;/related-urls&gt;&lt;/urls&gt;&lt;electronic-resource-num&gt;10.1021/jp050864c&lt;/electronic-resource-num&gt;&lt;language&gt;English&lt;/language&gt;&lt;/record&gt;&lt;/Cite&gt;&lt;/EndNote&gt;</w:instrText>
      </w:r>
      <w:r w:rsidR="00D6433F" w:rsidRPr="0048461D">
        <w:rPr>
          <w:noProof w:val="0"/>
        </w:rPr>
        <w:fldChar w:fldCharType="separate"/>
      </w:r>
      <w:r w:rsidR="0027188C" w:rsidRPr="0048461D">
        <w:rPr>
          <w:noProof w:val="0"/>
          <w:vertAlign w:val="superscript"/>
        </w:rPr>
        <w:t>61</w:t>
      </w:r>
      <w:r w:rsidR="00D6433F" w:rsidRPr="0048461D">
        <w:rPr>
          <w:noProof w:val="0"/>
        </w:rPr>
        <w:fldChar w:fldCharType="end"/>
      </w:r>
      <w:r w:rsidR="00042D38" w:rsidRPr="0048461D">
        <w:rPr>
          <w:noProof w:val="0"/>
        </w:rPr>
        <w:t xml:space="preserve"> permitting enrichment at the interface</w:t>
      </w:r>
      <w:r w:rsidR="00332996" w:rsidRPr="0048461D">
        <w:rPr>
          <w:noProof w:val="0"/>
        </w:rPr>
        <w:t xml:space="preserve">. </w:t>
      </w:r>
      <w:r w:rsidR="00042D38" w:rsidRPr="0048461D">
        <w:rPr>
          <w:noProof w:val="0"/>
        </w:rPr>
        <w:t xml:space="preserve"> MD simulations also predict that highly </w:t>
      </w:r>
      <w:r w:rsidR="00A16EDD" w:rsidRPr="0048461D">
        <w:rPr>
          <w:noProof w:val="0"/>
        </w:rPr>
        <w:t>polarisable</w:t>
      </w:r>
      <w:r w:rsidR="00042D38" w:rsidRPr="0048461D">
        <w:rPr>
          <w:noProof w:val="0"/>
        </w:rPr>
        <w:t xml:space="preserve"> ions are enriched at the surface.</w:t>
      </w:r>
      <w:r w:rsidR="00D6433F" w:rsidRPr="0048461D">
        <w:rPr>
          <w:noProof w:val="0"/>
        </w:rPr>
        <w:fldChar w:fldCharType="begin"/>
      </w:r>
      <w:r w:rsidR="00672F3B">
        <w:rPr>
          <w:noProof w:val="0"/>
        </w:rPr>
        <w:instrText xml:space="preserve"> ADDIN EN.CITE &lt;EndNote&gt;&lt;Cite&gt;&lt;Author&gt;Jungwirth&lt;/Author&gt;&lt;Year&gt;2002&lt;/Year&gt;&lt;RecNum&gt;121&lt;/RecNum&gt;&lt;record&gt;&lt;rec-number&gt;121&lt;/rec-number&gt;&lt;foreign-keys&gt;&lt;key app="EN" db-id="d5v2fp9f8sv25red0t4x2dwnxs5fap0fwrvx"&gt;121&lt;/key&gt;&lt;/foreign-keys&gt;&lt;ref-type name="Journal Article"&gt;17&lt;/ref-type&gt;&lt;contributors&gt;&lt;authors&gt;&lt;author&gt;Jungwirth, P.&lt;/author&gt;&lt;author&gt;Tobias, D. J.&lt;/author&gt;&lt;/authors&gt;&lt;/contributors&gt;&lt;titles&gt;&lt;title&gt;Ions at the air/water interface&lt;/title&gt;&lt;secondary-title&gt;Journal of Physical Chemistry B&lt;/secondary-title&gt;&lt;/titles&gt;&lt;periodical&gt;&lt;full-title&gt;Journal of Physical Chemistry B&lt;/full-title&gt;&lt;/periodical&gt;&lt;pages&gt;6361-6373&lt;/pages&gt;&lt;volume&gt;106&lt;/volume&gt;&lt;number&gt;25&lt;/number&gt;&lt;dates&gt;&lt;year&gt;2002&lt;/year&gt;&lt;pub-dates&gt;&lt;date&gt;Jun&lt;/date&gt;&lt;/pub-dates&gt;&lt;/dates&gt;&lt;isbn&gt;1520-6106&lt;/isbn&gt;&lt;accession-num&gt;ISI:000176356700003&lt;/accession-num&gt;&lt;urls&gt;&lt;related-urls&gt;&lt;url&gt;&amp;lt;Go to ISI&amp;gt;://000176356700003&lt;/url&gt;&lt;/related-urls&gt;&lt;/urls&gt;&lt;electronic-resource-num&gt;10.1021/jp020242g&lt;/electronic-resource-num&gt;&lt;/record&gt;&lt;/Cite&gt;&lt;/EndNote&gt;</w:instrText>
      </w:r>
      <w:r w:rsidR="00D6433F" w:rsidRPr="0048461D">
        <w:rPr>
          <w:noProof w:val="0"/>
        </w:rPr>
        <w:fldChar w:fldCharType="separate"/>
      </w:r>
      <w:r w:rsidR="0027188C" w:rsidRPr="0048461D">
        <w:rPr>
          <w:noProof w:val="0"/>
          <w:vertAlign w:val="superscript"/>
        </w:rPr>
        <w:t>62</w:t>
      </w:r>
      <w:r w:rsidR="00D6433F" w:rsidRPr="0048461D">
        <w:rPr>
          <w:noProof w:val="0"/>
        </w:rPr>
        <w:fldChar w:fldCharType="end"/>
      </w:r>
      <w:r w:rsidR="00042D38" w:rsidRPr="0048461D">
        <w:rPr>
          <w:noProof w:val="0"/>
        </w:rPr>
        <w:t xml:space="preserve"> This delocali</w:t>
      </w:r>
      <w:r w:rsidR="005C4B33">
        <w:rPr>
          <w:noProof w:val="0"/>
        </w:rPr>
        <w:t>z</w:t>
      </w:r>
      <w:r w:rsidR="00042D38" w:rsidRPr="0048461D">
        <w:rPr>
          <w:noProof w:val="0"/>
        </w:rPr>
        <w:t xml:space="preserve">ation effect has been shown by Brzezinski </w:t>
      </w:r>
      <w:r w:rsidR="00042D38" w:rsidRPr="0048461D">
        <w:rPr>
          <w:i/>
          <w:noProof w:val="0"/>
        </w:rPr>
        <w:t>et al.</w:t>
      </w:r>
      <w:r w:rsidR="00D6433F" w:rsidRPr="0048461D">
        <w:rPr>
          <w:noProof w:val="0"/>
        </w:rPr>
        <w:fldChar w:fldCharType="begin"/>
      </w:r>
      <w:r w:rsidR="00672F3B">
        <w:rPr>
          <w:noProof w:val="0"/>
        </w:rPr>
        <w:instrText xml:space="preserve"> ADDIN EN.CITE &lt;EndNote&gt;&lt;Cite&gt;&lt;Author&gt;Brzezinski&lt;/Author&gt;&lt;Year&gt;1995&lt;/Year&gt;&lt;RecNum&gt;70&lt;/RecNum&gt;&lt;record&gt;&lt;rec-number&gt;70&lt;/rec-number&gt;&lt;foreign-keys&gt;&lt;key app="EN" db-id="d5v2fp9f8sv25red0t4x2dwnxs5fap0fwrvx"&gt;70&lt;/key&gt;&lt;/foreign-keys&gt;&lt;ref-type name="Journal Article"&gt;17&lt;/ref-type&gt;&lt;contributors&gt;&lt;authors&gt;&lt;author&gt;Brzezinski, B.&lt;/author&gt;&lt;author&gt;Schroeder, G.&lt;/author&gt;&lt;author&gt;Rabold, A.&lt;/author&gt;&lt;author&gt;Zundel, G.&lt;/author&gt;&lt;/authors&gt;&lt;/contributors&gt;&lt;auth-address&gt;UNIV MUNICH,INST PHYS CHEM,D-80333 MUNICH,GERMANY. ADAM MICKIEWICZ UNIV POZNAN,FAC CHEM,PL-60780 POZNAN,POLAND.&lt;/auth-address&gt;&lt;titles&gt;&lt;title&gt;H+, Li+, and Na+ Polarizabilities in 1/1 Crown-Ether Cation Complexes - A FTIR Study&lt;/title&gt;&lt;secondary-title&gt;Journal Of Physical Chemistry&lt;/secondary-title&gt;&lt;alt-title&gt;J. Phys. Chem.&lt;/alt-title&gt;&lt;/titles&gt;&lt;periodical&gt;&lt;full-title&gt;Journal Of Physical Chemistry&lt;/full-title&gt;&lt;/periodical&gt;&lt;pages&gt;8519-8523&lt;/pages&gt;&lt;volume&gt;99&lt;/volume&gt;&lt;number&gt;21&lt;/number&gt;&lt;keywords&gt;&lt;keyword&gt;HYDROGEN&lt;/keyword&gt;&lt;keyword&gt;BONDS&lt;/keyword&gt;&lt;keyword&gt;PROTON&lt;/keyword&gt;&lt;/keywords&gt;&lt;dates&gt;&lt;year&gt;1995&lt;/year&gt;&lt;pub-dates&gt;&lt;date&gt;May&lt;/date&gt;&lt;/pub-dates&gt;&lt;/dates&gt;&lt;isbn&gt;0022-3654&lt;/isbn&gt;&lt;accession-num&gt;ISI:A1995RA14700012&lt;/accession-num&gt;&lt;work-type&gt;Article&lt;/work-type&gt;&lt;urls&gt;&lt;related-urls&gt;&lt;url&gt;&amp;lt;Go to ISI&amp;gt;://A1995RA14700012&lt;/url&gt;&lt;/related-urls&gt;&lt;/urls&gt;&lt;language&gt;English&lt;/language&gt;&lt;/record&gt;&lt;/Cite&gt;&lt;/EndNote&gt;</w:instrText>
      </w:r>
      <w:r w:rsidR="00D6433F" w:rsidRPr="0048461D">
        <w:rPr>
          <w:noProof w:val="0"/>
        </w:rPr>
        <w:fldChar w:fldCharType="separate"/>
      </w:r>
      <w:r w:rsidR="00042D38" w:rsidRPr="0048461D">
        <w:rPr>
          <w:noProof w:val="0"/>
          <w:vertAlign w:val="superscript"/>
        </w:rPr>
        <w:t>15</w:t>
      </w:r>
      <w:r w:rsidR="00D6433F" w:rsidRPr="0048461D">
        <w:rPr>
          <w:noProof w:val="0"/>
        </w:rPr>
        <w:fldChar w:fldCharType="end"/>
      </w:r>
      <w:r w:rsidR="00042D38" w:rsidRPr="0048461D">
        <w:rPr>
          <w:noProof w:val="0"/>
        </w:rPr>
        <w:t xml:space="preserve"> to give </w:t>
      </w:r>
      <w:r w:rsidR="00495DE6" w:rsidRPr="0048461D">
        <w:rPr>
          <w:noProof w:val="0"/>
        </w:rPr>
        <w:t>raise</w:t>
      </w:r>
      <w:r w:rsidR="00042D38" w:rsidRPr="0048461D">
        <w:rPr>
          <w:noProof w:val="0"/>
        </w:rPr>
        <w:t xml:space="preserve"> to a continuum from about 1500 – 3</w:t>
      </w:r>
      <w:r w:rsidR="00E477BF">
        <w:rPr>
          <w:noProof w:val="0"/>
        </w:rPr>
        <w:t>7</w:t>
      </w:r>
      <w:r w:rsidR="00042D38" w:rsidRPr="0048461D">
        <w:rPr>
          <w:noProof w:val="0"/>
        </w:rPr>
        <w:t>00 cm</w:t>
      </w:r>
      <w:r w:rsidR="00042D38" w:rsidRPr="0048461D">
        <w:rPr>
          <w:noProof w:val="0"/>
          <w:vertAlign w:val="superscript"/>
        </w:rPr>
        <w:t>-1</w:t>
      </w:r>
      <w:r w:rsidR="00042D38" w:rsidRPr="0048461D">
        <w:rPr>
          <w:noProof w:val="0"/>
        </w:rPr>
        <w:t xml:space="preserve"> in the IR spectra of crown complexes. A</w:t>
      </w:r>
      <w:r w:rsidR="00042D38" w:rsidRPr="0048461D" w:rsidDel="00EA4F04">
        <w:rPr>
          <w:noProof w:val="0"/>
        </w:rPr>
        <w:t xml:space="preserve"> similar</w:t>
      </w:r>
      <w:r w:rsidR="00042D38" w:rsidRPr="0048461D">
        <w:rPr>
          <w:noProof w:val="0"/>
        </w:rPr>
        <w:t xml:space="preserve"> type of signal enhancement was found by Allen </w:t>
      </w:r>
      <w:r w:rsidR="00042D38" w:rsidRPr="0048461D">
        <w:rPr>
          <w:i/>
          <w:noProof w:val="0"/>
        </w:rPr>
        <w:t>et al.</w:t>
      </w:r>
      <w:r w:rsidR="00042D38" w:rsidRPr="0048461D">
        <w:rPr>
          <w:noProof w:val="0"/>
        </w:rPr>
        <w:t xml:space="preserve"> </w:t>
      </w:r>
      <w:r w:rsidR="00D6433F" w:rsidRPr="0048461D">
        <w:rPr>
          <w:noProof w:val="0"/>
        </w:rPr>
        <w:fldChar w:fldCharType="begin"/>
      </w:r>
      <w:r w:rsidR="00672F3B">
        <w:rPr>
          <w:noProof w:val="0"/>
        </w:rPr>
        <w:instrText xml:space="preserve"> ADDIN EN.CITE &lt;EndNote&gt;&lt;Cite&gt;&lt;Author&gt;Allen&lt;/Author&gt;&lt;Year&gt;2000&lt;/Year&gt;&lt;RecNum&gt;80&lt;/RecNum&gt;&lt;record&gt;&lt;rec-number&gt;80&lt;/rec-number&gt;&lt;foreign-keys&gt;&lt;key app="EN" db-id="d5v2fp9f8sv25red0t4x2dwnxs5fap0fwrvx"&gt;80&lt;/key&gt;&lt;/foreign-keys&gt;&lt;ref-type name="Journal Article"&gt;17&lt;/ref-type&gt;&lt;contributors&gt;&lt;authors&gt;&lt;author&gt;Allen, H. C.&lt;/author&gt;&lt;author&gt;Raymond, E. A.&lt;/author&gt;&lt;author&gt;Richmond, G. L.&lt;/author&gt;&lt;/authors&gt;&lt;/contributors&gt;&lt;titles&gt;&lt;title&gt;Non-linear vibrational sum frequency spectroscopy of atmospherically relevant molecules at aqueous solution surfaces&lt;/title&gt;&lt;secondary-title&gt;Current Opinion in Colloid &amp;amp; Interface Science&lt;/secondary-title&gt;&lt;/titles&gt;&lt;periodical&gt;&lt;full-title&gt;Current Opinion in Colloid &amp;amp; Interface Science&lt;/full-title&gt;&lt;/periodical&gt;&lt;pages&gt;74-80&lt;/pages&gt;&lt;volume&gt;5&lt;/volume&gt;&lt;number&gt;1-2&lt;/number&gt;&lt;dates&gt;&lt;year&gt;2000&lt;/year&gt;&lt;pub-dates&gt;&lt;date&gt;Mar&lt;/date&gt;&lt;/pub-dates&gt;&lt;/dates&gt;&lt;isbn&gt;1359-0294&lt;/isbn&gt;&lt;accession-num&gt;ISI:000089442000012&lt;/accession-num&gt;&lt;urls&gt;&lt;related-urls&gt;&lt;url&gt;&amp;lt;Go to ISI&amp;gt;://000089442000012&lt;/url&gt;&lt;/related-urls&gt;&lt;/urls&gt;&lt;/record&gt;&lt;/Cite&gt;&lt;/EndNote&gt;</w:instrText>
      </w:r>
      <w:r w:rsidR="00D6433F" w:rsidRPr="0048461D">
        <w:rPr>
          <w:noProof w:val="0"/>
        </w:rPr>
        <w:fldChar w:fldCharType="separate"/>
      </w:r>
      <w:r w:rsidR="0027188C" w:rsidRPr="0048461D">
        <w:rPr>
          <w:noProof w:val="0"/>
          <w:vertAlign w:val="superscript"/>
        </w:rPr>
        <w:t>63</w:t>
      </w:r>
      <w:r w:rsidR="00D6433F" w:rsidRPr="0048461D">
        <w:rPr>
          <w:noProof w:val="0"/>
        </w:rPr>
        <w:fldChar w:fldCharType="end"/>
      </w:r>
      <w:r w:rsidR="00042D38" w:rsidRPr="0048461D">
        <w:rPr>
          <w:noProof w:val="0"/>
        </w:rPr>
        <w:t xml:space="preserve"> in their work on methane sulfonic acid which was also ascribed to delocalization of the proton in the acid system.</w:t>
      </w:r>
      <w:r w:rsidR="00042D38" w:rsidRPr="0048461D">
        <w:t xml:space="preserve"> </w:t>
      </w:r>
    </w:p>
    <w:p w:rsidR="00CB0F58" w:rsidRPr="00F32EE1" w:rsidRDefault="00CB0F58" w:rsidP="00042D38">
      <w:pPr>
        <w:pStyle w:val="08ArticleText"/>
      </w:pPr>
      <w:r>
        <w:rPr>
          <w:rFonts w:ascii="Calibri" w:hAnsi="Calibri" w:cs="Calibri"/>
          <w:color w:val="FE0000"/>
        </w:rPr>
        <w:tab/>
      </w:r>
      <w:r w:rsidRPr="00F32EE1">
        <w:rPr>
          <w:rFonts w:cs="Calibri"/>
        </w:rPr>
        <w:t>The suggestion of stable protonic charge at the interface is indirectly related to suggestions by Saykally and Petersen</w:t>
      </w:r>
      <w:r w:rsidR="00D6433F" w:rsidRPr="00F32EE1">
        <w:rPr>
          <w:rFonts w:cs="Calibri"/>
        </w:rPr>
        <w:fldChar w:fldCharType="begin"/>
      </w:r>
      <w:r w:rsidR="00672F3B" w:rsidRPr="00F32EE1">
        <w:rPr>
          <w:rFonts w:cs="Calibri"/>
        </w:rPr>
        <w:instrText xml:space="preserve"> ADDIN EN.CITE &lt;EndNote&gt;&lt;Cite&gt;&lt;Author&gt;Petersen&lt;/Author&gt;&lt;Year&gt;2008&lt;/Year&gt;&lt;RecNum&gt;190&lt;/RecNum&gt;&lt;record&gt;&lt;rec-number&gt;190&lt;/rec-number&gt;&lt;foreign-keys&gt;&lt;key app="EN" db-id="d5v2fp9f8sv25red0t4x2dwnxs5fap0fwrvx"&gt;190&lt;/key&gt;&lt;/foreign-keys&gt;&lt;ref-type name="Journal Article"&gt;17&lt;/ref-type&gt;&lt;contributors&gt;&lt;authors&gt;&lt;author&gt;Petersen, P. B.&lt;/author&gt;&lt;author&gt;Saykally, R. J.&lt;/author&gt;&lt;/authors&gt;&lt;/contributors&gt;&lt;auth-address&gt;[Petersen, Poul B.; Saykally, Richard J.] Univ Calif Berkeley, Dept Chem, Berkeley, CA 94720 USA.&amp;#xD;Saykally, RJ, Univ Calif Berkeley, Dept Chem, Berkeley, CA 94720 USA.&amp;#xD;saykally@berkeley.edu&lt;/auth-address&gt;&lt;titles&gt;&lt;title&gt;Is the liquid water surface basic or acidic? Macroscopic vs. molecular-scale investigations&lt;/title&gt;&lt;secondary-title&gt;Chemical Physics Letters&lt;/secondary-title&gt;&lt;alt-title&gt;Chem. Phys. Lett.&lt;/alt-title&gt;&lt;/titles&gt;&lt;periodical&gt;&lt;full-title&gt;Chemical Physics Letters&lt;/full-title&gt;&lt;/periodical&gt;&lt;pages&gt;255-261&lt;/pages&gt;&lt;volume&gt;458&lt;/volume&gt;&lt;number&gt;4-6&lt;/number&gt;&lt;keywords&gt;&lt;keyword&gt;AQUEOUS TETRABUTYLAMMONIUM IODIDE&lt;/keyword&gt;&lt;keyword&gt;FREQUENCY GENERATION SPECTROSCOPY&lt;/keyword&gt;&lt;keyword&gt;SALTY GLYCEROL SOLUTIONS&lt;/keyword&gt;&lt;keyword&gt;CHEM.-CHEM.-PHYS.&lt;/keyword&gt;&lt;keyword&gt;AIR/WATER INTERFACE&lt;/keyword&gt;&lt;keyword&gt;NEAT&lt;/keyword&gt;&lt;keyword&gt;WATER&lt;/keyword&gt;&lt;keyword&gt;PHOTOELECTRON-SPECTROSCOPY&lt;/keyword&gt;&lt;keyword&gt;VIBRATIONAL SPECTROSCOPY&lt;/keyword&gt;&lt;keyword&gt;HETEROGENEOUS REACTION&lt;/keyword&gt;&lt;keyword&gt;ELECTROLYTE-SOLUTIONS&lt;/keyword&gt;&lt;/keywords&gt;&lt;dates&gt;&lt;year&gt;2008&lt;/year&gt;&lt;pub-dates&gt;&lt;date&gt;Jun&lt;/date&gt;&lt;/pub-dates&gt;&lt;/dates&gt;&lt;isbn&gt;0009-2614&lt;/isbn&gt;&lt;accession-num&gt;ISI:000256449400001&lt;/accession-num&gt;&lt;work-type&gt;Article&lt;/work-type&gt;&lt;urls&gt;&lt;related-urls&gt;&lt;url&gt;&amp;lt;Go to ISI&amp;gt;://000256449400001&lt;/url&gt;&lt;/related-urls&gt;&lt;/urls&gt;&lt;electronic-resource-num&gt;10.1016/j.cplett.2008.04.010&lt;/electronic-resource-num&gt;&lt;language&gt;English&lt;/language&gt;&lt;/record&gt;&lt;/Cite&gt;&lt;/EndNote&gt;</w:instrText>
      </w:r>
      <w:r w:rsidR="00D6433F" w:rsidRPr="00F32EE1">
        <w:rPr>
          <w:rFonts w:cs="Calibri"/>
        </w:rPr>
        <w:fldChar w:fldCharType="separate"/>
      </w:r>
      <w:r w:rsidR="00ED10CC" w:rsidRPr="00F32EE1">
        <w:rPr>
          <w:rFonts w:cs="Calibri"/>
          <w:vertAlign w:val="superscript"/>
        </w:rPr>
        <w:t>64</w:t>
      </w:r>
      <w:r w:rsidR="00D6433F" w:rsidRPr="00F32EE1">
        <w:rPr>
          <w:rFonts w:cs="Calibri"/>
        </w:rPr>
        <w:fldChar w:fldCharType="end"/>
      </w:r>
      <w:r w:rsidRPr="00F32EE1">
        <w:rPr>
          <w:rFonts w:cs="Calibri"/>
        </w:rPr>
        <w:t xml:space="preserve"> that hydronium species may be enriched at aqueous interfaces.   There is currently much discussion as to which aqueous species are favoured at the interface</w:t>
      </w:r>
      <w:r w:rsidR="00D6433F" w:rsidRPr="00F32EE1">
        <w:rPr>
          <w:rFonts w:cs="Calibri"/>
        </w:rPr>
        <w:fldChar w:fldCharType="begin">
          <w:fldData xml:space="preserve">PEVuZE5vdGU+PENpdGU+PEF1dGhvcj5Db253YXk8L0F1dGhvcj48WWVhcj4xOTc3PC9ZZWFyPjxS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</w:fldData>
        </w:fldChar>
      </w:r>
      <w:r w:rsidR="00672F3B" w:rsidRPr="00F32EE1">
        <w:rPr>
          <w:rFonts w:cs="Calibri"/>
        </w:rPr>
        <w:instrText xml:space="preserve"> ADDIN EN.CITE </w:instrText>
      </w:r>
      <w:r w:rsidR="00D6433F" w:rsidRPr="00F32EE1">
        <w:rPr>
          <w:rFonts w:cs="Calibri"/>
        </w:rPr>
        <w:fldChar w:fldCharType="begin">
          <w:fldData xml:space="preserve">PEVuZE5vdGU+PENpdGU+PEF1dGhvcj5Db253YXk8L0F1dGhvcj48WWVhcj4xOTc3PC9ZZWFyPjxS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</w:fldData>
        </w:fldChar>
      </w:r>
      <w:r w:rsidR="00672F3B" w:rsidRPr="00F32EE1">
        <w:rPr>
          <w:rFonts w:cs="Calibri"/>
        </w:rPr>
        <w:instrText xml:space="preserve"> ADDIN EN.CITE.DATA </w:instrText>
      </w:r>
      <w:r w:rsidR="002C2D86" w:rsidRPr="00F32EE1">
        <w:rPr>
          <w:rFonts w:cs="Calibri"/>
        </w:rPr>
      </w:r>
      <w:r w:rsidR="00D6433F" w:rsidRPr="00F32EE1">
        <w:rPr>
          <w:rFonts w:cs="Calibri"/>
        </w:rPr>
        <w:fldChar w:fldCharType="end"/>
      </w:r>
      <w:r w:rsidR="002C2D86" w:rsidRPr="00F32EE1">
        <w:rPr>
          <w:rFonts w:cs="Calibri"/>
        </w:rPr>
      </w:r>
      <w:r w:rsidR="00D6433F" w:rsidRPr="00F32EE1">
        <w:rPr>
          <w:rFonts w:cs="Calibri"/>
        </w:rPr>
        <w:fldChar w:fldCharType="separate"/>
      </w:r>
      <w:r w:rsidR="00672F3B" w:rsidRPr="00F32EE1">
        <w:rPr>
          <w:rFonts w:cs="Calibri"/>
          <w:vertAlign w:val="superscript"/>
        </w:rPr>
        <w:t>62, 65-67</w:t>
      </w:r>
      <w:r w:rsidR="00D6433F" w:rsidRPr="00F32EE1">
        <w:rPr>
          <w:rFonts w:cs="Calibri"/>
        </w:rPr>
        <w:fldChar w:fldCharType="end"/>
      </w:r>
      <w:r w:rsidRPr="00F32EE1">
        <w:rPr>
          <w:rFonts w:cs="Calibri"/>
        </w:rPr>
        <w:t xml:space="preserve"> and much research remains to be done in that exciting area. In the current case the stabilisation mechanism is related to a delocalisation within the crown moiety and thus has a </w:t>
      </w:r>
      <w:r w:rsidR="00F32EE1">
        <w:rPr>
          <w:rFonts w:cs="Calibri"/>
        </w:rPr>
        <w:t>somewhat</w:t>
      </w:r>
      <w:r w:rsidRPr="00F32EE1">
        <w:rPr>
          <w:rFonts w:cs="Calibri"/>
        </w:rPr>
        <w:t xml:space="preserve"> different mechanism.    </w:t>
      </w:r>
    </w:p>
    <w:p w:rsidR="00DB1A2A" w:rsidRPr="0048461D" w:rsidRDefault="00BE612D" w:rsidP="00DB1A2A">
      <w:pPr>
        <w:pStyle w:val="G1aFigureImage"/>
      </w:pPr>
      <w:r w:rsidRPr="0048461D">
        <w:object w:dxaOrig="6541" w:dyaOrig="4569">
          <v:shape id="_x0000_i1051" type="#_x0000_t75" style="width:238pt;height:166.65pt" o:ole="">
            <v:imagedata r:id="rId62" o:title=""/>
          </v:shape>
          <o:OLEObject Type="Embed" ProgID="Origin50.Graph" ShapeID="_x0000_i1051" DrawAspect="Content" ObjectID="_1221042999"/>
        </w:object>
      </w:r>
    </w:p>
    <w:p w:rsidR="00DB1A2A" w:rsidRPr="0048461D" w:rsidRDefault="00DB1A2A" w:rsidP="00BE612D">
      <w:pPr>
        <w:pStyle w:val="G1bFigureCaption"/>
        <w:rPr>
          <w:noProof/>
        </w:rPr>
      </w:pPr>
      <w:bookmarkStart w:id="19" w:name="_Ref255314004"/>
      <w:r w:rsidRPr="0048461D">
        <w:t xml:space="preserve">Figure </w:t>
      </w:r>
      <w:r w:rsidR="00D6433F" w:rsidRPr="0048461D">
        <w:fldChar w:fldCharType="begin"/>
      </w:r>
      <w:r w:rsidRPr="0048461D">
        <w:instrText xml:space="preserve"> SEQ Figure \* ARABIC </w:instrText>
      </w:r>
      <w:r w:rsidR="00D6433F" w:rsidRPr="0048461D">
        <w:fldChar w:fldCharType="separate"/>
      </w:r>
      <w:r w:rsidR="00D16D95">
        <w:rPr>
          <w:noProof/>
        </w:rPr>
        <w:t>8</w:t>
      </w:r>
      <w:r w:rsidR="00D6433F" w:rsidRPr="0048461D">
        <w:fldChar w:fldCharType="end"/>
      </w:r>
      <w:bookmarkEnd w:id="19"/>
      <w:r w:rsidR="00EC04B7" w:rsidRPr="0048461D">
        <w:t>.</w:t>
      </w:r>
      <w:r w:rsidRPr="0048461D">
        <w:t xml:space="preserve"> SFG spectra of 5</w:t>
      </w:r>
      <w:r w:rsidR="00EC04B7" w:rsidRPr="0048461D">
        <w:t xml:space="preserve"> </w:t>
      </w:r>
      <w:r w:rsidRPr="0048461D">
        <w:t>mM NB15C5 in SSP polarisation in protonated and deuterated water.</w:t>
      </w:r>
      <w:r w:rsidR="00E03547" w:rsidRPr="0048461D">
        <w:t xml:space="preserve"> All features are normalized to the highest peak</w:t>
      </w:r>
      <w:r w:rsidR="00EC04B7" w:rsidRPr="0048461D">
        <w:t xml:space="preserve"> </w:t>
      </w:r>
      <w:r w:rsidR="00E03547" w:rsidRPr="0048461D">
        <w:t>in D</w:t>
      </w:r>
      <w:r w:rsidR="00E03547" w:rsidRPr="0048461D">
        <w:rPr>
          <w:vertAlign w:val="subscript"/>
        </w:rPr>
        <w:t>2</w:t>
      </w:r>
      <w:r w:rsidR="00E03547" w:rsidRPr="0048461D">
        <w:t xml:space="preserve">O spectrum. </w:t>
      </w:r>
      <w:r w:rsidR="00EC04B7" w:rsidRPr="0048461D">
        <w:t xml:space="preserve">The </w:t>
      </w:r>
      <w:r w:rsidR="00E03547" w:rsidRPr="0048461D">
        <w:t>H</w:t>
      </w:r>
      <w:r w:rsidR="00E03547" w:rsidRPr="0048461D">
        <w:rPr>
          <w:vertAlign w:val="subscript"/>
        </w:rPr>
        <w:t>2</w:t>
      </w:r>
      <w:r w:rsidR="00E03547" w:rsidRPr="0048461D">
        <w:t>O</w:t>
      </w:r>
      <w:r w:rsidR="00EC04B7" w:rsidRPr="0048461D">
        <w:t xml:space="preserve"> spectrum is shifted +</w:t>
      </w:r>
      <w:r w:rsidR="00250B6A" w:rsidRPr="0048461D">
        <w:t>0.</w:t>
      </w:r>
      <w:r w:rsidR="00EC04B7" w:rsidRPr="0048461D">
        <w:t>3 units for clarity.</w:t>
      </w:r>
    </w:p>
    <w:p w:rsidR="00042D38" w:rsidRPr="0048461D" w:rsidRDefault="00E04CFC" w:rsidP="00042D38">
      <w:pPr>
        <w:pStyle w:val="08ArticleText"/>
        <w:rPr>
          <w:noProof w:val="0"/>
        </w:rPr>
      </w:pPr>
      <w:r w:rsidRPr="0048461D">
        <w:tab/>
      </w:r>
      <w:r w:rsidR="00D6433F" w:rsidRPr="0048461D">
        <w:rPr>
          <w:noProof w:val="0"/>
        </w:rPr>
        <w:fldChar w:fldCharType="begin"/>
      </w:r>
      <w:r w:rsidR="00BE2927" w:rsidRPr="0048461D">
        <w:rPr>
          <w:noProof w:val="0"/>
        </w:rPr>
        <w:instrText xml:space="preserve"> REF _Ref255314004 \h </w:instrText>
      </w:r>
      <w:r w:rsidR="002C2D86">
        <w:rPr>
          <w:noProof w:val="0"/>
        </w:rPr>
      </w:r>
      <w:r w:rsidR="00D6433F" w:rsidRPr="0048461D">
        <w:rPr>
          <w:noProof w:val="0"/>
        </w:rPr>
        <w:fldChar w:fldCharType="separate"/>
      </w:r>
      <w:r w:rsidR="00D16D95" w:rsidRPr="0048461D">
        <w:t xml:space="preserve">Figure </w:t>
      </w:r>
      <w:r w:rsidR="00D16D95">
        <w:t>8</w:t>
      </w:r>
      <w:r w:rsidR="00D6433F" w:rsidRPr="0048461D">
        <w:rPr>
          <w:noProof w:val="0"/>
        </w:rPr>
        <w:fldChar w:fldCharType="end"/>
      </w:r>
      <w:r w:rsidR="00042D38" w:rsidRPr="0048461D">
        <w:rPr>
          <w:noProof w:val="0"/>
        </w:rPr>
        <w:t xml:space="preserve"> shows the SSP spectra of 5 mM NB15C5 in both protonated and deuterated water for comparison. The baseline of the spectrum in deuterated water goes down to zero intensity and the entire broad band is now shifted to lower wavenumbers over the OD stretching region; therefore</w:t>
      </w:r>
      <w:r w:rsidR="00495DE6">
        <w:rPr>
          <w:noProof w:val="0"/>
        </w:rPr>
        <w:t>,</w:t>
      </w:r>
      <w:r w:rsidR="00042D38" w:rsidRPr="0048461D">
        <w:rPr>
          <w:noProof w:val="0"/>
        </w:rPr>
        <w:t xml:space="preserve"> the enhancement of the water band is clearly not due to the nonresonant contribution</w:t>
      </w:r>
      <w:r w:rsidR="001C5369" w:rsidRPr="0048461D">
        <w:rPr>
          <w:noProof w:val="0"/>
        </w:rPr>
        <w:t>.</w:t>
      </w:r>
    </w:p>
    <w:p w:rsidR="00042D38" w:rsidRPr="0048461D" w:rsidRDefault="00BE2927" w:rsidP="00042D38">
      <w:pPr>
        <w:pStyle w:val="08ArticleText"/>
        <w:rPr>
          <w:noProof w:val="0"/>
        </w:rPr>
      </w:pPr>
      <w:r w:rsidRPr="0048461D">
        <w:rPr>
          <w:noProof w:val="0"/>
        </w:rPr>
        <w:tab/>
        <w:t>This rules out any enhancement of the water band by a nonresonant contribution and strongly supports the contention that the spectral feature arises from the delocalisation in a charged interfacial crown complex.</w:t>
      </w:r>
    </w:p>
    <w:p w:rsidR="001147F7" w:rsidRPr="0048461D" w:rsidRDefault="00E04CFC" w:rsidP="00042D38">
      <w:pPr>
        <w:pStyle w:val="08ArticleText"/>
        <w:rPr>
          <w:noProof w:val="0"/>
        </w:rPr>
      </w:pPr>
      <w:r w:rsidRPr="0048461D">
        <w:rPr>
          <w:noProof w:val="0"/>
        </w:rPr>
        <w:tab/>
      </w:r>
      <w:r w:rsidR="00042D38" w:rsidRPr="0048461D">
        <w:rPr>
          <w:noProof w:val="0"/>
        </w:rPr>
        <w:t>The presence of charge at the interface is somewhat unexpected. In fact, it was this observation which led to the extensive purification procedures described earlier and which had no effect on the experiments. (We had considered the ability of the crown ethers to coordinate to Na</w:t>
      </w:r>
      <w:r w:rsidR="00042D38" w:rsidRPr="0048461D">
        <w:rPr>
          <w:noProof w:val="0"/>
          <w:vertAlign w:val="superscript"/>
        </w:rPr>
        <w:t>+</w:t>
      </w:r>
      <w:r w:rsidR="00042D38" w:rsidRPr="0048461D">
        <w:rPr>
          <w:noProof w:val="0"/>
        </w:rPr>
        <w:t xml:space="preserve"> a serious possible complication, but exclusion of Na</w:t>
      </w:r>
      <w:r w:rsidR="00042D38" w:rsidRPr="0048461D">
        <w:rPr>
          <w:noProof w:val="0"/>
          <w:vertAlign w:val="superscript"/>
        </w:rPr>
        <w:t>+</w:t>
      </w:r>
      <w:r w:rsidR="00042D38" w:rsidRPr="0048461D">
        <w:rPr>
          <w:noProof w:val="0"/>
        </w:rPr>
        <w:t xml:space="preserve"> from the system did not influence the OH peaks.) </w:t>
      </w:r>
      <w:r w:rsidR="00042D38" w:rsidRPr="0048461D" w:rsidDel="00EA4F04">
        <w:rPr>
          <w:noProof w:val="0"/>
        </w:rPr>
        <w:t>At this stage we can only speculate as to the reasons why the charged species should be surface active – in general one would expect the charges to be repelled from the interface due to the lower local dielectric constant and commensurately l</w:t>
      </w:r>
      <w:r w:rsidR="001147F7" w:rsidRPr="0048461D">
        <w:rPr>
          <w:noProof w:val="0"/>
        </w:rPr>
        <w:t xml:space="preserve">ess </w:t>
      </w:r>
      <w:r w:rsidR="00A16EDD" w:rsidRPr="0048461D">
        <w:rPr>
          <w:noProof w:val="0"/>
        </w:rPr>
        <w:t>favourable</w:t>
      </w:r>
      <w:r w:rsidR="001147F7" w:rsidRPr="0048461D">
        <w:rPr>
          <w:noProof w:val="0"/>
        </w:rPr>
        <w:t xml:space="preserve"> solvation energy.</w:t>
      </w:r>
    </w:p>
    <w:p w:rsidR="001147F7" w:rsidRPr="0048461D" w:rsidRDefault="001147F7" w:rsidP="00042D38">
      <w:pPr>
        <w:pStyle w:val="08ArticleText"/>
      </w:pPr>
      <w:r w:rsidRPr="0048461D">
        <w:rPr>
          <w:noProof w:val="0"/>
        </w:rPr>
        <w:tab/>
      </w:r>
      <w:r w:rsidR="00042D38" w:rsidRPr="0048461D" w:rsidDel="00EA4F04">
        <w:rPr>
          <w:noProof w:val="0"/>
        </w:rPr>
        <w:t>However</w:t>
      </w:r>
      <w:r w:rsidR="00042D38" w:rsidRPr="0048461D">
        <w:rPr>
          <w:noProof w:val="0"/>
        </w:rPr>
        <w:t>,</w:t>
      </w:r>
      <w:r w:rsidR="00042D38" w:rsidRPr="0048461D" w:rsidDel="00EA4F04">
        <w:rPr>
          <w:noProof w:val="0"/>
        </w:rPr>
        <w:t xml:space="preserve"> since crowns are known to transport ions across interfaces between high and low dielectric constant media</w:t>
      </w:r>
      <w:r w:rsidR="00D6433F" w:rsidRPr="0048461D">
        <w:rPr>
          <w:noProof w:val="0"/>
        </w:rPr>
        <w:fldChar w:fldCharType="begin"/>
      </w:r>
      <w:r w:rsidR="00672F3B">
        <w:rPr>
          <w:noProof w:val="0"/>
        </w:rPr>
        <w:instrText xml:space="preserve"> ADDIN EN.CITE &lt;EndNote&gt;&lt;Cite&gt;&lt;Author&gt;Gaikwad&lt;/Author&gt;&lt;Year&gt;1991&lt;/Year&gt;&lt;RecNum&gt;84&lt;/RecNum&gt;&lt;record&gt;&lt;rec-number&gt;84&lt;/rec-number&gt;&lt;foreign-keys&gt;&lt;key app="EN" db-id="d5v2fp9f8sv25red0t4x2dwnxs5fap0fwrvx"&gt;84&lt;/key&gt;&lt;/foreign-keys&gt;&lt;ref-type name="Journal Article"&gt;17&lt;/ref-type&gt;&lt;contributors&gt;&lt;authors&gt;&lt;author&gt;Gaikwad, A. G.&lt;/author&gt;&lt;author&gt;Noguchi, H.&lt;/author&gt;&lt;author&gt;Yoshio, M.&lt;/author&gt;&lt;/authors&gt;&lt;/contributors&gt;&lt;auth-address&gt;SAGA UNIV,DEPT APPL CHEM,SAGA 840,JAPAN.&amp;#xD;GAIKWAD, AG, CSIR,REG RES LAB,TRIVANDRUM,INDIA.&lt;/auth-address&gt;&lt;titles&gt;&lt;title&gt;Studies of Ion-Transport Through a Liquid Membrane by Using Crown Ethers&lt;/title&gt;&lt;secondary-title&gt;Separation Science and Technology&lt;/secondary-title&gt;&lt;alt-title&gt;Sep. Sci. Technol.&lt;/alt-title&gt;&lt;/titles&gt;&lt;periodical&gt;&lt;full-title&gt;Separation Science and Technology&lt;/full-title&gt;&lt;abbr-1&gt;Sep. Sci. Technol.&lt;/abbr-1&gt;&lt;/periodical&gt;&lt;alt-periodical&gt;&lt;full-title&gt;Separation Science and Technology&lt;/full-title&gt;&lt;abbr-1&gt;Sep. Sci. Technol.&lt;/abbr-1&gt;&lt;/alt-periodical&gt;&lt;pages&gt;853-867&lt;/pages&gt;&lt;volume&gt;26&lt;/volume&gt;&lt;number&gt;6&lt;/number&gt;&lt;dates&gt;&lt;year&gt;1991&lt;/year&gt;&lt;/dates&gt;&lt;isbn&gt;0149-6395&lt;/isbn&gt;&lt;accession-num&gt;ISI:A1991FW97200008&lt;/accession-num&gt;&lt;work-type&gt;Article&lt;/work-type&gt;&lt;urls&gt;&lt;related-urls&gt;&lt;url&gt;&amp;lt;Go to ISI&amp;gt;://A1991FW97200008&lt;/url&gt;&lt;/related-urls&gt;&lt;/urls&gt;&lt;language&gt;English&lt;/language&gt;&lt;/record&gt;&lt;/Cite&gt;&lt;/EndNote&gt;</w:instrText>
      </w:r>
      <w:r w:rsidR="00D6433F" w:rsidRPr="0048461D">
        <w:rPr>
          <w:noProof w:val="0"/>
        </w:rPr>
        <w:fldChar w:fldCharType="separate"/>
      </w:r>
      <w:r w:rsidR="00672F3B" w:rsidRPr="00672F3B">
        <w:rPr>
          <w:noProof w:val="0"/>
          <w:vertAlign w:val="superscript"/>
        </w:rPr>
        <w:t>68</w:t>
      </w:r>
      <w:r w:rsidR="00D6433F" w:rsidRPr="0048461D">
        <w:rPr>
          <w:noProof w:val="0"/>
        </w:rPr>
        <w:fldChar w:fldCharType="end"/>
      </w:r>
      <w:r w:rsidR="00042D38" w:rsidRPr="0048461D">
        <w:rPr>
          <w:noProof w:val="0"/>
        </w:rPr>
        <w:t>,</w:t>
      </w:r>
      <w:r w:rsidR="00042D38" w:rsidRPr="0048461D" w:rsidDel="00EA4F04">
        <w:rPr>
          <w:noProof w:val="0"/>
        </w:rPr>
        <w:t xml:space="preserve"> it is implicit that in some manner they evad</w:t>
      </w:r>
      <w:r w:rsidR="00C014DD" w:rsidRPr="0048461D">
        <w:rPr>
          <w:noProof w:val="0"/>
        </w:rPr>
        <w:t>e this apparent energy penalty.</w:t>
      </w:r>
      <w:r w:rsidR="00042D38" w:rsidRPr="0048461D" w:rsidDel="00EA4F04">
        <w:rPr>
          <w:noProof w:val="0"/>
        </w:rPr>
        <w:t xml:space="preserve"> It may be that the loss of hydrogen bondin</w:t>
      </w:r>
      <w:r w:rsidR="00042D38" w:rsidRPr="0048461D" w:rsidDel="00EA4F04">
        <w:t>g associated with the ether groups when they occupy the interfacial film, is at least partially offset by the favorable interaction with the ion. There is both an enthalpic and entropic benefit to “dehydrating” a charge at the interface.</w:t>
      </w:r>
    </w:p>
    <w:p w:rsidR="00594EA5" w:rsidRPr="0048461D" w:rsidRDefault="001147F7" w:rsidP="00042D38">
      <w:pPr>
        <w:pStyle w:val="08ArticleText"/>
      </w:pPr>
      <w:r w:rsidRPr="0048461D">
        <w:tab/>
      </w:r>
      <w:r w:rsidR="00042D38" w:rsidRPr="0048461D" w:rsidDel="00EA4F04">
        <w:t>The solvation energy penalty is also dramatically ameliorated by the diffusion of the ch</w:t>
      </w:r>
      <w:r w:rsidRPr="0048461D">
        <w:t>arge over a much larger volume.</w:t>
      </w:r>
      <w:r w:rsidR="00042D38" w:rsidRPr="0048461D" w:rsidDel="00EA4F04">
        <w:t xml:space="preserve"> Finally it is also conceivable that the crowns align in such a way that a proton can be delocalized over several rings</w:t>
      </w:r>
      <w:r w:rsidR="00D6433F" w:rsidRPr="0048461D">
        <w:fldChar w:fldCharType="begin"/>
      </w:r>
      <w:r w:rsidR="00672F3B">
        <w:instrText xml:space="preserve"> ADDIN EN.CITE &lt;EndNote&gt;&lt;Cite&gt;&lt;Author&gt;Cazacu&lt;/Author&gt;&lt;Year&gt;2006&lt;/Year&gt;&lt;RecNum&gt;82&lt;/RecNum&gt;&lt;record&gt;&lt;rec-number&gt;82&lt;/rec-number&gt;&lt;foreign-keys&gt;&lt;key app="EN" db-id="d5v2fp9f8sv25red0t4x2dwnxs5fap0fwrvx"&gt;82&lt;/key&gt;&lt;/foreign-keys&gt;&lt;ref-type name="Journal Article"&gt;17&lt;/ref-type&gt;&lt;contributors&gt;&lt;authors&gt;&lt;author&gt;Cazacu, A.&lt;/author&gt;&lt;author&gt;Tong, C.&lt;/author&gt;&lt;author&gt;van der Lee, A.&lt;/author&gt;&lt;author&gt;Fyles, T. M.&lt;/author&gt;&lt;author&gt;Barboiu, M.&lt;/author&gt;&lt;/authors&gt;&lt;/contributors&gt;&lt;titles&gt;&lt;title&gt;Columnar self-assembled ureido crown ethers: An example of ion-channel organization in lipid bilayers&lt;/title&gt;&lt;secondary-title&gt;Journal of the American Chemical Society&lt;/secondary-title&gt;&lt;/titles&gt;&lt;periodical&gt;&lt;full-title&gt;Journal Of The American Chemical Society&lt;/full-title&gt;&lt;/periodical&gt;&lt;pages&gt;9541-9548&lt;/pages&gt;&lt;volume&gt;128&lt;/volume&gt;&lt;number&gt;29&lt;/number&gt;&lt;dates&gt;&lt;year&gt;2006&lt;/year&gt;&lt;pub-dates&gt;&lt;date&gt;Jul&lt;/date&gt;&lt;/pub-dates&gt;&lt;/dates&gt;&lt;isbn&gt;0002-7863&lt;/isbn&gt;&lt;accession-num&gt;ISI:000239120700070&lt;/accession-num&gt;&lt;urls&gt;&lt;related-urls&gt;&lt;url&gt;&amp;lt;Go to ISI&amp;gt;://000239120700070&lt;/url&gt;&lt;/related-urls&gt;&lt;/urls&gt;&lt;/record&gt;&lt;/Cite&gt;&lt;/EndNote&gt;</w:instrText>
      </w:r>
      <w:r w:rsidR="00D6433F" w:rsidRPr="0048461D">
        <w:fldChar w:fldCharType="separate"/>
      </w:r>
      <w:r w:rsidR="00672F3B" w:rsidRPr="00672F3B">
        <w:rPr>
          <w:vertAlign w:val="superscript"/>
        </w:rPr>
        <w:t>69</w:t>
      </w:r>
      <w:r w:rsidR="00D6433F" w:rsidRPr="0048461D">
        <w:fldChar w:fldCharType="end"/>
      </w:r>
      <w:r w:rsidR="00042D38" w:rsidRPr="0048461D" w:rsidDel="00EA4F04">
        <w:t xml:space="preserve"> which would reduce the effective charge density even further, though the areas per molecule estimated from surface tension would speak against such a structure.</w:t>
      </w:r>
    </w:p>
    <w:p w:rsidR="00042D38" w:rsidRPr="0048461D" w:rsidRDefault="00042D38" w:rsidP="00042D38">
      <w:pPr>
        <w:pStyle w:val="04AHeading"/>
      </w:pPr>
      <w:r w:rsidRPr="0048461D">
        <w:t xml:space="preserve">Conclusions </w:t>
      </w:r>
    </w:p>
    <w:p w:rsidR="00042D38" w:rsidRPr="0048461D" w:rsidRDefault="001147F7" w:rsidP="00042D38">
      <w:pPr>
        <w:pStyle w:val="08ArticleText"/>
        <w:rPr>
          <w:noProof w:val="0"/>
        </w:rPr>
      </w:pPr>
      <w:r w:rsidRPr="0048461D">
        <w:tab/>
      </w:r>
      <w:r w:rsidR="00042D38" w:rsidRPr="0048461D">
        <w:rPr>
          <w:noProof w:val="0"/>
        </w:rPr>
        <w:t>It is clear that both the crown ether species examined in this study have a certain surface specificity, and the correlation with vibrational sum frequency measurements reveal</w:t>
      </w:r>
      <w:r w:rsidR="005C4B33">
        <w:rPr>
          <w:noProof w:val="0"/>
        </w:rPr>
        <w:t xml:space="preserve">s that they adsorb with </w:t>
      </w:r>
      <w:r w:rsidR="00042D38" w:rsidRPr="0048461D">
        <w:rPr>
          <w:noProof w:val="0"/>
        </w:rPr>
        <w:t>preferred</w:t>
      </w:r>
      <w:r w:rsidR="00C94C97" w:rsidRPr="0048461D">
        <w:rPr>
          <w:noProof w:val="0"/>
        </w:rPr>
        <w:t xml:space="preserve">, though slightly </w:t>
      </w:r>
      <w:r w:rsidR="00A16EDD" w:rsidRPr="0048461D">
        <w:rPr>
          <w:noProof w:val="0"/>
        </w:rPr>
        <w:t>different</w:t>
      </w:r>
      <w:r w:rsidR="00042D38" w:rsidRPr="0048461D">
        <w:rPr>
          <w:noProof w:val="0"/>
        </w:rPr>
        <w:t xml:space="preserve"> orientation</w:t>
      </w:r>
      <w:r w:rsidR="00C94C97" w:rsidRPr="0048461D">
        <w:rPr>
          <w:noProof w:val="0"/>
        </w:rPr>
        <w:t>s</w:t>
      </w:r>
      <w:r w:rsidR="00042D38" w:rsidRPr="0048461D">
        <w:rPr>
          <w:noProof w:val="0"/>
        </w:rPr>
        <w:t xml:space="preserve">. The successful assignment of the vibrational modes (performed with the assistance of IR and Raman spectroscopy) means that the door is now open for a broader examination of the interfacial properties of crowns, both at the aqueous-air interface and the buried oil-water interface, where this </w:t>
      </w:r>
      <w:r w:rsidR="00A16EDD" w:rsidRPr="0048461D">
        <w:rPr>
          <w:noProof w:val="0"/>
        </w:rPr>
        <w:t>behaviour</w:t>
      </w:r>
      <w:r w:rsidR="00042D38" w:rsidRPr="0048461D">
        <w:rPr>
          <w:noProof w:val="0"/>
        </w:rPr>
        <w:t xml:space="preserve"> has important implicat</w:t>
      </w:r>
      <w:r w:rsidRPr="0048461D">
        <w:rPr>
          <w:noProof w:val="0"/>
        </w:rPr>
        <w:t xml:space="preserve">ions for metal ion extraction. </w:t>
      </w:r>
    </w:p>
    <w:p w:rsidR="00042D38" w:rsidRPr="0048461D" w:rsidRDefault="001147F7" w:rsidP="00042D38">
      <w:pPr>
        <w:pStyle w:val="08ArticleText"/>
        <w:rPr>
          <w:noProof w:val="0"/>
        </w:rPr>
      </w:pPr>
      <w:r w:rsidRPr="0048461D">
        <w:rPr>
          <w:noProof w:val="0"/>
        </w:rPr>
        <w:tab/>
      </w:r>
      <w:r w:rsidR="00042D38" w:rsidRPr="0048461D">
        <w:rPr>
          <w:noProof w:val="0"/>
        </w:rPr>
        <w:t>The addition of the</w:t>
      </w:r>
      <w:r w:rsidR="005C4B33">
        <w:rPr>
          <w:noProof w:val="0"/>
        </w:rPr>
        <w:t xml:space="preserve"> nitro group to the benzo group</w:t>
      </w:r>
      <w:r w:rsidR="00042D38" w:rsidRPr="0048461D">
        <w:rPr>
          <w:noProof w:val="0"/>
        </w:rPr>
        <w:t xml:space="preserve"> has no significant effect on the crown properties </w:t>
      </w:r>
      <w:r w:rsidR="00042D38" w:rsidRPr="0048461D">
        <w:rPr>
          <w:i/>
          <w:noProof w:val="0"/>
        </w:rPr>
        <w:t>per se</w:t>
      </w:r>
      <w:r w:rsidR="00042D38" w:rsidRPr="0048461D">
        <w:rPr>
          <w:noProof w:val="0"/>
        </w:rPr>
        <w:t xml:space="preserve"> but imparts a higher degree of ordering at the surface, and from a spectroscopic perspective imparts an invaluable fingerprint in the lower wavenumbers region, which will allow for the probing of orientational </w:t>
      </w:r>
      <w:r w:rsidR="00A16EDD" w:rsidRPr="0048461D">
        <w:rPr>
          <w:noProof w:val="0"/>
        </w:rPr>
        <w:t>behaviour</w:t>
      </w:r>
      <w:r w:rsidR="00042D38" w:rsidRPr="0048461D">
        <w:rPr>
          <w:noProof w:val="0"/>
        </w:rPr>
        <w:t xml:space="preserve"> in the following paper. </w:t>
      </w:r>
    </w:p>
    <w:p w:rsidR="00E04CFC" w:rsidRPr="0048461D" w:rsidRDefault="001147F7" w:rsidP="001147F7">
      <w:pPr>
        <w:pStyle w:val="08ArticleText"/>
        <w:rPr>
          <w:noProof w:val="0"/>
        </w:rPr>
      </w:pPr>
      <w:r w:rsidRPr="0048461D">
        <w:rPr>
          <w:noProof w:val="0"/>
        </w:rPr>
        <w:tab/>
      </w:r>
      <w:r w:rsidR="00042D38" w:rsidRPr="0048461D">
        <w:rPr>
          <w:noProof w:val="0"/>
        </w:rPr>
        <w:t>Most importantly, the results have clearly implicated a protonated, charged form of the crown as at least one of the surface active species, which indicates that the charge delocalization associated with crown complexes is sufficient to offset much of the energy penalty associated with charges at interfaces. This has implications both for ion channels and ion transfer to non</w:t>
      </w:r>
      <w:r w:rsidRPr="0048461D">
        <w:rPr>
          <w:noProof w:val="0"/>
        </w:rPr>
        <w:t>aqueous media.</w:t>
      </w:r>
      <w:r w:rsidR="00042D38" w:rsidRPr="0048461D">
        <w:rPr>
          <w:noProof w:val="0"/>
        </w:rPr>
        <w:t xml:space="preserve"> Finally, this charged complex at the surface has such a profound influence on the water spectrum that the hydration structure of the crown itself cannot be isolated, and the hydration of ethylene oxide thus remains no less of a mystery.</w:t>
      </w:r>
    </w:p>
    <w:p w:rsidR="00042D38" w:rsidRPr="0048461D" w:rsidRDefault="00E07878" w:rsidP="00E07878">
      <w:pPr>
        <w:pStyle w:val="04AHeading"/>
      </w:pPr>
      <w:r w:rsidRPr="0048461D">
        <w:t>Acknowledgements</w:t>
      </w:r>
    </w:p>
    <w:p w:rsidR="005C4499" w:rsidRPr="0048461D" w:rsidRDefault="00E04CFC" w:rsidP="009D45ED">
      <w:pPr>
        <w:pStyle w:val="08ArticleText"/>
      </w:pPr>
      <w:r w:rsidRPr="0048461D">
        <w:tab/>
      </w:r>
      <w:r w:rsidR="00E07878" w:rsidRPr="0048461D">
        <w:t>Financial support from the European Union FP6 Marie Curie Program through SOCON – ‘Self Organization Under Confinement’ Training Network grant nr. 321018 607307 and the UK Engineering and Physical Sciences Research Council (EPSRC grants EP/C008863 and GR/R67729/01 is gratefully acknowledged. MR is a fellow of the Swedish Research Council . Wendy King thanks the EPSRC for financial support for her studentship. We thank Dr. Imre Varga (Eötvös Loránd University, Hungary), Dr. Clayton McKee (Virginia Tech, USA) and Dr. Steve Baldelli (University of Houston, USA) for valuable and inspiring discussions</w:t>
      </w:r>
      <w:r w:rsidR="001C5369" w:rsidRPr="0048461D">
        <w:t>.</w:t>
      </w:r>
    </w:p>
    <w:p w:rsidR="00A16EDD" w:rsidRDefault="00A16EDD" w:rsidP="000D25B1">
      <w:pPr>
        <w:pStyle w:val="04AHeading"/>
      </w:pPr>
    </w:p>
    <w:p w:rsidR="000D25B1" w:rsidRPr="0048461D" w:rsidRDefault="000D25B1" w:rsidP="000D25B1">
      <w:pPr>
        <w:pStyle w:val="04AHeading"/>
      </w:pPr>
      <w:r w:rsidRPr="0048461D">
        <w:t>Notes and references</w:t>
      </w:r>
    </w:p>
    <w:p w:rsidR="000D25B1" w:rsidRPr="0048461D" w:rsidRDefault="000D25B1" w:rsidP="000D25B1">
      <w:pPr>
        <w:pStyle w:val="N1AuthorAddresses"/>
      </w:pPr>
      <w:r w:rsidRPr="0048461D">
        <w:rPr>
          <w:vertAlign w:val="superscript"/>
        </w:rPr>
        <w:t>a</w:t>
      </w:r>
      <w:r w:rsidRPr="0048461D">
        <w:t>School of Chemical Science and Engineering, Royal Institute of Technology, Stockholm, 100 44,  Sweden Fax+46 8 208998; Tel: +46 8 7909914; and Institute for Surface Chemistry, Sweden</w:t>
      </w:r>
      <w:r w:rsidRPr="0048461D">
        <w:br/>
        <w:t xml:space="preserve"> E-mail: </w:t>
      </w:r>
      <w:hyperlink r:id="rId64" w:history="1">
        <w:r w:rsidRPr="0048461D">
          <w:rPr>
            <w:rStyle w:val="Hyperlink"/>
          </w:rPr>
          <w:t>mark@kth.se</w:t>
        </w:r>
      </w:hyperlink>
      <w:r w:rsidRPr="0048461D">
        <w:t xml:space="preserve"> and </w:t>
      </w:r>
      <w:hyperlink r:id="rId65" w:history="1">
        <w:r w:rsidRPr="0048461D">
          <w:rPr>
            <w:rStyle w:val="Hyperlink"/>
          </w:rPr>
          <w:t>niga@kth.se</w:t>
        </w:r>
      </w:hyperlink>
      <w:ins w:id="20" w:author="Mark Rutland" w:date="2010-03-16T17:26:00Z">
        <w:r w:rsidRPr="0048461D">
          <w:t xml:space="preserve"> </w:t>
        </w:r>
      </w:ins>
      <w:r w:rsidRPr="0048461D">
        <w:rPr>
          <w:vertAlign w:val="superscript"/>
        </w:rPr>
        <w:t xml:space="preserve">b </w:t>
      </w:r>
      <w:r w:rsidRPr="0048461D">
        <w:t xml:space="preserve">School of Chemistry, University of Southampton, Southampton, SO17 1BJ, United Kingdom Fax: XX XXXX XXXX; Tel: XX XXXX XXXX; E-mail: </w:t>
      </w:r>
      <w:hyperlink r:id="rId66" w:history="1">
        <w:r w:rsidRPr="0048461D">
          <w:rPr>
            <w:rStyle w:val="Hyperlink"/>
          </w:rPr>
          <w:t>J.G.Frey@soton.ac.uk</w:t>
        </w:r>
      </w:hyperlink>
    </w:p>
    <w:p w:rsidR="000D25B1" w:rsidRPr="0048461D" w:rsidRDefault="000D25B1" w:rsidP="000D25B1">
      <w:pPr>
        <w:pStyle w:val="N1AuthorAddresses"/>
      </w:pPr>
    </w:p>
    <w:p w:rsidR="009D45ED" w:rsidRPr="0048461D" w:rsidRDefault="009D45ED" w:rsidP="00641DA1">
      <w:pPr>
        <w:pStyle w:val="N2Footnotes"/>
      </w:pPr>
    </w:p>
    <w:p w:rsidR="00C014DD" w:rsidRDefault="00641DA1" w:rsidP="00641DA1">
      <w:pPr>
        <w:pStyle w:val="N2Footnotes"/>
      </w:pPr>
      <w:r w:rsidRPr="0048461D">
        <w:t>†</w:t>
      </w:r>
      <w:r w:rsidRPr="0048461D">
        <w:tab/>
        <w:t>Electronic Supplementary Information (ESI) available</w:t>
      </w:r>
      <w:r w:rsidR="00495DE6">
        <w:t>:</w:t>
      </w:r>
    </w:p>
    <w:p w:rsidR="00DF7925" w:rsidRPr="0048461D" w:rsidRDefault="00DF7925" w:rsidP="00641DA1">
      <w:pPr>
        <w:pStyle w:val="N2Footnotes"/>
        <w:rPr>
          <w:noProof w:val="0"/>
        </w:rPr>
      </w:pPr>
      <w:r>
        <w:rPr>
          <w:noProof w:val="0"/>
        </w:rPr>
        <w:t xml:space="preserve">Supplementary Information regarding the fitting </w:t>
      </w:r>
      <w:r w:rsidR="007B481F">
        <w:rPr>
          <w:noProof w:val="0"/>
        </w:rPr>
        <w:t>parameters</w:t>
      </w:r>
      <w:r>
        <w:rPr>
          <w:noProof w:val="0"/>
        </w:rPr>
        <w:t xml:space="preserve"> </w:t>
      </w:r>
      <w:r w:rsidR="007B481F">
        <w:rPr>
          <w:noProof w:val="0"/>
        </w:rPr>
        <w:t>are provided on a separate file.</w:t>
      </w:r>
      <w:r>
        <w:rPr>
          <w:noProof w:val="0"/>
        </w:rPr>
        <w:t xml:space="preserve"> </w:t>
      </w:r>
    </w:p>
    <w:p w:rsidR="00641DA1" w:rsidRPr="0048461D" w:rsidRDefault="00641DA1" w:rsidP="00641DA1">
      <w:pPr>
        <w:pStyle w:val="N2Footnotes"/>
      </w:pPr>
      <w:r w:rsidRPr="0048461D">
        <w:t xml:space="preserve">See </w:t>
      </w:r>
      <w:r w:rsidR="00E22346" w:rsidRPr="0048461D">
        <w:t>DOI: </w:t>
      </w:r>
      <w:r w:rsidRPr="0048461D">
        <w:t>10.1039/b000000x/</w:t>
      </w:r>
    </w:p>
    <w:p w:rsidR="0084606A" w:rsidRPr="0048461D" w:rsidRDefault="0084606A" w:rsidP="008C780D">
      <w:pPr>
        <w:pStyle w:val="N3References"/>
        <w:spacing w:line="240" w:lineRule="exact"/>
        <w:ind w:left="720" w:hanging="720"/>
      </w:pPr>
    </w:p>
    <w:p w:rsidR="00672F3B" w:rsidRDefault="00D6433F" w:rsidP="00672F3B">
      <w:pPr>
        <w:pStyle w:val="N3References"/>
        <w:spacing w:line="240" w:lineRule="exact"/>
        <w:ind w:left="720" w:hanging="720"/>
      </w:pPr>
      <w:r w:rsidRPr="0048461D">
        <w:fldChar w:fldCharType="begin"/>
      </w:r>
      <w:r w:rsidR="00321A0C" w:rsidRPr="0048461D">
        <w:instrText xml:space="preserve"> ADDIN EN.REFLIST </w:instrText>
      </w:r>
      <w:r w:rsidRPr="0048461D">
        <w:fldChar w:fldCharType="separate"/>
      </w:r>
      <w:r w:rsidR="00672F3B">
        <w:t>1.</w:t>
      </w:r>
      <w:r w:rsidR="00672F3B">
        <w:tab/>
        <w:t xml:space="preserve">C. J. Pedersen, </w:t>
      </w:r>
      <w:r w:rsidR="00672F3B" w:rsidRPr="00672F3B">
        <w:rPr>
          <w:i/>
        </w:rPr>
        <w:t>J. Am. Chem. Soc</w:t>
      </w:r>
      <w:r w:rsidR="00672F3B">
        <w:t xml:space="preserve">, 1967, </w:t>
      </w:r>
      <w:r w:rsidR="00672F3B" w:rsidRPr="00672F3B">
        <w:rPr>
          <w:b/>
        </w:rPr>
        <w:t>89</w:t>
      </w:r>
      <w:r w:rsidR="00672F3B">
        <w:t>, 7017.</w:t>
      </w:r>
    </w:p>
    <w:p w:rsidR="00672F3B" w:rsidRDefault="00672F3B" w:rsidP="00672F3B">
      <w:pPr>
        <w:pStyle w:val="N3References"/>
        <w:spacing w:line="240" w:lineRule="exact"/>
        <w:ind w:left="720" w:hanging="720"/>
      </w:pPr>
      <w:r>
        <w:t>2.</w:t>
      </w:r>
      <w:r>
        <w:tab/>
        <w:t xml:space="preserve">G. W. Gokel, </w:t>
      </w:r>
      <w:r w:rsidRPr="00672F3B">
        <w:rPr>
          <w:i/>
        </w:rPr>
        <w:t>Crown Ethers and Cryptands</w:t>
      </w:r>
      <w:r>
        <w:t>, Royal Society of Chemistry</w:t>
      </w:r>
    </w:p>
    <w:p w:rsidR="00672F3B" w:rsidRDefault="00672F3B" w:rsidP="00672F3B">
      <w:pPr>
        <w:pStyle w:val="N3References"/>
        <w:spacing w:line="240" w:lineRule="exact"/>
        <w:ind w:left="720" w:hanging="720"/>
      </w:pPr>
      <w:r>
        <w:t>Cambridge, 1994.</w:t>
      </w:r>
    </w:p>
    <w:p w:rsidR="00672F3B" w:rsidRDefault="00672F3B" w:rsidP="00672F3B">
      <w:pPr>
        <w:pStyle w:val="N3References"/>
        <w:spacing w:line="240" w:lineRule="exact"/>
        <w:ind w:left="720" w:hanging="720"/>
      </w:pPr>
      <w:r>
        <w:t>3.</w:t>
      </w:r>
      <w:r>
        <w:tab/>
        <w:t xml:space="preserve">M. A. Pierre-Luc Boudreault, François Otis and Normand Voyer, </w:t>
      </w:r>
      <w:r w:rsidRPr="00672F3B">
        <w:rPr>
          <w:i/>
        </w:rPr>
        <w:t>Chemical Communications</w:t>
      </w:r>
      <w:r>
        <w:t>, 2008.</w:t>
      </w:r>
    </w:p>
    <w:p w:rsidR="00672F3B" w:rsidRDefault="00672F3B" w:rsidP="00672F3B">
      <w:pPr>
        <w:pStyle w:val="N3References"/>
        <w:spacing w:line="240" w:lineRule="exact"/>
        <w:ind w:left="720" w:hanging="720"/>
      </w:pPr>
      <w:r>
        <w:t>4.</w:t>
      </w:r>
      <w:r>
        <w:tab/>
        <w:t xml:space="preserve">L. Rose and A. T. A. Jenkins, </w:t>
      </w:r>
      <w:r w:rsidRPr="00672F3B">
        <w:rPr>
          <w:i/>
        </w:rPr>
        <w:t>Bioelectrochemistry</w:t>
      </w:r>
      <w:r>
        <w:t xml:space="preserve">, 2007, </w:t>
      </w:r>
      <w:r w:rsidRPr="00672F3B">
        <w:rPr>
          <w:b/>
        </w:rPr>
        <w:t>70</w:t>
      </w:r>
      <w:r>
        <w:t>, 387-393.</w:t>
      </w:r>
    </w:p>
    <w:p w:rsidR="00672F3B" w:rsidRDefault="00672F3B" w:rsidP="00672F3B">
      <w:pPr>
        <w:pStyle w:val="N3References"/>
        <w:spacing w:line="240" w:lineRule="exact"/>
        <w:ind w:left="720" w:hanging="720"/>
      </w:pPr>
      <w:r>
        <w:t>5.</w:t>
      </w:r>
      <w:r>
        <w:tab/>
        <w:t xml:space="preserve">E. Blasius, W. Klein and U. Schon, </w:t>
      </w:r>
      <w:r w:rsidRPr="00672F3B">
        <w:rPr>
          <w:i/>
        </w:rPr>
        <w:t>Journal of Radioanalytical and Nuclear Chemistry</w:t>
      </w:r>
      <w:r>
        <w:t xml:space="preserve">, 1985, </w:t>
      </w:r>
      <w:r w:rsidRPr="00672F3B">
        <w:rPr>
          <w:b/>
        </w:rPr>
        <w:t>89</w:t>
      </w:r>
      <w:r>
        <w:t>, 389-398.</w:t>
      </w:r>
    </w:p>
    <w:p w:rsidR="00672F3B" w:rsidRDefault="00672F3B" w:rsidP="00672F3B">
      <w:pPr>
        <w:pStyle w:val="N3References"/>
        <w:spacing w:line="240" w:lineRule="exact"/>
        <w:ind w:left="720" w:hanging="720"/>
      </w:pPr>
      <w:r>
        <w:t>6.</w:t>
      </w:r>
      <w:r>
        <w:tab/>
        <w:t xml:space="preserve">L. H. Delmau, P. V. Bonnesen, N. L. Engle, T. J. Haverlock, F. V. Sloop and B. A. Moyer, </w:t>
      </w:r>
      <w:r w:rsidRPr="00672F3B">
        <w:rPr>
          <w:i/>
        </w:rPr>
        <w:t>Solvent Extr. Ion Exch.</w:t>
      </w:r>
      <w:r>
        <w:t xml:space="preserve">, 2006, </w:t>
      </w:r>
      <w:r w:rsidRPr="00672F3B">
        <w:rPr>
          <w:b/>
        </w:rPr>
        <w:t>24</w:t>
      </w:r>
      <w:r>
        <w:t>, 197-217.</w:t>
      </w:r>
    </w:p>
    <w:p w:rsidR="00672F3B" w:rsidRDefault="00672F3B" w:rsidP="00672F3B">
      <w:pPr>
        <w:pStyle w:val="N3References"/>
        <w:spacing w:line="240" w:lineRule="exact"/>
        <w:ind w:left="720" w:hanging="720"/>
      </w:pPr>
      <w:r>
        <w:t>7.</w:t>
      </w:r>
      <w:r>
        <w:tab/>
        <w:t xml:space="preserve">P. C. Junk, </w:t>
      </w:r>
      <w:r w:rsidRPr="00672F3B">
        <w:rPr>
          <w:i/>
        </w:rPr>
        <w:t>New J. Chem.</w:t>
      </w:r>
      <w:r>
        <w:t xml:space="preserve">, 2008, </w:t>
      </w:r>
      <w:r w:rsidRPr="00672F3B">
        <w:rPr>
          <w:b/>
        </w:rPr>
        <w:t>32</w:t>
      </w:r>
      <w:r>
        <w:t>, 762-773.</w:t>
      </w:r>
    </w:p>
    <w:p w:rsidR="00672F3B" w:rsidRDefault="00672F3B" w:rsidP="00672F3B">
      <w:pPr>
        <w:pStyle w:val="N3References"/>
        <w:spacing w:line="240" w:lineRule="exact"/>
        <w:ind w:left="720" w:hanging="720"/>
      </w:pPr>
      <w:r>
        <w:t>8.</w:t>
      </w:r>
      <w:r>
        <w:tab/>
        <w:t xml:space="preserve">J. S. Benco, H. A. Nienaber, K. Dennen and W. G. McGimpsey, </w:t>
      </w:r>
      <w:r w:rsidRPr="00672F3B">
        <w:rPr>
          <w:i/>
        </w:rPr>
        <w:t>Journal of Photochemistry and Photobiology a-Chemistry</w:t>
      </w:r>
      <w:r>
        <w:t xml:space="preserve">, 2002, </w:t>
      </w:r>
      <w:r w:rsidRPr="00672F3B">
        <w:rPr>
          <w:b/>
        </w:rPr>
        <w:t>152</w:t>
      </w:r>
      <w:r>
        <w:t>, 33-40.</w:t>
      </w:r>
    </w:p>
    <w:p w:rsidR="00672F3B" w:rsidRDefault="00672F3B" w:rsidP="00672F3B">
      <w:pPr>
        <w:pStyle w:val="N3References"/>
        <w:spacing w:line="240" w:lineRule="exact"/>
        <w:ind w:left="720" w:hanging="720"/>
      </w:pPr>
      <w:r>
        <w:t>9.</w:t>
      </w:r>
      <w:r>
        <w:tab/>
        <w:t xml:space="preserve">D. J. Cram, S. Karbach, H. E. Kim, C. B. Knobler, E. F. Maverick, J. L. Ericson and R. C. Helgeson, </w:t>
      </w:r>
      <w:r w:rsidRPr="00672F3B">
        <w:rPr>
          <w:i/>
        </w:rPr>
        <w:t>Journal Of The American Chemical Society</w:t>
      </w:r>
      <w:r>
        <w:t xml:space="preserve">, 1988, </w:t>
      </w:r>
      <w:r w:rsidRPr="00672F3B">
        <w:rPr>
          <w:b/>
        </w:rPr>
        <w:t>110</w:t>
      </w:r>
      <w:r>
        <w:t>, 2229-2237.</w:t>
      </w:r>
    </w:p>
    <w:p w:rsidR="00672F3B" w:rsidRDefault="00672F3B" w:rsidP="00672F3B">
      <w:pPr>
        <w:pStyle w:val="N3References"/>
        <w:spacing w:line="240" w:lineRule="exact"/>
        <w:ind w:left="720" w:hanging="720"/>
      </w:pPr>
      <w:r>
        <w:t>10.</w:t>
      </w:r>
      <w:r>
        <w:tab/>
        <w:t xml:space="preserve">G. Ranghino, S. Romano, J. M. Lehn and G. Wipff, </w:t>
      </w:r>
      <w:r w:rsidRPr="00672F3B">
        <w:rPr>
          <w:i/>
        </w:rPr>
        <w:t>Journal Of The American Chemical Society</w:t>
      </w:r>
      <w:r>
        <w:t xml:space="preserve">, 1985, </w:t>
      </w:r>
      <w:r w:rsidRPr="00672F3B">
        <w:rPr>
          <w:b/>
        </w:rPr>
        <w:t>107</w:t>
      </w:r>
      <w:r>
        <w:t>, 7873-7877.</w:t>
      </w:r>
    </w:p>
    <w:p w:rsidR="00672F3B" w:rsidRDefault="00672F3B" w:rsidP="00672F3B">
      <w:pPr>
        <w:pStyle w:val="N3References"/>
        <w:spacing w:line="240" w:lineRule="exact"/>
        <w:ind w:left="720" w:hanging="720"/>
      </w:pPr>
      <w:r>
        <w:t>11.</w:t>
      </w:r>
      <w:r>
        <w:tab/>
        <w:t xml:space="preserve">R. Kusaka, Y. Inokuchi and T. Ebata, </w:t>
      </w:r>
      <w:r w:rsidRPr="00672F3B">
        <w:rPr>
          <w:i/>
        </w:rPr>
        <w:t>Phys. Chem. Chem. Phys.</w:t>
      </w:r>
      <w:r>
        <w:t xml:space="preserve">, 2008, </w:t>
      </w:r>
      <w:r w:rsidRPr="00672F3B">
        <w:rPr>
          <w:b/>
        </w:rPr>
        <w:t>10</w:t>
      </w:r>
      <w:r>
        <w:t>, 6238-6244.</w:t>
      </w:r>
    </w:p>
    <w:p w:rsidR="00672F3B" w:rsidRDefault="00672F3B" w:rsidP="00672F3B">
      <w:pPr>
        <w:pStyle w:val="N3References"/>
        <w:spacing w:line="240" w:lineRule="exact"/>
        <w:ind w:left="720" w:hanging="720"/>
      </w:pPr>
      <w:r>
        <w:t>12.</w:t>
      </w:r>
      <w:r>
        <w:tab/>
        <w:t xml:space="preserve">R. Kusaka, Y. Inokuchi and T. Ebata, </w:t>
      </w:r>
      <w:r w:rsidRPr="00672F3B">
        <w:rPr>
          <w:i/>
        </w:rPr>
        <w:t>Phys. Chem. Chem. Phys.</w:t>
      </w:r>
      <w:r>
        <w:t xml:space="preserve">, 2007, </w:t>
      </w:r>
      <w:r w:rsidRPr="00672F3B">
        <w:rPr>
          <w:b/>
        </w:rPr>
        <w:t>9</w:t>
      </w:r>
      <w:r>
        <w:t>, 4452-4459.</w:t>
      </w:r>
    </w:p>
    <w:p w:rsidR="00672F3B" w:rsidRDefault="00672F3B" w:rsidP="00672F3B">
      <w:pPr>
        <w:pStyle w:val="N3References"/>
        <w:spacing w:line="240" w:lineRule="exact"/>
        <w:ind w:left="720" w:hanging="720"/>
      </w:pPr>
      <w:r>
        <w:t>13.</w:t>
      </w:r>
      <w:r>
        <w:tab/>
        <w:t xml:space="preserve">Z. S. Nickolov, K. Ohno and H. Matsuura, </w:t>
      </w:r>
      <w:r w:rsidRPr="00672F3B">
        <w:rPr>
          <w:i/>
        </w:rPr>
        <w:t>Journal Of Physical Chemistry A</w:t>
      </w:r>
      <w:r>
        <w:t xml:space="preserve">, 1999, </w:t>
      </w:r>
      <w:r w:rsidRPr="00672F3B">
        <w:rPr>
          <w:b/>
        </w:rPr>
        <w:t>103</w:t>
      </w:r>
      <w:r>
        <w:t>, 7544-7551.</w:t>
      </w:r>
    </w:p>
    <w:p w:rsidR="00672F3B" w:rsidRPr="00672F3B" w:rsidRDefault="00672F3B" w:rsidP="00672F3B">
      <w:pPr>
        <w:pStyle w:val="N3References"/>
        <w:spacing w:line="240" w:lineRule="exact"/>
        <w:ind w:left="720" w:hanging="720"/>
        <w:rPr>
          <w:lang w:val="sv-SE"/>
        </w:rPr>
      </w:pPr>
      <w:r w:rsidRPr="00672F3B">
        <w:rPr>
          <w:lang w:val="sv-SE"/>
        </w:rPr>
        <w:t>14.</w:t>
      </w:r>
      <w:r w:rsidRPr="00672F3B">
        <w:rPr>
          <w:lang w:val="sv-SE"/>
        </w:rPr>
        <w:tab/>
        <w:t xml:space="preserve">G. E. Walrafen, </w:t>
      </w:r>
      <w:r w:rsidRPr="00672F3B">
        <w:rPr>
          <w:i/>
          <w:lang w:val="sv-SE"/>
        </w:rPr>
        <w:t>Verlag Chemie</w:t>
      </w:r>
      <w:r w:rsidRPr="00672F3B">
        <w:rPr>
          <w:lang w:val="sv-SE"/>
        </w:rPr>
        <w:t>, 1974.</w:t>
      </w:r>
    </w:p>
    <w:p w:rsidR="00672F3B" w:rsidRDefault="00672F3B" w:rsidP="00672F3B">
      <w:pPr>
        <w:pStyle w:val="N3References"/>
        <w:spacing w:line="240" w:lineRule="exact"/>
        <w:ind w:left="720" w:hanging="720"/>
      </w:pPr>
      <w:r>
        <w:t>15.</w:t>
      </w:r>
      <w:r>
        <w:tab/>
        <w:t xml:space="preserve">B. Brzezinski, G. Schroeder, A. Rabold and G. Zundel, </w:t>
      </w:r>
      <w:r w:rsidRPr="00672F3B">
        <w:rPr>
          <w:i/>
        </w:rPr>
        <w:t>Journal Of Physical Chemistry</w:t>
      </w:r>
      <w:r>
        <w:t xml:space="preserve">, 1995, </w:t>
      </w:r>
      <w:r w:rsidRPr="00672F3B">
        <w:rPr>
          <w:b/>
        </w:rPr>
        <w:t>99</w:t>
      </w:r>
      <w:r>
        <w:t>, 8519-8523.</w:t>
      </w:r>
    </w:p>
    <w:p w:rsidR="00672F3B" w:rsidRDefault="00672F3B" w:rsidP="00672F3B">
      <w:pPr>
        <w:pStyle w:val="N3References"/>
        <w:spacing w:line="240" w:lineRule="exact"/>
        <w:ind w:left="720" w:hanging="720"/>
      </w:pPr>
      <w:r>
        <w:t>16.</w:t>
      </w:r>
      <w:r>
        <w:tab/>
        <w:t xml:space="preserve">E. Tyrode, C. M. Johnson, M. W. Rutland and P. M. Claesson, </w:t>
      </w:r>
      <w:r w:rsidRPr="00672F3B">
        <w:rPr>
          <w:i/>
        </w:rPr>
        <w:t>Journal Of Physical Chemistry C</w:t>
      </w:r>
      <w:r>
        <w:t xml:space="preserve">, 2007, </w:t>
      </w:r>
      <w:r w:rsidRPr="00672F3B">
        <w:rPr>
          <w:b/>
        </w:rPr>
        <w:t>111</w:t>
      </w:r>
      <w:r>
        <w:t>, 11642-11652.</w:t>
      </w:r>
    </w:p>
    <w:p w:rsidR="00672F3B" w:rsidRDefault="00672F3B" w:rsidP="00672F3B">
      <w:pPr>
        <w:pStyle w:val="N3References"/>
        <w:spacing w:line="240" w:lineRule="exact"/>
        <w:ind w:left="720" w:hanging="720"/>
      </w:pPr>
      <w:r>
        <w:t>17.</w:t>
      </w:r>
      <w:r>
        <w:tab/>
        <w:t xml:space="preserve">D. E. Gragson, B. M. McCarty and G. L. Richmond, </w:t>
      </w:r>
      <w:r w:rsidRPr="00672F3B">
        <w:rPr>
          <w:i/>
        </w:rPr>
        <w:t>Journal Of Physical Chemistry</w:t>
      </w:r>
      <w:r>
        <w:t xml:space="preserve">, 1996, </w:t>
      </w:r>
      <w:r w:rsidRPr="00672F3B">
        <w:rPr>
          <w:b/>
        </w:rPr>
        <w:t>100</w:t>
      </w:r>
      <w:r>
        <w:t>, 14272-14275.</w:t>
      </w:r>
    </w:p>
    <w:p w:rsidR="00672F3B" w:rsidRDefault="00672F3B" w:rsidP="00672F3B">
      <w:pPr>
        <w:pStyle w:val="N3References"/>
        <w:spacing w:line="240" w:lineRule="exact"/>
        <w:ind w:left="720" w:hanging="720"/>
      </w:pPr>
      <w:r>
        <w:t>18.</w:t>
      </w:r>
      <w:r>
        <w:tab/>
        <w:t xml:space="preserve">D. E. Gragson, B. M. McCarty and G. L. Richmond, </w:t>
      </w:r>
      <w:r w:rsidRPr="00672F3B">
        <w:rPr>
          <w:i/>
        </w:rPr>
        <w:t>Journal Of The American Chemical Society</w:t>
      </w:r>
      <w:r>
        <w:t xml:space="preserve">, 1997, </w:t>
      </w:r>
      <w:r w:rsidRPr="00672F3B">
        <w:rPr>
          <w:b/>
        </w:rPr>
        <w:t>119</w:t>
      </w:r>
      <w:r>
        <w:t>, 6144-6152.</w:t>
      </w:r>
    </w:p>
    <w:p w:rsidR="00672F3B" w:rsidRDefault="00672F3B" w:rsidP="00672F3B">
      <w:pPr>
        <w:pStyle w:val="N3References"/>
        <w:spacing w:line="240" w:lineRule="exact"/>
        <w:ind w:left="720" w:hanging="720"/>
      </w:pPr>
      <w:r>
        <w:t>19.</w:t>
      </w:r>
      <w:r>
        <w:tab/>
        <w:t xml:space="preserve">D. E. Gragson and G. L. Richmond, </w:t>
      </w:r>
      <w:r w:rsidRPr="00672F3B">
        <w:rPr>
          <w:i/>
        </w:rPr>
        <w:t>Journal Of The American Chemical Society</w:t>
      </w:r>
      <w:r>
        <w:t xml:space="preserve">, 1998, </w:t>
      </w:r>
      <w:r w:rsidRPr="00672F3B">
        <w:rPr>
          <w:b/>
        </w:rPr>
        <w:t>120</w:t>
      </w:r>
      <w:r>
        <w:t>, 366-375.</w:t>
      </w:r>
    </w:p>
    <w:p w:rsidR="00672F3B" w:rsidRDefault="00672F3B" w:rsidP="00672F3B">
      <w:pPr>
        <w:pStyle w:val="N3References"/>
        <w:spacing w:line="240" w:lineRule="exact"/>
        <w:ind w:left="720" w:hanging="720"/>
      </w:pPr>
      <w:r>
        <w:t>20.</w:t>
      </w:r>
      <w:r>
        <w:tab/>
        <w:t xml:space="preserve">C. D. Bain, </w:t>
      </w:r>
      <w:r w:rsidRPr="00672F3B">
        <w:rPr>
          <w:i/>
        </w:rPr>
        <w:t>Journal of the Chemical Society-Faraday Transactions</w:t>
      </w:r>
      <w:r>
        <w:t xml:space="preserve">, 1995, </w:t>
      </w:r>
      <w:r w:rsidRPr="00672F3B">
        <w:rPr>
          <w:b/>
        </w:rPr>
        <w:t>91</w:t>
      </w:r>
      <w:r>
        <w:t>, 1281-1296.</w:t>
      </w:r>
    </w:p>
    <w:p w:rsidR="00672F3B" w:rsidRDefault="00672F3B" w:rsidP="00672F3B">
      <w:pPr>
        <w:pStyle w:val="N3References"/>
        <w:spacing w:line="240" w:lineRule="exact"/>
        <w:ind w:left="720" w:hanging="720"/>
      </w:pPr>
      <w:r>
        <w:t>21.</w:t>
      </w:r>
      <w:r>
        <w:tab/>
        <w:t xml:space="preserve">Y. R. Shen, </w:t>
      </w:r>
      <w:r w:rsidRPr="00672F3B">
        <w:rPr>
          <w:i/>
        </w:rPr>
        <w:t>Nature</w:t>
      </w:r>
      <w:r>
        <w:t xml:space="preserve">, 1989, </w:t>
      </w:r>
      <w:r w:rsidRPr="00672F3B">
        <w:rPr>
          <w:b/>
        </w:rPr>
        <w:t>337</w:t>
      </w:r>
      <w:r>
        <w:t>, 519-525.</w:t>
      </w:r>
    </w:p>
    <w:p w:rsidR="00672F3B" w:rsidRDefault="00672F3B" w:rsidP="00672F3B">
      <w:pPr>
        <w:pStyle w:val="N3References"/>
        <w:spacing w:line="240" w:lineRule="exact"/>
        <w:ind w:left="720" w:hanging="720"/>
      </w:pPr>
      <w:r>
        <w:t>22.</w:t>
      </w:r>
      <w:r>
        <w:tab/>
        <w:t xml:space="preserve">A. G. Lambert, P. B. Davies and D. J. Neivandt, </w:t>
      </w:r>
      <w:r w:rsidRPr="00672F3B">
        <w:rPr>
          <w:i/>
        </w:rPr>
        <w:t>Applied Spectroscopy Reviews</w:t>
      </w:r>
      <w:r>
        <w:t xml:space="preserve">, 2005, </w:t>
      </w:r>
      <w:r w:rsidRPr="00672F3B">
        <w:rPr>
          <w:b/>
        </w:rPr>
        <w:t>40</w:t>
      </w:r>
      <w:r>
        <w:t>, 103-145.</w:t>
      </w:r>
    </w:p>
    <w:p w:rsidR="00672F3B" w:rsidRDefault="00672F3B" w:rsidP="00672F3B">
      <w:pPr>
        <w:pStyle w:val="N3References"/>
        <w:spacing w:line="240" w:lineRule="exact"/>
        <w:ind w:left="720" w:hanging="720"/>
      </w:pPr>
      <w:r>
        <w:t>23.</w:t>
      </w:r>
      <w:r>
        <w:tab/>
        <w:t xml:space="preserve">C. Hirose, N. Akamatsu and K. Domen, </w:t>
      </w:r>
      <w:r w:rsidRPr="00672F3B">
        <w:rPr>
          <w:i/>
        </w:rPr>
        <w:t>Applied Spectroscopy</w:t>
      </w:r>
      <w:r>
        <w:t xml:space="preserve">, 1992, </w:t>
      </w:r>
      <w:r w:rsidRPr="00672F3B">
        <w:rPr>
          <w:b/>
        </w:rPr>
        <w:t>46</w:t>
      </w:r>
      <w:r>
        <w:t>, 1051-1072.</w:t>
      </w:r>
    </w:p>
    <w:p w:rsidR="00672F3B" w:rsidRDefault="00672F3B" w:rsidP="00672F3B">
      <w:pPr>
        <w:pStyle w:val="N3References"/>
        <w:spacing w:line="240" w:lineRule="exact"/>
        <w:ind w:left="720" w:hanging="720"/>
      </w:pPr>
      <w:r>
        <w:t>24.</w:t>
      </w:r>
      <w:r>
        <w:tab/>
        <w:t xml:space="preserve">O. Egyed and V. P. Izvekov, </w:t>
      </w:r>
      <w:r w:rsidRPr="00672F3B">
        <w:rPr>
          <w:i/>
        </w:rPr>
        <w:t>Spectroscopy Letters</w:t>
      </w:r>
      <w:r>
        <w:t xml:space="preserve">, 1989, </w:t>
      </w:r>
      <w:r w:rsidRPr="00672F3B">
        <w:rPr>
          <w:b/>
        </w:rPr>
        <w:t>22</w:t>
      </w:r>
      <w:r>
        <w:t>, 387-396.</w:t>
      </w:r>
    </w:p>
    <w:p w:rsidR="00672F3B" w:rsidRDefault="00672F3B" w:rsidP="00672F3B">
      <w:pPr>
        <w:pStyle w:val="N3References"/>
        <w:spacing w:line="240" w:lineRule="exact"/>
        <w:ind w:left="720" w:hanging="720"/>
      </w:pPr>
      <w:r>
        <w:t>25.</w:t>
      </w:r>
      <w:r>
        <w:tab/>
        <w:t xml:space="preserve">Ivanova, </w:t>
      </w:r>
      <w:r w:rsidRPr="00672F3B">
        <w:rPr>
          <w:i/>
        </w:rPr>
        <w:t>Koordinatsionnaya Khimiya</w:t>
      </w:r>
      <w:r>
        <w:t xml:space="preserve">, 2004, </w:t>
      </w:r>
      <w:r w:rsidRPr="00672F3B">
        <w:rPr>
          <w:b/>
        </w:rPr>
        <w:t>30</w:t>
      </w:r>
      <w:r>
        <w:t>, 455-460.</w:t>
      </w:r>
    </w:p>
    <w:p w:rsidR="00672F3B" w:rsidRDefault="00672F3B" w:rsidP="00672F3B">
      <w:pPr>
        <w:pStyle w:val="N3References"/>
        <w:spacing w:line="240" w:lineRule="exact"/>
        <w:ind w:left="720" w:hanging="720"/>
      </w:pPr>
      <w:r>
        <w:t>26.</w:t>
      </w:r>
      <w:r>
        <w:tab/>
        <w:t xml:space="preserve">M. C.-V. E. A. Carrasco F., P. Leyton, G. Diaz F., R. E. Clavijo, J. V. García-Ramos, N. Inostroza, C. Domingo, S. Sanchez-Cortes,* and R. Koch# </w:t>
      </w:r>
      <w:r w:rsidRPr="00672F3B">
        <w:rPr>
          <w:i/>
        </w:rPr>
        <w:t>J. Phys. Chem. A</w:t>
      </w:r>
      <w:r>
        <w:t xml:space="preserve">, 2003, </w:t>
      </w:r>
      <w:r w:rsidRPr="00672F3B">
        <w:rPr>
          <w:b/>
        </w:rPr>
        <w:t>107</w:t>
      </w:r>
      <w:r>
        <w:t>, 9611-9619.</w:t>
      </w:r>
    </w:p>
    <w:p w:rsidR="00672F3B" w:rsidRDefault="00672F3B" w:rsidP="00672F3B">
      <w:pPr>
        <w:pStyle w:val="N3References"/>
        <w:spacing w:line="240" w:lineRule="exact"/>
        <w:ind w:left="720" w:hanging="720"/>
      </w:pPr>
      <w:r>
        <w:t>27.</w:t>
      </w:r>
      <w:r>
        <w:tab/>
        <w:t xml:space="preserve">C. M. J. Petru Niga, Jeremy Frey, and Mark W.Rutland, </w:t>
      </w:r>
      <w:r w:rsidRPr="00672F3B">
        <w:rPr>
          <w:i/>
        </w:rPr>
        <w:t>To Be Published</w:t>
      </w:r>
      <w:r>
        <w:t>, 2010.</w:t>
      </w:r>
    </w:p>
    <w:p w:rsidR="00672F3B" w:rsidRDefault="00672F3B" w:rsidP="00672F3B">
      <w:pPr>
        <w:pStyle w:val="N3References"/>
        <w:spacing w:line="240" w:lineRule="exact"/>
        <w:ind w:left="720" w:hanging="720"/>
      </w:pPr>
      <w:r>
        <w:t>28.</w:t>
      </w:r>
      <w:r>
        <w:tab/>
        <w:t xml:space="preserve">N. B. Colthup, </w:t>
      </w:r>
      <w:r w:rsidRPr="00672F3B">
        <w:rPr>
          <w:i/>
        </w:rPr>
        <w:t>Introduction to Infrared and Raman Spectroscopy</w:t>
      </w:r>
      <w:r>
        <w:t>, Academic Press, 1990.</w:t>
      </w:r>
    </w:p>
    <w:p w:rsidR="00672F3B" w:rsidRDefault="00672F3B" w:rsidP="00672F3B">
      <w:pPr>
        <w:pStyle w:val="N3References"/>
        <w:spacing w:line="240" w:lineRule="exact"/>
        <w:ind w:left="720" w:hanging="720"/>
      </w:pPr>
      <w:r>
        <w:t>29.</w:t>
      </w:r>
      <w:r>
        <w:tab/>
        <w:t xml:space="preserve">R. D. Rogers, R. F. Henry and A. N. Rollins, </w:t>
      </w:r>
      <w:r w:rsidRPr="00672F3B">
        <w:rPr>
          <w:i/>
        </w:rPr>
        <w:t>Journal of Inclusion Phenomena and Molecular Recognition in Chemistry</w:t>
      </w:r>
      <w:r>
        <w:t xml:space="preserve">, 1992, </w:t>
      </w:r>
      <w:r w:rsidRPr="00672F3B">
        <w:rPr>
          <w:b/>
        </w:rPr>
        <w:t>13</w:t>
      </w:r>
      <w:r>
        <w:t>, 219-232.</w:t>
      </w:r>
    </w:p>
    <w:p w:rsidR="00672F3B" w:rsidRDefault="00672F3B" w:rsidP="00672F3B">
      <w:pPr>
        <w:pStyle w:val="N3References"/>
        <w:spacing w:line="240" w:lineRule="exact"/>
        <w:ind w:left="720" w:hanging="720"/>
      </w:pPr>
      <w:r>
        <w:t>30.</w:t>
      </w:r>
      <w:r>
        <w:tab/>
        <w:t xml:space="preserve">R. Kusaka, Y. Inokuchi and T. Ebata, </w:t>
      </w:r>
      <w:r w:rsidRPr="00672F3B">
        <w:rPr>
          <w:i/>
        </w:rPr>
        <w:t>Phys. Chem. Chem. Phys.</w:t>
      </w:r>
      <w:r>
        <w:t xml:space="preserve">, 2009, </w:t>
      </w:r>
      <w:r w:rsidRPr="00672F3B">
        <w:rPr>
          <w:b/>
        </w:rPr>
        <w:t>11</w:t>
      </w:r>
      <w:r>
        <w:t>, 9132-9140.</w:t>
      </w:r>
    </w:p>
    <w:p w:rsidR="00672F3B" w:rsidRDefault="00672F3B" w:rsidP="00672F3B">
      <w:pPr>
        <w:pStyle w:val="N3References"/>
        <w:spacing w:line="240" w:lineRule="exact"/>
        <w:ind w:left="720" w:hanging="720"/>
      </w:pPr>
      <w:r>
        <w:t>31.</w:t>
      </w:r>
      <w:r>
        <w:tab/>
        <w:t xml:space="preserve">V. A. Shubert, W. H. James and T. S. Zwier, </w:t>
      </w:r>
      <w:r w:rsidRPr="00672F3B">
        <w:rPr>
          <w:i/>
        </w:rPr>
        <w:t>Journal Of Physical Chemistry A</w:t>
      </w:r>
      <w:r>
        <w:t xml:space="preserve">, 2009, </w:t>
      </w:r>
      <w:r w:rsidRPr="00672F3B">
        <w:rPr>
          <w:b/>
        </w:rPr>
        <w:t>113</w:t>
      </w:r>
      <w:r>
        <w:t>, 8055-8066.</w:t>
      </w:r>
    </w:p>
    <w:p w:rsidR="00672F3B" w:rsidRDefault="00672F3B" w:rsidP="00672F3B">
      <w:pPr>
        <w:pStyle w:val="N3References"/>
        <w:spacing w:line="240" w:lineRule="exact"/>
        <w:ind w:left="720" w:hanging="720"/>
      </w:pPr>
      <w:r>
        <w:t>32.</w:t>
      </w:r>
      <w:r>
        <w:tab/>
        <w:t xml:space="preserve">R. Lu, W. Gan, B.-H. Wu, H. Chen and H.-F. Wang, </w:t>
      </w:r>
      <w:r w:rsidRPr="00672F3B">
        <w:rPr>
          <w:i/>
        </w:rPr>
        <w:t>Journal of Physical Chemistry B</w:t>
      </w:r>
      <w:r>
        <w:t xml:space="preserve">, 2004, </w:t>
      </w:r>
      <w:r w:rsidRPr="00672F3B">
        <w:rPr>
          <w:b/>
        </w:rPr>
        <w:t>108</w:t>
      </w:r>
      <w:r>
        <w:t>, 7297-7306.</w:t>
      </w:r>
    </w:p>
    <w:p w:rsidR="00672F3B" w:rsidRDefault="00672F3B" w:rsidP="00672F3B">
      <w:pPr>
        <w:pStyle w:val="N3References"/>
        <w:spacing w:line="240" w:lineRule="exact"/>
        <w:ind w:left="720" w:hanging="720"/>
      </w:pPr>
      <w:r>
        <w:t>33.</w:t>
      </w:r>
      <w:r>
        <w:tab/>
        <w:t xml:space="preserve">V. Zhelyaskov, G. Georgiev, Z. Nickolov and M. Miteva, </w:t>
      </w:r>
      <w:r w:rsidRPr="00672F3B">
        <w:rPr>
          <w:i/>
        </w:rPr>
        <w:t>Spectrochimica Acta Part A: Molecular Spectroscopy</w:t>
      </w:r>
      <w:r>
        <w:t xml:space="preserve">, 1989, </w:t>
      </w:r>
      <w:r w:rsidRPr="00672F3B">
        <w:rPr>
          <w:b/>
        </w:rPr>
        <w:t>45</w:t>
      </w:r>
      <w:r>
        <w:t>, 625-633.</w:t>
      </w:r>
    </w:p>
    <w:p w:rsidR="00672F3B" w:rsidRDefault="00672F3B" w:rsidP="00672F3B">
      <w:pPr>
        <w:pStyle w:val="N3References"/>
        <w:spacing w:line="240" w:lineRule="exact"/>
        <w:ind w:left="720" w:hanging="720"/>
      </w:pPr>
      <w:r>
        <w:t>34.</w:t>
      </w:r>
      <w:r>
        <w:tab/>
        <w:t xml:space="preserve">K. Hermansson, </w:t>
      </w:r>
      <w:r w:rsidRPr="00672F3B">
        <w:rPr>
          <w:i/>
        </w:rPr>
        <w:t>Journal Of Physical Chemistry A</w:t>
      </w:r>
      <w:r>
        <w:t xml:space="preserve">, 2002, </w:t>
      </w:r>
      <w:r w:rsidRPr="00672F3B">
        <w:rPr>
          <w:b/>
        </w:rPr>
        <w:t>106</w:t>
      </w:r>
      <w:r>
        <w:t>, 4695-4702.</w:t>
      </w:r>
    </w:p>
    <w:p w:rsidR="00672F3B" w:rsidRDefault="00672F3B" w:rsidP="00672F3B">
      <w:pPr>
        <w:pStyle w:val="N3References"/>
        <w:spacing w:line="240" w:lineRule="exact"/>
        <w:ind w:left="720" w:hanging="720"/>
      </w:pPr>
      <w:r>
        <w:t>35.</w:t>
      </w:r>
      <w:r>
        <w:tab/>
        <w:t xml:space="preserve">P. Hobza and Z. Havlas, </w:t>
      </w:r>
      <w:r w:rsidRPr="00672F3B">
        <w:rPr>
          <w:i/>
        </w:rPr>
        <w:t>Chemical Reviews</w:t>
      </w:r>
      <w:r>
        <w:t xml:space="preserve">, 2000, </w:t>
      </w:r>
      <w:r w:rsidRPr="00672F3B">
        <w:rPr>
          <w:b/>
        </w:rPr>
        <w:t>100</w:t>
      </w:r>
      <w:r>
        <w:t>, 4253-4264.</w:t>
      </w:r>
    </w:p>
    <w:p w:rsidR="00672F3B" w:rsidRDefault="00672F3B" w:rsidP="00672F3B">
      <w:pPr>
        <w:pStyle w:val="N3References"/>
        <w:spacing w:line="240" w:lineRule="exact"/>
        <w:ind w:left="720" w:hanging="720"/>
      </w:pPr>
      <w:r>
        <w:t>36.</w:t>
      </w:r>
      <w:r>
        <w:tab/>
        <w:t xml:space="preserve">P. Ottiger, C. Pfaffen, R. Leist, S. Leutwyler, R. A. Bachorz and W. Klopper, </w:t>
      </w:r>
      <w:r w:rsidRPr="00672F3B">
        <w:rPr>
          <w:i/>
        </w:rPr>
        <w:t>Journal of Physical Chemistry B</w:t>
      </w:r>
      <w:r>
        <w:t xml:space="preserve">, 2009, </w:t>
      </w:r>
      <w:r w:rsidRPr="00672F3B">
        <w:rPr>
          <w:b/>
        </w:rPr>
        <w:t>113</w:t>
      </w:r>
      <w:r>
        <w:t>, 2937-2943.</w:t>
      </w:r>
    </w:p>
    <w:p w:rsidR="00672F3B" w:rsidRDefault="00672F3B" w:rsidP="00672F3B">
      <w:pPr>
        <w:pStyle w:val="N3References"/>
        <w:spacing w:line="240" w:lineRule="exact"/>
        <w:ind w:left="720" w:hanging="720"/>
      </w:pPr>
      <w:r>
        <w:t>37.</w:t>
      </w:r>
      <w:r>
        <w:tab/>
        <w:t xml:space="preserve">J. M. Lebas, C. Garrigou-Lagrange and M. L. Josien, </w:t>
      </w:r>
      <w:r w:rsidRPr="00672F3B">
        <w:rPr>
          <w:i/>
        </w:rPr>
        <w:t>Spectrochim. Acta</w:t>
      </w:r>
      <w:r>
        <w:t>, 1959, 225-235.</w:t>
      </w:r>
    </w:p>
    <w:p w:rsidR="00672F3B" w:rsidRDefault="00672F3B" w:rsidP="00672F3B">
      <w:pPr>
        <w:pStyle w:val="N3References"/>
        <w:spacing w:line="240" w:lineRule="exact"/>
        <w:ind w:left="720" w:hanging="720"/>
      </w:pPr>
      <w:r>
        <w:t>38.</w:t>
      </w:r>
      <w:r>
        <w:tab/>
        <w:t xml:space="preserve">R. N. Ward, D. C. Duffy, G. R. Bell and C. D. Bain, </w:t>
      </w:r>
      <w:r w:rsidRPr="00672F3B">
        <w:rPr>
          <w:i/>
        </w:rPr>
        <w:t>Molecular Physics</w:t>
      </w:r>
      <w:r>
        <w:t xml:space="preserve">, 1996, </w:t>
      </w:r>
      <w:r w:rsidRPr="00672F3B">
        <w:rPr>
          <w:b/>
        </w:rPr>
        <w:t>88</w:t>
      </w:r>
      <w:r>
        <w:t>, 269-280.</w:t>
      </w:r>
    </w:p>
    <w:p w:rsidR="00672F3B" w:rsidRDefault="00672F3B" w:rsidP="00672F3B">
      <w:pPr>
        <w:pStyle w:val="N3References"/>
        <w:spacing w:line="240" w:lineRule="exact"/>
        <w:ind w:left="720" w:hanging="720"/>
      </w:pPr>
      <w:r>
        <w:t>39.</w:t>
      </w:r>
      <w:r>
        <w:tab/>
        <w:t xml:space="preserve">R. Braun, B. D. Casson, C. D. Bain, E. W. M. Van Der Ham, Q. H. F. Vrehen, E. R. Eliel, A. M. Briggs and P. B. Davies, </w:t>
      </w:r>
      <w:r w:rsidRPr="00672F3B">
        <w:rPr>
          <w:i/>
        </w:rPr>
        <w:t>Journal of Chemical Physics</w:t>
      </w:r>
      <w:r>
        <w:t xml:space="preserve">, 1999, </w:t>
      </w:r>
      <w:r w:rsidRPr="00672F3B">
        <w:rPr>
          <w:b/>
        </w:rPr>
        <w:t>110</w:t>
      </w:r>
      <w:r>
        <w:t>, 4634-4640.</w:t>
      </w:r>
    </w:p>
    <w:p w:rsidR="00672F3B" w:rsidRDefault="00672F3B" w:rsidP="00672F3B">
      <w:pPr>
        <w:pStyle w:val="N3References"/>
        <w:spacing w:line="240" w:lineRule="exact"/>
        <w:ind w:left="720" w:hanging="720"/>
      </w:pPr>
      <w:r>
        <w:t>40.</w:t>
      </w:r>
      <w:r>
        <w:tab/>
        <w:t xml:space="preserve">Q. Du, R. Superfine, E. Freysz and Y. R. Shen, </w:t>
      </w:r>
      <w:r w:rsidRPr="00672F3B">
        <w:rPr>
          <w:i/>
        </w:rPr>
        <w:t>Physical Review Letters</w:t>
      </w:r>
      <w:r>
        <w:t xml:space="preserve">, 1993, </w:t>
      </w:r>
      <w:r w:rsidRPr="00672F3B">
        <w:rPr>
          <w:b/>
        </w:rPr>
        <w:t>70</w:t>
      </w:r>
      <w:r>
        <w:t>, 2313-2316.</w:t>
      </w:r>
    </w:p>
    <w:p w:rsidR="00672F3B" w:rsidRDefault="00672F3B" w:rsidP="00672F3B">
      <w:pPr>
        <w:pStyle w:val="N3References"/>
        <w:spacing w:line="240" w:lineRule="exact"/>
        <w:ind w:left="720" w:hanging="720"/>
      </w:pPr>
      <w:r>
        <w:t>41.</w:t>
      </w:r>
      <w:r>
        <w:tab/>
        <w:t xml:space="preserve">X. Wei and Y. R. Shen, </w:t>
      </w:r>
      <w:r w:rsidRPr="00672F3B">
        <w:rPr>
          <w:i/>
        </w:rPr>
        <w:t>Physical Review Letters</w:t>
      </w:r>
      <w:r>
        <w:t xml:space="preserve">, 2001, </w:t>
      </w:r>
      <w:r w:rsidRPr="00672F3B">
        <w:rPr>
          <w:b/>
        </w:rPr>
        <w:t>86</w:t>
      </w:r>
      <w:r>
        <w:t>, 4799-4802.</w:t>
      </w:r>
    </w:p>
    <w:p w:rsidR="00672F3B" w:rsidRDefault="00672F3B" w:rsidP="00672F3B">
      <w:pPr>
        <w:pStyle w:val="N3References"/>
        <w:spacing w:line="240" w:lineRule="exact"/>
        <w:ind w:left="720" w:hanging="720"/>
      </w:pPr>
      <w:r>
        <w:t>42.</w:t>
      </w:r>
      <w:r>
        <w:tab/>
        <w:t xml:space="preserve">G. L. Richmond, </w:t>
      </w:r>
      <w:r w:rsidRPr="00672F3B">
        <w:rPr>
          <w:i/>
        </w:rPr>
        <w:t>Chemical Reviews</w:t>
      </w:r>
      <w:r>
        <w:t xml:space="preserve">, 2002, </w:t>
      </w:r>
      <w:r w:rsidRPr="00672F3B">
        <w:rPr>
          <w:b/>
        </w:rPr>
        <w:t>102</w:t>
      </w:r>
      <w:r>
        <w:t>, 2693-2724.</w:t>
      </w:r>
    </w:p>
    <w:p w:rsidR="00672F3B" w:rsidRDefault="00672F3B" w:rsidP="00672F3B">
      <w:pPr>
        <w:pStyle w:val="N3References"/>
        <w:spacing w:line="240" w:lineRule="exact"/>
        <w:ind w:left="720" w:hanging="720"/>
      </w:pPr>
      <w:r>
        <w:t>43.</w:t>
      </w:r>
      <w:r>
        <w:tab/>
        <w:t xml:space="preserve">M. J. Shultz, S. Baldelli, C. Schnitzer and D. Simonelli, </w:t>
      </w:r>
      <w:r w:rsidRPr="00672F3B">
        <w:rPr>
          <w:i/>
        </w:rPr>
        <w:t>Journal of Physical Chemistry B</w:t>
      </w:r>
      <w:r>
        <w:t xml:space="preserve">, 2002, </w:t>
      </w:r>
      <w:r w:rsidRPr="00672F3B">
        <w:rPr>
          <w:b/>
        </w:rPr>
        <w:t>106</w:t>
      </w:r>
      <w:r>
        <w:t>, 5313-5324.</w:t>
      </w:r>
    </w:p>
    <w:p w:rsidR="00672F3B" w:rsidRDefault="00672F3B" w:rsidP="00672F3B">
      <w:pPr>
        <w:pStyle w:val="N3References"/>
        <w:spacing w:line="240" w:lineRule="exact"/>
        <w:ind w:left="720" w:hanging="720"/>
      </w:pPr>
      <w:r>
        <w:t>44.</w:t>
      </w:r>
      <w:r>
        <w:tab/>
        <w:t xml:space="preserve">R. K. C. Maria Sovago, George W. H. Wurpel, Michiel Muller, Huib J. Bakker, and Mischa Bonn, </w:t>
      </w:r>
      <w:r w:rsidRPr="00672F3B">
        <w:rPr>
          <w:i/>
        </w:rPr>
        <w:t>Physical Review Letters</w:t>
      </w:r>
      <w:r>
        <w:t xml:space="preserve">, 2008, </w:t>
      </w:r>
      <w:r w:rsidRPr="00672F3B">
        <w:rPr>
          <w:b/>
        </w:rPr>
        <w:t>100</w:t>
      </w:r>
      <w:r>
        <w:t>.</w:t>
      </w:r>
    </w:p>
    <w:p w:rsidR="00672F3B" w:rsidRDefault="00672F3B" w:rsidP="00672F3B">
      <w:pPr>
        <w:pStyle w:val="N3References"/>
        <w:spacing w:line="240" w:lineRule="exact"/>
        <w:ind w:left="720" w:hanging="720"/>
      </w:pPr>
      <w:r>
        <w:t>45.</w:t>
      </w:r>
      <w:r>
        <w:tab/>
        <w:t xml:space="preserve">N. Satoshi, Y. Shoichi and T. Tahei, </w:t>
      </w:r>
      <w:r w:rsidRPr="00672F3B">
        <w:rPr>
          <w:i/>
        </w:rPr>
        <w:t>The Journal of Chemical Physics</w:t>
      </w:r>
      <w:r>
        <w:t xml:space="preserve">, 2009, </w:t>
      </w:r>
      <w:r w:rsidRPr="00672F3B">
        <w:rPr>
          <w:b/>
        </w:rPr>
        <w:t>130</w:t>
      </w:r>
      <w:r>
        <w:t>, 204704.</w:t>
      </w:r>
    </w:p>
    <w:p w:rsidR="00672F3B" w:rsidRDefault="00672F3B" w:rsidP="00672F3B">
      <w:pPr>
        <w:pStyle w:val="N3References"/>
        <w:spacing w:line="240" w:lineRule="exact"/>
        <w:ind w:left="720" w:hanging="720"/>
      </w:pPr>
      <w:r>
        <w:t>46.</w:t>
      </w:r>
      <w:r>
        <w:tab/>
        <w:t xml:space="preserve">C. Ohe, Y. Ida, S. Matsumoto, T. Sasaki, Y. Goto, A. Noi, T. Tsurumaru and K. Itoh, </w:t>
      </w:r>
      <w:r w:rsidRPr="00672F3B">
        <w:rPr>
          <w:i/>
        </w:rPr>
        <w:t>Journal of Physical Chemistry B</w:t>
      </w:r>
      <w:r>
        <w:t xml:space="preserve">, 2004, </w:t>
      </w:r>
      <w:r w:rsidRPr="00672F3B">
        <w:rPr>
          <w:b/>
        </w:rPr>
        <w:t>108</w:t>
      </w:r>
      <w:r>
        <w:t>, 18081-18087.</w:t>
      </w:r>
    </w:p>
    <w:p w:rsidR="00672F3B" w:rsidRDefault="00672F3B" w:rsidP="00672F3B">
      <w:pPr>
        <w:pStyle w:val="N3References"/>
        <w:spacing w:line="240" w:lineRule="exact"/>
        <w:ind w:left="720" w:hanging="720"/>
      </w:pPr>
      <w:r>
        <w:t>47.</w:t>
      </w:r>
      <w:r>
        <w:tab/>
        <w:t xml:space="preserve">J. Kim, G. Kim and P. S. Cremer, </w:t>
      </w:r>
      <w:r w:rsidRPr="00672F3B">
        <w:rPr>
          <w:i/>
        </w:rPr>
        <w:t>Langmuir</w:t>
      </w:r>
      <w:r>
        <w:t xml:space="preserve">, 2001, </w:t>
      </w:r>
      <w:r w:rsidRPr="00672F3B">
        <w:rPr>
          <w:b/>
        </w:rPr>
        <w:t>17</w:t>
      </w:r>
      <w:r>
        <w:t>, 7255-7260.</w:t>
      </w:r>
    </w:p>
    <w:p w:rsidR="00672F3B" w:rsidRDefault="00672F3B" w:rsidP="00672F3B">
      <w:pPr>
        <w:pStyle w:val="N3References"/>
        <w:spacing w:line="240" w:lineRule="exact"/>
        <w:ind w:left="720" w:hanging="720"/>
      </w:pPr>
      <w:r>
        <w:t>48.</w:t>
      </w:r>
      <w:r>
        <w:tab/>
        <w:t xml:space="preserve">T. L. Tarbuck, S. T. Ota and G. L. Richmond, </w:t>
      </w:r>
      <w:r w:rsidRPr="00672F3B">
        <w:rPr>
          <w:i/>
        </w:rPr>
        <w:t>Journal Of The American Chemical Society</w:t>
      </w:r>
      <w:r>
        <w:t xml:space="preserve">, 2006, </w:t>
      </w:r>
      <w:r w:rsidRPr="00672F3B">
        <w:rPr>
          <w:b/>
        </w:rPr>
        <w:t>128</w:t>
      </w:r>
      <w:r>
        <w:t>, 14519-14527.</w:t>
      </w:r>
    </w:p>
    <w:p w:rsidR="00672F3B" w:rsidRDefault="00672F3B" w:rsidP="00672F3B">
      <w:pPr>
        <w:pStyle w:val="N3References"/>
        <w:spacing w:line="240" w:lineRule="exact"/>
        <w:ind w:left="720" w:hanging="720"/>
      </w:pPr>
      <w:r>
        <w:t>49.</w:t>
      </w:r>
      <w:r>
        <w:tab/>
        <w:t xml:space="preserve">C. Schnitzer, S. Baldelli and M. J. Shultz, </w:t>
      </w:r>
      <w:r w:rsidRPr="00672F3B">
        <w:rPr>
          <w:i/>
        </w:rPr>
        <w:t>Journal of Physical Chemistry B</w:t>
      </w:r>
      <w:r>
        <w:t xml:space="preserve">, 2000, </w:t>
      </w:r>
      <w:r w:rsidRPr="00672F3B">
        <w:rPr>
          <w:b/>
        </w:rPr>
        <w:t>104</w:t>
      </w:r>
      <w:r>
        <w:t>, 585-590.</w:t>
      </w:r>
    </w:p>
    <w:p w:rsidR="00672F3B" w:rsidRDefault="00672F3B" w:rsidP="00672F3B">
      <w:pPr>
        <w:pStyle w:val="N3References"/>
        <w:spacing w:line="240" w:lineRule="exact"/>
        <w:ind w:left="720" w:hanging="720"/>
      </w:pPr>
      <w:r>
        <w:t>50.</w:t>
      </w:r>
      <w:r>
        <w:tab/>
        <w:t xml:space="preserve">E. Tyrode, C. M. Johnson, A. Kumpulainen, M. W. Rutland and P. M. Claesson, </w:t>
      </w:r>
      <w:r w:rsidRPr="00672F3B">
        <w:rPr>
          <w:i/>
        </w:rPr>
        <w:t>Journal Of The American Chemical Society</w:t>
      </w:r>
      <w:r>
        <w:t xml:space="preserve">, 2005, </w:t>
      </w:r>
      <w:r w:rsidRPr="00672F3B">
        <w:rPr>
          <w:b/>
        </w:rPr>
        <w:t>127</w:t>
      </w:r>
      <w:r>
        <w:t>, 16848-16859.</w:t>
      </w:r>
    </w:p>
    <w:p w:rsidR="00672F3B" w:rsidRDefault="00672F3B" w:rsidP="00672F3B">
      <w:pPr>
        <w:pStyle w:val="N3References"/>
        <w:spacing w:line="240" w:lineRule="exact"/>
        <w:ind w:left="720" w:hanging="720"/>
      </w:pPr>
      <w:r>
        <w:t>51.</w:t>
      </w:r>
      <w:r>
        <w:tab/>
        <w:t xml:space="preserve">K. Cunningham and P. A. Lyons, </w:t>
      </w:r>
      <w:r w:rsidRPr="00672F3B">
        <w:rPr>
          <w:i/>
        </w:rPr>
        <w:t>The Journal of Chemical Physics</w:t>
      </w:r>
      <w:r>
        <w:t xml:space="preserve">, 1973, </w:t>
      </w:r>
      <w:r w:rsidRPr="00672F3B">
        <w:rPr>
          <w:b/>
        </w:rPr>
        <w:t>59</w:t>
      </w:r>
      <w:r>
        <w:t>, 2132-2139.</w:t>
      </w:r>
    </w:p>
    <w:p w:rsidR="00672F3B" w:rsidRDefault="00672F3B" w:rsidP="00672F3B">
      <w:pPr>
        <w:pStyle w:val="N3References"/>
        <w:spacing w:line="240" w:lineRule="exact"/>
        <w:ind w:left="720" w:hanging="720"/>
      </w:pPr>
      <w:r>
        <w:t>52.</w:t>
      </w:r>
      <w:r>
        <w:tab/>
        <w:t xml:space="preserve">S. Kint and J. R. Scherer, </w:t>
      </w:r>
      <w:r w:rsidRPr="00672F3B">
        <w:rPr>
          <w:i/>
        </w:rPr>
        <w:t>Journal of Chemical Physics</w:t>
      </w:r>
      <w:r>
        <w:t xml:space="preserve">, 1978, </w:t>
      </w:r>
      <w:r w:rsidRPr="00672F3B">
        <w:rPr>
          <w:b/>
        </w:rPr>
        <w:t>69</w:t>
      </w:r>
      <w:r>
        <w:t>, 1429-1431.</w:t>
      </w:r>
    </w:p>
    <w:p w:rsidR="00672F3B" w:rsidRDefault="00672F3B" w:rsidP="00672F3B">
      <w:pPr>
        <w:pStyle w:val="N3References"/>
        <w:spacing w:line="240" w:lineRule="exact"/>
        <w:ind w:left="720" w:hanging="720"/>
      </w:pPr>
      <w:r>
        <w:t>53.</w:t>
      </w:r>
      <w:r>
        <w:tab/>
        <w:t xml:space="preserve">D. M. Carey and G. M. Korenowski, </w:t>
      </w:r>
      <w:r w:rsidRPr="00672F3B">
        <w:rPr>
          <w:i/>
        </w:rPr>
        <w:t>Journal of Chemical Physics</w:t>
      </w:r>
      <w:r>
        <w:t xml:space="preserve">, 1998, </w:t>
      </w:r>
      <w:r w:rsidRPr="00672F3B">
        <w:rPr>
          <w:b/>
        </w:rPr>
        <w:t>108</w:t>
      </w:r>
      <w:r>
        <w:t>, 2669-2675.</w:t>
      </w:r>
    </w:p>
    <w:p w:rsidR="00672F3B" w:rsidRDefault="00672F3B" w:rsidP="00672F3B">
      <w:pPr>
        <w:pStyle w:val="N3References"/>
        <w:spacing w:line="240" w:lineRule="exact"/>
        <w:ind w:left="720" w:hanging="720"/>
      </w:pPr>
      <w:r>
        <w:t>54.</w:t>
      </w:r>
      <w:r>
        <w:tab/>
        <w:t xml:space="preserve">C. M. Johnson, E. Tyrode, A. Kumpulainen and C. Leygraf, </w:t>
      </w:r>
      <w:r w:rsidRPr="00672F3B">
        <w:rPr>
          <w:i/>
        </w:rPr>
        <w:t>Journal of Physical Chemistry C</w:t>
      </w:r>
      <w:r>
        <w:t xml:space="preserve">, 2009, </w:t>
      </w:r>
      <w:r w:rsidRPr="00672F3B">
        <w:rPr>
          <w:b/>
        </w:rPr>
        <w:t>113</w:t>
      </w:r>
      <w:r>
        <w:t>, 13209-13218.</w:t>
      </w:r>
    </w:p>
    <w:p w:rsidR="00672F3B" w:rsidRDefault="00672F3B" w:rsidP="00672F3B">
      <w:pPr>
        <w:pStyle w:val="N3References"/>
        <w:spacing w:line="240" w:lineRule="exact"/>
        <w:ind w:left="720" w:hanging="720"/>
      </w:pPr>
      <w:r>
        <w:t>55.</w:t>
      </w:r>
      <w:r>
        <w:tab/>
        <w:t xml:space="preserve">N. P. Rath and E. M. Holt, </w:t>
      </w:r>
      <w:r w:rsidRPr="00672F3B">
        <w:rPr>
          <w:i/>
        </w:rPr>
        <w:t>J. Chem. Soc.-Chem. Commun.</w:t>
      </w:r>
      <w:r>
        <w:t>, 1985, 665-667.</w:t>
      </w:r>
    </w:p>
    <w:p w:rsidR="00672F3B" w:rsidRDefault="00672F3B" w:rsidP="00672F3B">
      <w:pPr>
        <w:pStyle w:val="N3References"/>
        <w:spacing w:line="240" w:lineRule="exact"/>
        <w:ind w:left="720" w:hanging="720"/>
      </w:pPr>
      <w:r>
        <w:t>56.</w:t>
      </w:r>
      <w:r>
        <w:tab/>
        <w:t xml:space="preserve">G. W. H. Wurpel, M. Sovago and M. Bonn, </w:t>
      </w:r>
      <w:r w:rsidRPr="00672F3B">
        <w:rPr>
          <w:i/>
        </w:rPr>
        <w:t>Journal Of The American Chemical Society</w:t>
      </w:r>
      <w:r>
        <w:t xml:space="preserve">, 2007, </w:t>
      </w:r>
      <w:r w:rsidRPr="00672F3B">
        <w:rPr>
          <w:b/>
        </w:rPr>
        <w:t>129</w:t>
      </w:r>
      <w:r>
        <w:t>, 8420-+.</w:t>
      </w:r>
    </w:p>
    <w:p w:rsidR="00672F3B" w:rsidRDefault="00672F3B" w:rsidP="00672F3B">
      <w:pPr>
        <w:pStyle w:val="N3References"/>
        <w:spacing w:line="240" w:lineRule="exact"/>
        <w:ind w:left="720" w:hanging="720"/>
      </w:pPr>
      <w:r>
        <w:t>57.</w:t>
      </w:r>
      <w:r>
        <w:tab/>
        <w:t xml:space="preserve">S. W. Ong, X. L. Zhao and K. B. Eisenthal, </w:t>
      </w:r>
      <w:r w:rsidRPr="00672F3B">
        <w:rPr>
          <w:i/>
        </w:rPr>
        <w:t>Chemical Physics Letters</w:t>
      </w:r>
      <w:r>
        <w:t xml:space="preserve">, 1992, </w:t>
      </w:r>
      <w:r w:rsidRPr="00672F3B">
        <w:rPr>
          <w:b/>
        </w:rPr>
        <w:t>191</w:t>
      </w:r>
      <w:r>
        <w:t>, 327-335.</w:t>
      </w:r>
    </w:p>
    <w:p w:rsidR="00672F3B" w:rsidRDefault="00672F3B" w:rsidP="00672F3B">
      <w:pPr>
        <w:pStyle w:val="N3References"/>
        <w:spacing w:line="240" w:lineRule="exact"/>
        <w:ind w:left="720" w:hanging="720"/>
      </w:pPr>
      <w:r>
        <w:t>58.</w:t>
      </w:r>
      <w:r>
        <w:tab/>
        <w:t xml:space="preserve">X. L. Zhao, S. W. Ong and K. B. Eisenthal, </w:t>
      </w:r>
      <w:r w:rsidRPr="00672F3B">
        <w:rPr>
          <w:i/>
        </w:rPr>
        <w:t>Chemical Physics Letters</w:t>
      </w:r>
      <w:r>
        <w:t xml:space="preserve">, 1993, </w:t>
      </w:r>
      <w:r w:rsidRPr="00672F3B">
        <w:rPr>
          <w:b/>
        </w:rPr>
        <w:t>202</w:t>
      </w:r>
      <w:r>
        <w:t>, 513-520.</w:t>
      </w:r>
    </w:p>
    <w:p w:rsidR="00672F3B" w:rsidRDefault="00672F3B" w:rsidP="00672F3B">
      <w:pPr>
        <w:pStyle w:val="N3References"/>
        <w:spacing w:line="240" w:lineRule="exact"/>
        <w:ind w:left="720" w:hanging="720"/>
      </w:pPr>
      <w:r>
        <w:t>59.</w:t>
      </w:r>
      <w:r>
        <w:tab/>
        <w:t xml:space="preserve">M. R. Watry, T. L. Tarbuck and G. I. Richmond, </w:t>
      </w:r>
      <w:r w:rsidRPr="00672F3B">
        <w:rPr>
          <w:i/>
        </w:rPr>
        <w:t>Journal of Physical Chemistry B</w:t>
      </w:r>
      <w:r>
        <w:t xml:space="preserve">, 2003, </w:t>
      </w:r>
      <w:r w:rsidRPr="00672F3B">
        <w:rPr>
          <w:b/>
        </w:rPr>
        <w:t>107</w:t>
      </w:r>
      <w:r>
        <w:t>, 512-518.</w:t>
      </w:r>
    </w:p>
    <w:p w:rsidR="00672F3B" w:rsidRDefault="00672F3B" w:rsidP="00672F3B">
      <w:pPr>
        <w:pStyle w:val="N3References"/>
        <w:spacing w:line="240" w:lineRule="exact"/>
        <w:ind w:left="720" w:hanging="720"/>
      </w:pPr>
      <w:r>
        <w:t>60.</w:t>
      </w:r>
      <w:r>
        <w:tab/>
        <w:t xml:space="preserve">M. J. Shultz, C. Schnitzer, D. Simonelli and S. Baldelli, </w:t>
      </w:r>
      <w:r w:rsidRPr="00672F3B">
        <w:rPr>
          <w:i/>
        </w:rPr>
        <w:t>International Reviews in Physical Chemistry</w:t>
      </w:r>
      <w:r>
        <w:t xml:space="preserve">, 2000, </w:t>
      </w:r>
      <w:r w:rsidRPr="00672F3B">
        <w:rPr>
          <w:b/>
        </w:rPr>
        <w:t>19</w:t>
      </w:r>
      <w:r>
        <w:t>, 123-153.</w:t>
      </w:r>
    </w:p>
    <w:p w:rsidR="00672F3B" w:rsidRDefault="00672F3B" w:rsidP="00672F3B">
      <w:pPr>
        <w:pStyle w:val="N3References"/>
        <w:spacing w:line="240" w:lineRule="exact"/>
        <w:ind w:left="720" w:hanging="720"/>
      </w:pPr>
      <w:r>
        <w:t>61.</w:t>
      </w:r>
      <w:r>
        <w:tab/>
        <w:t xml:space="preserve">P. B. Petersen, R. J. Saykally, M. Mucha and P. Jungwirth, </w:t>
      </w:r>
      <w:r w:rsidRPr="00672F3B">
        <w:rPr>
          <w:i/>
        </w:rPr>
        <w:t>Journal of Physical Chemistry B</w:t>
      </w:r>
      <w:r>
        <w:t xml:space="preserve">, 2005, </w:t>
      </w:r>
      <w:r w:rsidRPr="00672F3B">
        <w:rPr>
          <w:b/>
        </w:rPr>
        <w:t>109</w:t>
      </w:r>
      <w:r>
        <w:t>, 10915-10921.</w:t>
      </w:r>
    </w:p>
    <w:p w:rsidR="00672F3B" w:rsidRDefault="00672F3B" w:rsidP="00672F3B">
      <w:pPr>
        <w:pStyle w:val="N3References"/>
        <w:spacing w:line="240" w:lineRule="exact"/>
        <w:ind w:left="720" w:hanging="720"/>
      </w:pPr>
      <w:r>
        <w:t>62.</w:t>
      </w:r>
      <w:r>
        <w:tab/>
        <w:t xml:space="preserve">P. Jungwirth and D. J. Tobias, </w:t>
      </w:r>
      <w:r w:rsidRPr="00672F3B">
        <w:rPr>
          <w:i/>
        </w:rPr>
        <w:t>Journal of Physical Chemistry B</w:t>
      </w:r>
      <w:r>
        <w:t xml:space="preserve">, 2002, </w:t>
      </w:r>
      <w:r w:rsidRPr="00672F3B">
        <w:rPr>
          <w:b/>
        </w:rPr>
        <w:t>106</w:t>
      </w:r>
      <w:r>
        <w:t>, 6361-6373.</w:t>
      </w:r>
    </w:p>
    <w:p w:rsidR="00672F3B" w:rsidRDefault="00672F3B" w:rsidP="00672F3B">
      <w:pPr>
        <w:pStyle w:val="N3References"/>
        <w:spacing w:line="240" w:lineRule="exact"/>
        <w:ind w:left="720" w:hanging="720"/>
      </w:pPr>
      <w:r>
        <w:t>63.</w:t>
      </w:r>
      <w:r>
        <w:tab/>
        <w:t xml:space="preserve">H. C. Allen, E. A. Raymond and G. L. Richmond, </w:t>
      </w:r>
      <w:r w:rsidRPr="00672F3B">
        <w:rPr>
          <w:i/>
        </w:rPr>
        <w:t>Current Opinion in Colloid &amp; Interface Science</w:t>
      </w:r>
      <w:r>
        <w:t xml:space="preserve">, 2000, </w:t>
      </w:r>
      <w:r w:rsidRPr="00672F3B">
        <w:rPr>
          <w:b/>
        </w:rPr>
        <w:t>5</w:t>
      </w:r>
      <w:r>
        <w:t>, 74-80.</w:t>
      </w:r>
    </w:p>
    <w:p w:rsidR="00672F3B" w:rsidRDefault="00672F3B" w:rsidP="00672F3B">
      <w:pPr>
        <w:pStyle w:val="N3References"/>
        <w:spacing w:line="240" w:lineRule="exact"/>
        <w:ind w:left="720" w:hanging="720"/>
      </w:pPr>
      <w:r>
        <w:t>64.</w:t>
      </w:r>
      <w:r>
        <w:tab/>
        <w:t xml:space="preserve">P. B. Petersen and R. J. Saykally, </w:t>
      </w:r>
      <w:r w:rsidRPr="00672F3B">
        <w:rPr>
          <w:i/>
        </w:rPr>
        <w:t>Chemical Physics Letters</w:t>
      </w:r>
      <w:r>
        <w:t xml:space="preserve">, 2008, </w:t>
      </w:r>
      <w:r w:rsidRPr="00672F3B">
        <w:rPr>
          <w:b/>
        </w:rPr>
        <w:t>458</w:t>
      </w:r>
      <w:r>
        <w:t>, 255-261.</w:t>
      </w:r>
    </w:p>
    <w:p w:rsidR="00672F3B" w:rsidRDefault="00672F3B" w:rsidP="00672F3B">
      <w:pPr>
        <w:pStyle w:val="N3References"/>
        <w:spacing w:line="240" w:lineRule="exact"/>
        <w:ind w:left="720" w:hanging="720"/>
      </w:pPr>
      <w:r>
        <w:t>65.</w:t>
      </w:r>
      <w:r>
        <w:tab/>
        <w:t xml:space="preserve">B. E. Conway, </w:t>
      </w:r>
      <w:r w:rsidRPr="00672F3B">
        <w:rPr>
          <w:i/>
        </w:rPr>
        <w:t>Advances in Colloid and Interface Science</w:t>
      </w:r>
      <w:r>
        <w:t xml:space="preserve">, 1977, </w:t>
      </w:r>
      <w:r w:rsidRPr="00672F3B">
        <w:rPr>
          <w:b/>
        </w:rPr>
        <w:t>8</w:t>
      </w:r>
      <w:r>
        <w:t>, 91-211.</w:t>
      </w:r>
    </w:p>
    <w:p w:rsidR="00672F3B" w:rsidRDefault="00672F3B" w:rsidP="00672F3B">
      <w:pPr>
        <w:pStyle w:val="N3References"/>
        <w:spacing w:line="240" w:lineRule="exact"/>
        <w:ind w:left="720" w:hanging="720"/>
      </w:pPr>
      <w:r>
        <w:t>66.</w:t>
      </w:r>
      <w:r>
        <w:tab/>
        <w:t xml:space="preserve">M. Mucha, T. Frigato, L. M. Levering, H. C. Allen, D. J. Tobias, L. X. Dang and P. Jungwirth, </w:t>
      </w:r>
      <w:r w:rsidRPr="00672F3B">
        <w:rPr>
          <w:i/>
        </w:rPr>
        <w:t>Journal of Physical Chemistry B</w:t>
      </w:r>
      <w:r>
        <w:t xml:space="preserve">, 2005, </w:t>
      </w:r>
      <w:r w:rsidRPr="00672F3B">
        <w:rPr>
          <w:b/>
        </w:rPr>
        <w:t>109</w:t>
      </w:r>
      <w:r>
        <w:t>, 7617-7623.</w:t>
      </w:r>
    </w:p>
    <w:p w:rsidR="00672F3B" w:rsidRDefault="00672F3B" w:rsidP="00672F3B">
      <w:pPr>
        <w:pStyle w:val="N3References"/>
        <w:spacing w:line="240" w:lineRule="exact"/>
        <w:ind w:left="720" w:hanging="720"/>
      </w:pPr>
      <w:r>
        <w:t>67.</w:t>
      </w:r>
      <w:r>
        <w:tab/>
        <w:t xml:space="preserve">A. P. G. A.W. Adamson, </w:t>
      </w:r>
      <w:r w:rsidRPr="00672F3B">
        <w:rPr>
          <w:i/>
        </w:rPr>
        <w:t>Physical Chemistry of Surfaces. 6th edition.</w:t>
      </w:r>
      <w:r>
        <w:t>, Wiley, New York, 1997.</w:t>
      </w:r>
    </w:p>
    <w:p w:rsidR="00672F3B" w:rsidRDefault="00672F3B" w:rsidP="00672F3B">
      <w:pPr>
        <w:pStyle w:val="N3References"/>
        <w:spacing w:line="240" w:lineRule="exact"/>
        <w:ind w:left="720" w:hanging="720"/>
      </w:pPr>
      <w:r>
        <w:t>68.</w:t>
      </w:r>
      <w:r>
        <w:tab/>
        <w:t xml:space="preserve">A. G. Gaikwad, H. Noguchi and M. Yoshio, </w:t>
      </w:r>
      <w:r w:rsidRPr="00672F3B">
        <w:rPr>
          <w:i/>
        </w:rPr>
        <w:t>Sep. Sci. Technol.</w:t>
      </w:r>
      <w:r>
        <w:t xml:space="preserve">, 1991, </w:t>
      </w:r>
      <w:r w:rsidRPr="00672F3B">
        <w:rPr>
          <w:b/>
        </w:rPr>
        <w:t>26</w:t>
      </w:r>
      <w:r>
        <w:t>, 853-867.</w:t>
      </w:r>
    </w:p>
    <w:p w:rsidR="00672F3B" w:rsidRDefault="00672F3B" w:rsidP="00672F3B">
      <w:pPr>
        <w:pStyle w:val="N3References"/>
        <w:spacing w:line="240" w:lineRule="exact"/>
        <w:ind w:left="720" w:hanging="720"/>
      </w:pPr>
      <w:r>
        <w:t>69.</w:t>
      </w:r>
      <w:r>
        <w:tab/>
        <w:t xml:space="preserve">A. Cazacu, C. Tong, A. van der Lee, T. M. Fyles and M. Barboiu, </w:t>
      </w:r>
      <w:r w:rsidRPr="00672F3B">
        <w:rPr>
          <w:i/>
        </w:rPr>
        <w:t>Journal of the American Chemical Society</w:t>
      </w:r>
      <w:r>
        <w:t xml:space="preserve">, 2006, </w:t>
      </w:r>
      <w:r w:rsidRPr="00672F3B">
        <w:rPr>
          <w:b/>
        </w:rPr>
        <w:t>128</w:t>
      </w:r>
      <w:r>
        <w:t>, 9541-9548.</w:t>
      </w:r>
    </w:p>
    <w:p w:rsidR="00672F3B" w:rsidRDefault="00672F3B" w:rsidP="00672F3B">
      <w:pPr>
        <w:pStyle w:val="N3References"/>
        <w:spacing w:line="240" w:lineRule="exact"/>
        <w:ind w:left="720" w:hanging="720"/>
      </w:pPr>
    </w:p>
    <w:p w:rsidR="0080711F" w:rsidRPr="0048461D" w:rsidRDefault="00D6433F" w:rsidP="00F07F3A">
      <w:pPr>
        <w:pStyle w:val="N3References"/>
      </w:pPr>
      <w:r w:rsidRPr="0048461D">
        <w:fldChar w:fldCharType="end"/>
      </w:r>
      <w:r>
        <w:fldChar w:fldCharType="begin"/>
      </w:r>
      <w:r w:rsidR="00A651AE">
        <w:instrText xml:space="preserve"> ADDIN </w:instrText>
      </w:r>
      <w:r>
        <w:fldChar w:fldCharType="end"/>
      </w:r>
    </w:p>
    <w:sectPr w:rsidR="0080711F" w:rsidRPr="0048461D" w:rsidSect="00893C37">
      <w:headerReference w:type="even" r:id="rId67"/>
      <w:headerReference w:type="default" r:id="rId68"/>
      <w:endnotePr>
        <w:numFmt w:val="decimal"/>
      </w:endnotePr>
      <w:type w:val="continuous"/>
      <w:pgSz w:w="11907" w:h="15593" w:code="119"/>
      <w:pgMar w:top="1247" w:right="907" w:bottom="851" w:left="1077" w:header="340" w:footer="340" w:gutter="0"/>
      <w:lnNumType w:countBy="5" w:distance="57"/>
      <w:cols w:num="2" w:space="397"/>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0FE" w:rsidRPr="004C27D7" w:rsidRDefault="001870FE" w:rsidP="004C27D7">
      <w:pPr>
        <w:pStyle w:val="Footer"/>
        <w:rPr>
          <w:sz w:val="2"/>
          <w:szCs w:val="2"/>
        </w:rPr>
      </w:pPr>
    </w:p>
  </w:endnote>
  <w:endnote w:type="continuationSeparator" w:id="0">
    <w:p w:rsidR="001870FE" w:rsidRPr="004C27D7" w:rsidRDefault="001870FE" w:rsidP="004C27D7">
      <w:pPr>
        <w:pStyle w:val="Footer"/>
        <w:rPr>
          <w:sz w:val="2"/>
          <w:szCs w:val="2"/>
        </w:rPr>
      </w:pPr>
    </w:p>
  </w:endnote>
  <w:endnote w:type="continuationNotice" w:id="1">
    <w:p w:rsidR="001870FE" w:rsidRPr="004C27D7" w:rsidRDefault="001870FE">
      <w:pPr>
        <w:rPr>
          <w:sz w:val="2"/>
          <w:szCs w:val="2"/>
        </w:rPr>
      </w:pP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yriad Pro">
    <w:altName w:val="Cambria"/>
    <w:panose1 w:val="00000000000000000000"/>
    <w:charset w:val="00"/>
    <w:family w:val="swiss"/>
    <w:notTrueType/>
    <w:pitch w:val="variable"/>
    <w:sig w:usb0="A00002AF" w:usb1="5000204B" w:usb2="00000000"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0FE" w:rsidRPr="004E5F6D" w:rsidRDefault="001870FE" w:rsidP="00512C15">
    <w:pPr>
      <w:pStyle w:val="F1RunningFooter"/>
    </w:pPr>
    <w:r w:rsidRPr="000C02B6">
      <w:rPr>
        <w:b/>
      </w:rPr>
      <w:fldChar w:fldCharType="begin"/>
    </w:r>
    <w:r w:rsidRPr="000C02B6">
      <w:rPr>
        <w:b/>
      </w:rPr>
      <w:instrText xml:space="preserve"> PAGE </w:instrText>
    </w:r>
    <w:r w:rsidRPr="000C02B6">
      <w:rPr>
        <w:b/>
      </w:rPr>
      <w:fldChar w:fldCharType="separate"/>
    </w:r>
    <w:r w:rsidR="00F32EE1">
      <w:rPr>
        <w:b/>
        <w:noProof/>
      </w:rPr>
      <w:t>8</w:t>
    </w:r>
    <w:r w:rsidRPr="000C02B6">
      <w:rPr>
        <w:b/>
      </w:rPr>
      <w:fldChar w:fldCharType="end"/>
    </w:r>
    <w:r>
      <w:t xml:space="preserve">  </w:t>
    </w:r>
    <w:r w:rsidRPr="004E5F6D">
      <w:t>|</w:t>
    </w:r>
    <w:r>
      <w:t xml:space="preserve">  </w:t>
    </w:r>
    <w:r>
      <w:rPr>
        <w:i/>
      </w:rPr>
      <w:t>Journal Name</w:t>
    </w:r>
    <w:r w:rsidRPr="004E5F6D">
      <w:t xml:space="preserve">, </w:t>
    </w:r>
    <w:r>
      <w:t>[year]</w:t>
    </w:r>
    <w:r w:rsidRPr="004E5F6D">
      <w:t xml:space="preserve">, </w:t>
    </w:r>
    <w:r>
      <w:rPr>
        <w:b/>
      </w:rPr>
      <w:t>[vol]</w:t>
    </w:r>
    <w:r w:rsidRPr="004E5F6D">
      <w:t xml:space="preserve">, </w:t>
    </w:r>
    <w:r>
      <w:t>00–00</w:t>
    </w:r>
    <w:r>
      <w:rPr>
        <w:b/>
      </w:rPr>
      <w:tab/>
    </w:r>
    <w:r w:rsidRPr="00E26194">
      <w:rPr>
        <w:rStyle w:val="C1Gray"/>
        <w:lang w:val="en-GB"/>
      </w:rPr>
      <w:t>This journal is © The Royal Society of Chemistry [year]</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0FE" w:rsidRPr="004E5F6D" w:rsidRDefault="001870FE" w:rsidP="00512C15">
    <w:pPr>
      <w:pStyle w:val="F1RunningFooter"/>
    </w:pPr>
    <w:r w:rsidRPr="00E26194">
      <w:rPr>
        <w:rStyle w:val="C1Gray"/>
        <w:lang w:val="en-GB"/>
      </w:rPr>
      <w:t>This journal is © The Royal Society of Chemistry [year]</w:t>
    </w:r>
    <w:r>
      <w:rPr>
        <w:b/>
      </w:rPr>
      <w:tab/>
    </w:r>
    <w:r>
      <w:rPr>
        <w:i/>
      </w:rPr>
      <w:t>Journal Name</w:t>
    </w:r>
    <w:r w:rsidRPr="004E5F6D">
      <w:t xml:space="preserve">, </w:t>
    </w:r>
    <w:r>
      <w:t>[year]</w:t>
    </w:r>
    <w:r w:rsidRPr="004E5F6D">
      <w:t xml:space="preserve">, </w:t>
    </w:r>
    <w:r>
      <w:rPr>
        <w:b/>
      </w:rPr>
      <w:t>[vol]</w:t>
    </w:r>
    <w:r w:rsidRPr="004E5F6D">
      <w:t xml:space="preserve">, </w:t>
    </w:r>
    <w:r>
      <w:t xml:space="preserve">00–00  </w:t>
    </w:r>
    <w:r w:rsidRPr="004E5F6D">
      <w:t>|</w:t>
    </w:r>
    <w:r>
      <w:t xml:space="preserve">  </w:t>
    </w:r>
    <w:r w:rsidRPr="000C02B6">
      <w:rPr>
        <w:b/>
      </w:rPr>
      <w:fldChar w:fldCharType="begin"/>
    </w:r>
    <w:r w:rsidRPr="000C02B6">
      <w:rPr>
        <w:b/>
      </w:rPr>
      <w:instrText xml:space="preserve"> PAGE </w:instrText>
    </w:r>
    <w:r w:rsidRPr="000C02B6">
      <w:rPr>
        <w:b/>
      </w:rPr>
      <w:fldChar w:fldCharType="separate"/>
    </w:r>
    <w:r w:rsidR="00F32EE1">
      <w:rPr>
        <w:b/>
        <w:noProof/>
      </w:rPr>
      <w:t>9</w:t>
    </w:r>
    <w:r w:rsidRPr="000C02B6">
      <w:rPr>
        <w:b/>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0FE" w:rsidRPr="004E5F6D" w:rsidRDefault="001870FE" w:rsidP="008E64AC">
    <w:pPr>
      <w:pBdr>
        <w:top w:val="single" w:sz="6" w:space="1" w:color="auto"/>
      </w:pBdr>
      <w:tabs>
        <w:tab w:val="right" w:pos="9923"/>
      </w:tabs>
      <w:rPr>
        <w:rFonts w:ascii="Arial" w:hAnsi="Arial" w:cs="Arial"/>
        <w:sz w:val="17"/>
        <w:szCs w:val="17"/>
      </w:rPr>
    </w:pPr>
    <w:r w:rsidRPr="00D40D6C">
      <w:rPr>
        <w:rFonts w:ascii="Arial" w:hAnsi="Arial" w:cs="Arial"/>
        <w:color w:val="666666"/>
        <w:sz w:val="17"/>
        <w:szCs w:val="17"/>
      </w:rPr>
      <w:t xml:space="preserve">This journal </w:t>
    </w:r>
    <w:r>
      <w:rPr>
        <w:rFonts w:ascii="Arial" w:hAnsi="Arial" w:cs="Arial"/>
        <w:color w:val="666666"/>
        <w:sz w:val="17"/>
        <w:szCs w:val="17"/>
      </w:rPr>
      <w:t xml:space="preserve">is </w:t>
    </w:r>
    <w:r w:rsidRPr="00D40D6C">
      <w:rPr>
        <w:rFonts w:ascii="Arial" w:hAnsi="Arial" w:cs="Arial"/>
        <w:color w:val="666666"/>
        <w:sz w:val="17"/>
        <w:szCs w:val="17"/>
      </w:rPr>
      <w:t xml:space="preserve">© </w:t>
    </w:r>
    <w:r>
      <w:rPr>
        <w:rFonts w:ascii="Arial" w:hAnsi="Arial" w:cs="Arial"/>
        <w:color w:val="666666"/>
        <w:sz w:val="17"/>
        <w:szCs w:val="17"/>
      </w:rPr>
      <w:t xml:space="preserve">The </w:t>
    </w:r>
    <w:r w:rsidRPr="00D40D6C">
      <w:rPr>
        <w:rFonts w:ascii="Arial" w:hAnsi="Arial" w:cs="Arial"/>
        <w:color w:val="666666"/>
        <w:sz w:val="17"/>
        <w:szCs w:val="17"/>
      </w:rPr>
      <w:t>Royal Society of Chemistry</w:t>
    </w:r>
    <w:r>
      <w:rPr>
        <w:rFonts w:ascii="Arial" w:hAnsi="Arial" w:cs="Arial"/>
        <w:color w:val="666666"/>
        <w:sz w:val="17"/>
        <w:szCs w:val="17"/>
      </w:rPr>
      <w:t xml:space="preserve"> [year]</w:t>
    </w:r>
    <w:r>
      <w:rPr>
        <w:rFonts w:ascii="Arial" w:hAnsi="Arial" w:cs="Arial"/>
        <w:b/>
        <w:sz w:val="17"/>
        <w:szCs w:val="17"/>
      </w:rPr>
      <w:tab/>
    </w:r>
    <w:r w:rsidRPr="00F5304A">
      <w:rPr>
        <w:rFonts w:ascii="Arial" w:hAnsi="Arial" w:cs="Arial"/>
        <w:i/>
        <w:sz w:val="17"/>
        <w:szCs w:val="17"/>
      </w:rPr>
      <w:t>[journal]</w:t>
    </w:r>
    <w:r w:rsidRPr="004E5F6D">
      <w:rPr>
        <w:rFonts w:ascii="Arial" w:hAnsi="Arial" w:cs="Arial"/>
        <w:sz w:val="17"/>
        <w:szCs w:val="17"/>
      </w:rPr>
      <w:t xml:space="preserve">, </w:t>
    </w:r>
    <w:r>
      <w:rPr>
        <w:rFonts w:ascii="Arial" w:hAnsi="Arial" w:cs="Arial"/>
        <w:sz w:val="17"/>
        <w:szCs w:val="17"/>
      </w:rPr>
      <w:t>[year]</w:t>
    </w:r>
    <w:r w:rsidRPr="004E5F6D">
      <w:rPr>
        <w:rFonts w:ascii="Arial" w:hAnsi="Arial" w:cs="Arial"/>
        <w:sz w:val="17"/>
        <w:szCs w:val="17"/>
      </w:rPr>
      <w:t xml:space="preserve">, </w:t>
    </w:r>
    <w:r>
      <w:rPr>
        <w:rFonts w:ascii="Arial" w:hAnsi="Arial" w:cs="Arial"/>
        <w:b/>
        <w:sz w:val="17"/>
        <w:szCs w:val="17"/>
      </w:rPr>
      <w:t>[vol]</w:t>
    </w:r>
    <w:r w:rsidRPr="004E5F6D">
      <w:rPr>
        <w:rFonts w:ascii="Arial" w:hAnsi="Arial" w:cs="Arial"/>
        <w:sz w:val="17"/>
        <w:szCs w:val="17"/>
      </w:rPr>
      <w:t xml:space="preserve">, </w:t>
    </w:r>
    <w:r>
      <w:rPr>
        <w:rFonts w:ascii="Arial" w:hAnsi="Arial" w:cs="Arial"/>
        <w:sz w:val="17"/>
        <w:szCs w:val="17"/>
      </w:rPr>
      <w:t xml:space="preserve">00–00  </w:t>
    </w:r>
    <w:r w:rsidRPr="004E5F6D">
      <w:rPr>
        <w:rFonts w:ascii="Arial" w:hAnsi="Arial" w:cs="Arial"/>
        <w:sz w:val="17"/>
        <w:szCs w:val="17"/>
      </w:rPr>
      <w:t>|</w:t>
    </w:r>
    <w:r>
      <w:rPr>
        <w:rFonts w:ascii="Arial" w:hAnsi="Arial" w:cs="Arial"/>
        <w:sz w:val="17"/>
        <w:szCs w:val="17"/>
      </w:rPr>
      <w:t xml:space="preserve">  </w:t>
    </w:r>
    <w:r w:rsidRPr="000C02B6">
      <w:rPr>
        <w:rFonts w:ascii="Arial" w:hAnsi="Arial" w:cs="Arial"/>
        <w:b/>
        <w:sz w:val="17"/>
        <w:szCs w:val="17"/>
      </w:rPr>
      <w:fldChar w:fldCharType="begin"/>
    </w:r>
    <w:r w:rsidRPr="000C02B6">
      <w:rPr>
        <w:rFonts w:ascii="Arial" w:hAnsi="Arial" w:cs="Arial"/>
        <w:b/>
        <w:sz w:val="17"/>
        <w:szCs w:val="17"/>
      </w:rPr>
      <w:instrText xml:space="preserve"> PAGE </w:instrText>
    </w:r>
    <w:r w:rsidRPr="000C02B6">
      <w:rPr>
        <w:rFonts w:ascii="Arial" w:hAnsi="Arial" w:cs="Arial"/>
        <w:b/>
        <w:sz w:val="17"/>
        <w:szCs w:val="17"/>
      </w:rPr>
      <w:fldChar w:fldCharType="separate"/>
    </w:r>
    <w:r>
      <w:rPr>
        <w:rFonts w:ascii="Arial" w:hAnsi="Arial" w:cs="Arial"/>
        <w:b/>
        <w:noProof/>
        <w:sz w:val="17"/>
        <w:szCs w:val="17"/>
      </w:rPr>
      <w:t>1</w:t>
    </w:r>
    <w:r w:rsidRPr="000C02B6">
      <w:rPr>
        <w:rFonts w:ascii="Arial" w:hAnsi="Arial" w:cs="Arial"/>
        <w:b/>
        <w:sz w:val="17"/>
        <w:szCs w:val="17"/>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0FE" w:rsidRDefault="001870FE">
      <w:r>
        <w:separator/>
      </w:r>
    </w:p>
  </w:footnote>
  <w:footnote w:type="continuationSeparator" w:id="0">
    <w:p w:rsidR="001870FE" w:rsidRDefault="001870F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0FE" w:rsidRDefault="001870FE" w:rsidP="00D216FB">
    <w:pPr>
      <w:spacing w:after="80"/>
      <w:jc w:val="center"/>
      <w:rPr>
        <w:rFonts w:ascii="Arial" w:hAnsi="Arial"/>
        <w:b/>
        <w:color w:val="000000"/>
        <w:sz w:val="12"/>
      </w:rPr>
    </w:pPr>
    <w:r>
      <w:rPr>
        <w:rFonts w:ascii="Arial" w:hAnsi="Arial"/>
        <w:b/>
        <w:color w:val="000000"/>
        <w:sz w:val="12"/>
      </w:rPr>
      <w:t>CREATED USING THE RSC ARTICLE TEMPLATE (VER. 3.0) - SEE WWW.RSC.ORG/ELECTRONICFILES FOR DETAILS</w:t>
    </w:r>
  </w:p>
  <w:p w:rsidR="001870FE" w:rsidRPr="00641DA1" w:rsidRDefault="001870FE" w:rsidP="008C11DC">
    <w:pPr>
      <w:pStyle w:val="H1RunningHeader"/>
      <w:rPr>
        <w:color w:val="000000"/>
        <w:lang w:val="fr-FR"/>
      </w:rPr>
    </w:pPr>
    <w:r w:rsidRPr="00641DA1">
      <w:rPr>
        <w:rStyle w:val="C1Gray"/>
      </w:rPr>
      <w:t xml:space="preserve">ARTICLE </w:t>
    </w:r>
    <w:r>
      <w:rPr>
        <w:rStyle w:val="C1Gray"/>
      </w:rPr>
      <w:t>TYPE</w:t>
    </w:r>
    <w:r w:rsidRPr="00641DA1">
      <w:rPr>
        <w:color w:val="000000"/>
        <w:lang w:val="fr-FR"/>
      </w:rPr>
      <w:tab/>
    </w:r>
    <w:r w:rsidRPr="00641DA1">
      <w:rPr>
        <w:rStyle w:val="C1Gray"/>
      </w:rPr>
      <w:t>www.rsc.org/xxxxxx</w:t>
    </w:r>
    <w:r w:rsidRPr="00641DA1">
      <w:rPr>
        <w:color w:val="000000"/>
        <w:lang w:val="fr-FR"/>
      </w:rPr>
      <w:t xml:space="preserve">  |  XXXXXXXX</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0FE" w:rsidRDefault="001870FE" w:rsidP="00D216FB">
    <w:pPr>
      <w:spacing w:after="80"/>
      <w:jc w:val="center"/>
      <w:rPr>
        <w:rFonts w:ascii="Arial" w:hAnsi="Arial"/>
        <w:b/>
        <w:color w:val="000000"/>
        <w:sz w:val="12"/>
      </w:rPr>
    </w:pPr>
    <w:r>
      <w:rPr>
        <w:rFonts w:ascii="Arial" w:hAnsi="Arial"/>
        <w:b/>
        <w:color w:val="000000"/>
        <w:sz w:val="12"/>
      </w:rPr>
      <w:t>CREATED USING THE RSC ARTICLE TEMPLATE (VER. 3.1) - SEE WWW.RSC.ORG/ELECTRONICFILES FOR DETAILS</w:t>
    </w:r>
  </w:p>
  <w:p w:rsidR="001870FE" w:rsidRPr="00641DA1" w:rsidRDefault="001870FE" w:rsidP="00D216FB">
    <w:pPr>
      <w:pStyle w:val="H1RunningHeader"/>
      <w:rPr>
        <w:color w:val="000000"/>
        <w:lang w:val="fr-FR"/>
      </w:rPr>
    </w:pPr>
    <w:r w:rsidRPr="00641DA1">
      <w:rPr>
        <w:rStyle w:val="C1Gray"/>
      </w:rPr>
      <w:t xml:space="preserve">ARTICLE </w:t>
    </w:r>
    <w:r>
      <w:rPr>
        <w:rStyle w:val="C1Gray"/>
      </w:rPr>
      <w:t>TYPE</w:t>
    </w:r>
    <w:r w:rsidRPr="00641DA1">
      <w:rPr>
        <w:color w:val="000000"/>
        <w:lang w:val="fr-FR"/>
      </w:rPr>
      <w:tab/>
    </w:r>
    <w:r w:rsidRPr="00641DA1">
      <w:rPr>
        <w:rStyle w:val="C1Gray"/>
      </w:rPr>
      <w:t>www.rsc.org/</w:t>
    </w:r>
    <w:r>
      <w:rPr>
        <w:rStyle w:val="C1Gray"/>
      </w:rPr>
      <w:t>xxxxxx</w:t>
    </w:r>
    <w:r w:rsidRPr="00641DA1">
      <w:rPr>
        <w:color w:val="000000"/>
        <w:lang w:val="fr-FR"/>
      </w:rPr>
      <w:t xml:space="preserve">  |  </w:t>
    </w:r>
    <w:r>
      <w:rPr>
        <w:color w:val="000000"/>
        <w:lang w:val="fr-FR"/>
      </w:rPr>
      <w:t>XXXXXXXX</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0FE" w:rsidRDefault="001870FE" w:rsidP="008E64AC">
    <w:pPr>
      <w:spacing w:after="180"/>
      <w:jc w:val="center"/>
      <w:rPr>
        <w:rFonts w:ascii="Arial" w:hAnsi="Arial"/>
        <w:b/>
        <w:color w:val="000000"/>
        <w:sz w:val="12"/>
      </w:rPr>
    </w:pPr>
    <w:r>
      <w:rPr>
        <w:rFonts w:ascii="Arial" w:hAnsi="Arial"/>
        <w:b/>
        <w:color w:val="000000"/>
        <w:sz w:val="12"/>
      </w:rPr>
      <w:t>CREATED USING THE RSC ARTICLE TEMPLATE (VER. 2.1) - SEE WWW.RSC.ORG/ELECTRONICFILES FOR DETAILS</w:t>
    </w:r>
  </w:p>
  <w:p w:rsidR="001870FE" w:rsidRPr="008E64AC" w:rsidRDefault="001870FE" w:rsidP="008E64AC">
    <w:pPr>
      <w:pBdr>
        <w:bottom w:val="single" w:sz="6" w:space="1" w:color="auto"/>
      </w:pBdr>
      <w:tabs>
        <w:tab w:val="right" w:pos="9923"/>
      </w:tabs>
      <w:rPr>
        <w:rFonts w:ascii="Arial" w:hAnsi="Arial"/>
        <w:color w:val="000000"/>
        <w:sz w:val="18"/>
        <w:szCs w:val="18"/>
      </w:rPr>
    </w:pPr>
    <w:r w:rsidRPr="008E64AC">
      <w:rPr>
        <w:rFonts w:ascii="Arial" w:hAnsi="Arial"/>
        <w:color w:val="666666"/>
        <w:sz w:val="20"/>
      </w:rPr>
      <w:t>A</w:t>
    </w:r>
    <w:r>
      <w:rPr>
        <w:rFonts w:ascii="Arial" w:hAnsi="Arial"/>
        <w:color w:val="666666"/>
        <w:sz w:val="20"/>
      </w:rPr>
      <w:t>RTICLE</w:t>
    </w:r>
    <w:r w:rsidRPr="008E64AC">
      <w:rPr>
        <w:rFonts w:ascii="Arial" w:hAnsi="Arial"/>
        <w:color w:val="000000"/>
        <w:sz w:val="18"/>
        <w:szCs w:val="18"/>
      </w:rPr>
      <w:t xml:space="preserve"> </w:t>
    </w:r>
    <w:r>
      <w:rPr>
        <w:rFonts w:ascii="Arial" w:hAnsi="Arial"/>
        <w:color w:val="000000"/>
        <w:sz w:val="18"/>
        <w:szCs w:val="18"/>
      </w:rPr>
      <w:tab/>
    </w:r>
    <w:r>
      <w:rPr>
        <w:rFonts w:ascii="Arial" w:hAnsi="Arial"/>
        <w:color w:val="666666"/>
        <w:sz w:val="18"/>
        <w:szCs w:val="18"/>
      </w:rPr>
      <w:t>www.rsc.org/[journal</w:t>
    </w:r>
    <w:r w:rsidRPr="008E64AC">
      <w:rPr>
        <w:rFonts w:ascii="Arial" w:hAnsi="Arial"/>
        <w:color w:val="666666"/>
        <w:sz w:val="18"/>
        <w:szCs w:val="18"/>
      </w:rPr>
      <w:t>]</w:t>
    </w:r>
    <w:r>
      <w:rPr>
        <w:rFonts w:ascii="Arial" w:hAnsi="Arial"/>
        <w:color w:val="666666"/>
        <w:sz w:val="18"/>
        <w:szCs w:val="18"/>
      </w:rPr>
      <w:t xml:space="preserve"> </w:t>
    </w:r>
    <w:r w:rsidRPr="008E64AC">
      <w:rPr>
        <w:rFonts w:ascii="Arial" w:hAnsi="Arial"/>
        <w:color w:val="000000"/>
        <w:sz w:val="18"/>
        <w:szCs w:val="18"/>
      </w:rPr>
      <w:t>| [</w:t>
    </w:r>
    <w:r>
      <w:rPr>
        <w:rFonts w:ascii="Arial" w:hAnsi="Arial"/>
        <w:color w:val="000000"/>
        <w:sz w:val="18"/>
        <w:szCs w:val="18"/>
      </w:rPr>
      <w:t>journal name</w:t>
    </w:r>
    <w:r w:rsidRPr="008E64AC">
      <w:rPr>
        <w:rFonts w:ascii="Arial" w:hAnsi="Arial"/>
        <w:color w:val="000000"/>
        <w:sz w:val="18"/>
        <w:szCs w:val="18"/>
      </w:rPr>
      <w:t>]</w:t>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0FE" w:rsidRPr="00B52C54" w:rsidRDefault="001870FE" w:rsidP="00512C15">
    <w:pPr>
      <w:pStyle w:val="H1RunningHeader"/>
      <w:rPr>
        <w:szCs w:val="18"/>
      </w:rPr>
    </w:pP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0FE" w:rsidRPr="00B52C54" w:rsidRDefault="001870FE" w:rsidP="00512C15">
    <w:pPr>
      <w:pStyle w:val="H1RunningHeader"/>
      <w:tabs>
        <w:tab w:val="left" w:pos="3707"/>
      </w:tabs>
      <w:rPr>
        <w:color w:val="000000"/>
        <w:lang w:val="fr-FR"/>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8200842"/>
    <w:lvl w:ilvl="0">
      <w:start w:val="1"/>
      <w:numFmt w:val="decimal"/>
      <w:lvlText w:val="%1."/>
      <w:lvlJc w:val="left"/>
      <w:pPr>
        <w:tabs>
          <w:tab w:val="num" w:pos="1209"/>
        </w:tabs>
        <w:ind w:left="1209" w:hanging="360"/>
      </w:pPr>
    </w:lvl>
  </w:abstractNum>
  <w:abstractNum w:abstractNumId="1">
    <w:nsid w:val="FFFFFF7E"/>
    <w:multiLevelType w:val="singleLevel"/>
    <w:tmpl w:val="CF56D2CC"/>
    <w:lvl w:ilvl="0">
      <w:start w:val="1"/>
      <w:numFmt w:val="decimal"/>
      <w:lvlText w:val="%1."/>
      <w:lvlJc w:val="left"/>
      <w:pPr>
        <w:tabs>
          <w:tab w:val="num" w:pos="926"/>
        </w:tabs>
        <w:ind w:left="926" w:hanging="360"/>
      </w:pPr>
    </w:lvl>
  </w:abstractNum>
  <w:abstractNum w:abstractNumId="2">
    <w:nsid w:val="FFFFFF7F"/>
    <w:multiLevelType w:val="singleLevel"/>
    <w:tmpl w:val="938013B0"/>
    <w:lvl w:ilvl="0">
      <w:start w:val="1"/>
      <w:numFmt w:val="decimal"/>
      <w:lvlText w:val="%1."/>
      <w:lvlJc w:val="left"/>
      <w:pPr>
        <w:tabs>
          <w:tab w:val="num" w:pos="643"/>
        </w:tabs>
        <w:ind w:left="643" w:hanging="360"/>
      </w:pPr>
    </w:lvl>
  </w:abstractNum>
  <w:abstractNum w:abstractNumId="3">
    <w:nsid w:val="FFFFFF80"/>
    <w:multiLevelType w:val="singleLevel"/>
    <w:tmpl w:val="938C0E4E"/>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71B25244"/>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80803B96"/>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2DDCAD58"/>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0D62A6B8"/>
    <w:lvl w:ilvl="0">
      <w:start w:val="1"/>
      <w:numFmt w:val="decimal"/>
      <w:lvlText w:val="%1."/>
      <w:lvlJc w:val="left"/>
      <w:pPr>
        <w:tabs>
          <w:tab w:val="num" w:pos="360"/>
        </w:tabs>
        <w:ind w:left="360" w:hanging="360"/>
      </w:pPr>
    </w:lvl>
  </w:abstractNum>
  <w:abstractNum w:abstractNumId="8">
    <w:nsid w:val="FFFFFF89"/>
    <w:multiLevelType w:val="singleLevel"/>
    <w:tmpl w:val="7BC0EA5A"/>
    <w:lvl w:ilvl="0">
      <w:start w:val="1"/>
      <w:numFmt w:val="bullet"/>
      <w:lvlText w:val=""/>
      <w:lvlJc w:val="left"/>
      <w:pPr>
        <w:tabs>
          <w:tab w:val="num" w:pos="360"/>
        </w:tabs>
        <w:ind w:left="360" w:hanging="360"/>
      </w:pPr>
      <w:rPr>
        <w:rFonts w:ascii="Symbol" w:hAnsi="Symbol" w:hint="default"/>
      </w:rPr>
    </w:lvl>
  </w:abstractNum>
  <w:abstractNum w:abstractNumId="9">
    <w:nsid w:val="0D88403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DCD3B45"/>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E77C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1"/>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TrueTypeFonts/>
  <w:mirrorMargins/>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doNotTrackMove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numFmt w:val="decimal"/>
    <w:endnote w:id="-1"/>
    <w:endnote w:id="0"/>
    <w:endnote w:id="1"/>
  </w:endnotePr>
  <w:compat/>
  <w:docVars>
    <w:docVar w:name="EN.InstantFormat" w:val="&lt;ENInstantFormat&gt;&lt;Enabled&gt;1&lt;/Enabled&gt;&lt;ScanUnformatted&gt;1&lt;/ScanUnformatted&gt;&lt;ScanChanges&gt;1&lt;/ScanChanges&gt;&lt;/ENInstantFormat&gt;"/>
    <w:docVar w:name="EN.Layout" w:val="&lt;ENLayout&gt;&lt;Style&gt;Chemical Communications&lt;/Style&gt;&lt;LeftDelim&gt;{&lt;/LeftDelim&gt;&lt;RightDelim&gt;}&lt;/RightDelim&gt;&lt;FontName&gt;Times New Roman&lt;/FontName&gt;&lt;FontSize&gt;8&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Crown.enl&lt;/item&gt;&lt;/Libraries&gt;&lt;/ENLibraries&gt;"/>
  </w:docVars>
  <w:rsids>
    <w:rsidRoot w:val="00321A0C"/>
    <w:rsid w:val="00001BBF"/>
    <w:rsid w:val="000073CD"/>
    <w:rsid w:val="000132B0"/>
    <w:rsid w:val="0001466E"/>
    <w:rsid w:val="000166DC"/>
    <w:rsid w:val="000173F5"/>
    <w:rsid w:val="00020950"/>
    <w:rsid w:val="000246F9"/>
    <w:rsid w:val="00025CC2"/>
    <w:rsid w:val="00031F3D"/>
    <w:rsid w:val="00042D38"/>
    <w:rsid w:val="00045271"/>
    <w:rsid w:val="00065238"/>
    <w:rsid w:val="00065BFF"/>
    <w:rsid w:val="000701FB"/>
    <w:rsid w:val="00072C21"/>
    <w:rsid w:val="000734A0"/>
    <w:rsid w:val="00081108"/>
    <w:rsid w:val="000908A7"/>
    <w:rsid w:val="000958E8"/>
    <w:rsid w:val="000A4A90"/>
    <w:rsid w:val="000A7DBA"/>
    <w:rsid w:val="000B24AB"/>
    <w:rsid w:val="000B3D03"/>
    <w:rsid w:val="000B7545"/>
    <w:rsid w:val="000C0DC2"/>
    <w:rsid w:val="000C29C4"/>
    <w:rsid w:val="000C2BB7"/>
    <w:rsid w:val="000C605C"/>
    <w:rsid w:val="000D25B1"/>
    <w:rsid w:val="000E2372"/>
    <w:rsid w:val="000E2F8D"/>
    <w:rsid w:val="000E4FBB"/>
    <w:rsid w:val="000F2540"/>
    <w:rsid w:val="000F359A"/>
    <w:rsid w:val="000F5A24"/>
    <w:rsid w:val="001107BA"/>
    <w:rsid w:val="001108D6"/>
    <w:rsid w:val="00110E73"/>
    <w:rsid w:val="001147F7"/>
    <w:rsid w:val="00123107"/>
    <w:rsid w:val="0012428D"/>
    <w:rsid w:val="001266E9"/>
    <w:rsid w:val="00127AD3"/>
    <w:rsid w:val="00127C07"/>
    <w:rsid w:val="00151CBD"/>
    <w:rsid w:val="001531BA"/>
    <w:rsid w:val="00162682"/>
    <w:rsid w:val="00165FFB"/>
    <w:rsid w:val="00170A98"/>
    <w:rsid w:val="00174FEF"/>
    <w:rsid w:val="001870FE"/>
    <w:rsid w:val="00190CA1"/>
    <w:rsid w:val="001928DD"/>
    <w:rsid w:val="001936E9"/>
    <w:rsid w:val="001A0995"/>
    <w:rsid w:val="001A6533"/>
    <w:rsid w:val="001B2209"/>
    <w:rsid w:val="001C5369"/>
    <w:rsid w:val="001D62BE"/>
    <w:rsid w:val="001D6F1B"/>
    <w:rsid w:val="002067F0"/>
    <w:rsid w:val="00213E67"/>
    <w:rsid w:val="00223EC1"/>
    <w:rsid w:val="00225822"/>
    <w:rsid w:val="00233BD7"/>
    <w:rsid w:val="00236D7F"/>
    <w:rsid w:val="00237FA5"/>
    <w:rsid w:val="00240887"/>
    <w:rsid w:val="00241633"/>
    <w:rsid w:val="00250B6A"/>
    <w:rsid w:val="002544AE"/>
    <w:rsid w:val="002619B6"/>
    <w:rsid w:val="0027188C"/>
    <w:rsid w:val="002747C4"/>
    <w:rsid w:val="00281257"/>
    <w:rsid w:val="00287B9D"/>
    <w:rsid w:val="00292BBA"/>
    <w:rsid w:val="00294F31"/>
    <w:rsid w:val="002A1822"/>
    <w:rsid w:val="002B211E"/>
    <w:rsid w:val="002B7EEE"/>
    <w:rsid w:val="002C10EF"/>
    <w:rsid w:val="002C2C7D"/>
    <w:rsid w:val="002C2D86"/>
    <w:rsid w:val="002D0294"/>
    <w:rsid w:val="002D04D6"/>
    <w:rsid w:val="002E0405"/>
    <w:rsid w:val="002F20EF"/>
    <w:rsid w:val="002F3718"/>
    <w:rsid w:val="002F5FD0"/>
    <w:rsid w:val="002F7FB8"/>
    <w:rsid w:val="003017A5"/>
    <w:rsid w:val="003114A2"/>
    <w:rsid w:val="003115B8"/>
    <w:rsid w:val="003119A9"/>
    <w:rsid w:val="00314B02"/>
    <w:rsid w:val="00315BA1"/>
    <w:rsid w:val="0031610B"/>
    <w:rsid w:val="00321A0C"/>
    <w:rsid w:val="00321C36"/>
    <w:rsid w:val="00323B8B"/>
    <w:rsid w:val="0032556E"/>
    <w:rsid w:val="00332996"/>
    <w:rsid w:val="00334D45"/>
    <w:rsid w:val="00336344"/>
    <w:rsid w:val="003438E0"/>
    <w:rsid w:val="00343E33"/>
    <w:rsid w:val="00350810"/>
    <w:rsid w:val="00357D83"/>
    <w:rsid w:val="003628FE"/>
    <w:rsid w:val="0037307E"/>
    <w:rsid w:val="00373B58"/>
    <w:rsid w:val="003758CA"/>
    <w:rsid w:val="00376048"/>
    <w:rsid w:val="00386335"/>
    <w:rsid w:val="003871AB"/>
    <w:rsid w:val="003871C9"/>
    <w:rsid w:val="003B0EE4"/>
    <w:rsid w:val="003B4829"/>
    <w:rsid w:val="003B730A"/>
    <w:rsid w:val="003B78DD"/>
    <w:rsid w:val="003C6397"/>
    <w:rsid w:val="003C7D33"/>
    <w:rsid w:val="003D0803"/>
    <w:rsid w:val="003D2B9A"/>
    <w:rsid w:val="003E2E49"/>
    <w:rsid w:val="003F2BBC"/>
    <w:rsid w:val="003F4A2D"/>
    <w:rsid w:val="003F516B"/>
    <w:rsid w:val="004104BD"/>
    <w:rsid w:val="00412DC8"/>
    <w:rsid w:val="004147E6"/>
    <w:rsid w:val="0042585B"/>
    <w:rsid w:val="0043150C"/>
    <w:rsid w:val="0043352F"/>
    <w:rsid w:val="004407E4"/>
    <w:rsid w:val="00440A3C"/>
    <w:rsid w:val="00445505"/>
    <w:rsid w:val="00451324"/>
    <w:rsid w:val="004541B5"/>
    <w:rsid w:val="00456365"/>
    <w:rsid w:val="00457B91"/>
    <w:rsid w:val="004623B6"/>
    <w:rsid w:val="00465501"/>
    <w:rsid w:val="004662B2"/>
    <w:rsid w:val="00467A6D"/>
    <w:rsid w:val="004747FF"/>
    <w:rsid w:val="004755C5"/>
    <w:rsid w:val="004768D5"/>
    <w:rsid w:val="00480FA3"/>
    <w:rsid w:val="0048194C"/>
    <w:rsid w:val="0048461D"/>
    <w:rsid w:val="004870C6"/>
    <w:rsid w:val="004871B8"/>
    <w:rsid w:val="004879D6"/>
    <w:rsid w:val="00490497"/>
    <w:rsid w:val="00491891"/>
    <w:rsid w:val="00495DE6"/>
    <w:rsid w:val="004A5F73"/>
    <w:rsid w:val="004A62CC"/>
    <w:rsid w:val="004C27D7"/>
    <w:rsid w:val="004C4987"/>
    <w:rsid w:val="004C4EC6"/>
    <w:rsid w:val="004D13E1"/>
    <w:rsid w:val="004D23AE"/>
    <w:rsid w:val="004D37E5"/>
    <w:rsid w:val="004E1FDE"/>
    <w:rsid w:val="004E7316"/>
    <w:rsid w:val="005054BE"/>
    <w:rsid w:val="00506C50"/>
    <w:rsid w:val="005121CB"/>
    <w:rsid w:val="00512302"/>
    <w:rsid w:val="00512C15"/>
    <w:rsid w:val="00516730"/>
    <w:rsid w:val="00520633"/>
    <w:rsid w:val="00520FC1"/>
    <w:rsid w:val="00523CB0"/>
    <w:rsid w:val="005404D9"/>
    <w:rsid w:val="00540CC9"/>
    <w:rsid w:val="00544FE2"/>
    <w:rsid w:val="005451C7"/>
    <w:rsid w:val="005454D3"/>
    <w:rsid w:val="00561AF1"/>
    <w:rsid w:val="00563C56"/>
    <w:rsid w:val="005654E1"/>
    <w:rsid w:val="00570A2B"/>
    <w:rsid w:val="00571CD0"/>
    <w:rsid w:val="00590B50"/>
    <w:rsid w:val="00594EA5"/>
    <w:rsid w:val="005A2ED8"/>
    <w:rsid w:val="005B17AB"/>
    <w:rsid w:val="005B7CAC"/>
    <w:rsid w:val="005C4499"/>
    <w:rsid w:val="005C4B33"/>
    <w:rsid w:val="005C7D19"/>
    <w:rsid w:val="005D49A5"/>
    <w:rsid w:val="005D5CDB"/>
    <w:rsid w:val="005D5ED9"/>
    <w:rsid w:val="005E363C"/>
    <w:rsid w:val="005E4040"/>
    <w:rsid w:val="005F7467"/>
    <w:rsid w:val="006015A3"/>
    <w:rsid w:val="00602841"/>
    <w:rsid w:val="00602E84"/>
    <w:rsid w:val="00605506"/>
    <w:rsid w:val="00606ACE"/>
    <w:rsid w:val="00607902"/>
    <w:rsid w:val="00610583"/>
    <w:rsid w:val="00613ECB"/>
    <w:rsid w:val="00626858"/>
    <w:rsid w:val="00631326"/>
    <w:rsid w:val="00636EFD"/>
    <w:rsid w:val="00640752"/>
    <w:rsid w:val="00641DA1"/>
    <w:rsid w:val="00645243"/>
    <w:rsid w:val="00645833"/>
    <w:rsid w:val="006523E0"/>
    <w:rsid w:val="00667525"/>
    <w:rsid w:val="00672F3B"/>
    <w:rsid w:val="00674804"/>
    <w:rsid w:val="006763B3"/>
    <w:rsid w:val="00677018"/>
    <w:rsid w:val="006809F2"/>
    <w:rsid w:val="00684366"/>
    <w:rsid w:val="0069118F"/>
    <w:rsid w:val="00694F76"/>
    <w:rsid w:val="006956CB"/>
    <w:rsid w:val="00697537"/>
    <w:rsid w:val="006B2CBF"/>
    <w:rsid w:val="006B5C87"/>
    <w:rsid w:val="006B670A"/>
    <w:rsid w:val="006B6BA7"/>
    <w:rsid w:val="006C3025"/>
    <w:rsid w:val="006C7E5E"/>
    <w:rsid w:val="006D463A"/>
    <w:rsid w:val="006D67E4"/>
    <w:rsid w:val="006D6856"/>
    <w:rsid w:val="006E4599"/>
    <w:rsid w:val="006F448E"/>
    <w:rsid w:val="007020C5"/>
    <w:rsid w:val="007112AD"/>
    <w:rsid w:val="0071784E"/>
    <w:rsid w:val="0072442A"/>
    <w:rsid w:val="00727C41"/>
    <w:rsid w:val="00727F4C"/>
    <w:rsid w:val="007411B0"/>
    <w:rsid w:val="00742C74"/>
    <w:rsid w:val="00743B20"/>
    <w:rsid w:val="00762008"/>
    <w:rsid w:val="00763827"/>
    <w:rsid w:val="0076425B"/>
    <w:rsid w:val="007657D1"/>
    <w:rsid w:val="00775019"/>
    <w:rsid w:val="00775AF2"/>
    <w:rsid w:val="00783484"/>
    <w:rsid w:val="007848F5"/>
    <w:rsid w:val="0078702C"/>
    <w:rsid w:val="007903BC"/>
    <w:rsid w:val="00793E47"/>
    <w:rsid w:val="00794A98"/>
    <w:rsid w:val="007964A9"/>
    <w:rsid w:val="007976F9"/>
    <w:rsid w:val="007A28A1"/>
    <w:rsid w:val="007A30C0"/>
    <w:rsid w:val="007A7236"/>
    <w:rsid w:val="007B481F"/>
    <w:rsid w:val="007B5FF8"/>
    <w:rsid w:val="007C11F2"/>
    <w:rsid w:val="007D02CC"/>
    <w:rsid w:val="007D1C55"/>
    <w:rsid w:val="007D249E"/>
    <w:rsid w:val="007D7259"/>
    <w:rsid w:val="007E2F62"/>
    <w:rsid w:val="007F2863"/>
    <w:rsid w:val="007F4496"/>
    <w:rsid w:val="007F5427"/>
    <w:rsid w:val="0080281F"/>
    <w:rsid w:val="0080485A"/>
    <w:rsid w:val="00804D37"/>
    <w:rsid w:val="0080711F"/>
    <w:rsid w:val="008128EC"/>
    <w:rsid w:val="008240A1"/>
    <w:rsid w:val="00836B92"/>
    <w:rsid w:val="0084606A"/>
    <w:rsid w:val="00846128"/>
    <w:rsid w:val="00852E43"/>
    <w:rsid w:val="0085460F"/>
    <w:rsid w:val="00856460"/>
    <w:rsid w:val="0087049D"/>
    <w:rsid w:val="00873A20"/>
    <w:rsid w:val="00880904"/>
    <w:rsid w:val="00882401"/>
    <w:rsid w:val="0088408F"/>
    <w:rsid w:val="00890AD5"/>
    <w:rsid w:val="00893C37"/>
    <w:rsid w:val="008A6B8F"/>
    <w:rsid w:val="008B165D"/>
    <w:rsid w:val="008C11DC"/>
    <w:rsid w:val="008C1E0A"/>
    <w:rsid w:val="008C7328"/>
    <w:rsid w:val="008C780D"/>
    <w:rsid w:val="008D6C30"/>
    <w:rsid w:val="008E0418"/>
    <w:rsid w:val="008E1520"/>
    <w:rsid w:val="008E64AC"/>
    <w:rsid w:val="008F03D4"/>
    <w:rsid w:val="008F1547"/>
    <w:rsid w:val="008F22F7"/>
    <w:rsid w:val="008F4620"/>
    <w:rsid w:val="00904149"/>
    <w:rsid w:val="00905B5F"/>
    <w:rsid w:val="009101D8"/>
    <w:rsid w:val="00912A1A"/>
    <w:rsid w:val="00913CDF"/>
    <w:rsid w:val="00914D36"/>
    <w:rsid w:val="00921D8E"/>
    <w:rsid w:val="009241C3"/>
    <w:rsid w:val="0092547C"/>
    <w:rsid w:val="0092712D"/>
    <w:rsid w:val="00942BAB"/>
    <w:rsid w:val="0094331E"/>
    <w:rsid w:val="00944BE2"/>
    <w:rsid w:val="00953E1E"/>
    <w:rsid w:val="009547D1"/>
    <w:rsid w:val="009609CD"/>
    <w:rsid w:val="00967899"/>
    <w:rsid w:val="009717DD"/>
    <w:rsid w:val="00972233"/>
    <w:rsid w:val="0097415F"/>
    <w:rsid w:val="00981668"/>
    <w:rsid w:val="00982400"/>
    <w:rsid w:val="0098427F"/>
    <w:rsid w:val="0099204C"/>
    <w:rsid w:val="009923C9"/>
    <w:rsid w:val="009B0284"/>
    <w:rsid w:val="009B27F4"/>
    <w:rsid w:val="009B2FFF"/>
    <w:rsid w:val="009B36CB"/>
    <w:rsid w:val="009B5C42"/>
    <w:rsid w:val="009B6032"/>
    <w:rsid w:val="009C2187"/>
    <w:rsid w:val="009C28CE"/>
    <w:rsid w:val="009C369E"/>
    <w:rsid w:val="009C36E9"/>
    <w:rsid w:val="009C7C28"/>
    <w:rsid w:val="009D45ED"/>
    <w:rsid w:val="009E180E"/>
    <w:rsid w:val="009E226E"/>
    <w:rsid w:val="009E6AA0"/>
    <w:rsid w:val="009F498B"/>
    <w:rsid w:val="009F60F5"/>
    <w:rsid w:val="009F6DF0"/>
    <w:rsid w:val="009F71B5"/>
    <w:rsid w:val="00A05F83"/>
    <w:rsid w:val="00A11327"/>
    <w:rsid w:val="00A16EDD"/>
    <w:rsid w:val="00A17E21"/>
    <w:rsid w:val="00A22430"/>
    <w:rsid w:val="00A248B7"/>
    <w:rsid w:val="00A25700"/>
    <w:rsid w:val="00A27F01"/>
    <w:rsid w:val="00A32416"/>
    <w:rsid w:val="00A36F2C"/>
    <w:rsid w:val="00A456AE"/>
    <w:rsid w:val="00A46CB4"/>
    <w:rsid w:val="00A5119B"/>
    <w:rsid w:val="00A51333"/>
    <w:rsid w:val="00A55B05"/>
    <w:rsid w:val="00A651AE"/>
    <w:rsid w:val="00A71836"/>
    <w:rsid w:val="00A739D2"/>
    <w:rsid w:val="00A82005"/>
    <w:rsid w:val="00A824DF"/>
    <w:rsid w:val="00A85EC2"/>
    <w:rsid w:val="00A87030"/>
    <w:rsid w:val="00A904DD"/>
    <w:rsid w:val="00A938D7"/>
    <w:rsid w:val="00A96428"/>
    <w:rsid w:val="00A96A07"/>
    <w:rsid w:val="00A96F94"/>
    <w:rsid w:val="00A978F1"/>
    <w:rsid w:val="00AA0BD2"/>
    <w:rsid w:val="00AA2AE0"/>
    <w:rsid w:val="00AA4F5C"/>
    <w:rsid w:val="00AB3E1B"/>
    <w:rsid w:val="00AD37EB"/>
    <w:rsid w:val="00AE016C"/>
    <w:rsid w:val="00AE0E23"/>
    <w:rsid w:val="00AE1259"/>
    <w:rsid w:val="00AE51C1"/>
    <w:rsid w:val="00AE5721"/>
    <w:rsid w:val="00AE6EBC"/>
    <w:rsid w:val="00B07539"/>
    <w:rsid w:val="00B12896"/>
    <w:rsid w:val="00B22CFF"/>
    <w:rsid w:val="00B25044"/>
    <w:rsid w:val="00B52C54"/>
    <w:rsid w:val="00B622DB"/>
    <w:rsid w:val="00B665F1"/>
    <w:rsid w:val="00B678DF"/>
    <w:rsid w:val="00B762BC"/>
    <w:rsid w:val="00B776F7"/>
    <w:rsid w:val="00B80726"/>
    <w:rsid w:val="00B80C57"/>
    <w:rsid w:val="00B917D3"/>
    <w:rsid w:val="00B9768F"/>
    <w:rsid w:val="00BB21D5"/>
    <w:rsid w:val="00BB37DA"/>
    <w:rsid w:val="00BB6279"/>
    <w:rsid w:val="00BB6AEA"/>
    <w:rsid w:val="00BD5DDA"/>
    <w:rsid w:val="00BE0932"/>
    <w:rsid w:val="00BE10E6"/>
    <w:rsid w:val="00BE26DF"/>
    <w:rsid w:val="00BE2927"/>
    <w:rsid w:val="00BE3C42"/>
    <w:rsid w:val="00BE612D"/>
    <w:rsid w:val="00BF07DF"/>
    <w:rsid w:val="00C014DD"/>
    <w:rsid w:val="00C05187"/>
    <w:rsid w:val="00C27EFE"/>
    <w:rsid w:val="00C300F5"/>
    <w:rsid w:val="00C317AD"/>
    <w:rsid w:val="00C3777D"/>
    <w:rsid w:val="00C43D15"/>
    <w:rsid w:val="00C4486D"/>
    <w:rsid w:val="00C51158"/>
    <w:rsid w:val="00C54321"/>
    <w:rsid w:val="00C5446F"/>
    <w:rsid w:val="00C57E93"/>
    <w:rsid w:val="00C656AE"/>
    <w:rsid w:val="00C84725"/>
    <w:rsid w:val="00C92FEC"/>
    <w:rsid w:val="00C94C97"/>
    <w:rsid w:val="00CA16C4"/>
    <w:rsid w:val="00CA37B5"/>
    <w:rsid w:val="00CA4A53"/>
    <w:rsid w:val="00CA4EDE"/>
    <w:rsid w:val="00CA59E8"/>
    <w:rsid w:val="00CA6279"/>
    <w:rsid w:val="00CA77A6"/>
    <w:rsid w:val="00CA7F98"/>
    <w:rsid w:val="00CB0F58"/>
    <w:rsid w:val="00CB2900"/>
    <w:rsid w:val="00CC11C9"/>
    <w:rsid w:val="00CC1CD2"/>
    <w:rsid w:val="00CD5663"/>
    <w:rsid w:val="00CE3C1A"/>
    <w:rsid w:val="00CE4FD2"/>
    <w:rsid w:val="00CE6575"/>
    <w:rsid w:val="00CF184D"/>
    <w:rsid w:val="00D006F6"/>
    <w:rsid w:val="00D010AC"/>
    <w:rsid w:val="00D05967"/>
    <w:rsid w:val="00D11FE0"/>
    <w:rsid w:val="00D167DD"/>
    <w:rsid w:val="00D16D95"/>
    <w:rsid w:val="00D2054A"/>
    <w:rsid w:val="00D216FB"/>
    <w:rsid w:val="00D30ECA"/>
    <w:rsid w:val="00D353B9"/>
    <w:rsid w:val="00D40D6C"/>
    <w:rsid w:val="00D4158B"/>
    <w:rsid w:val="00D5548A"/>
    <w:rsid w:val="00D56E9B"/>
    <w:rsid w:val="00D601B1"/>
    <w:rsid w:val="00D6433F"/>
    <w:rsid w:val="00D829B8"/>
    <w:rsid w:val="00D84084"/>
    <w:rsid w:val="00D9301C"/>
    <w:rsid w:val="00D93609"/>
    <w:rsid w:val="00D93A18"/>
    <w:rsid w:val="00D93EDC"/>
    <w:rsid w:val="00D94862"/>
    <w:rsid w:val="00DA0066"/>
    <w:rsid w:val="00DA63D4"/>
    <w:rsid w:val="00DB12C8"/>
    <w:rsid w:val="00DB1A2A"/>
    <w:rsid w:val="00DB338F"/>
    <w:rsid w:val="00DC024E"/>
    <w:rsid w:val="00DC1947"/>
    <w:rsid w:val="00DC2383"/>
    <w:rsid w:val="00DD3786"/>
    <w:rsid w:val="00DD6806"/>
    <w:rsid w:val="00DE1609"/>
    <w:rsid w:val="00DE21DA"/>
    <w:rsid w:val="00DE3EB6"/>
    <w:rsid w:val="00DE430E"/>
    <w:rsid w:val="00DE48DE"/>
    <w:rsid w:val="00DE5CCB"/>
    <w:rsid w:val="00DE6A6C"/>
    <w:rsid w:val="00DE7BFF"/>
    <w:rsid w:val="00DF2460"/>
    <w:rsid w:val="00DF50C7"/>
    <w:rsid w:val="00DF7925"/>
    <w:rsid w:val="00E025A6"/>
    <w:rsid w:val="00E02764"/>
    <w:rsid w:val="00E03547"/>
    <w:rsid w:val="00E04CFC"/>
    <w:rsid w:val="00E07878"/>
    <w:rsid w:val="00E07BD4"/>
    <w:rsid w:val="00E1279B"/>
    <w:rsid w:val="00E13451"/>
    <w:rsid w:val="00E140F2"/>
    <w:rsid w:val="00E15B29"/>
    <w:rsid w:val="00E22346"/>
    <w:rsid w:val="00E26194"/>
    <w:rsid w:val="00E30BDE"/>
    <w:rsid w:val="00E37106"/>
    <w:rsid w:val="00E477BF"/>
    <w:rsid w:val="00E53FA0"/>
    <w:rsid w:val="00E540F9"/>
    <w:rsid w:val="00E54FF9"/>
    <w:rsid w:val="00E603CC"/>
    <w:rsid w:val="00E619BD"/>
    <w:rsid w:val="00E6425D"/>
    <w:rsid w:val="00E65A60"/>
    <w:rsid w:val="00E66051"/>
    <w:rsid w:val="00E70200"/>
    <w:rsid w:val="00E806BA"/>
    <w:rsid w:val="00E91BD1"/>
    <w:rsid w:val="00EA020E"/>
    <w:rsid w:val="00EA2906"/>
    <w:rsid w:val="00EA2EF5"/>
    <w:rsid w:val="00EA5E4E"/>
    <w:rsid w:val="00EB3CBA"/>
    <w:rsid w:val="00EB402C"/>
    <w:rsid w:val="00EC04B7"/>
    <w:rsid w:val="00EC1966"/>
    <w:rsid w:val="00ED10CC"/>
    <w:rsid w:val="00ED32A9"/>
    <w:rsid w:val="00ED3A59"/>
    <w:rsid w:val="00ED5A6B"/>
    <w:rsid w:val="00ED70B3"/>
    <w:rsid w:val="00EF34EC"/>
    <w:rsid w:val="00EF4201"/>
    <w:rsid w:val="00EF620B"/>
    <w:rsid w:val="00EF7B13"/>
    <w:rsid w:val="00F006CA"/>
    <w:rsid w:val="00F04EB8"/>
    <w:rsid w:val="00F07F3A"/>
    <w:rsid w:val="00F13826"/>
    <w:rsid w:val="00F17465"/>
    <w:rsid w:val="00F179B1"/>
    <w:rsid w:val="00F25DC1"/>
    <w:rsid w:val="00F2680E"/>
    <w:rsid w:val="00F32EE1"/>
    <w:rsid w:val="00F36BF7"/>
    <w:rsid w:val="00F41228"/>
    <w:rsid w:val="00F45D20"/>
    <w:rsid w:val="00F463A2"/>
    <w:rsid w:val="00F516D6"/>
    <w:rsid w:val="00F54FA0"/>
    <w:rsid w:val="00F55578"/>
    <w:rsid w:val="00F555B2"/>
    <w:rsid w:val="00F57F77"/>
    <w:rsid w:val="00F7067A"/>
    <w:rsid w:val="00F71AE3"/>
    <w:rsid w:val="00F7433F"/>
    <w:rsid w:val="00F841B1"/>
    <w:rsid w:val="00FA0C30"/>
    <w:rsid w:val="00FA186E"/>
    <w:rsid w:val="00FA2328"/>
    <w:rsid w:val="00FA6745"/>
    <w:rsid w:val="00FA71B5"/>
    <w:rsid w:val="00FB41C7"/>
    <w:rsid w:val="00FC3A76"/>
    <w:rsid w:val="00FC3A9F"/>
    <w:rsid w:val="00FD61C2"/>
    <w:rsid w:val="00FD729C"/>
    <w:rsid w:val="00FE56E7"/>
  </w:rsids>
  <m:mathPr>
    <m:mathFont m:val="Arial Black"/>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 fillcolor="white">
      <v:fill color="white"/>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76"/>
  <w:style w:type="paragraph" w:default="1" w:styleId="Normal">
    <w:name w:val="Normal"/>
    <w:qFormat/>
    <w:rsid w:val="00640752"/>
    <w:rPr>
      <w:lang w:eastAsia="en-US"/>
    </w:rPr>
  </w:style>
  <w:style w:type="paragraph" w:styleId="Heading1">
    <w:name w:val="heading 1"/>
    <w:basedOn w:val="Normal"/>
    <w:next w:val="Normal"/>
    <w:rsid w:val="005A2ED8"/>
    <w:pPr>
      <w:keepNext/>
      <w:spacing w:before="240" w:after="60"/>
      <w:outlineLvl w:val="0"/>
    </w:pPr>
    <w:rPr>
      <w:rFonts w:ascii="Arial" w:hAnsi="Arial" w:cs="Arial"/>
      <w:b/>
      <w:bCs/>
      <w:kern w:val="32"/>
      <w:sz w:val="32"/>
      <w:szCs w:val="32"/>
    </w:rPr>
  </w:style>
  <w:style w:type="paragraph" w:styleId="Heading2">
    <w:name w:val="heading 2"/>
    <w:basedOn w:val="Normal"/>
    <w:next w:val="Normal"/>
    <w:rsid w:val="005A2ED8"/>
    <w:pPr>
      <w:keepNext/>
      <w:spacing w:before="240" w:after="60"/>
      <w:outlineLvl w:val="1"/>
    </w:pPr>
    <w:rPr>
      <w:rFonts w:ascii="Arial" w:hAnsi="Arial" w:cs="Arial"/>
      <w:b/>
      <w:bCs/>
      <w:i/>
      <w:iCs/>
      <w:sz w:val="28"/>
      <w:szCs w:val="28"/>
    </w:rPr>
  </w:style>
  <w:style w:type="paragraph" w:styleId="Heading3">
    <w:name w:val="heading 3"/>
    <w:basedOn w:val="Normal"/>
    <w:next w:val="Normal"/>
    <w:rsid w:val="005A2ED8"/>
    <w:pPr>
      <w:keepNext/>
      <w:spacing w:before="240" w:after="60"/>
      <w:outlineLvl w:val="2"/>
    </w:pPr>
    <w:rPr>
      <w:rFonts w:ascii="Arial" w:hAnsi="Arial" w:cs="Arial"/>
      <w:b/>
      <w:bCs/>
      <w:sz w:val="26"/>
      <w:szCs w:val="26"/>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01PaperTitle">
    <w:name w:val="01 Paper Title"/>
    <w:qFormat/>
    <w:rsid w:val="009101D8"/>
    <w:pPr>
      <w:spacing w:after="180" w:line="360" w:lineRule="exact"/>
    </w:pPr>
    <w:rPr>
      <w:b/>
      <w:noProof/>
      <w:position w:val="7"/>
      <w:sz w:val="32"/>
      <w:szCs w:val="32"/>
    </w:rPr>
  </w:style>
  <w:style w:type="paragraph" w:customStyle="1" w:styleId="02PaperAuthors">
    <w:name w:val="02 Paper Authors"/>
    <w:qFormat/>
    <w:rsid w:val="009101D8"/>
    <w:pPr>
      <w:spacing w:line="240" w:lineRule="exact"/>
    </w:pPr>
    <w:rPr>
      <w:b/>
      <w:noProof/>
      <w:sz w:val="22"/>
      <w:szCs w:val="22"/>
    </w:rPr>
  </w:style>
  <w:style w:type="paragraph" w:customStyle="1" w:styleId="G1aFigureImage">
    <w:name w:val="G1a Figure Image"/>
    <w:next w:val="G1bFigureCaption"/>
    <w:qFormat/>
    <w:rsid w:val="00236D7F"/>
    <w:pPr>
      <w:shd w:val="solid" w:color="FFFFFF" w:fill="FFFFFF"/>
      <w:spacing w:before="160" w:after="40"/>
      <w:jc w:val="center"/>
    </w:pPr>
    <w:rPr>
      <w:sz w:val="18"/>
    </w:rPr>
  </w:style>
  <w:style w:type="paragraph" w:customStyle="1" w:styleId="03Abstract">
    <w:name w:val="03 Abstract"/>
    <w:qFormat/>
    <w:rsid w:val="009547D1"/>
    <w:pPr>
      <w:spacing w:after="240" w:line="240" w:lineRule="exact"/>
      <w:ind w:right="2268"/>
    </w:pPr>
    <w:rPr>
      <w:noProof/>
      <w:spacing w:val="5"/>
      <w:sz w:val="18"/>
      <w:szCs w:val="18"/>
    </w:rPr>
  </w:style>
  <w:style w:type="paragraph" w:customStyle="1" w:styleId="04AHeading">
    <w:name w:val="04 A Heading"/>
    <w:next w:val="08ArticleText"/>
    <w:qFormat/>
    <w:rsid w:val="009101D8"/>
    <w:pPr>
      <w:spacing w:before="240" w:after="120" w:line="240" w:lineRule="exact"/>
    </w:pPr>
    <w:rPr>
      <w:b/>
      <w:noProof/>
      <w:sz w:val="22"/>
    </w:rPr>
  </w:style>
  <w:style w:type="paragraph" w:customStyle="1" w:styleId="08ArticleText">
    <w:name w:val="08 Article Text"/>
    <w:qFormat/>
    <w:rsid w:val="00F2680E"/>
    <w:pPr>
      <w:widowControl w:val="0"/>
      <w:tabs>
        <w:tab w:val="left" w:pos="198"/>
      </w:tabs>
      <w:spacing w:line="230" w:lineRule="exact"/>
      <w:jc w:val="both"/>
    </w:pPr>
    <w:rPr>
      <w:noProof/>
      <w:spacing w:val="4"/>
      <w:sz w:val="18"/>
      <w:szCs w:val="18"/>
    </w:rPr>
  </w:style>
  <w:style w:type="paragraph" w:customStyle="1" w:styleId="N2Footnotes">
    <w:name w:val="N2 Footnotes"/>
    <w:qFormat/>
    <w:rsid w:val="00D5548A"/>
    <w:pPr>
      <w:tabs>
        <w:tab w:val="left" w:pos="142"/>
      </w:tabs>
      <w:spacing w:line="190" w:lineRule="exact"/>
      <w:jc w:val="both"/>
    </w:pPr>
    <w:rPr>
      <w:noProof/>
      <w:sz w:val="16"/>
    </w:rPr>
  </w:style>
  <w:style w:type="paragraph" w:customStyle="1" w:styleId="N3References">
    <w:name w:val="N3 References"/>
    <w:qFormat/>
    <w:rsid w:val="00D5548A"/>
    <w:pPr>
      <w:tabs>
        <w:tab w:val="left" w:pos="284"/>
      </w:tabs>
      <w:spacing w:line="190" w:lineRule="exact"/>
      <w:ind w:left="284" w:hanging="284"/>
      <w:jc w:val="both"/>
    </w:pPr>
    <w:rPr>
      <w:noProof/>
      <w:sz w:val="16"/>
    </w:rPr>
  </w:style>
  <w:style w:type="paragraph" w:customStyle="1" w:styleId="L1Receivedaccepteddates">
    <w:name w:val="L1 Received/accepted dates"/>
    <w:next w:val="L2Firstpublisheddate"/>
    <w:qFormat/>
    <w:rsid w:val="009101D8"/>
    <w:pPr>
      <w:spacing w:before="180" w:line="240" w:lineRule="exact"/>
    </w:pPr>
    <w:rPr>
      <w:b/>
      <w:i/>
      <w:noProof/>
      <w:sz w:val="18"/>
    </w:rPr>
  </w:style>
  <w:style w:type="paragraph" w:customStyle="1" w:styleId="L2Firstpublisheddate">
    <w:name w:val="L2 First published date"/>
    <w:next w:val="L3DOI"/>
    <w:qFormat/>
    <w:rsid w:val="009101D8"/>
    <w:pPr>
      <w:spacing w:line="240" w:lineRule="exact"/>
    </w:pPr>
    <w:rPr>
      <w:b/>
      <w:i/>
      <w:noProof/>
      <w:sz w:val="18"/>
    </w:rPr>
  </w:style>
  <w:style w:type="paragraph" w:customStyle="1" w:styleId="L3DOI">
    <w:name w:val="L3 DOI"/>
    <w:next w:val="03Abstract"/>
    <w:qFormat/>
    <w:rsid w:val="008F03D4"/>
    <w:pPr>
      <w:spacing w:after="240" w:line="240" w:lineRule="exact"/>
    </w:pPr>
    <w:rPr>
      <w:b/>
      <w:noProof/>
      <w:sz w:val="18"/>
      <w:szCs w:val="18"/>
    </w:rPr>
  </w:style>
  <w:style w:type="paragraph" w:customStyle="1" w:styleId="N1AuthorAddresses">
    <w:name w:val="N1 Author Addresses"/>
    <w:qFormat/>
    <w:rsid w:val="00D5548A"/>
    <w:pPr>
      <w:spacing w:line="190" w:lineRule="exact"/>
    </w:pPr>
    <w:rPr>
      <w:i/>
      <w:sz w:val="16"/>
    </w:rPr>
  </w:style>
  <w:style w:type="paragraph" w:customStyle="1" w:styleId="05BHeading">
    <w:name w:val="05 B Heading"/>
    <w:next w:val="08ArticleText"/>
    <w:qFormat/>
    <w:rsid w:val="00697537"/>
    <w:pPr>
      <w:spacing w:before="120" w:after="120" w:line="200" w:lineRule="exact"/>
      <w:jc w:val="both"/>
    </w:pPr>
    <w:rPr>
      <w:b/>
      <w:noProof/>
      <w:sz w:val="18"/>
    </w:rPr>
  </w:style>
  <w:style w:type="paragraph" w:customStyle="1" w:styleId="06CHeading">
    <w:name w:val="06 C Heading"/>
    <w:next w:val="08ArticleText"/>
    <w:qFormat/>
    <w:rsid w:val="00697537"/>
    <w:pPr>
      <w:spacing w:line="200" w:lineRule="exact"/>
      <w:jc w:val="both"/>
    </w:pPr>
    <w:rPr>
      <w:b/>
      <w:noProof/>
      <w:sz w:val="18"/>
    </w:rPr>
  </w:style>
  <w:style w:type="paragraph" w:customStyle="1" w:styleId="07DHeading">
    <w:name w:val="07 D Heading"/>
    <w:next w:val="08ArticleText"/>
    <w:qFormat/>
    <w:rsid w:val="00697537"/>
    <w:pPr>
      <w:spacing w:line="200" w:lineRule="exact"/>
      <w:jc w:val="both"/>
    </w:pPr>
    <w:rPr>
      <w:i/>
      <w:noProof/>
      <w:sz w:val="18"/>
    </w:rPr>
  </w:style>
  <w:style w:type="paragraph" w:styleId="Header">
    <w:name w:val="header"/>
    <w:basedOn w:val="Normal"/>
    <w:rsid w:val="00D40D6C"/>
    <w:pPr>
      <w:tabs>
        <w:tab w:val="center" w:pos="4153"/>
        <w:tab w:val="right" w:pos="8306"/>
      </w:tabs>
    </w:pPr>
  </w:style>
  <w:style w:type="paragraph" w:styleId="Footer">
    <w:name w:val="footer"/>
    <w:basedOn w:val="Normal"/>
    <w:rsid w:val="00D40D6C"/>
    <w:pPr>
      <w:tabs>
        <w:tab w:val="center" w:pos="4153"/>
        <w:tab w:val="right" w:pos="8306"/>
      </w:tabs>
    </w:pPr>
  </w:style>
  <w:style w:type="character" w:styleId="LineNumber">
    <w:name w:val="line number"/>
    <w:basedOn w:val="DefaultParagraphFont"/>
    <w:rsid w:val="004E1FDE"/>
    <w:rPr>
      <w:rFonts w:ascii="Times New Roman" w:hAnsi="Times New Roman"/>
      <w:sz w:val="10"/>
    </w:rPr>
  </w:style>
  <w:style w:type="paragraph" w:customStyle="1" w:styleId="G1bFigureCaption">
    <w:name w:val="G1b Figure Caption"/>
    <w:basedOn w:val="Normal"/>
    <w:next w:val="08ArticleText"/>
    <w:qFormat/>
    <w:rsid w:val="00ED5A6B"/>
    <w:pPr>
      <w:shd w:val="solid" w:color="FFFFFF" w:fill="FFFFFF"/>
      <w:spacing w:before="40" w:after="160" w:line="190" w:lineRule="exact"/>
      <w:jc w:val="center"/>
    </w:pPr>
    <w:rPr>
      <w:sz w:val="16"/>
    </w:rPr>
  </w:style>
  <w:style w:type="paragraph" w:customStyle="1" w:styleId="G2UncaptionedImage">
    <w:name w:val="G2 Uncaptioned Image"/>
    <w:next w:val="08ArticleText"/>
    <w:qFormat/>
    <w:rsid w:val="00236D7F"/>
    <w:pPr>
      <w:shd w:val="solid" w:color="FFFFFF" w:fill="FFFFFF"/>
      <w:spacing w:before="160" w:after="160"/>
      <w:jc w:val="center"/>
    </w:pPr>
    <w:rPr>
      <w:sz w:val="18"/>
    </w:rPr>
  </w:style>
  <w:style w:type="paragraph" w:customStyle="1" w:styleId="G3SingleColumnEquation">
    <w:name w:val="G3 Single Column Equation"/>
    <w:next w:val="08ArticleText"/>
    <w:qFormat/>
    <w:rsid w:val="0069118F"/>
    <w:pPr>
      <w:tabs>
        <w:tab w:val="center" w:pos="2155"/>
        <w:tab w:val="right" w:pos="4706"/>
      </w:tabs>
      <w:spacing w:before="160" w:after="160"/>
    </w:pPr>
    <w:rPr>
      <w:sz w:val="18"/>
    </w:rPr>
  </w:style>
  <w:style w:type="paragraph" w:customStyle="1" w:styleId="G4aTableTitle">
    <w:name w:val="G4a Table Title"/>
    <w:qFormat/>
    <w:rsid w:val="00236D7F"/>
    <w:pPr>
      <w:keepNext/>
      <w:keepLines/>
      <w:pBdr>
        <w:bottom w:val="single" w:sz="6" w:space="1" w:color="auto"/>
      </w:pBdr>
      <w:spacing w:before="120" w:after="120" w:line="190" w:lineRule="exact"/>
    </w:pPr>
    <w:rPr>
      <w:sz w:val="16"/>
    </w:rPr>
  </w:style>
  <w:style w:type="paragraph" w:customStyle="1" w:styleId="G4cTableFootnote">
    <w:name w:val="G4c Table Footnote"/>
    <w:qFormat/>
    <w:rsid w:val="003F4A2D"/>
    <w:pPr>
      <w:keepLines/>
      <w:pBdr>
        <w:bottom w:val="single" w:sz="6" w:space="1" w:color="auto"/>
      </w:pBdr>
      <w:spacing w:before="120" w:after="60"/>
    </w:pPr>
    <w:rPr>
      <w:sz w:val="16"/>
    </w:rPr>
  </w:style>
  <w:style w:type="table" w:styleId="TableGrid">
    <w:name w:val="Table Grid"/>
    <w:basedOn w:val="TableNormal"/>
    <w:rsid w:val="00CD5663"/>
    <w:tblPr>
      <w:jc w:val="center"/>
      <w:tblInd w:w="0" w:type="dxa"/>
      <w:tblCellMar>
        <w:top w:w="0" w:type="dxa"/>
        <w:left w:w="0" w:type="dxa"/>
        <w:bottom w:w="0" w:type="dxa"/>
        <w:right w:w="0" w:type="dxa"/>
      </w:tblCellMar>
    </w:tblPr>
    <w:trPr>
      <w:jc w:val="center"/>
    </w:trPr>
  </w:style>
  <w:style w:type="paragraph" w:customStyle="1" w:styleId="G4bTableBody">
    <w:name w:val="G4b Table Body"/>
    <w:qFormat/>
    <w:rsid w:val="003F4A2D"/>
    <w:pPr>
      <w:keepNext/>
      <w:keepLines/>
      <w:jc w:val="center"/>
    </w:pPr>
    <w:rPr>
      <w:sz w:val="16"/>
      <w:szCs w:val="16"/>
    </w:rPr>
  </w:style>
  <w:style w:type="paragraph" w:styleId="EndnoteText">
    <w:name w:val="endnote text"/>
    <w:basedOn w:val="Normal"/>
    <w:semiHidden/>
    <w:rsid w:val="004C27D7"/>
    <w:pPr>
      <w:spacing w:line="190" w:lineRule="exact"/>
      <w:ind w:left="284" w:hanging="284"/>
    </w:pPr>
    <w:rPr>
      <w:sz w:val="16"/>
    </w:rPr>
  </w:style>
  <w:style w:type="character" w:styleId="EndnoteReference">
    <w:name w:val="endnote reference"/>
    <w:basedOn w:val="DefaultParagraphFont"/>
    <w:semiHidden/>
    <w:rsid w:val="004C27D7"/>
    <w:rPr>
      <w:vertAlign w:val="superscript"/>
    </w:rPr>
  </w:style>
  <w:style w:type="paragraph" w:customStyle="1" w:styleId="RefOrdinal">
    <w:name w:val="RefOrdinal"/>
    <w:rsid w:val="008128EC"/>
    <w:rPr>
      <w:sz w:val="16"/>
      <w:szCs w:val="16"/>
    </w:rPr>
  </w:style>
  <w:style w:type="paragraph" w:customStyle="1" w:styleId="H1RunningHeader">
    <w:name w:val="H1 Running Header"/>
    <w:rsid w:val="00D216FB"/>
    <w:pPr>
      <w:pBdr>
        <w:bottom w:val="single" w:sz="4" w:space="2" w:color="auto"/>
      </w:pBdr>
      <w:tabs>
        <w:tab w:val="right" w:pos="9923"/>
      </w:tabs>
    </w:pPr>
    <w:rPr>
      <w:rFonts w:ascii="Myriad Pro" w:hAnsi="Myriad Pro" w:cs="Arial"/>
      <w:w w:val="108"/>
    </w:rPr>
  </w:style>
  <w:style w:type="character" w:customStyle="1" w:styleId="C1Gray">
    <w:name w:val="C1 Gray"/>
    <w:rsid w:val="00512C15"/>
    <w:rPr>
      <w:color w:val="666666"/>
      <w:lang w:val="fr-FR"/>
    </w:rPr>
  </w:style>
  <w:style w:type="paragraph" w:customStyle="1" w:styleId="F1RunningFooter">
    <w:name w:val="F1 Running Footer"/>
    <w:rsid w:val="00512C15"/>
    <w:pPr>
      <w:pBdr>
        <w:top w:val="single" w:sz="6" w:space="1" w:color="auto"/>
      </w:pBdr>
      <w:tabs>
        <w:tab w:val="right" w:pos="9923"/>
      </w:tabs>
    </w:pPr>
    <w:rPr>
      <w:rFonts w:ascii="Myriad Pro" w:hAnsi="Myriad Pro" w:cs="Arial"/>
      <w:w w:val="108"/>
      <w:sz w:val="17"/>
      <w:szCs w:val="17"/>
    </w:rPr>
  </w:style>
  <w:style w:type="character" w:styleId="PageNumber">
    <w:name w:val="page number"/>
    <w:basedOn w:val="DefaultParagraphFont"/>
    <w:rsid w:val="008C11DC"/>
  </w:style>
  <w:style w:type="paragraph" w:customStyle="1" w:styleId="09ListText">
    <w:name w:val="09 List Text"/>
    <w:basedOn w:val="08ArticleText"/>
    <w:qFormat/>
    <w:rsid w:val="0072442A"/>
    <w:pPr>
      <w:tabs>
        <w:tab w:val="clear" w:pos="198"/>
        <w:tab w:val="left" w:pos="284"/>
      </w:tabs>
      <w:ind w:left="284" w:hanging="284"/>
    </w:pPr>
  </w:style>
  <w:style w:type="character" w:customStyle="1" w:styleId="Style16pt">
    <w:name w:val="Style 16 pt"/>
    <w:basedOn w:val="DefaultParagraphFont"/>
    <w:rsid w:val="00DE7BFF"/>
    <w:rPr>
      <w:sz w:val="32"/>
      <w:szCs w:val="32"/>
    </w:rPr>
  </w:style>
  <w:style w:type="paragraph" w:styleId="Caption">
    <w:name w:val="caption"/>
    <w:basedOn w:val="Normal"/>
    <w:next w:val="Normal"/>
    <w:link w:val="CaptionChar"/>
    <w:autoRedefine/>
    <w:qFormat/>
    <w:rsid w:val="00594EA5"/>
    <w:pPr>
      <w:tabs>
        <w:tab w:val="left" w:pos="2025"/>
      </w:tabs>
      <w:jc w:val="both"/>
    </w:pPr>
    <w:rPr>
      <w:bCs/>
      <w:noProof/>
    </w:rPr>
  </w:style>
  <w:style w:type="character" w:customStyle="1" w:styleId="CaptionChar">
    <w:name w:val="Caption Char"/>
    <w:basedOn w:val="DefaultParagraphFont"/>
    <w:link w:val="Caption"/>
    <w:rsid w:val="00594EA5"/>
    <w:rPr>
      <w:bCs/>
      <w:noProof/>
      <w:sz w:val="24"/>
      <w:szCs w:val="24"/>
      <w:lang w:val="en-US" w:eastAsia="en-US"/>
    </w:rPr>
  </w:style>
  <w:style w:type="paragraph" w:customStyle="1" w:styleId="StyleCaption16pt">
    <w:name w:val="Style Caption + 16 pt"/>
    <w:basedOn w:val="Caption"/>
    <w:link w:val="StyleCaption16ptChar"/>
    <w:autoRedefine/>
    <w:rsid w:val="00967899"/>
    <w:rPr>
      <w:b/>
      <w:sz w:val="32"/>
      <w:szCs w:val="32"/>
    </w:rPr>
  </w:style>
  <w:style w:type="character" w:customStyle="1" w:styleId="StyleCaption16ptChar">
    <w:name w:val="Style Caption + 16 pt Char"/>
    <w:basedOn w:val="CaptionChar"/>
    <w:link w:val="StyleCaption16pt"/>
    <w:rsid w:val="00967899"/>
    <w:rPr>
      <w:b/>
      <w:sz w:val="32"/>
      <w:szCs w:val="32"/>
    </w:rPr>
  </w:style>
  <w:style w:type="paragraph" w:styleId="BalloonText">
    <w:name w:val="Balloon Text"/>
    <w:basedOn w:val="Normal"/>
    <w:link w:val="BalloonTextChar"/>
    <w:rsid w:val="009E180E"/>
    <w:rPr>
      <w:rFonts w:ascii="Tahoma" w:hAnsi="Tahoma" w:cs="Tahoma"/>
      <w:sz w:val="16"/>
      <w:szCs w:val="16"/>
    </w:rPr>
  </w:style>
  <w:style w:type="character" w:customStyle="1" w:styleId="BalloonTextChar">
    <w:name w:val="Balloon Text Char"/>
    <w:basedOn w:val="DefaultParagraphFont"/>
    <w:link w:val="BalloonText"/>
    <w:rsid w:val="009E180E"/>
    <w:rPr>
      <w:rFonts w:ascii="Tahoma" w:hAnsi="Tahoma" w:cs="Tahoma"/>
      <w:sz w:val="16"/>
      <w:szCs w:val="16"/>
      <w:lang w:val="en-US" w:eastAsia="en-US"/>
    </w:rPr>
  </w:style>
  <w:style w:type="paragraph" w:styleId="Revision">
    <w:name w:val="Revision"/>
    <w:hidden/>
    <w:uiPriority w:val="99"/>
    <w:semiHidden/>
    <w:rsid w:val="005B17AB"/>
    <w:rPr>
      <w:lang w:val="en-US" w:eastAsia="en-US"/>
    </w:rPr>
  </w:style>
  <w:style w:type="table" w:styleId="TableClassic1">
    <w:name w:val="Table Classic 1"/>
    <w:aliases w:val="Petru1"/>
    <w:basedOn w:val="TableNormal"/>
    <w:rsid w:val="008C780D"/>
    <w:pPr>
      <w:jc w:val="center"/>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val="0"/>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rsid w:val="009D45ED"/>
    <w:rPr>
      <w:color w:val="0000FF" w:themeColor="hyperlink"/>
      <w:u w:val="single"/>
    </w:rPr>
  </w:style>
  <w:style w:type="character" w:styleId="CommentReference">
    <w:name w:val="annotation reference"/>
    <w:basedOn w:val="DefaultParagraphFont"/>
    <w:rsid w:val="000D25B1"/>
    <w:rPr>
      <w:sz w:val="18"/>
      <w:szCs w:val="18"/>
    </w:rPr>
  </w:style>
  <w:style w:type="paragraph" w:styleId="CommentText">
    <w:name w:val="annotation text"/>
    <w:basedOn w:val="Normal"/>
    <w:link w:val="CommentTextChar"/>
    <w:rsid w:val="000D25B1"/>
  </w:style>
  <w:style w:type="character" w:customStyle="1" w:styleId="CommentTextChar">
    <w:name w:val="Comment Text Char"/>
    <w:basedOn w:val="DefaultParagraphFont"/>
    <w:link w:val="CommentText"/>
    <w:rsid w:val="000D25B1"/>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6" Type="http://schemas.openxmlformats.org/officeDocument/2006/relationships/hyperlink" Target="mailto:J.G.Frey@soton.ac.uk" TargetMode="External"/><Relationship Id="rId64" Type="http://schemas.openxmlformats.org/officeDocument/2006/relationships/hyperlink" Target="mailto:mark@kth.se" TargetMode="External"/><Relationship Id="rId34" Type="http://schemas.openxmlformats.org/officeDocument/2006/relationships/image" Target="media/image11.wmf"/><Relationship Id="rId60" Type="http://schemas.openxmlformats.org/officeDocument/2006/relationships/image" Target="media/image24.wmf"/><Relationship Id="rId40" Type="http://schemas.openxmlformats.org/officeDocument/2006/relationships/image" Target="media/image14.wmf"/><Relationship Id="rId62" Type="http://schemas.openxmlformats.org/officeDocument/2006/relationships/image" Target="media/image25.wmf"/><Relationship Id="rId7" Type="http://schemas.openxmlformats.org/officeDocument/2006/relationships/endnotes" Target="endnotes.xml"/><Relationship Id="rId36" Type="http://schemas.openxmlformats.org/officeDocument/2006/relationships/image" Target="media/image12.wmf"/><Relationship Id="rId70" Type="http://schemas.openxmlformats.org/officeDocument/2006/relationships/theme" Target="theme/theme1.xml"/><Relationship Id="rId1" Type="http://schemas.openxmlformats.org/officeDocument/2006/relationships/customXml" Target="../customXml/item1.xml"/><Relationship Id="rId24" Type="http://schemas.openxmlformats.org/officeDocument/2006/relationships/image" Target="media/image6.wmf"/><Relationship Id="rId56" Type="http://schemas.openxmlformats.org/officeDocument/2006/relationships/image" Target="media/image22.wmf"/><Relationship Id="rId48" Type="http://schemas.openxmlformats.org/officeDocument/2006/relationships/image" Target="media/image18.wmf"/><Relationship Id="rId8" Type="http://schemas.openxmlformats.org/officeDocument/2006/relationships/header" Target="header1.xml"/><Relationship Id="rId13" Type="http://schemas.openxmlformats.org/officeDocument/2006/relationships/footer" Target="footer3.xml"/><Relationship Id="rId10" Type="http://schemas.openxmlformats.org/officeDocument/2006/relationships/footer" Target="footer1.xml"/><Relationship Id="rId32" Type="http://schemas.openxmlformats.org/officeDocument/2006/relationships/image" Target="media/image10.wmf"/><Relationship Id="rId50" Type="http://schemas.openxmlformats.org/officeDocument/2006/relationships/image" Target="media/image19.wmf"/><Relationship Id="rId52" Type="http://schemas.openxmlformats.org/officeDocument/2006/relationships/image" Target="media/image20.wmf"/><Relationship Id="rId65" Type="http://schemas.openxmlformats.org/officeDocument/2006/relationships/hyperlink" Target="mailto:niga@kth.se" TargetMode="External"/><Relationship Id="rId54" Type="http://schemas.openxmlformats.org/officeDocument/2006/relationships/image" Target="media/image21.wmf"/><Relationship Id="rId12" Type="http://schemas.openxmlformats.org/officeDocument/2006/relationships/header" Target="header3.xml"/><Relationship Id="rId67" Type="http://schemas.openxmlformats.org/officeDocument/2006/relationships/header" Target="header4.xml"/><Relationship Id="rId9" Type="http://schemas.openxmlformats.org/officeDocument/2006/relationships/header" Target="header2.xml"/><Relationship Id="rId18" Type="http://schemas.openxmlformats.org/officeDocument/2006/relationships/image" Target="media/image3.wmf"/><Relationship Id="rId3" Type="http://schemas.openxmlformats.org/officeDocument/2006/relationships/styles" Target="styles.xml"/><Relationship Id="rId14" Type="http://schemas.openxmlformats.org/officeDocument/2006/relationships/image" Target="media/image1.wmf"/><Relationship Id="rId4" Type="http://schemas.openxmlformats.org/officeDocument/2006/relationships/settings" Target="settings.xml"/><Relationship Id="rId28" Type="http://schemas.openxmlformats.org/officeDocument/2006/relationships/image" Target="media/image8.wmf"/><Relationship Id="rId58" Type="http://schemas.openxmlformats.org/officeDocument/2006/relationships/image" Target="media/image23.wmf"/><Relationship Id="rId26" Type="http://schemas.openxmlformats.org/officeDocument/2006/relationships/image" Target="media/image7.wmf"/><Relationship Id="rId30" Type="http://schemas.openxmlformats.org/officeDocument/2006/relationships/image" Target="media/image9.wmf"/><Relationship Id="rId11" Type="http://schemas.openxmlformats.org/officeDocument/2006/relationships/footer" Target="footer2.xml"/><Relationship Id="rId42" Type="http://schemas.openxmlformats.org/officeDocument/2006/relationships/image" Target="media/image15.wmf"/><Relationship Id="rId68" Type="http://schemas.openxmlformats.org/officeDocument/2006/relationships/header" Target="header5.xml"/><Relationship Id="rId6" Type="http://schemas.openxmlformats.org/officeDocument/2006/relationships/footnotes" Target="footnotes.xml"/><Relationship Id="rId16" Type="http://schemas.openxmlformats.org/officeDocument/2006/relationships/image" Target="media/image2.wmf"/><Relationship Id="rId44" Type="http://schemas.openxmlformats.org/officeDocument/2006/relationships/image" Target="media/image16.wmf"/><Relationship Id="rId69" Type="http://schemas.openxmlformats.org/officeDocument/2006/relationships/fontTable" Target="fontTable.xml"/><Relationship Id="rId5" Type="http://schemas.openxmlformats.org/officeDocument/2006/relationships/webSettings" Target="webSettings.xml"/><Relationship Id="rId38" Type="http://schemas.openxmlformats.org/officeDocument/2006/relationships/image" Target="media/image13.wmf"/><Relationship Id="rId20" Type="http://schemas.openxmlformats.org/officeDocument/2006/relationships/image" Target="media/image4.wmf"/><Relationship Id="rId22" Type="http://schemas.openxmlformats.org/officeDocument/2006/relationships/image" Target="media/image5.wmf"/><Relationship Id="rId2" Type="http://schemas.openxmlformats.org/officeDocument/2006/relationships/numbering" Target="numbering.xml"/><Relationship Id="rId46" Type="http://schemas.openxmlformats.org/officeDocument/2006/relationships/image" Target="media/image17.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uN\AppData\Roaming\Microsoft\Templates\RSC_W2007_ART_3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B027B-B280-1446-827C-672B85F0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\Users\PetruN\AppData\Roaming\Microsoft\Templates\RSC_W2007_ART_31.dotm</Template>
  <TotalTime>38</TotalTime>
  <Pages>10</Pages>
  <Words>17445</Words>
  <Characters>99438</Characters>
  <Application>Microsoft Macintosh Word</Application>
  <DocSecurity>0</DocSecurity>
  <Lines>828</Lines>
  <Paragraphs>198</Paragraphs>
  <ScaleCrop>false</ScaleCrop>
  <HeadingPairs>
    <vt:vector size="2" baseType="variant">
      <vt:variant>
        <vt:lpstr>Title</vt:lpstr>
      </vt:variant>
      <vt:variant>
        <vt:i4>1</vt:i4>
      </vt:variant>
    </vt:vector>
  </HeadingPairs>
  <TitlesOfParts>
    <vt:vector size="1" baseType="lpstr">
      <vt:lpstr>RSC Article Template (Version 3.1)</vt:lpstr>
    </vt:vector>
  </TitlesOfParts>
  <Company>Royal Society of Chemistry</Company>
  <LinksUpToDate>false</LinksUpToDate>
  <CharactersWithSpaces>122116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RSC Article Template (Version 3.1)</dc:title>
  <dc:creator>PetruN</dc:creator>
  <dc:description>Converted for Word 2007 compatibility (2008)</dc:description>
  <cp:lastModifiedBy>mark rutland</cp:lastModifiedBy>
  <cp:revision>7</cp:revision>
  <cp:lastPrinted>2010-03-30T14:25:00Z</cp:lastPrinted>
  <dcterms:created xsi:type="dcterms:W3CDTF">2010-09-28T09:02:00Z</dcterms:created>
  <dcterms:modified xsi:type="dcterms:W3CDTF">2010-09-28T11:47:00Z</dcterms:modified>
</cp:coreProperties>
</file>