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2F" w:rsidRDefault="00C40982" w:rsidP="006750F6">
      <w:pPr>
        <w:pStyle w:val="IEEETitle"/>
      </w:pPr>
      <w:r>
        <w:t xml:space="preserve">Reliability Improvement and Online Calibration of ICs </w:t>
      </w:r>
      <w:r>
        <w:br/>
        <w:t>Using Configurable Analogue Transistors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84"/>
        <w:gridCol w:w="7938"/>
        <w:gridCol w:w="974"/>
      </w:tblGrid>
      <w:tr w:rsidR="00F61C66" w:rsidRPr="00175F06" w:rsidTr="00175F06">
        <w:trPr>
          <w:trHeight w:val="1313"/>
        </w:trPr>
        <w:tc>
          <w:tcPr>
            <w:tcW w:w="1384" w:type="dxa"/>
          </w:tcPr>
          <w:p w:rsidR="00F61C66" w:rsidRDefault="00F61C66" w:rsidP="00F61C66">
            <w:pPr>
              <w:pStyle w:val="IEEEAuthor"/>
              <w:rPr>
                <w:b/>
                <w:sz w:val="20"/>
              </w:rPr>
            </w:pPr>
          </w:p>
        </w:tc>
        <w:tc>
          <w:tcPr>
            <w:tcW w:w="7938" w:type="dxa"/>
          </w:tcPr>
          <w:p w:rsidR="00F61C66" w:rsidRDefault="00175F06" w:rsidP="00F61C66">
            <w:pPr>
              <w:pStyle w:val="IEEEAuthor"/>
              <w:rPr>
                <w:b/>
                <w:sz w:val="20"/>
              </w:rPr>
            </w:pPr>
            <w:r>
              <w:rPr>
                <w:b/>
                <w:sz w:val="20"/>
              </w:rPr>
              <w:t>Robert Rudolf, Reuben Wilcock and Peter R Wilson</w:t>
            </w:r>
          </w:p>
          <w:p w:rsidR="00F61C66" w:rsidRDefault="00175F06" w:rsidP="00F61C66">
            <w:pPr>
              <w:pStyle w:val="IEEEAuthor"/>
              <w:rPr>
                <w:b/>
                <w:sz w:val="20"/>
              </w:rPr>
            </w:pPr>
            <w:r>
              <w:rPr>
                <w:b/>
                <w:sz w:val="20"/>
              </w:rPr>
              <w:t>Electronics and Electrical Engineering Group</w:t>
            </w:r>
          </w:p>
          <w:p w:rsidR="00F61C66" w:rsidRDefault="00175F06" w:rsidP="00F61C66">
            <w:pPr>
              <w:pStyle w:val="IEEEAuthor"/>
              <w:rPr>
                <w:b/>
                <w:sz w:val="20"/>
              </w:rPr>
            </w:pPr>
            <w:r>
              <w:rPr>
                <w:b/>
                <w:sz w:val="20"/>
              </w:rPr>
              <w:t>School of Electronics and Computer Science</w:t>
            </w:r>
          </w:p>
          <w:p w:rsidR="00F61C66" w:rsidRDefault="00175F06" w:rsidP="00175F06">
            <w:pPr>
              <w:pStyle w:val="IEEEAuthor"/>
              <w:rPr>
                <w:b/>
                <w:sz w:val="20"/>
              </w:rPr>
            </w:pPr>
            <w:r>
              <w:rPr>
                <w:b/>
                <w:sz w:val="20"/>
              </w:rPr>
              <w:t>University of Southampton, UK</w:t>
            </w:r>
          </w:p>
          <w:p w:rsidR="00F61C66" w:rsidRDefault="00175F06" w:rsidP="00175F06">
            <w:pPr>
              <w:pStyle w:val="IEEEAuthor"/>
              <w:rPr>
                <w:b/>
                <w:sz w:val="20"/>
              </w:rPr>
            </w:pPr>
            <w:r>
              <w:rPr>
                <w:b/>
                <w:sz w:val="20"/>
              </w:rPr>
              <w:t>+44 23 8059 4162</w:t>
            </w:r>
          </w:p>
          <w:p w:rsidR="00F61C66" w:rsidRPr="00175F06" w:rsidRDefault="00175F06" w:rsidP="00F61C66">
            <w:pPr>
              <w:pStyle w:val="IEEEAuthor"/>
              <w:rPr>
                <w:b/>
                <w:sz w:val="20"/>
                <w:lang w:val="de-DE"/>
              </w:rPr>
            </w:pPr>
            <w:r w:rsidRPr="00175F06">
              <w:rPr>
                <w:b/>
                <w:sz w:val="20"/>
                <w:lang w:val="de-DE"/>
              </w:rPr>
              <w:t>{rr1v07, rw3, prw}@ecs.soton.ac.uk</w:t>
            </w:r>
          </w:p>
        </w:tc>
        <w:tc>
          <w:tcPr>
            <w:tcW w:w="974" w:type="dxa"/>
          </w:tcPr>
          <w:p w:rsidR="00F61C66" w:rsidRPr="00175F06" w:rsidRDefault="00F61C66" w:rsidP="00175F06">
            <w:pPr>
              <w:pStyle w:val="IEEEAuthor"/>
              <w:rPr>
                <w:b/>
                <w:sz w:val="20"/>
                <w:lang w:val="de-DE"/>
              </w:rPr>
            </w:pPr>
          </w:p>
        </w:tc>
      </w:tr>
    </w:tbl>
    <w:p w:rsidR="00F61C66" w:rsidRPr="00175F06" w:rsidRDefault="00F61C66" w:rsidP="008D182F">
      <w:pPr>
        <w:pStyle w:val="IEEEAuthor"/>
        <w:rPr>
          <w:b/>
          <w:sz w:val="20"/>
          <w:lang w:val="de-DE"/>
        </w:rPr>
      </w:pPr>
    </w:p>
    <w:p w:rsidR="008D182F" w:rsidRPr="00CA527B" w:rsidRDefault="008D182F" w:rsidP="008D182F">
      <w:pPr>
        <w:rPr>
          <w:lang w:val="fr-FR"/>
        </w:rPr>
        <w:sectPr w:rsidR="008D182F" w:rsidRPr="00CA527B">
          <w:footerReference w:type="even" r:id="rId9"/>
          <w:footerReference w:type="default" r:id="rId10"/>
          <w:endnotePr>
            <w:numFmt w:val="decimal"/>
            <w:numRestart w:val="eachSect"/>
          </w:endnotePr>
          <w:pgSz w:w="12240" w:h="15840" w:code="1"/>
          <w:pgMar w:top="1080" w:right="1080" w:bottom="1080" w:left="1080" w:header="720" w:footer="720" w:gutter="0"/>
          <w:pgNumType w:start="1"/>
          <w:cols w:space="720"/>
          <w:noEndnote/>
        </w:sectPr>
      </w:pPr>
    </w:p>
    <w:p w:rsidR="008D182F" w:rsidRPr="00D9645F" w:rsidRDefault="008D182F">
      <w:pPr>
        <w:pStyle w:val="ieeenormal"/>
        <w:rPr>
          <w:b/>
          <w:sz w:val="18"/>
        </w:rPr>
      </w:pPr>
      <w:r w:rsidRPr="00D9645F">
        <w:rPr>
          <w:b/>
          <w:i/>
          <w:sz w:val="18"/>
        </w:rPr>
        <w:lastRenderedPageBreak/>
        <w:t>Abstract</w:t>
      </w:r>
      <w:r w:rsidRPr="00D9645F">
        <w:rPr>
          <w:b/>
          <w:sz w:val="18"/>
        </w:rPr>
        <w:t>—</w:t>
      </w:r>
      <w:r w:rsidR="00B46431" w:rsidRPr="00B46431">
        <w:rPr>
          <w:b/>
          <w:sz w:val="18"/>
        </w:rPr>
        <w:t>Reliability of electronic circuits over an extended temperature range is a critical consideration in demanding applications such as aerospace and the military. Achieving this reliability on modern deep submicron process nodes is a significant challenge especially for analogue circuits due to the high level of device variability. A novel approach is proposed in this paper that employs online adjustment of configurable analogue transistors (CATs) to address this challenge, significantly improving the consistency of circuit performance over temperature. The proposed method involves optimally sizing configurable devices for temperature and process variation and then employing a calibration lookup table during normal operation to compensate for temperature shifts. In the presented case study of an instrumentation amplifier, the CAT approach is shown to successfully mitigate temperature induced performance loss, demonstrating significant calibration potential and reliability improvement. These advantages are enjoyed at minimal cost in terms of area and complexity overhead, and the process of implementing the circuit changes is highly automated. The promising results detailed in this work demonstrate that the CAT technique has useful applications in the area of reliability improve</w:t>
      </w:r>
      <w:r w:rsidR="00B46431">
        <w:rPr>
          <w:b/>
          <w:sz w:val="18"/>
        </w:rPr>
        <w:t>ment for demanding environments</w:t>
      </w:r>
      <w:r w:rsidR="00814E1D" w:rsidRPr="00D9645F">
        <w:rPr>
          <w:b/>
          <w:sz w:val="18"/>
        </w:rPr>
        <w:t>.</w:t>
      </w:r>
    </w:p>
    <w:p w:rsidR="008D182F" w:rsidRDefault="008D182F">
      <w:pPr>
        <w:pStyle w:val="ieeeTableOfContents"/>
      </w:pPr>
      <w:r>
        <w:t>Table of Contents</w:t>
      </w:r>
    </w:p>
    <w:bookmarkStart w:id="2" w:name="_Toc14366342"/>
    <w:commentRangeStart w:id="3"/>
    <w:p w:rsidR="00D371BC" w:rsidRDefault="0023194B">
      <w:pPr>
        <w:pStyle w:val="TOC1"/>
        <w:rPr>
          <w:rFonts w:asciiTheme="minorHAnsi" w:eastAsiaTheme="minorEastAsia" w:hAnsiTheme="minorHAnsi" w:cstheme="minorBidi"/>
          <w:b w:val="0"/>
          <w:smallCaps w:val="0"/>
          <w:sz w:val="22"/>
          <w:szCs w:val="22"/>
          <w:lang w:val="en-GB" w:eastAsia="ja-JP"/>
        </w:rPr>
      </w:pPr>
      <w:r>
        <w:fldChar w:fldCharType="begin"/>
      </w:r>
      <w:r w:rsidR="008D182F">
        <w:instrText xml:space="preserve"> TOC \o "1-3" \h \z \t "ieeehead,1" </w:instrText>
      </w:r>
      <w:r>
        <w:fldChar w:fldCharType="separate"/>
      </w:r>
      <w:hyperlink w:anchor="_Toc306822837" w:history="1">
        <w:r w:rsidR="00D371BC" w:rsidRPr="00DA7F92">
          <w:rPr>
            <w:rStyle w:val="Hyperlink"/>
          </w:rPr>
          <w:t>1. Introduction</w:t>
        </w:r>
        <w:r w:rsidR="00D371BC">
          <w:rPr>
            <w:webHidden/>
          </w:rPr>
          <w:tab/>
        </w:r>
        <w:r w:rsidR="00D371BC">
          <w:rPr>
            <w:webHidden/>
          </w:rPr>
          <w:fldChar w:fldCharType="begin"/>
        </w:r>
        <w:r w:rsidR="00D371BC">
          <w:rPr>
            <w:webHidden/>
          </w:rPr>
          <w:instrText xml:space="preserve"> PAGEREF _Toc306822837 \h </w:instrText>
        </w:r>
        <w:r w:rsidR="00D371BC">
          <w:rPr>
            <w:webHidden/>
          </w:rPr>
        </w:r>
        <w:r w:rsidR="00D371BC">
          <w:rPr>
            <w:webHidden/>
          </w:rPr>
          <w:fldChar w:fldCharType="separate"/>
        </w:r>
        <w:r w:rsidR="007E4134">
          <w:rPr>
            <w:webHidden/>
          </w:rPr>
          <w:t>1</w:t>
        </w:r>
        <w:r w:rsidR="00D371BC">
          <w:rPr>
            <w:webHidden/>
          </w:rPr>
          <w:fldChar w:fldCharType="end"/>
        </w:r>
      </w:hyperlink>
    </w:p>
    <w:p w:rsidR="00D371BC" w:rsidRDefault="007E4134">
      <w:pPr>
        <w:pStyle w:val="TOC1"/>
        <w:rPr>
          <w:rFonts w:asciiTheme="minorHAnsi" w:eastAsiaTheme="minorEastAsia" w:hAnsiTheme="minorHAnsi" w:cstheme="minorBidi"/>
          <w:b w:val="0"/>
          <w:smallCaps w:val="0"/>
          <w:sz w:val="22"/>
          <w:szCs w:val="22"/>
          <w:lang w:val="en-GB" w:eastAsia="ja-JP"/>
        </w:rPr>
      </w:pPr>
      <w:hyperlink w:anchor="_Toc306822838" w:history="1">
        <w:r w:rsidR="00D371BC" w:rsidRPr="00DA7F92">
          <w:rPr>
            <w:rStyle w:val="Hyperlink"/>
          </w:rPr>
          <w:t>2. Application</w:t>
        </w:r>
        <w:r w:rsidR="00D371BC">
          <w:rPr>
            <w:webHidden/>
          </w:rPr>
          <w:tab/>
        </w:r>
        <w:r w:rsidR="00D371BC">
          <w:rPr>
            <w:webHidden/>
          </w:rPr>
          <w:fldChar w:fldCharType="begin"/>
        </w:r>
        <w:r w:rsidR="00D371BC">
          <w:rPr>
            <w:webHidden/>
          </w:rPr>
          <w:instrText xml:space="preserve"> PAGEREF _Toc306822838 \h </w:instrText>
        </w:r>
        <w:r w:rsidR="00D371BC">
          <w:rPr>
            <w:webHidden/>
          </w:rPr>
        </w:r>
        <w:r w:rsidR="00D371BC">
          <w:rPr>
            <w:webHidden/>
          </w:rPr>
          <w:fldChar w:fldCharType="separate"/>
        </w:r>
        <w:r>
          <w:rPr>
            <w:webHidden/>
          </w:rPr>
          <w:t>3</w:t>
        </w:r>
        <w:r w:rsidR="00D371BC">
          <w:rPr>
            <w:webHidden/>
          </w:rPr>
          <w:fldChar w:fldCharType="end"/>
        </w:r>
      </w:hyperlink>
    </w:p>
    <w:p w:rsidR="00D371BC" w:rsidRDefault="007E4134">
      <w:pPr>
        <w:pStyle w:val="TOC1"/>
        <w:rPr>
          <w:rFonts w:asciiTheme="minorHAnsi" w:eastAsiaTheme="minorEastAsia" w:hAnsiTheme="minorHAnsi" w:cstheme="minorBidi"/>
          <w:b w:val="0"/>
          <w:smallCaps w:val="0"/>
          <w:sz w:val="22"/>
          <w:szCs w:val="22"/>
          <w:lang w:val="en-GB" w:eastAsia="ja-JP"/>
        </w:rPr>
      </w:pPr>
      <w:hyperlink w:anchor="_Toc306822839" w:history="1">
        <w:r w:rsidR="00D371BC" w:rsidRPr="00DA7F92">
          <w:rPr>
            <w:rStyle w:val="Hyperlink"/>
          </w:rPr>
          <w:t>3. Results</w:t>
        </w:r>
        <w:r w:rsidR="00D371BC">
          <w:rPr>
            <w:webHidden/>
          </w:rPr>
          <w:tab/>
        </w:r>
        <w:r w:rsidR="00D371BC">
          <w:rPr>
            <w:webHidden/>
          </w:rPr>
          <w:fldChar w:fldCharType="begin"/>
        </w:r>
        <w:r w:rsidR="00D371BC">
          <w:rPr>
            <w:webHidden/>
          </w:rPr>
          <w:instrText xml:space="preserve"> PAGEREF _Toc306822839 \h </w:instrText>
        </w:r>
        <w:r w:rsidR="00D371BC">
          <w:rPr>
            <w:webHidden/>
          </w:rPr>
        </w:r>
        <w:r w:rsidR="00D371BC">
          <w:rPr>
            <w:webHidden/>
          </w:rPr>
          <w:fldChar w:fldCharType="separate"/>
        </w:r>
        <w:r>
          <w:rPr>
            <w:webHidden/>
          </w:rPr>
          <w:t>5</w:t>
        </w:r>
        <w:r w:rsidR="00D371BC">
          <w:rPr>
            <w:webHidden/>
          </w:rPr>
          <w:fldChar w:fldCharType="end"/>
        </w:r>
      </w:hyperlink>
    </w:p>
    <w:p w:rsidR="00D371BC" w:rsidRDefault="007E4134">
      <w:pPr>
        <w:pStyle w:val="TOC1"/>
        <w:rPr>
          <w:rFonts w:asciiTheme="minorHAnsi" w:eastAsiaTheme="minorEastAsia" w:hAnsiTheme="minorHAnsi" w:cstheme="minorBidi"/>
          <w:b w:val="0"/>
          <w:smallCaps w:val="0"/>
          <w:sz w:val="22"/>
          <w:szCs w:val="22"/>
          <w:lang w:val="en-GB" w:eastAsia="ja-JP"/>
        </w:rPr>
      </w:pPr>
      <w:hyperlink w:anchor="_Toc306822840" w:history="1">
        <w:r w:rsidR="00D371BC" w:rsidRPr="00DA7F92">
          <w:rPr>
            <w:rStyle w:val="Hyperlink"/>
          </w:rPr>
          <w:t>4. Conclusions</w:t>
        </w:r>
        <w:r w:rsidR="00D371BC">
          <w:rPr>
            <w:webHidden/>
          </w:rPr>
          <w:tab/>
        </w:r>
        <w:r w:rsidR="00D371BC">
          <w:rPr>
            <w:webHidden/>
          </w:rPr>
          <w:fldChar w:fldCharType="begin"/>
        </w:r>
        <w:r w:rsidR="00D371BC">
          <w:rPr>
            <w:webHidden/>
          </w:rPr>
          <w:instrText xml:space="preserve"> PAGEREF _Toc306822840 \h </w:instrText>
        </w:r>
        <w:r w:rsidR="00D371BC">
          <w:rPr>
            <w:webHidden/>
          </w:rPr>
        </w:r>
        <w:r w:rsidR="00D371BC">
          <w:rPr>
            <w:webHidden/>
          </w:rPr>
          <w:fldChar w:fldCharType="separate"/>
        </w:r>
        <w:r>
          <w:rPr>
            <w:webHidden/>
          </w:rPr>
          <w:t>7</w:t>
        </w:r>
        <w:r w:rsidR="00D371BC">
          <w:rPr>
            <w:webHidden/>
          </w:rPr>
          <w:fldChar w:fldCharType="end"/>
        </w:r>
      </w:hyperlink>
    </w:p>
    <w:p w:rsidR="00D371BC" w:rsidRDefault="007E4134">
      <w:pPr>
        <w:pStyle w:val="TOC1"/>
        <w:rPr>
          <w:rFonts w:asciiTheme="minorHAnsi" w:eastAsiaTheme="minorEastAsia" w:hAnsiTheme="minorHAnsi" w:cstheme="minorBidi"/>
          <w:b w:val="0"/>
          <w:smallCaps w:val="0"/>
          <w:sz w:val="22"/>
          <w:szCs w:val="22"/>
          <w:lang w:val="en-GB" w:eastAsia="ja-JP"/>
        </w:rPr>
      </w:pPr>
      <w:hyperlink w:anchor="_Toc306822841" w:history="1">
        <w:r w:rsidR="00D371BC" w:rsidRPr="00DA7F92">
          <w:rPr>
            <w:rStyle w:val="Hyperlink"/>
          </w:rPr>
          <w:t>References</w:t>
        </w:r>
        <w:r w:rsidR="00D371BC">
          <w:rPr>
            <w:webHidden/>
          </w:rPr>
          <w:tab/>
        </w:r>
        <w:r w:rsidR="00D371BC">
          <w:rPr>
            <w:webHidden/>
          </w:rPr>
          <w:fldChar w:fldCharType="begin"/>
        </w:r>
        <w:r w:rsidR="00D371BC">
          <w:rPr>
            <w:webHidden/>
          </w:rPr>
          <w:instrText xml:space="preserve"> PAGEREF _Toc306822841 \h </w:instrText>
        </w:r>
        <w:r w:rsidR="00D371BC">
          <w:rPr>
            <w:webHidden/>
          </w:rPr>
        </w:r>
        <w:r w:rsidR="00D371BC">
          <w:rPr>
            <w:webHidden/>
          </w:rPr>
          <w:fldChar w:fldCharType="separate"/>
        </w:r>
        <w:r>
          <w:rPr>
            <w:webHidden/>
          </w:rPr>
          <w:t>7</w:t>
        </w:r>
        <w:r w:rsidR="00D371BC">
          <w:rPr>
            <w:webHidden/>
          </w:rPr>
          <w:fldChar w:fldCharType="end"/>
        </w:r>
      </w:hyperlink>
    </w:p>
    <w:p w:rsidR="00D371BC" w:rsidRDefault="007E4134">
      <w:pPr>
        <w:pStyle w:val="TOC1"/>
        <w:rPr>
          <w:rFonts w:asciiTheme="minorHAnsi" w:eastAsiaTheme="minorEastAsia" w:hAnsiTheme="minorHAnsi" w:cstheme="minorBidi"/>
          <w:b w:val="0"/>
          <w:smallCaps w:val="0"/>
          <w:sz w:val="22"/>
          <w:szCs w:val="22"/>
          <w:lang w:val="en-GB" w:eastAsia="ja-JP"/>
        </w:rPr>
      </w:pPr>
      <w:hyperlink w:anchor="_Toc306822842" w:history="1">
        <w:r w:rsidR="00D371BC" w:rsidRPr="00DA7F92">
          <w:rPr>
            <w:rStyle w:val="Hyperlink"/>
          </w:rPr>
          <w:t>Biographies</w:t>
        </w:r>
        <w:r w:rsidR="00D371BC">
          <w:rPr>
            <w:webHidden/>
          </w:rPr>
          <w:tab/>
        </w:r>
        <w:r w:rsidR="00D371BC">
          <w:rPr>
            <w:webHidden/>
          </w:rPr>
          <w:fldChar w:fldCharType="begin"/>
        </w:r>
        <w:r w:rsidR="00D371BC">
          <w:rPr>
            <w:webHidden/>
          </w:rPr>
          <w:instrText xml:space="preserve"> PAGEREF _Toc306822842 \h </w:instrText>
        </w:r>
        <w:r w:rsidR="00D371BC">
          <w:rPr>
            <w:webHidden/>
          </w:rPr>
        </w:r>
        <w:r w:rsidR="00D371BC">
          <w:rPr>
            <w:webHidden/>
          </w:rPr>
          <w:fldChar w:fldCharType="separate"/>
        </w:r>
        <w:r>
          <w:rPr>
            <w:webHidden/>
          </w:rPr>
          <w:t>8</w:t>
        </w:r>
        <w:r w:rsidR="00D371BC">
          <w:rPr>
            <w:webHidden/>
          </w:rPr>
          <w:fldChar w:fldCharType="end"/>
        </w:r>
      </w:hyperlink>
    </w:p>
    <w:p w:rsidR="008D182F" w:rsidRDefault="0023194B" w:rsidP="004E2D12">
      <w:pPr>
        <w:pStyle w:val="ieeehead"/>
        <w:rPr>
          <w:noProof/>
        </w:rPr>
      </w:pPr>
      <w:r>
        <w:rPr>
          <w:noProof/>
        </w:rPr>
        <w:fldChar w:fldCharType="end"/>
      </w:r>
      <w:bookmarkStart w:id="4" w:name="_Toc306822836"/>
      <w:commentRangeEnd w:id="3"/>
      <w:r w:rsidR="00C82CF8">
        <w:rPr>
          <w:rStyle w:val="CommentReference"/>
          <w:b w:val="0"/>
          <w:smallCaps w:val="0"/>
        </w:rPr>
        <w:commentReference w:id="3"/>
      </w:r>
      <w:bookmarkEnd w:id="4"/>
    </w:p>
    <w:p w:rsidR="008D182F" w:rsidRDefault="008D182F" w:rsidP="004E2D12">
      <w:pPr>
        <w:pStyle w:val="ieeehead"/>
      </w:pPr>
      <w:bookmarkStart w:id="5" w:name="_Toc306822837"/>
      <w:r>
        <w:t>1. Introduction</w:t>
      </w:r>
      <w:bookmarkEnd w:id="2"/>
      <w:bookmarkEnd w:id="5"/>
    </w:p>
    <w:p w:rsidR="00462796" w:rsidDel="002768A2" w:rsidRDefault="00532DD5" w:rsidP="00814E1D">
      <w:pPr>
        <w:pStyle w:val="ieeenormal"/>
        <w:rPr>
          <w:del w:id="6" w:author="Author"/>
          <w:sz w:val="20"/>
        </w:rPr>
      </w:pPr>
      <w:r>
        <w:rPr>
          <w:sz w:val="20"/>
        </w:rPr>
        <w:t xml:space="preserve">The application of modern integrated circuits in hostile environments raises several </w:t>
      </w:r>
      <w:r w:rsidR="00C82CF8">
        <w:rPr>
          <w:sz w:val="20"/>
        </w:rPr>
        <w:t xml:space="preserve">design </w:t>
      </w:r>
      <w:r>
        <w:rPr>
          <w:sz w:val="20"/>
        </w:rPr>
        <w:t xml:space="preserve">challenges. Extreme operating temperature and elevated levels of radiation are typical characteristics of hostile environments which significantly </w:t>
      </w:r>
      <w:r w:rsidR="00AC195B">
        <w:rPr>
          <w:sz w:val="20"/>
        </w:rPr>
        <w:t xml:space="preserve">affect circuit performance or may lead to premature ageing and </w:t>
      </w:r>
      <w:r w:rsidR="00C82CF8">
        <w:rPr>
          <w:sz w:val="20"/>
        </w:rPr>
        <w:t xml:space="preserve">potential </w:t>
      </w:r>
      <w:r w:rsidR="00AC195B">
        <w:rPr>
          <w:sz w:val="20"/>
        </w:rPr>
        <w:t>failure</w:t>
      </w:r>
      <w:r w:rsidR="00773117">
        <w:rPr>
          <w:sz w:val="20"/>
        </w:rPr>
        <w:t xml:space="preserve"> [1-3]</w:t>
      </w:r>
      <w:r w:rsidR="00AC195B">
        <w:rPr>
          <w:sz w:val="20"/>
        </w:rPr>
        <w:t>.</w:t>
      </w:r>
      <w:r>
        <w:rPr>
          <w:sz w:val="20"/>
        </w:rPr>
        <w:t xml:space="preserve"> In most cases, such extreme environment applications also place exceptional demands on the reliab</w:t>
      </w:r>
      <w:r w:rsidR="00AC195B">
        <w:rPr>
          <w:sz w:val="20"/>
        </w:rPr>
        <w:t>ility of electronic circuit</w:t>
      </w:r>
      <w:r w:rsidR="00C82CF8">
        <w:rPr>
          <w:sz w:val="20"/>
        </w:rPr>
        <w:t>s</w:t>
      </w:r>
      <w:r w:rsidR="00AC195B">
        <w:rPr>
          <w:sz w:val="20"/>
        </w:rPr>
        <w:t>. Space missions and defense are typical examples, where circuit failure may cost millions or</w:t>
      </w:r>
      <w:r w:rsidR="00C82CF8">
        <w:rPr>
          <w:sz w:val="20"/>
        </w:rPr>
        <w:t xml:space="preserve"> in the worst case,</w:t>
      </w:r>
      <w:r w:rsidR="00AC195B">
        <w:rPr>
          <w:sz w:val="20"/>
        </w:rPr>
        <w:t xml:space="preserve"> </w:t>
      </w:r>
      <w:r w:rsidR="00C82CF8">
        <w:rPr>
          <w:sz w:val="20"/>
        </w:rPr>
        <w:t xml:space="preserve">human </w:t>
      </w:r>
      <w:r w:rsidR="00AC195B">
        <w:rPr>
          <w:sz w:val="20"/>
        </w:rPr>
        <w:t xml:space="preserve">lives. </w:t>
      </w:r>
    </w:p>
    <w:p w:rsidR="00814E1D" w:rsidRDefault="009F30A6" w:rsidP="00814E1D">
      <w:pPr>
        <w:pStyle w:val="ieeenormal"/>
        <w:rPr>
          <w:sz w:val="20"/>
        </w:rPr>
      </w:pPr>
      <w:r>
        <w:rPr>
          <w:sz w:val="20"/>
        </w:rPr>
        <w:t>The majority of research in current high-reliability electronics for extreme environments focuses on two areas. The first are</w:t>
      </w:r>
      <w:r w:rsidR="00C82CF8">
        <w:rPr>
          <w:sz w:val="20"/>
        </w:rPr>
        <w:t>a</w:t>
      </w:r>
      <w:r>
        <w:rPr>
          <w:sz w:val="20"/>
        </w:rPr>
        <w:t xml:space="preserve"> is concerned with devices and processes that </w:t>
      </w:r>
      <w:ins w:id="7" w:author="Author">
        <w:r w:rsidR="002768A2">
          <w:rPr>
            <w:sz w:val="20"/>
          </w:rPr>
          <w:br/>
        </w:r>
        <w:r w:rsidR="002768A2">
          <w:rPr>
            <w:sz w:val="20"/>
          </w:rPr>
          <w:lastRenderedPageBreak/>
          <w:br/>
        </w:r>
      </w:ins>
      <w:r>
        <w:rPr>
          <w:sz w:val="20"/>
        </w:rPr>
        <w:t xml:space="preserve">enable electronics to operate at extreme temperatures or under high levels of radiation. </w:t>
      </w:r>
      <w:r w:rsidR="0064777E">
        <w:rPr>
          <w:sz w:val="20"/>
        </w:rPr>
        <w:t>Examples for this research include</w:t>
      </w:r>
      <w:r>
        <w:rPr>
          <w:sz w:val="20"/>
        </w:rPr>
        <w:t xml:space="preserve"> </w:t>
      </w:r>
      <w:r w:rsidR="00090DAD">
        <w:rPr>
          <w:sz w:val="20"/>
        </w:rPr>
        <w:t>silicon carbide (</w:t>
      </w:r>
      <w:commentRangeStart w:id="8"/>
      <w:proofErr w:type="spellStart"/>
      <w:r>
        <w:rPr>
          <w:sz w:val="20"/>
        </w:rPr>
        <w:t>SiC</w:t>
      </w:r>
      <w:commentRangeEnd w:id="8"/>
      <w:proofErr w:type="spellEnd"/>
      <w:r w:rsidR="00C82CF8">
        <w:rPr>
          <w:rStyle w:val="CommentReference"/>
        </w:rPr>
        <w:commentReference w:id="8"/>
      </w:r>
      <w:r w:rsidR="00090DAD">
        <w:rPr>
          <w:sz w:val="20"/>
        </w:rPr>
        <w:t>)</w:t>
      </w:r>
      <w:r>
        <w:rPr>
          <w:sz w:val="20"/>
        </w:rPr>
        <w:t xml:space="preserve"> semiconductors</w:t>
      </w:r>
      <w:r w:rsidR="00773117">
        <w:rPr>
          <w:sz w:val="20"/>
        </w:rPr>
        <w:t xml:space="preserve"> [4]</w:t>
      </w:r>
      <w:r>
        <w:rPr>
          <w:sz w:val="20"/>
        </w:rPr>
        <w:t xml:space="preserve">, </w:t>
      </w:r>
      <w:r w:rsidR="0064777E">
        <w:rPr>
          <w:sz w:val="20"/>
        </w:rPr>
        <w:t>solid-state vacuum devices</w:t>
      </w:r>
      <w:r w:rsidR="00773117">
        <w:rPr>
          <w:sz w:val="20"/>
        </w:rPr>
        <w:t xml:space="preserve"> [5]</w:t>
      </w:r>
      <w:r w:rsidR="00C82CF8">
        <w:rPr>
          <w:sz w:val="20"/>
        </w:rPr>
        <w:t xml:space="preserve"> and</w:t>
      </w:r>
      <w:r>
        <w:rPr>
          <w:sz w:val="20"/>
        </w:rPr>
        <w:t xml:space="preserve"> packaging and interconnect</w:t>
      </w:r>
      <w:r w:rsidR="00773117">
        <w:rPr>
          <w:sz w:val="20"/>
        </w:rPr>
        <w:t xml:space="preserve"> [6]</w:t>
      </w:r>
      <w:r>
        <w:rPr>
          <w:sz w:val="20"/>
        </w:rPr>
        <w:t xml:space="preserve">. The </w:t>
      </w:r>
      <w:r w:rsidR="00C82CF8">
        <w:rPr>
          <w:sz w:val="20"/>
        </w:rPr>
        <w:t xml:space="preserve">second </w:t>
      </w:r>
      <w:r>
        <w:rPr>
          <w:sz w:val="20"/>
        </w:rPr>
        <w:t xml:space="preserve">area is concerned with fault-tolerant circuits, which can resume normal operation </w:t>
      </w:r>
      <w:r w:rsidR="00C82CF8">
        <w:rPr>
          <w:sz w:val="20"/>
        </w:rPr>
        <w:t xml:space="preserve">despite </w:t>
      </w:r>
      <w:r w:rsidR="001462AF">
        <w:rPr>
          <w:sz w:val="20"/>
        </w:rPr>
        <w:t>faults</w:t>
      </w:r>
      <w:r w:rsidR="00C07CF0">
        <w:rPr>
          <w:sz w:val="20"/>
        </w:rPr>
        <w:t xml:space="preserve"> by </w:t>
      </w:r>
      <w:r w:rsidR="00C82CF8">
        <w:rPr>
          <w:sz w:val="20"/>
        </w:rPr>
        <w:t xml:space="preserve">employing </w:t>
      </w:r>
      <w:r w:rsidR="00C07CF0">
        <w:rPr>
          <w:sz w:val="20"/>
        </w:rPr>
        <w:t xml:space="preserve">dynamic reconfiguration. </w:t>
      </w:r>
      <w:r w:rsidR="00BD0CD0">
        <w:rPr>
          <w:sz w:val="20"/>
        </w:rPr>
        <w:t>Resear</w:t>
      </w:r>
      <w:r w:rsidR="00DD072A">
        <w:rPr>
          <w:sz w:val="20"/>
        </w:rPr>
        <w:t>ch in fault-tolerant circuits has been</w:t>
      </w:r>
      <w:r w:rsidR="00773117">
        <w:rPr>
          <w:sz w:val="20"/>
        </w:rPr>
        <w:t xml:space="preserve"> carried out for both digital [6] and analogue [7]</w:t>
      </w:r>
      <w:r w:rsidR="00BD0CD0">
        <w:rPr>
          <w:sz w:val="20"/>
        </w:rPr>
        <w:t xml:space="preserve"> circuits.</w:t>
      </w:r>
    </w:p>
    <w:p w:rsidR="00090DAD" w:rsidRDefault="009C632F" w:rsidP="00814E1D">
      <w:pPr>
        <w:pStyle w:val="ieeenormal"/>
        <w:rPr>
          <w:sz w:val="20"/>
        </w:rPr>
      </w:pPr>
      <w:r>
        <w:rPr>
          <w:sz w:val="20"/>
        </w:rPr>
        <w:t>An area of research that has seen extensive exploration in the context of manufacturing yield improvements, but comparat</w:t>
      </w:r>
      <w:r w:rsidR="00211A55">
        <w:rPr>
          <w:sz w:val="20"/>
        </w:rPr>
        <w:t>ively little in the context of electronics for hostile environments is calibration for device variation and temp</w:t>
      </w:r>
      <w:r w:rsidR="00E4213A">
        <w:rPr>
          <w:sz w:val="20"/>
        </w:rPr>
        <w:t>oral effects. A wide range of approaches on all levels of design exist to improve manufacturing yield or reliability by calibrating circuits after fabrication or during operation</w:t>
      </w:r>
      <w:r w:rsidR="00151880">
        <w:rPr>
          <w:sz w:val="20"/>
        </w:rPr>
        <w:t>, e.g. [8, 9]</w:t>
      </w:r>
      <w:r w:rsidR="00E4213A">
        <w:rPr>
          <w:sz w:val="20"/>
        </w:rPr>
        <w:t xml:space="preserve">. Since most of these techniques are </w:t>
      </w:r>
      <w:r w:rsidR="00120293">
        <w:rPr>
          <w:sz w:val="20"/>
        </w:rPr>
        <w:t>optimized</w:t>
      </w:r>
      <w:r w:rsidR="0029197C">
        <w:rPr>
          <w:sz w:val="20"/>
        </w:rPr>
        <w:t xml:space="preserve"> for</w:t>
      </w:r>
      <w:r w:rsidR="00120293">
        <w:rPr>
          <w:sz w:val="20"/>
        </w:rPr>
        <w:t xml:space="preserve">, but </w:t>
      </w:r>
      <w:r w:rsidR="00E4213A">
        <w:rPr>
          <w:sz w:val="20"/>
        </w:rPr>
        <w:t>not limited to</w:t>
      </w:r>
      <w:r w:rsidR="00B70C7A">
        <w:rPr>
          <w:sz w:val="20"/>
        </w:rPr>
        <w:t>,</w:t>
      </w:r>
      <w:r w:rsidR="00E4213A">
        <w:rPr>
          <w:sz w:val="20"/>
        </w:rPr>
        <w:t xml:space="preserve"> calibration for yield improvement, they </w:t>
      </w:r>
      <w:r w:rsidR="0020424C">
        <w:rPr>
          <w:sz w:val="20"/>
        </w:rPr>
        <w:t>can</w:t>
      </w:r>
      <w:r w:rsidR="00E4213A">
        <w:rPr>
          <w:sz w:val="20"/>
        </w:rPr>
        <w:t xml:space="preserve"> be employed for online calibration in extreme environments.</w:t>
      </w:r>
      <w:r w:rsidR="00090DAD">
        <w:rPr>
          <w:sz w:val="20"/>
        </w:rPr>
        <w:t xml:space="preserve"> </w:t>
      </w:r>
      <w:r w:rsidR="00E4213A">
        <w:rPr>
          <w:sz w:val="20"/>
        </w:rPr>
        <w:t xml:space="preserve"> However, </w:t>
      </w:r>
      <w:r w:rsidR="00090DAD">
        <w:rPr>
          <w:sz w:val="20"/>
        </w:rPr>
        <w:t xml:space="preserve">thus far no </w:t>
      </w:r>
      <w:r w:rsidR="00EE782B">
        <w:rPr>
          <w:sz w:val="20"/>
        </w:rPr>
        <w:t>successful</w:t>
      </w:r>
      <w:r w:rsidR="00090DAD">
        <w:rPr>
          <w:sz w:val="20"/>
        </w:rPr>
        <w:t xml:space="preserve"> attempts have been </w:t>
      </w:r>
      <w:r w:rsidR="00EE782B">
        <w:rPr>
          <w:sz w:val="20"/>
        </w:rPr>
        <w:t>demonstrated in applying</w:t>
      </w:r>
      <w:r w:rsidR="00090DAD">
        <w:rPr>
          <w:sz w:val="20"/>
        </w:rPr>
        <w:t xml:space="preserve"> existing post-fabrication calibration techniques to enable circuits for extreme environments.</w:t>
      </w:r>
      <w:r w:rsidR="00090DAD" w:rsidDel="00090DAD">
        <w:rPr>
          <w:sz w:val="20"/>
        </w:rPr>
        <w:t xml:space="preserve"> </w:t>
      </w:r>
    </w:p>
    <w:p w:rsidR="004F154D" w:rsidRDefault="00664B49" w:rsidP="00814E1D">
      <w:pPr>
        <w:pStyle w:val="ieeenormal"/>
        <w:rPr>
          <w:sz w:val="20"/>
        </w:rPr>
      </w:pPr>
      <w:r>
        <w:rPr>
          <w:sz w:val="20"/>
        </w:rPr>
        <w:t>R</w:t>
      </w:r>
      <w:r w:rsidR="000F0909">
        <w:rPr>
          <w:sz w:val="20"/>
        </w:rPr>
        <w:t xml:space="preserve">eliability is </w:t>
      </w:r>
      <w:r>
        <w:rPr>
          <w:sz w:val="20"/>
        </w:rPr>
        <w:t>a measure of how well a</w:t>
      </w:r>
      <w:r w:rsidR="000F0909">
        <w:rPr>
          <w:sz w:val="20"/>
        </w:rPr>
        <w:t xml:space="preserve"> system </w:t>
      </w:r>
      <w:r>
        <w:rPr>
          <w:sz w:val="20"/>
        </w:rPr>
        <w:t xml:space="preserve">can </w:t>
      </w:r>
      <w:r w:rsidR="000F0909">
        <w:rPr>
          <w:sz w:val="20"/>
        </w:rPr>
        <w:t>perform its functions to specification</w:t>
      </w:r>
      <w:del w:id="9" w:author="Author">
        <w:r w:rsidR="000F0909" w:rsidDel="002768A2">
          <w:rPr>
            <w:sz w:val="20"/>
          </w:rPr>
          <w:delText>s</w:delText>
        </w:r>
      </w:del>
      <w:r w:rsidR="000F0909">
        <w:rPr>
          <w:sz w:val="20"/>
        </w:rPr>
        <w:t xml:space="preserve"> </w:t>
      </w:r>
      <w:r>
        <w:rPr>
          <w:sz w:val="20"/>
        </w:rPr>
        <w:t>over a certain</w:t>
      </w:r>
      <w:r w:rsidR="000F0909">
        <w:rPr>
          <w:sz w:val="20"/>
        </w:rPr>
        <w:t xml:space="preserve"> period </w:t>
      </w:r>
      <w:r>
        <w:rPr>
          <w:sz w:val="20"/>
        </w:rPr>
        <w:t xml:space="preserve">and certain conditions. Traditionally, reliability is viewed in the context </w:t>
      </w:r>
      <w:r w:rsidR="00651FBE">
        <w:rPr>
          <w:sz w:val="20"/>
        </w:rPr>
        <w:t xml:space="preserve">of </w:t>
      </w:r>
      <w:r>
        <w:rPr>
          <w:sz w:val="20"/>
        </w:rPr>
        <w:t xml:space="preserve">hard faults, meaning that the system fails due to individual device faults or </w:t>
      </w:r>
      <w:r w:rsidR="004F154D">
        <w:rPr>
          <w:sz w:val="20"/>
        </w:rPr>
        <w:t>irreversible</w:t>
      </w:r>
      <w:r>
        <w:rPr>
          <w:sz w:val="20"/>
        </w:rPr>
        <w:t xml:space="preserve"> deterioration of device performances. In this case, the </w:t>
      </w:r>
      <w:r w:rsidR="00A6238E">
        <w:rPr>
          <w:sz w:val="20"/>
        </w:rPr>
        <w:t xml:space="preserve">exact system performance is </w:t>
      </w:r>
      <w:del w:id="10" w:author="Author">
        <w:r w:rsidR="00A6238E" w:rsidDel="002768A2">
          <w:rPr>
            <w:sz w:val="20"/>
          </w:rPr>
          <w:delText xml:space="preserve">not </w:delText>
        </w:r>
      </w:del>
      <w:ins w:id="11" w:author="Author">
        <w:r w:rsidR="002768A2">
          <w:rPr>
            <w:sz w:val="20"/>
          </w:rPr>
          <w:t xml:space="preserve">less </w:t>
        </w:r>
      </w:ins>
      <w:r w:rsidR="00A6238E">
        <w:rPr>
          <w:sz w:val="20"/>
        </w:rPr>
        <w:t xml:space="preserve">relevant as long as it is within specification </w:t>
      </w:r>
      <w:del w:id="12" w:author="Author">
        <w:r w:rsidR="00A6238E" w:rsidDel="002768A2">
          <w:rPr>
            <w:sz w:val="20"/>
          </w:rPr>
          <w:delText xml:space="preserve">and </w:delText>
        </w:r>
      </w:del>
      <w:ins w:id="13" w:author="Author">
        <w:r w:rsidR="002768A2">
          <w:rPr>
            <w:sz w:val="20"/>
          </w:rPr>
          <w:t xml:space="preserve">because </w:t>
        </w:r>
      </w:ins>
      <w:r w:rsidR="00A6238E">
        <w:rPr>
          <w:sz w:val="20"/>
        </w:rPr>
        <w:t>the decision of whether or not a system has failed is a binary yes/no</w:t>
      </w:r>
      <w:ins w:id="14" w:author="Author">
        <w:r w:rsidR="002768A2">
          <w:rPr>
            <w:sz w:val="20"/>
          </w:rPr>
          <w:t xml:space="preserve"> </w:t>
        </w:r>
      </w:ins>
      <w:del w:id="15" w:author="Author">
        <w:r w:rsidR="00A6238E" w:rsidDel="002768A2">
          <w:rPr>
            <w:sz w:val="20"/>
          </w:rPr>
          <w:delText xml:space="preserve"> </w:delText>
        </w:r>
      </w:del>
      <w:ins w:id="16" w:author="Author">
        <w:r w:rsidR="002768A2">
          <w:rPr>
            <w:sz w:val="20"/>
          </w:rPr>
          <w:t>outcome</w:t>
        </w:r>
      </w:ins>
      <w:del w:id="17" w:author="Author">
        <w:r w:rsidR="00A6238E" w:rsidDel="002768A2">
          <w:rPr>
            <w:sz w:val="20"/>
          </w:rPr>
          <w:delText>decision</w:delText>
        </w:r>
      </w:del>
      <w:r w:rsidR="00A6238E">
        <w:rPr>
          <w:sz w:val="20"/>
        </w:rPr>
        <w:t xml:space="preserve">. </w:t>
      </w:r>
      <w:r>
        <w:rPr>
          <w:sz w:val="20"/>
        </w:rPr>
        <w:t xml:space="preserve">However, reliability can also be </w:t>
      </w:r>
      <w:del w:id="18" w:author="Author">
        <w:r w:rsidDel="002768A2">
          <w:rPr>
            <w:sz w:val="20"/>
          </w:rPr>
          <w:delText xml:space="preserve">seen </w:delText>
        </w:r>
      </w:del>
      <w:ins w:id="19" w:author="Author">
        <w:r w:rsidR="002768A2">
          <w:rPr>
            <w:sz w:val="20"/>
          </w:rPr>
          <w:t xml:space="preserve">considered </w:t>
        </w:r>
      </w:ins>
      <w:r>
        <w:rPr>
          <w:sz w:val="20"/>
        </w:rPr>
        <w:t xml:space="preserve">from a parametric point of view, </w:t>
      </w:r>
      <w:del w:id="20" w:author="Author">
        <w:r w:rsidDel="002768A2">
          <w:rPr>
            <w:sz w:val="20"/>
          </w:rPr>
          <w:delText xml:space="preserve">which </w:delText>
        </w:r>
        <w:r w:rsidR="00A6238E" w:rsidDel="002768A2">
          <w:rPr>
            <w:sz w:val="20"/>
          </w:rPr>
          <w:delText>is then called</w:delText>
        </w:r>
      </w:del>
      <w:ins w:id="21" w:author="Author">
        <w:r w:rsidR="002768A2">
          <w:rPr>
            <w:sz w:val="20"/>
          </w:rPr>
          <w:t>referred to as</w:t>
        </w:r>
      </w:ins>
      <w:r>
        <w:rPr>
          <w:sz w:val="20"/>
        </w:rPr>
        <w:t xml:space="preserve"> parametric reliability</w:t>
      </w:r>
      <w:ins w:id="22" w:author="Author">
        <w:r w:rsidR="002768A2">
          <w:rPr>
            <w:sz w:val="20"/>
          </w:rPr>
          <w:t>,</w:t>
        </w:r>
      </w:ins>
      <w:del w:id="23" w:author="Author">
        <w:r w:rsidDel="002768A2">
          <w:rPr>
            <w:sz w:val="20"/>
          </w:rPr>
          <w:delText>.</w:delText>
        </w:r>
        <w:r w:rsidR="004F154D" w:rsidDel="002768A2">
          <w:rPr>
            <w:sz w:val="20"/>
          </w:rPr>
          <w:delText xml:space="preserve"> </w:delText>
        </w:r>
        <w:r w:rsidR="00BB7101" w:rsidDel="002768A2">
          <w:rPr>
            <w:sz w:val="20"/>
          </w:rPr>
          <w:delText xml:space="preserve">This case </w:delText>
        </w:r>
      </w:del>
      <w:ins w:id="24" w:author="Author">
        <w:r w:rsidR="002768A2">
          <w:rPr>
            <w:sz w:val="20"/>
          </w:rPr>
          <w:t xml:space="preserve"> and </w:t>
        </w:r>
      </w:ins>
      <w:r w:rsidR="00BB7101">
        <w:rPr>
          <w:sz w:val="20"/>
        </w:rPr>
        <w:t xml:space="preserve">considers parametric faults instead of hard faults. </w:t>
      </w:r>
      <w:r w:rsidR="00D371A0">
        <w:rPr>
          <w:sz w:val="20"/>
        </w:rPr>
        <w:t xml:space="preserve">A parametric fault is a temporary condition where system performance is </w:t>
      </w:r>
      <w:r w:rsidR="00C3603A">
        <w:rPr>
          <w:sz w:val="20"/>
        </w:rPr>
        <w:t xml:space="preserve">moved out of </w:t>
      </w:r>
      <w:r w:rsidR="00D371A0">
        <w:rPr>
          <w:sz w:val="20"/>
        </w:rPr>
        <w:t>specification</w:t>
      </w:r>
      <w:r w:rsidR="00C3603A">
        <w:rPr>
          <w:sz w:val="20"/>
        </w:rPr>
        <w:t>s</w:t>
      </w:r>
      <w:r w:rsidR="00D371A0">
        <w:rPr>
          <w:sz w:val="20"/>
        </w:rPr>
        <w:t xml:space="preserve">, but returns to its normal value once the cause has been removed. A classic example for a parametric fault </w:t>
      </w:r>
      <w:r w:rsidR="00FD6C99">
        <w:rPr>
          <w:sz w:val="20"/>
        </w:rPr>
        <w:t xml:space="preserve">mechanism </w:t>
      </w:r>
      <w:r w:rsidR="00D371A0">
        <w:rPr>
          <w:sz w:val="20"/>
        </w:rPr>
        <w:t>is temp</w:t>
      </w:r>
      <w:r w:rsidR="00FD6C99">
        <w:rPr>
          <w:sz w:val="20"/>
        </w:rPr>
        <w:t xml:space="preserve">erature drift. </w:t>
      </w:r>
    </w:p>
    <w:p w:rsidR="000F0909" w:rsidRDefault="00A6238E" w:rsidP="00814E1D">
      <w:pPr>
        <w:pStyle w:val="ieeenormal"/>
        <w:rPr>
          <w:sz w:val="20"/>
        </w:rPr>
      </w:pPr>
      <w:r>
        <w:rPr>
          <w:sz w:val="20"/>
        </w:rPr>
        <w:t xml:space="preserve">As discussed previously, </w:t>
      </w:r>
      <w:r w:rsidR="00BC1D6A">
        <w:rPr>
          <w:sz w:val="20"/>
        </w:rPr>
        <w:t>reliability can be optimized by</w:t>
      </w:r>
      <w:ins w:id="25" w:author="Author">
        <w:r w:rsidR="002768A2">
          <w:rPr>
            <w:sz w:val="20"/>
          </w:rPr>
          <w:t xml:space="preserve"> choosing</w:t>
        </w:r>
      </w:ins>
      <w:r w:rsidR="00BC1D6A">
        <w:rPr>
          <w:sz w:val="20"/>
        </w:rPr>
        <w:t xml:space="preserve"> more robust devices and fault-tolerant circuit and system architectures. On the other hand, measures to improve parametric reliability are ideally taken </w:t>
      </w:r>
      <w:del w:id="26" w:author="Author">
        <w:r w:rsidR="00BC1D6A" w:rsidDel="002768A2">
          <w:rPr>
            <w:sz w:val="20"/>
          </w:rPr>
          <w:delText xml:space="preserve">on </w:delText>
        </w:r>
      </w:del>
      <w:ins w:id="27" w:author="Author">
        <w:r w:rsidR="002768A2">
          <w:rPr>
            <w:sz w:val="20"/>
          </w:rPr>
          <w:t xml:space="preserve">at </w:t>
        </w:r>
      </w:ins>
      <w:r w:rsidR="00BC1D6A">
        <w:rPr>
          <w:sz w:val="20"/>
        </w:rPr>
        <w:t xml:space="preserve">the circuit </w:t>
      </w:r>
      <w:r w:rsidR="00BC1D6A">
        <w:rPr>
          <w:sz w:val="20"/>
        </w:rPr>
        <w:lastRenderedPageBreak/>
        <w:t>level. Examples include variation-tolerant circuit design and online calibration, as will be described in this work.</w:t>
      </w:r>
    </w:p>
    <w:p w:rsidR="00214A39" w:rsidRPr="00214A39" w:rsidRDefault="00214A39" w:rsidP="00214A39">
      <w:pPr>
        <w:pStyle w:val="IEEEsubhead"/>
        <w:rPr>
          <w:sz w:val="20"/>
          <w:szCs w:val="20"/>
        </w:rPr>
      </w:pPr>
      <w:r w:rsidRPr="00214A39">
        <w:rPr>
          <w:sz w:val="20"/>
          <w:szCs w:val="20"/>
        </w:rPr>
        <w:t>The Configurable Analogue Transistor (CAT)</w:t>
      </w:r>
    </w:p>
    <w:p w:rsidR="00F42B0E" w:rsidRPr="008B7BAC" w:rsidRDefault="00F42B0E">
      <w:pPr>
        <w:pStyle w:val="ieeenormal"/>
        <w:rPr>
          <w:sz w:val="20"/>
        </w:rPr>
      </w:pPr>
      <w:r>
        <w:rPr>
          <w:sz w:val="20"/>
        </w:rPr>
        <w:t>In this work, the Configurable Analogue Transistor (CAT)</w:t>
      </w:r>
      <w:r w:rsidR="00DF5712">
        <w:rPr>
          <w:sz w:val="20"/>
        </w:rPr>
        <w:t xml:space="preserve"> [</w:t>
      </w:r>
      <w:r w:rsidR="00AE3A16">
        <w:rPr>
          <w:sz w:val="20"/>
        </w:rPr>
        <w:t>10</w:t>
      </w:r>
      <w:proofErr w:type="gramStart"/>
      <w:r w:rsidR="00773117">
        <w:rPr>
          <w:sz w:val="20"/>
        </w:rPr>
        <w:t>]</w:t>
      </w:r>
      <w:r>
        <w:rPr>
          <w:sz w:val="20"/>
        </w:rPr>
        <w:t>,</w:t>
      </w:r>
      <w:proofErr w:type="gramEnd"/>
      <w:r>
        <w:rPr>
          <w:sz w:val="20"/>
        </w:rPr>
        <w:t xml:space="preserve"> is proposed as a circuit-level calibration technique that can significantly improve reliability </w:t>
      </w:r>
      <w:r w:rsidR="00371CEB">
        <w:rPr>
          <w:sz w:val="20"/>
        </w:rPr>
        <w:t xml:space="preserve">and </w:t>
      </w:r>
      <w:r>
        <w:rPr>
          <w:sz w:val="20"/>
        </w:rPr>
        <w:t xml:space="preserve">performance over the operating temperature range of circuits in hostile environments. </w:t>
      </w:r>
      <w:r w:rsidR="00F20F98">
        <w:rPr>
          <w:sz w:val="20"/>
        </w:rPr>
        <w:t xml:space="preserve">The principle of CAT is </w:t>
      </w:r>
      <w:r w:rsidR="00C30B0E">
        <w:rPr>
          <w:sz w:val="20"/>
        </w:rPr>
        <w:t>to replace</w:t>
      </w:r>
      <w:r w:rsidR="00F20F98">
        <w:rPr>
          <w:sz w:val="20"/>
        </w:rPr>
        <w:t xml:space="preserve"> certain devices (critical devices) </w:t>
      </w:r>
      <w:r w:rsidR="00C30B0E">
        <w:rPr>
          <w:sz w:val="20"/>
        </w:rPr>
        <w:t xml:space="preserve">with </w:t>
      </w:r>
      <w:r w:rsidR="00F20F98">
        <w:rPr>
          <w:sz w:val="20"/>
        </w:rPr>
        <w:t>digitally adjustable width</w:t>
      </w:r>
      <w:r w:rsidR="00C30B0E" w:rsidRPr="00C30B0E">
        <w:rPr>
          <w:sz w:val="20"/>
        </w:rPr>
        <w:t xml:space="preserve"> </w:t>
      </w:r>
      <w:r w:rsidR="00C30B0E">
        <w:rPr>
          <w:sz w:val="20"/>
        </w:rPr>
        <w:t>devices</w:t>
      </w:r>
      <w:r w:rsidR="00F20F98">
        <w:rPr>
          <w:sz w:val="20"/>
        </w:rPr>
        <w:t xml:space="preserve">, thus allowing circuit performance to be controlled. </w:t>
      </w:r>
      <w:r>
        <w:rPr>
          <w:sz w:val="20"/>
        </w:rPr>
        <w:t>Because the background of the CAT is in calibration for device variability, it also enables the application of high-</w:t>
      </w:r>
      <w:r w:rsidR="00596AB1">
        <w:rPr>
          <w:sz w:val="20"/>
        </w:rPr>
        <w:t>variability</w:t>
      </w:r>
      <w:r>
        <w:rPr>
          <w:sz w:val="20"/>
        </w:rPr>
        <w:t xml:space="preserve"> devices, such as </w:t>
      </w:r>
      <w:proofErr w:type="spellStart"/>
      <w:r>
        <w:rPr>
          <w:sz w:val="20"/>
        </w:rPr>
        <w:t>SiC</w:t>
      </w:r>
      <w:proofErr w:type="spellEnd"/>
      <w:r>
        <w:rPr>
          <w:sz w:val="20"/>
        </w:rPr>
        <w:t xml:space="preserve"> integrated circuits.</w:t>
      </w:r>
      <w:r w:rsidR="00FC4D39">
        <w:rPr>
          <w:sz w:val="20"/>
        </w:rPr>
        <w:t xml:space="preserve"> </w:t>
      </w:r>
      <w:r w:rsidR="00596AB1">
        <w:rPr>
          <w:sz w:val="20"/>
        </w:rPr>
        <w:t>Since</w:t>
      </w:r>
      <w:r>
        <w:rPr>
          <w:sz w:val="20"/>
        </w:rPr>
        <w:t xml:space="preserve"> the CAT technique relies on the availability of standard CMOS devices and does not extend the </w:t>
      </w:r>
      <w:r w:rsidR="00C30B0E">
        <w:rPr>
          <w:sz w:val="20"/>
        </w:rPr>
        <w:t xml:space="preserve">device </w:t>
      </w:r>
      <w:r>
        <w:rPr>
          <w:sz w:val="20"/>
        </w:rPr>
        <w:t xml:space="preserve">operating temperature range, the </w:t>
      </w:r>
      <w:r w:rsidR="00596AB1">
        <w:rPr>
          <w:sz w:val="20"/>
        </w:rPr>
        <w:t xml:space="preserve">absolute </w:t>
      </w:r>
      <w:r>
        <w:rPr>
          <w:sz w:val="20"/>
        </w:rPr>
        <w:t xml:space="preserve">maximum and minimum operating temperature of a circuit are still limited by the underlying </w:t>
      </w:r>
      <w:r w:rsidR="00596AB1">
        <w:rPr>
          <w:sz w:val="20"/>
        </w:rPr>
        <w:t xml:space="preserve">fabrication </w:t>
      </w:r>
      <w:r>
        <w:rPr>
          <w:sz w:val="20"/>
        </w:rPr>
        <w:t>process. However, the CAT technique improves the variation of circuit perfor</w:t>
      </w:r>
      <w:r w:rsidR="00596AB1">
        <w:rPr>
          <w:sz w:val="20"/>
        </w:rPr>
        <w:t xml:space="preserve">mance within </w:t>
      </w:r>
      <w:r w:rsidR="007F3CD8">
        <w:rPr>
          <w:sz w:val="20"/>
        </w:rPr>
        <w:t>this</w:t>
      </w:r>
      <w:r w:rsidR="00596AB1">
        <w:rPr>
          <w:sz w:val="20"/>
        </w:rPr>
        <w:t xml:space="preserve"> range and </w:t>
      </w:r>
      <w:r>
        <w:rPr>
          <w:sz w:val="20"/>
        </w:rPr>
        <w:t>thus extend</w:t>
      </w:r>
      <w:r w:rsidR="00596AB1">
        <w:rPr>
          <w:sz w:val="20"/>
        </w:rPr>
        <w:t>s</w:t>
      </w:r>
      <w:r>
        <w:rPr>
          <w:sz w:val="20"/>
        </w:rPr>
        <w:t xml:space="preserve"> the useable operating range of a circuit, that is, the range of temperature</w:t>
      </w:r>
      <w:r w:rsidR="00596AB1">
        <w:rPr>
          <w:sz w:val="20"/>
        </w:rPr>
        <w:t>s</w:t>
      </w:r>
      <w:r>
        <w:rPr>
          <w:sz w:val="20"/>
        </w:rPr>
        <w:t xml:space="preserve"> </w:t>
      </w:r>
      <w:r w:rsidR="00C30B0E">
        <w:rPr>
          <w:sz w:val="20"/>
        </w:rPr>
        <w:t xml:space="preserve">over which </w:t>
      </w:r>
      <w:r w:rsidR="00170635">
        <w:rPr>
          <w:sz w:val="20"/>
        </w:rPr>
        <w:t>it</w:t>
      </w:r>
      <w:r>
        <w:rPr>
          <w:sz w:val="20"/>
        </w:rPr>
        <w:t xml:space="preserve"> operates to specification.</w:t>
      </w:r>
      <w:r w:rsidR="00D371BC">
        <w:rPr>
          <w:sz w:val="20"/>
        </w:rPr>
        <w:t xml:space="preserve"> The CAT technique has previously been proposed as a means of improving reliability in hostile environments [</w:t>
      </w:r>
      <w:r w:rsidR="00AE3A16">
        <w:rPr>
          <w:sz w:val="20"/>
        </w:rPr>
        <w:t>11</w:t>
      </w:r>
      <w:r w:rsidR="00D371BC">
        <w:rPr>
          <w:sz w:val="20"/>
        </w:rPr>
        <w:t xml:space="preserve">]. However, the discussion of this matter </w:t>
      </w:r>
      <w:del w:id="28" w:author="Author">
        <w:r w:rsidR="00D371BC" w:rsidDel="00206143">
          <w:rPr>
            <w:sz w:val="20"/>
          </w:rPr>
          <w:delText xml:space="preserve">has thus far been limited to the bare principle of the CAT without </w:delText>
        </w:r>
      </w:del>
      <w:ins w:id="29" w:author="Author">
        <w:r w:rsidR="00206143">
          <w:rPr>
            <w:sz w:val="20"/>
          </w:rPr>
          <w:t xml:space="preserve">did not </w:t>
        </w:r>
      </w:ins>
      <w:r w:rsidR="00D371BC">
        <w:rPr>
          <w:sz w:val="20"/>
        </w:rPr>
        <w:t>consider</w:t>
      </w:r>
      <w:del w:id="30" w:author="Author">
        <w:r w:rsidR="00D371BC" w:rsidDel="00206143">
          <w:rPr>
            <w:sz w:val="20"/>
          </w:rPr>
          <w:delText>ing</w:delText>
        </w:r>
      </w:del>
      <w:r w:rsidR="00D371BC">
        <w:rPr>
          <w:sz w:val="20"/>
        </w:rPr>
        <w:t xml:space="preserve"> a specific application and environment. </w:t>
      </w:r>
      <w:r w:rsidR="008B7BAC">
        <w:rPr>
          <w:sz w:val="20"/>
        </w:rPr>
        <w:t>In this paper, temperature is suggested as a possible target environmental parameter for the application of CAT. The application of CAT to improve parametric reliability over temperature is described and the concept illustrated by means of a demonstrator circuit.</w:t>
      </w:r>
    </w:p>
    <w:p w:rsidR="00371CEB" w:rsidRPr="00371CEB" w:rsidRDefault="00371CEB" w:rsidP="00371CEB">
      <w:pPr>
        <w:pStyle w:val="ieeenormal"/>
        <w:rPr>
          <w:sz w:val="20"/>
          <w:szCs w:val="20"/>
        </w:rPr>
      </w:pPr>
      <w:r w:rsidRPr="00371CEB">
        <w:rPr>
          <w:sz w:val="20"/>
          <w:szCs w:val="20"/>
        </w:rPr>
        <w:t>The structure of the CAT is shown in Figure 1. It consists of a main device M</w:t>
      </w:r>
      <w:r w:rsidRPr="00090DAD">
        <w:rPr>
          <w:sz w:val="20"/>
          <w:szCs w:val="20"/>
          <w:vertAlign w:val="subscript"/>
        </w:rPr>
        <w:t>0</w:t>
      </w:r>
      <w:r w:rsidRPr="00371CEB">
        <w:rPr>
          <w:sz w:val="20"/>
          <w:szCs w:val="20"/>
        </w:rPr>
        <w:t xml:space="preserve"> and n calibration devices M</w:t>
      </w:r>
      <w:r w:rsidRPr="00090DAD">
        <w:rPr>
          <w:sz w:val="20"/>
          <w:szCs w:val="20"/>
          <w:vertAlign w:val="subscript"/>
        </w:rPr>
        <w:t>1</w:t>
      </w:r>
      <w:r w:rsidRPr="00371CEB">
        <w:rPr>
          <w:sz w:val="20"/>
          <w:szCs w:val="20"/>
        </w:rPr>
        <w:t xml:space="preserve"> to </w:t>
      </w:r>
      <w:proofErr w:type="spellStart"/>
      <w:r w:rsidRPr="00371CEB">
        <w:rPr>
          <w:sz w:val="20"/>
          <w:szCs w:val="20"/>
        </w:rPr>
        <w:t>M</w:t>
      </w:r>
      <w:r w:rsidRPr="00090DAD">
        <w:rPr>
          <w:sz w:val="20"/>
          <w:szCs w:val="20"/>
          <w:vertAlign w:val="subscript"/>
        </w:rPr>
        <w:t>n</w:t>
      </w:r>
      <w:proofErr w:type="spellEnd"/>
      <w:r w:rsidRPr="00371CEB">
        <w:rPr>
          <w:sz w:val="20"/>
          <w:szCs w:val="20"/>
        </w:rPr>
        <w:t>, which can be selected through n digital control lines, B</w:t>
      </w:r>
      <w:r w:rsidRPr="00090DAD">
        <w:rPr>
          <w:sz w:val="20"/>
          <w:szCs w:val="20"/>
          <w:vertAlign w:val="subscript"/>
        </w:rPr>
        <w:t>1</w:t>
      </w:r>
      <w:r w:rsidRPr="00371CEB">
        <w:rPr>
          <w:sz w:val="20"/>
          <w:szCs w:val="20"/>
        </w:rPr>
        <w:t xml:space="preserve"> to B</w:t>
      </w:r>
      <w:r w:rsidRPr="00090DAD">
        <w:rPr>
          <w:sz w:val="20"/>
          <w:szCs w:val="20"/>
          <w:vertAlign w:val="subscript"/>
        </w:rPr>
        <w:t>n</w:t>
      </w:r>
      <w:r w:rsidRPr="00371CEB">
        <w:rPr>
          <w:sz w:val="20"/>
          <w:szCs w:val="20"/>
        </w:rPr>
        <w:t xml:space="preserve">. Each of these control lines either grounds the gate of a calibration device or connects it to the gate of the main device, resulting in a total of 2n discrete widths. Although similar circuit structures have previously been used in digitally adjustable analogue circuits, the CAT methodology includes a unique optimal sizing process which ensures the highest possible </w:t>
      </w:r>
      <w:r>
        <w:rPr>
          <w:sz w:val="20"/>
          <w:szCs w:val="20"/>
        </w:rPr>
        <w:t>level of calibration</w:t>
      </w:r>
      <w:r w:rsidR="00DF5712">
        <w:rPr>
          <w:sz w:val="20"/>
          <w:szCs w:val="20"/>
        </w:rPr>
        <w:t xml:space="preserve"> [9</w:t>
      </w:r>
      <w:r w:rsidR="00104822">
        <w:rPr>
          <w:sz w:val="20"/>
          <w:szCs w:val="20"/>
        </w:rPr>
        <w:t>]</w:t>
      </w:r>
      <w:r w:rsidRPr="00371CEB">
        <w:rPr>
          <w:sz w:val="20"/>
          <w:szCs w:val="20"/>
        </w:rPr>
        <w:t>.</w:t>
      </w:r>
    </w:p>
    <w:p w:rsidR="00DA17E2" w:rsidRDefault="00206143" w:rsidP="00DA17E2">
      <w:pPr>
        <w:pStyle w:val="ieeenormal"/>
        <w:rPr>
          <w:sz w:val="20"/>
          <w:szCs w:val="20"/>
        </w:rPr>
      </w:pPr>
      <w:r>
        <w:rPr>
          <w:noProof/>
          <w:lang w:val="en-GB" w:eastAsia="en-GB"/>
        </w:rPr>
        <mc:AlternateContent>
          <mc:Choice Requires="wps">
            <w:drawing>
              <wp:anchor distT="0" distB="0" distL="114300" distR="114300" simplePos="0" relativeHeight="251663872" behindDoc="0" locked="0" layoutInCell="1" allowOverlap="0" wp14:anchorId="5BCC48F3" wp14:editId="47176AEB">
                <wp:simplePos x="0" y="0"/>
                <wp:positionH relativeFrom="column">
                  <wp:posOffset>110490</wp:posOffset>
                </wp:positionH>
                <wp:positionV relativeFrom="paragraph">
                  <wp:posOffset>1299210</wp:posOffset>
                </wp:positionV>
                <wp:extent cx="2743200" cy="1623060"/>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D27ABD">
                            <w:pPr>
                              <w:jc w:val="center"/>
                            </w:pPr>
                            <w:r>
                              <w:rPr>
                                <w:noProof/>
                                <w:lang w:val="en-GB" w:eastAsia="en-GB"/>
                              </w:rPr>
                              <w:drawing>
                                <wp:inline distT="0" distB="0" distL="0" distR="0" wp14:anchorId="671A7380" wp14:editId="7CCDD8B4">
                                  <wp:extent cx="2094865" cy="1228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4865" cy="1228090"/>
                                          </a:xfrm>
                                          <a:prstGeom prst="rect">
                                            <a:avLst/>
                                          </a:prstGeom>
                                          <a:noFill/>
                                          <a:ln>
                                            <a:noFill/>
                                          </a:ln>
                                        </pic:spPr>
                                      </pic:pic>
                                    </a:graphicData>
                                  </a:graphic>
                                </wp:inline>
                              </w:drawing>
                            </w:r>
                          </w:p>
                          <w:p w:rsidR="007E4134" w:rsidRDefault="007E4134" w:rsidP="00C83425">
                            <w:pPr>
                              <w:pStyle w:val="figurecaption"/>
                              <w:numPr>
                                <w:ilvl w:val="0"/>
                                <w:numId w:val="0"/>
                              </w:numPr>
                            </w:pPr>
                            <w:r>
                              <w:t>Figure 1.</w:t>
                            </w:r>
                            <w:r>
                              <w:tab/>
                              <w:t>Structure of the configurable analogue transistor.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102.3pt;width:3in;height:12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fQ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" o:allowoverlap="f" stroked="f">
                <v:textbox>
                  <w:txbxContent>
                    <w:p w:rsidR="00EC253F" w:rsidRDefault="00EC253F" w:rsidP="00D27ABD">
                      <w:pPr>
                        <w:jc w:val="center"/>
                      </w:pPr>
                      <w:r>
                        <w:rPr>
                          <w:noProof/>
                          <w:lang w:val="en-GB" w:eastAsia="en-GB"/>
                        </w:rPr>
                        <w:drawing>
                          <wp:inline distT="0" distB="0" distL="0" distR="0" wp14:anchorId="671A7380" wp14:editId="7CCDD8B4">
                            <wp:extent cx="2094865" cy="1228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4865" cy="1228090"/>
                                    </a:xfrm>
                                    <a:prstGeom prst="rect">
                                      <a:avLst/>
                                    </a:prstGeom>
                                    <a:noFill/>
                                    <a:ln>
                                      <a:noFill/>
                                    </a:ln>
                                  </pic:spPr>
                                </pic:pic>
                              </a:graphicData>
                            </a:graphic>
                          </wp:inline>
                        </w:drawing>
                      </w:r>
                    </w:p>
                    <w:p w:rsidR="00EC253F" w:rsidRDefault="00EC253F" w:rsidP="00C83425">
                      <w:pPr>
                        <w:pStyle w:val="figurecaption"/>
                        <w:numPr>
                          <w:ilvl w:val="0"/>
                          <w:numId w:val="0"/>
                        </w:numPr>
                      </w:pPr>
                      <w:r>
                        <w:t>Figure 1.</w:t>
                      </w:r>
                      <w:r>
                        <w:tab/>
                        <w:t>Structure of the configurable analogue transistor.</w:t>
                      </w:r>
                    </w:p>
                  </w:txbxContent>
                </v:textbox>
                <w10:wrap type="topAndBottom"/>
              </v:shape>
            </w:pict>
          </mc:Fallback>
        </mc:AlternateContent>
      </w:r>
      <w:r w:rsidR="00651FBE">
        <w:rPr>
          <w:noProof/>
          <w:sz w:val="20"/>
          <w:szCs w:val="20"/>
          <w:lang w:val="en-GB" w:eastAsia="en-GB"/>
        </w:rPr>
        <mc:AlternateContent>
          <mc:Choice Requires="wps">
            <w:drawing>
              <wp:anchor distT="0" distB="0" distL="114300" distR="114300" simplePos="0" relativeHeight="251674112" behindDoc="0" locked="0" layoutInCell="1" allowOverlap="0" wp14:anchorId="25294998" wp14:editId="3BF9089D">
                <wp:simplePos x="0" y="0"/>
                <wp:positionH relativeFrom="column">
                  <wp:posOffset>3476625</wp:posOffset>
                </wp:positionH>
                <wp:positionV relativeFrom="paragraph">
                  <wp:posOffset>765810</wp:posOffset>
                </wp:positionV>
                <wp:extent cx="2743200" cy="2115185"/>
                <wp:effectExtent l="0" t="0" r="0" b="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1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5A7551">
                            <w:pPr>
                              <w:jc w:val="center"/>
                            </w:pPr>
                            <w:r>
                              <w:rPr>
                                <w:noProof/>
                                <w:lang w:val="en-GB" w:eastAsia="en-GB"/>
                              </w:rPr>
                              <w:drawing>
                                <wp:inline distT="0" distB="0" distL="0" distR="0" wp14:anchorId="2FCCCB80" wp14:editId="5EA7C983">
                                  <wp:extent cx="2238233" cy="1784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flow.emf"/>
                                          <pic:cNvPicPr/>
                                        </pic:nvPicPr>
                                        <pic:blipFill>
                                          <a:blip r:embed="rId14">
                                            <a:extLst>
                                              <a:ext uri="{28A0092B-C50C-407E-A947-70E740481C1C}">
                                                <a14:useLocalDpi xmlns:a14="http://schemas.microsoft.com/office/drawing/2010/main" val="0"/>
                                              </a:ext>
                                            </a:extLst>
                                          </a:blip>
                                          <a:stretch>
                                            <a:fillRect/>
                                          </a:stretch>
                                        </pic:blipFill>
                                        <pic:spPr>
                                          <a:xfrm>
                                            <a:off x="0" y="0"/>
                                            <a:ext cx="2239426" cy="1785098"/>
                                          </a:xfrm>
                                          <a:prstGeom prst="rect">
                                            <a:avLst/>
                                          </a:prstGeom>
                                        </pic:spPr>
                                      </pic:pic>
                                    </a:graphicData>
                                  </a:graphic>
                                </wp:inline>
                              </w:drawing>
                            </w:r>
                          </w:p>
                          <w:p w:rsidR="007E4134" w:rsidRDefault="007E4134" w:rsidP="00C83425">
                            <w:pPr>
                              <w:pStyle w:val="figurecaption"/>
                              <w:numPr>
                                <w:ilvl w:val="0"/>
                                <w:numId w:val="0"/>
                              </w:numPr>
                            </w:pPr>
                            <w:r>
                              <w:t>Figure 2.</w:t>
                            </w:r>
                            <w:r>
                              <w:tab/>
                              <w:t>Design flow for CAT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73.75pt;margin-top:60.3pt;width:3in;height:166.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SshQ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" o:allowoverlap="f" stroked="f">
                <v:textbox>
                  <w:txbxContent>
                    <w:p w:rsidR="00EC253F" w:rsidRDefault="00EC253F" w:rsidP="005A7551">
                      <w:pPr>
                        <w:jc w:val="center"/>
                      </w:pPr>
                      <w:r>
                        <w:rPr>
                          <w:noProof/>
                          <w:lang w:val="en-GB" w:eastAsia="en-GB"/>
                        </w:rPr>
                        <w:drawing>
                          <wp:inline distT="0" distB="0" distL="0" distR="0" wp14:anchorId="2FCCCB80" wp14:editId="5EA7C983">
                            <wp:extent cx="2238233" cy="1784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flow.emf"/>
                                    <pic:cNvPicPr/>
                                  </pic:nvPicPr>
                                  <pic:blipFill>
                                    <a:blip r:embed="rId15">
                                      <a:extLst>
                                        <a:ext uri="{28A0092B-C50C-407E-A947-70E740481C1C}">
                                          <a14:useLocalDpi xmlns:a14="http://schemas.microsoft.com/office/drawing/2010/main" val="0"/>
                                        </a:ext>
                                      </a:extLst>
                                    </a:blip>
                                    <a:stretch>
                                      <a:fillRect/>
                                    </a:stretch>
                                  </pic:blipFill>
                                  <pic:spPr>
                                    <a:xfrm>
                                      <a:off x="0" y="0"/>
                                      <a:ext cx="2239426" cy="1785098"/>
                                    </a:xfrm>
                                    <a:prstGeom prst="rect">
                                      <a:avLst/>
                                    </a:prstGeom>
                                  </pic:spPr>
                                </pic:pic>
                              </a:graphicData>
                            </a:graphic>
                          </wp:inline>
                        </w:drawing>
                      </w:r>
                    </w:p>
                    <w:p w:rsidR="00EC253F" w:rsidRDefault="00EC253F" w:rsidP="00C83425">
                      <w:pPr>
                        <w:pStyle w:val="figurecaption"/>
                        <w:numPr>
                          <w:ilvl w:val="0"/>
                          <w:numId w:val="0"/>
                        </w:numPr>
                      </w:pPr>
                      <w:r>
                        <w:t>Figure 2.</w:t>
                      </w:r>
                      <w:r>
                        <w:tab/>
                        <w:t>Design flow for CAT</w:t>
                      </w:r>
                    </w:p>
                  </w:txbxContent>
                </v:textbox>
                <w10:wrap type="topAndBottom"/>
              </v:shape>
            </w:pict>
          </mc:Fallback>
        </mc:AlternateContent>
      </w:r>
      <w:r w:rsidR="00F20F98">
        <w:rPr>
          <w:sz w:val="20"/>
          <w:szCs w:val="20"/>
        </w:rPr>
        <w:t xml:space="preserve">The CAT technique does not only consist of the configurable CMOS device, but also of a set of design tools. These tools are an integral </w:t>
      </w:r>
      <w:ins w:id="31" w:author="Author">
        <w:r>
          <w:rPr>
            <w:sz w:val="20"/>
            <w:szCs w:val="20"/>
          </w:rPr>
          <w:t xml:space="preserve">and unique </w:t>
        </w:r>
      </w:ins>
      <w:r w:rsidR="00F20F98">
        <w:rPr>
          <w:sz w:val="20"/>
          <w:szCs w:val="20"/>
        </w:rPr>
        <w:t>part of the CAT techni</w:t>
      </w:r>
      <w:r w:rsidR="00DA17E2">
        <w:rPr>
          <w:sz w:val="20"/>
          <w:szCs w:val="20"/>
        </w:rPr>
        <w:t>que</w:t>
      </w:r>
      <w:del w:id="32" w:author="Author">
        <w:r w:rsidR="00DA17E2" w:rsidDel="00206143">
          <w:rPr>
            <w:sz w:val="20"/>
            <w:szCs w:val="20"/>
          </w:rPr>
          <w:delText xml:space="preserve"> and set it apart from most other calibration t</w:delText>
        </w:r>
        <w:r w:rsidR="00773117" w:rsidDel="00206143">
          <w:rPr>
            <w:sz w:val="20"/>
            <w:szCs w:val="20"/>
          </w:rPr>
          <w:delText>echniques</w:delText>
        </w:r>
      </w:del>
      <w:r w:rsidR="00773117">
        <w:rPr>
          <w:sz w:val="20"/>
          <w:szCs w:val="20"/>
        </w:rPr>
        <w:t>. Figure 2</w:t>
      </w:r>
      <w:r w:rsidR="00DA17E2">
        <w:rPr>
          <w:sz w:val="20"/>
          <w:szCs w:val="20"/>
        </w:rPr>
        <w:t xml:space="preserve"> shows the </w:t>
      </w:r>
      <w:r w:rsidR="00FE2F25">
        <w:rPr>
          <w:sz w:val="20"/>
          <w:szCs w:val="20"/>
        </w:rPr>
        <w:t xml:space="preserve">typical IC design flow </w:t>
      </w:r>
      <w:r w:rsidR="00F65969">
        <w:rPr>
          <w:sz w:val="20"/>
          <w:szCs w:val="20"/>
        </w:rPr>
        <w:t xml:space="preserve">where </w:t>
      </w:r>
      <w:r w:rsidR="00FE2F25">
        <w:rPr>
          <w:sz w:val="20"/>
          <w:szCs w:val="20"/>
        </w:rPr>
        <w:t>CAT is employed</w:t>
      </w:r>
      <w:r w:rsidR="00DA17E2">
        <w:rPr>
          <w:sz w:val="20"/>
          <w:szCs w:val="20"/>
        </w:rPr>
        <w:t>. As can be seen, CAT</w:t>
      </w:r>
      <w:ins w:id="33" w:author="Author">
        <w:r>
          <w:rPr>
            <w:sz w:val="20"/>
            <w:szCs w:val="20"/>
          </w:rPr>
          <w:t>s</w:t>
        </w:r>
      </w:ins>
      <w:r w:rsidR="00DA17E2">
        <w:rPr>
          <w:sz w:val="20"/>
          <w:szCs w:val="20"/>
        </w:rPr>
        <w:t xml:space="preserve"> </w:t>
      </w:r>
      <w:ins w:id="34" w:author="Author">
        <w:r>
          <w:rPr>
            <w:sz w:val="20"/>
            <w:szCs w:val="20"/>
          </w:rPr>
          <w:t>are</w:t>
        </w:r>
      </w:ins>
      <w:del w:id="35" w:author="Author">
        <w:r w:rsidR="00DA17E2" w:rsidDel="00206143">
          <w:rPr>
            <w:sz w:val="20"/>
            <w:szCs w:val="20"/>
          </w:rPr>
          <w:delText>is</w:delText>
        </w:r>
      </w:del>
      <w:r w:rsidR="00DA17E2">
        <w:rPr>
          <w:sz w:val="20"/>
          <w:szCs w:val="20"/>
        </w:rPr>
        <w:t xml:space="preserve"> primarily applied between schematic capture and layout, with a single post-fabrication calibration step. The individual tools of the CAT design flow are briefly described </w:t>
      </w:r>
      <w:r w:rsidR="00C93EED">
        <w:rPr>
          <w:sz w:val="20"/>
          <w:szCs w:val="20"/>
        </w:rPr>
        <w:t>below.</w:t>
      </w:r>
      <w:r w:rsidR="00D27ABD" w:rsidRPr="00D27ABD">
        <w:rPr>
          <w:lang w:eastAsia="ja-JP"/>
        </w:rPr>
        <w:t xml:space="preserve"> </w:t>
      </w:r>
    </w:p>
    <w:p w:rsidR="00C941DC" w:rsidRDefault="00DA17E2" w:rsidP="00DA17E2">
      <w:pPr>
        <w:pStyle w:val="ieeenormal"/>
        <w:rPr>
          <w:sz w:val="20"/>
          <w:szCs w:val="20"/>
        </w:rPr>
      </w:pPr>
      <w:r>
        <w:rPr>
          <w:sz w:val="20"/>
          <w:szCs w:val="20"/>
        </w:rPr>
        <w:lastRenderedPageBreak/>
        <w:t xml:space="preserve">The task of the first tool is to determine which devices in a circuit </w:t>
      </w:r>
      <w:r w:rsidR="00F65969">
        <w:rPr>
          <w:sz w:val="20"/>
          <w:szCs w:val="20"/>
        </w:rPr>
        <w:t>should be</w:t>
      </w:r>
      <w:r>
        <w:rPr>
          <w:sz w:val="20"/>
          <w:szCs w:val="20"/>
        </w:rPr>
        <w:t xml:space="preserve"> replaced by CATs</w:t>
      </w:r>
      <w:r w:rsidR="00F65969">
        <w:rPr>
          <w:sz w:val="20"/>
          <w:szCs w:val="20"/>
        </w:rPr>
        <w:t xml:space="preserve">, in a process called </w:t>
      </w:r>
      <w:r>
        <w:rPr>
          <w:sz w:val="20"/>
          <w:szCs w:val="20"/>
        </w:rPr>
        <w:t xml:space="preserve">Critical </w:t>
      </w:r>
      <w:r w:rsidR="00C941DC">
        <w:rPr>
          <w:sz w:val="20"/>
          <w:szCs w:val="20"/>
        </w:rPr>
        <w:t xml:space="preserve">Device Identification (CDI). In order to perform CDI, the circuit must be embedded in a </w:t>
      </w:r>
      <w:proofErr w:type="spellStart"/>
      <w:r w:rsidR="00C941DC">
        <w:rPr>
          <w:sz w:val="20"/>
          <w:szCs w:val="20"/>
        </w:rPr>
        <w:t>testbench</w:t>
      </w:r>
      <w:proofErr w:type="spellEnd"/>
      <w:r w:rsidR="00C941DC">
        <w:rPr>
          <w:sz w:val="20"/>
          <w:szCs w:val="20"/>
        </w:rPr>
        <w:t xml:space="preserve"> and the circuit performances such as gain, bandwidth, etc. must be described by </w:t>
      </w:r>
      <w:r w:rsidR="00AA5875">
        <w:rPr>
          <w:sz w:val="20"/>
          <w:szCs w:val="20"/>
        </w:rPr>
        <w:t xml:space="preserve">simulator </w:t>
      </w:r>
      <w:r w:rsidR="00C941DC">
        <w:rPr>
          <w:sz w:val="20"/>
          <w:szCs w:val="20"/>
        </w:rPr>
        <w:t xml:space="preserve">expressions. </w:t>
      </w:r>
      <w:r w:rsidR="005A41AE">
        <w:rPr>
          <w:sz w:val="20"/>
          <w:szCs w:val="20"/>
        </w:rPr>
        <w:t>By means of sensitivity analysis, the CDI tool</w:t>
      </w:r>
      <w:r w:rsidR="00D36C39">
        <w:rPr>
          <w:sz w:val="20"/>
          <w:szCs w:val="20"/>
        </w:rPr>
        <w:t xml:space="preserve"> determines which transistors are most suited for adjusting these particular performances</w:t>
      </w:r>
      <w:r w:rsidR="00E03654">
        <w:rPr>
          <w:sz w:val="20"/>
          <w:szCs w:val="20"/>
        </w:rPr>
        <w:t xml:space="preserve">. A difference to conventional calibration techniques is that the addition of calibration elements (CATs) is </w:t>
      </w:r>
      <w:r w:rsidR="00F65969">
        <w:rPr>
          <w:sz w:val="20"/>
          <w:szCs w:val="20"/>
        </w:rPr>
        <w:t xml:space="preserve">performed </w:t>
      </w:r>
      <w:r w:rsidR="00E03654">
        <w:rPr>
          <w:sz w:val="20"/>
          <w:szCs w:val="20"/>
        </w:rPr>
        <w:t xml:space="preserve">after schematic capture. This means that the designer does not need to concern themselves with finding a good calibration solution during the design of the circuit. Automating this process is not only more efficient in terms of </w:t>
      </w:r>
      <w:r w:rsidR="005A41AE">
        <w:rPr>
          <w:sz w:val="20"/>
          <w:szCs w:val="20"/>
        </w:rPr>
        <w:t xml:space="preserve">design </w:t>
      </w:r>
      <w:r w:rsidR="00E03654">
        <w:rPr>
          <w:sz w:val="20"/>
          <w:szCs w:val="20"/>
        </w:rPr>
        <w:t xml:space="preserve">time, but </w:t>
      </w:r>
      <w:r w:rsidR="00F65969">
        <w:rPr>
          <w:sz w:val="20"/>
          <w:szCs w:val="20"/>
        </w:rPr>
        <w:t xml:space="preserve">it </w:t>
      </w:r>
      <w:r w:rsidR="00E03654">
        <w:rPr>
          <w:sz w:val="20"/>
          <w:szCs w:val="20"/>
        </w:rPr>
        <w:t xml:space="preserve">also </w:t>
      </w:r>
      <w:r w:rsidR="00F65969">
        <w:rPr>
          <w:sz w:val="20"/>
          <w:szCs w:val="20"/>
        </w:rPr>
        <w:t>allows</w:t>
      </w:r>
      <w:r w:rsidR="00E03654">
        <w:rPr>
          <w:sz w:val="20"/>
          <w:szCs w:val="20"/>
        </w:rPr>
        <w:t xml:space="preserve"> optimal selection of critical devices according to the given performance specifications.</w:t>
      </w:r>
    </w:p>
    <w:p w:rsidR="00E03654" w:rsidRDefault="00E03654" w:rsidP="00DA17E2">
      <w:pPr>
        <w:pStyle w:val="ieeenormal"/>
        <w:rPr>
          <w:sz w:val="20"/>
          <w:szCs w:val="20"/>
        </w:rPr>
      </w:pPr>
      <w:r>
        <w:rPr>
          <w:sz w:val="20"/>
          <w:szCs w:val="20"/>
        </w:rPr>
        <w:t xml:space="preserve">The second tool in the CAT design process </w:t>
      </w:r>
      <w:r w:rsidR="005A41AE">
        <w:rPr>
          <w:sz w:val="20"/>
          <w:szCs w:val="20"/>
        </w:rPr>
        <w:t>determines</w:t>
      </w:r>
      <w:r>
        <w:rPr>
          <w:sz w:val="20"/>
          <w:szCs w:val="20"/>
        </w:rPr>
        <w:t xml:space="preserve"> the optimal sizes of the calibration transistors (M</w:t>
      </w:r>
      <w:r w:rsidRPr="00090DAD">
        <w:rPr>
          <w:sz w:val="20"/>
          <w:szCs w:val="20"/>
          <w:vertAlign w:val="subscript"/>
        </w:rPr>
        <w:t>1</w:t>
      </w:r>
      <w:r>
        <w:rPr>
          <w:sz w:val="20"/>
          <w:szCs w:val="20"/>
        </w:rPr>
        <w:t xml:space="preserve"> to </w:t>
      </w:r>
      <w:proofErr w:type="spellStart"/>
      <w:r>
        <w:rPr>
          <w:sz w:val="20"/>
          <w:szCs w:val="20"/>
        </w:rPr>
        <w:t>M</w:t>
      </w:r>
      <w:r w:rsidRPr="00090DAD">
        <w:rPr>
          <w:sz w:val="20"/>
          <w:szCs w:val="20"/>
          <w:vertAlign w:val="subscript"/>
        </w:rPr>
        <w:t>n</w:t>
      </w:r>
      <w:proofErr w:type="spellEnd"/>
      <w:r>
        <w:rPr>
          <w:sz w:val="20"/>
          <w:szCs w:val="20"/>
        </w:rPr>
        <w:t>) of the CATs. This sizing is based on stochastic information about the performances when the circuit is subject to device parameter variation. An optimal sizing algorithm [</w:t>
      </w:r>
      <w:r w:rsidR="00AE3A16">
        <w:rPr>
          <w:sz w:val="20"/>
          <w:szCs w:val="20"/>
        </w:rPr>
        <w:t>12</w:t>
      </w:r>
      <w:r>
        <w:rPr>
          <w:sz w:val="20"/>
          <w:szCs w:val="20"/>
        </w:rPr>
        <w:t>] is then employed to size the CATs such that the overall performance variability of the circuit is minimized. Once the CATs have been sized, the design can proceed to the layout stage, where the CATs are treated like an array of regular CMOS transistors.</w:t>
      </w:r>
    </w:p>
    <w:p w:rsidR="00D371BC" w:rsidRDefault="00E03654" w:rsidP="00DA17E2">
      <w:pPr>
        <w:pStyle w:val="ieeenormal"/>
        <w:rPr>
          <w:sz w:val="20"/>
          <w:szCs w:val="20"/>
        </w:rPr>
      </w:pPr>
      <w:r>
        <w:rPr>
          <w:sz w:val="20"/>
          <w:szCs w:val="20"/>
        </w:rPr>
        <w:t xml:space="preserve">Once </w:t>
      </w:r>
      <w:r w:rsidR="00B64246">
        <w:rPr>
          <w:sz w:val="20"/>
          <w:szCs w:val="20"/>
        </w:rPr>
        <w:t>the circuit has been fabricated, the optimal configuration of CATs is determined for each individual chip.</w:t>
      </w:r>
      <w:r w:rsidR="005B339E">
        <w:rPr>
          <w:sz w:val="20"/>
          <w:szCs w:val="20"/>
        </w:rPr>
        <w:t xml:space="preserve"> </w:t>
      </w:r>
      <w:r w:rsidR="00B64246">
        <w:rPr>
          <w:sz w:val="20"/>
          <w:szCs w:val="20"/>
        </w:rPr>
        <w:t xml:space="preserve">The main focus of this </w:t>
      </w:r>
      <w:proofErr w:type="gramStart"/>
      <w:r w:rsidR="00B64246">
        <w:rPr>
          <w:sz w:val="20"/>
          <w:szCs w:val="20"/>
        </w:rPr>
        <w:t>work,</w:t>
      </w:r>
      <w:proofErr w:type="gramEnd"/>
      <w:r w:rsidR="00B64246">
        <w:rPr>
          <w:sz w:val="20"/>
          <w:szCs w:val="20"/>
        </w:rPr>
        <w:t xml:space="preserve"> </w:t>
      </w:r>
      <w:r w:rsidR="00F65969">
        <w:rPr>
          <w:sz w:val="20"/>
          <w:szCs w:val="20"/>
        </w:rPr>
        <w:t>is the</w:t>
      </w:r>
      <w:r w:rsidR="00B64246">
        <w:rPr>
          <w:sz w:val="20"/>
          <w:szCs w:val="20"/>
        </w:rPr>
        <w:t xml:space="preserve"> online reconfiguration</w:t>
      </w:r>
      <w:r w:rsidR="00E60402">
        <w:rPr>
          <w:sz w:val="20"/>
          <w:szCs w:val="20"/>
        </w:rPr>
        <w:t xml:space="preserve"> of the CATs after fabrication. </w:t>
      </w:r>
      <w:r w:rsidR="005B339E">
        <w:rPr>
          <w:sz w:val="20"/>
          <w:szCs w:val="20"/>
        </w:rPr>
        <w:t xml:space="preserve">The description of the CAT design process in this section was with focus on device variability. It will be shown in the next section how this design process and the application of the CAT can </w:t>
      </w:r>
      <w:r w:rsidR="005A41AE">
        <w:rPr>
          <w:sz w:val="20"/>
          <w:szCs w:val="20"/>
        </w:rPr>
        <w:t>also</w:t>
      </w:r>
      <w:r w:rsidR="00870514">
        <w:rPr>
          <w:sz w:val="20"/>
          <w:szCs w:val="20"/>
        </w:rPr>
        <w:t xml:space="preserve"> incorporate calibration for temperature </w:t>
      </w:r>
      <w:commentRangeStart w:id="36"/>
      <w:r w:rsidR="00870514">
        <w:rPr>
          <w:sz w:val="20"/>
          <w:szCs w:val="20"/>
        </w:rPr>
        <w:t>variation</w:t>
      </w:r>
      <w:commentRangeEnd w:id="36"/>
      <w:r w:rsidR="00F65969">
        <w:rPr>
          <w:rStyle w:val="CommentReference"/>
        </w:rPr>
        <w:commentReference w:id="36"/>
      </w:r>
      <w:r w:rsidR="00870514">
        <w:rPr>
          <w:sz w:val="20"/>
          <w:szCs w:val="20"/>
        </w:rPr>
        <w:t>.</w:t>
      </w:r>
    </w:p>
    <w:p w:rsidR="00D371BC" w:rsidRDefault="00D371BC" w:rsidP="00DA17E2">
      <w:pPr>
        <w:pStyle w:val="ieeenormal"/>
        <w:rPr>
          <w:sz w:val="20"/>
          <w:szCs w:val="20"/>
        </w:rPr>
      </w:pPr>
      <w:r>
        <w:rPr>
          <w:sz w:val="20"/>
          <w:szCs w:val="20"/>
        </w:rPr>
        <w:t>The rest of this paper is structured as follows. Section 2 describes how the CAT can be used for online calibration over temperature. Section 3 applies this online calibration technique to a demonstrator circuit and discusses the obtained results. Section 4 concludes this paper and summarize</w:t>
      </w:r>
      <w:r w:rsidR="00AE3A16">
        <w:rPr>
          <w:sz w:val="20"/>
          <w:szCs w:val="20"/>
        </w:rPr>
        <w:t>s</w:t>
      </w:r>
      <w:r>
        <w:rPr>
          <w:sz w:val="20"/>
          <w:szCs w:val="20"/>
        </w:rPr>
        <w:t xml:space="preserve"> the results.</w:t>
      </w:r>
    </w:p>
    <w:p w:rsidR="008D182F" w:rsidRDefault="005A7551" w:rsidP="005C14E0">
      <w:pPr>
        <w:pStyle w:val="ieeehead"/>
      </w:pPr>
      <w:r>
        <w:rPr>
          <w:sz w:val="20"/>
          <w:szCs w:val="20"/>
        </w:rPr>
        <w:br w:type="column"/>
      </w:r>
      <w:bookmarkStart w:id="37" w:name="_Toc14366344"/>
      <w:bookmarkStart w:id="38" w:name="_Toc306822838"/>
      <w:r w:rsidR="008D182F">
        <w:lastRenderedPageBreak/>
        <w:t xml:space="preserve">2. </w:t>
      </w:r>
      <w:bookmarkEnd w:id="37"/>
      <w:r w:rsidR="00814E1D">
        <w:t>Application</w:t>
      </w:r>
      <w:bookmarkEnd w:id="38"/>
    </w:p>
    <w:p w:rsidR="008D182F" w:rsidRPr="00D7566A" w:rsidRDefault="00B366FB">
      <w:pPr>
        <w:pStyle w:val="IEEEsubhead"/>
        <w:rPr>
          <w:sz w:val="20"/>
        </w:rPr>
      </w:pPr>
      <w:r>
        <w:rPr>
          <w:sz w:val="20"/>
        </w:rPr>
        <w:t>Online Calibration Mechanism</w:t>
      </w:r>
    </w:p>
    <w:p w:rsidR="00394BC3" w:rsidRDefault="005B7941">
      <w:pPr>
        <w:pStyle w:val="ieeenormal"/>
        <w:rPr>
          <w:sz w:val="20"/>
        </w:rPr>
      </w:pPr>
      <w:r>
        <w:rPr>
          <w:sz w:val="20"/>
        </w:rPr>
        <w:t xml:space="preserve">The </w:t>
      </w:r>
      <w:r w:rsidR="00DE7038">
        <w:rPr>
          <w:sz w:val="20"/>
        </w:rPr>
        <w:t xml:space="preserve">primary </w:t>
      </w:r>
      <w:r>
        <w:rPr>
          <w:sz w:val="20"/>
        </w:rPr>
        <w:t xml:space="preserve">design goal of </w:t>
      </w:r>
      <w:r w:rsidR="00DE7038">
        <w:rPr>
          <w:sz w:val="20"/>
        </w:rPr>
        <w:t xml:space="preserve">a </w:t>
      </w:r>
      <w:r>
        <w:rPr>
          <w:sz w:val="20"/>
        </w:rPr>
        <w:t xml:space="preserve">CAT is to allow post-fabrication calibration to compensate for errors introduced by process variation. </w:t>
      </w:r>
      <w:r w:rsidR="00DE7038">
        <w:rPr>
          <w:sz w:val="20"/>
        </w:rPr>
        <w:t>After the CAT design flow</w:t>
      </w:r>
      <w:r w:rsidR="003236A6">
        <w:rPr>
          <w:sz w:val="20"/>
        </w:rPr>
        <w:t xml:space="preserve"> described in Section </w:t>
      </w:r>
      <w:r w:rsidR="00773117">
        <w:rPr>
          <w:sz w:val="20"/>
        </w:rPr>
        <w:t>1</w:t>
      </w:r>
      <w:r w:rsidR="00DE7038">
        <w:rPr>
          <w:sz w:val="20"/>
        </w:rPr>
        <w:t xml:space="preserve">, </w:t>
      </w:r>
      <w:r w:rsidR="005F71B0">
        <w:rPr>
          <w:sz w:val="20"/>
        </w:rPr>
        <w:t xml:space="preserve">each chip is individually tested and the optimal CAT settings to achieve best performance are determined. </w:t>
      </w:r>
      <w:r w:rsidR="005E364D">
        <w:rPr>
          <w:sz w:val="20"/>
        </w:rPr>
        <w:t xml:space="preserve">This optimal configuration is </w:t>
      </w:r>
      <w:r w:rsidR="00DE7038">
        <w:rPr>
          <w:sz w:val="20"/>
        </w:rPr>
        <w:t xml:space="preserve">typically </w:t>
      </w:r>
      <w:r w:rsidR="005E364D">
        <w:rPr>
          <w:sz w:val="20"/>
        </w:rPr>
        <w:t>stored in nonvolatile on-chip memory so that it can be restored whenever necessary, e.g. after the chip is powered up.</w:t>
      </w:r>
    </w:p>
    <w:p w:rsidR="00394BC3" w:rsidRDefault="00E3386C">
      <w:pPr>
        <w:pStyle w:val="ieeenormal"/>
        <w:rPr>
          <w:sz w:val="20"/>
        </w:rPr>
      </w:pPr>
      <w:r>
        <w:rPr>
          <w:sz w:val="20"/>
        </w:rPr>
        <w:t xml:space="preserve">Since both process and mismatch variation </w:t>
      </w:r>
      <w:r w:rsidR="00DE7038">
        <w:rPr>
          <w:sz w:val="20"/>
        </w:rPr>
        <w:t xml:space="preserve">are largely </w:t>
      </w:r>
      <w:r>
        <w:rPr>
          <w:sz w:val="20"/>
        </w:rPr>
        <w:t>time invariant, a static CAT configuration is sufficient to counteract any errors introduced by these mechanisms t</w:t>
      </w:r>
      <w:r w:rsidR="003236A6">
        <w:rPr>
          <w:sz w:val="20"/>
        </w:rPr>
        <w:t>o achieve optimal performance. However, i</w:t>
      </w:r>
      <w:r>
        <w:rPr>
          <w:sz w:val="20"/>
        </w:rPr>
        <w:t>n this configuration</w:t>
      </w:r>
      <w:r w:rsidR="003236A6">
        <w:rPr>
          <w:sz w:val="20"/>
        </w:rPr>
        <w:t xml:space="preserve"> </w:t>
      </w:r>
      <w:r>
        <w:rPr>
          <w:sz w:val="20"/>
        </w:rPr>
        <w:t>the circuit is still subject to environmental influences, such as temperature</w:t>
      </w:r>
      <w:r w:rsidR="00DE7038">
        <w:rPr>
          <w:sz w:val="20"/>
        </w:rPr>
        <w:t xml:space="preserve">, </w:t>
      </w:r>
      <w:r>
        <w:rPr>
          <w:sz w:val="20"/>
        </w:rPr>
        <w:t>radiation and ageing</w:t>
      </w:r>
      <w:r w:rsidR="005A19B3">
        <w:rPr>
          <w:sz w:val="20"/>
        </w:rPr>
        <w:t>. Performance degradation introduced by these means cannot be compensated with a sta</w:t>
      </w:r>
      <w:r w:rsidR="00B366FB">
        <w:rPr>
          <w:sz w:val="20"/>
        </w:rPr>
        <w:t xml:space="preserve">tic CAT configuration, which calls for an online calibration </w:t>
      </w:r>
      <w:r w:rsidR="00DE7038">
        <w:rPr>
          <w:sz w:val="20"/>
        </w:rPr>
        <w:t>approach</w:t>
      </w:r>
      <w:r w:rsidR="00B366FB">
        <w:rPr>
          <w:sz w:val="20"/>
        </w:rPr>
        <w:t>.</w:t>
      </w:r>
    </w:p>
    <w:p w:rsidR="00B366FB" w:rsidRDefault="00B366FB">
      <w:pPr>
        <w:pStyle w:val="ieeenormal"/>
        <w:rPr>
          <w:sz w:val="20"/>
        </w:rPr>
      </w:pPr>
      <w:r>
        <w:rPr>
          <w:sz w:val="20"/>
        </w:rPr>
        <w:t xml:space="preserve">Online calibration of a circuit equipped with CAT is conceptually very simple, </w:t>
      </w:r>
      <w:r w:rsidR="00DE7038">
        <w:rPr>
          <w:sz w:val="20"/>
        </w:rPr>
        <w:t>and</w:t>
      </w:r>
      <w:r>
        <w:rPr>
          <w:sz w:val="20"/>
        </w:rPr>
        <w:t xml:space="preserve"> requires the CAT configuration to be altered during run-time</w:t>
      </w:r>
      <w:r w:rsidR="003236A6">
        <w:rPr>
          <w:sz w:val="20"/>
        </w:rPr>
        <w:t xml:space="preserve"> according to certain rules</w:t>
      </w:r>
      <w:r>
        <w:rPr>
          <w:sz w:val="20"/>
        </w:rPr>
        <w:t>.</w:t>
      </w:r>
      <w:r w:rsidR="0062631C">
        <w:rPr>
          <w:sz w:val="20"/>
        </w:rPr>
        <w:t xml:space="preserve"> In principle, this involve</w:t>
      </w:r>
      <w:r w:rsidR="00EA05B4">
        <w:rPr>
          <w:sz w:val="20"/>
        </w:rPr>
        <w:t>s</w:t>
      </w:r>
      <w:r w:rsidR="0062631C">
        <w:rPr>
          <w:sz w:val="20"/>
        </w:rPr>
        <w:t xml:space="preserve"> measuring the current system performance and, if necessary, switching to a different CAT configuration that will improve performance. </w:t>
      </w:r>
      <w:commentRangeStart w:id="39"/>
      <w:r>
        <w:rPr>
          <w:sz w:val="20"/>
        </w:rPr>
        <w:t xml:space="preserve">However, </w:t>
      </w:r>
      <w:r w:rsidR="0062631C">
        <w:rPr>
          <w:sz w:val="20"/>
        </w:rPr>
        <w:t>there are at least two complications in this generic case. First, to determine the current performance of the circuit, it may be necessary to suspend normal operation and put the circuit in a test mode. Second, determining the optimal CAT configuration can be an iterative process</w:t>
      </w:r>
      <w:r w:rsidR="00EA05B4">
        <w:rPr>
          <w:sz w:val="20"/>
        </w:rPr>
        <w:t>, during which the circuit is likely not to operate at optimal performance</w:t>
      </w:r>
      <w:r w:rsidR="0062631C">
        <w:rPr>
          <w:sz w:val="20"/>
        </w:rPr>
        <w:t xml:space="preserve">. The result from these issues is that the circuit will not be able to perform its normal operation continuously and that it may operate outside specifications for a certain amount of time. </w:t>
      </w:r>
      <w:r w:rsidR="00ED7D98">
        <w:rPr>
          <w:sz w:val="20"/>
        </w:rPr>
        <w:t xml:space="preserve">In this </w:t>
      </w:r>
      <w:r w:rsidR="006B0E5A">
        <w:rPr>
          <w:sz w:val="20"/>
        </w:rPr>
        <w:t>work</w:t>
      </w:r>
      <w:r w:rsidR="00ED7D98">
        <w:rPr>
          <w:sz w:val="20"/>
        </w:rPr>
        <w:t xml:space="preserve">, it will be shown that in the case of temperature, online CAT reconfiguration can </w:t>
      </w:r>
      <w:r w:rsidR="003321EB">
        <w:rPr>
          <w:sz w:val="20"/>
        </w:rPr>
        <w:t>be based on a simple lookup table without the nee</w:t>
      </w:r>
      <w:r w:rsidR="00663902">
        <w:rPr>
          <w:sz w:val="20"/>
        </w:rPr>
        <w:t>d to measure system performance</w:t>
      </w:r>
      <w:r w:rsidR="003321EB">
        <w:rPr>
          <w:sz w:val="20"/>
        </w:rPr>
        <w:t xml:space="preserve"> or perform iterative optimization.</w:t>
      </w:r>
      <w:commentRangeEnd w:id="39"/>
      <w:r w:rsidR="00DE7038">
        <w:rPr>
          <w:rStyle w:val="CommentReference"/>
        </w:rPr>
        <w:commentReference w:id="39"/>
      </w:r>
    </w:p>
    <w:p w:rsidR="001B0527" w:rsidRPr="005A7551" w:rsidRDefault="001B0527" w:rsidP="005A7551">
      <w:pPr>
        <w:pStyle w:val="IEEEsubhead"/>
        <w:rPr>
          <w:sz w:val="20"/>
          <w:szCs w:val="20"/>
        </w:rPr>
      </w:pPr>
      <w:r w:rsidRPr="005A7551">
        <w:rPr>
          <w:sz w:val="20"/>
          <w:szCs w:val="20"/>
        </w:rPr>
        <w:t>Online Temperature Compensation</w:t>
      </w:r>
    </w:p>
    <w:p w:rsidR="009D005F" w:rsidRDefault="00DE7038" w:rsidP="00A962A6">
      <w:pPr>
        <w:pStyle w:val="ieeenormal"/>
        <w:rPr>
          <w:sz w:val="20"/>
          <w:szCs w:val="20"/>
        </w:rPr>
      </w:pPr>
      <w:r>
        <w:rPr>
          <w:sz w:val="20"/>
          <w:szCs w:val="20"/>
        </w:rPr>
        <w:t>O</w:t>
      </w:r>
      <w:r w:rsidR="00A962A6">
        <w:rPr>
          <w:sz w:val="20"/>
          <w:szCs w:val="20"/>
        </w:rPr>
        <w:t xml:space="preserve">nline </w:t>
      </w:r>
      <w:r w:rsidR="000708FB">
        <w:rPr>
          <w:sz w:val="20"/>
          <w:szCs w:val="20"/>
        </w:rPr>
        <w:t xml:space="preserve">calibration </w:t>
      </w:r>
      <w:r w:rsidR="00A962A6">
        <w:rPr>
          <w:sz w:val="20"/>
          <w:szCs w:val="20"/>
        </w:rPr>
        <w:t xml:space="preserve">of CATs with respect to temperature </w:t>
      </w:r>
      <w:r>
        <w:rPr>
          <w:sz w:val="20"/>
          <w:szCs w:val="20"/>
        </w:rPr>
        <w:t xml:space="preserve">is a special case that </w:t>
      </w:r>
      <w:r w:rsidR="00A962A6">
        <w:rPr>
          <w:sz w:val="20"/>
          <w:szCs w:val="20"/>
        </w:rPr>
        <w:t>lend</w:t>
      </w:r>
      <w:r w:rsidR="000708FB">
        <w:rPr>
          <w:sz w:val="20"/>
          <w:szCs w:val="20"/>
        </w:rPr>
        <w:t>s</w:t>
      </w:r>
      <w:r w:rsidR="00A962A6">
        <w:rPr>
          <w:sz w:val="20"/>
          <w:szCs w:val="20"/>
        </w:rPr>
        <w:t xml:space="preserve"> itself </w:t>
      </w:r>
      <w:r>
        <w:rPr>
          <w:sz w:val="20"/>
          <w:szCs w:val="20"/>
        </w:rPr>
        <w:t xml:space="preserve">well </w:t>
      </w:r>
      <w:r w:rsidR="00A962A6">
        <w:rPr>
          <w:sz w:val="20"/>
          <w:szCs w:val="20"/>
        </w:rPr>
        <w:t xml:space="preserve">to practical implementation. </w:t>
      </w:r>
      <w:r w:rsidR="000708FB">
        <w:rPr>
          <w:sz w:val="20"/>
          <w:szCs w:val="20"/>
        </w:rPr>
        <w:t xml:space="preserve">The </w:t>
      </w:r>
      <w:r w:rsidR="00A962A6">
        <w:rPr>
          <w:sz w:val="20"/>
          <w:szCs w:val="20"/>
        </w:rPr>
        <w:t>dependence of circuit performance on te</w:t>
      </w:r>
      <w:r w:rsidR="000708FB">
        <w:rPr>
          <w:sz w:val="20"/>
          <w:szCs w:val="20"/>
        </w:rPr>
        <w:t>mperature is well described through</w:t>
      </w:r>
      <w:r w:rsidR="00A962A6">
        <w:rPr>
          <w:sz w:val="20"/>
          <w:szCs w:val="20"/>
        </w:rPr>
        <w:t xml:space="preserve"> SPICE models and the temperature of the chip can be</w:t>
      </w:r>
      <w:r w:rsidR="000708FB">
        <w:rPr>
          <w:sz w:val="20"/>
          <w:szCs w:val="20"/>
        </w:rPr>
        <w:t xml:space="preserve"> easily measured continuously, which allows the system to conduct the appropriate reconfiguration before the performance has dropped below a threshold</w:t>
      </w:r>
      <w:r w:rsidR="00CF167C">
        <w:rPr>
          <w:sz w:val="20"/>
          <w:szCs w:val="20"/>
        </w:rPr>
        <w:t xml:space="preserve">. Additionally, the temperature behavior of the </w:t>
      </w:r>
      <w:commentRangeStart w:id="40"/>
      <w:r w:rsidR="00CF167C">
        <w:rPr>
          <w:sz w:val="20"/>
          <w:szCs w:val="20"/>
        </w:rPr>
        <w:t xml:space="preserve">circuit can be </w:t>
      </w:r>
      <w:r w:rsidR="006B0E5A">
        <w:rPr>
          <w:sz w:val="20"/>
          <w:szCs w:val="20"/>
        </w:rPr>
        <w:t xml:space="preserve">accurately </w:t>
      </w:r>
      <w:r w:rsidR="00CF167C">
        <w:rPr>
          <w:sz w:val="20"/>
          <w:szCs w:val="20"/>
        </w:rPr>
        <w:t xml:space="preserve">modeled before fabrication, which reduces the reconfiguration process to a simple lookup table. </w:t>
      </w:r>
      <w:r w:rsidR="00F86E73">
        <w:rPr>
          <w:sz w:val="20"/>
          <w:szCs w:val="20"/>
        </w:rPr>
        <w:t>This type of online reconfiguration</w:t>
      </w:r>
      <w:r w:rsidR="00CF167C">
        <w:rPr>
          <w:sz w:val="20"/>
          <w:szCs w:val="20"/>
        </w:rPr>
        <w:t xml:space="preserve"> can be carried out without a</w:t>
      </w:r>
      <w:r w:rsidR="000708FB">
        <w:rPr>
          <w:sz w:val="20"/>
          <w:szCs w:val="20"/>
        </w:rPr>
        <w:t>ny interruptions in the operation of the circuit</w:t>
      </w:r>
      <w:r w:rsidR="009D005F">
        <w:rPr>
          <w:sz w:val="20"/>
          <w:szCs w:val="20"/>
        </w:rPr>
        <w:t>, because the current performance does not need to be measured and the optim</w:t>
      </w:r>
      <w:r w:rsidR="00D27ABD">
        <w:rPr>
          <w:sz w:val="20"/>
          <w:szCs w:val="20"/>
        </w:rPr>
        <w:t>al configuration is predetermined</w:t>
      </w:r>
      <w:r w:rsidR="009D005F">
        <w:rPr>
          <w:sz w:val="20"/>
          <w:szCs w:val="20"/>
        </w:rPr>
        <w:t>.</w:t>
      </w:r>
      <w:commentRangeEnd w:id="40"/>
      <w:r>
        <w:rPr>
          <w:rStyle w:val="CommentReference"/>
        </w:rPr>
        <w:commentReference w:id="40"/>
      </w:r>
      <w:r w:rsidR="00F86E73">
        <w:rPr>
          <w:sz w:val="20"/>
          <w:szCs w:val="20"/>
        </w:rPr>
        <w:t xml:space="preserve"> However, signals processed in the system </w:t>
      </w:r>
      <w:r w:rsidR="00F86E73">
        <w:rPr>
          <w:sz w:val="20"/>
          <w:szCs w:val="20"/>
        </w:rPr>
        <w:lastRenderedPageBreak/>
        <w:t xml:space="preserve">may </w:t>
      </w:r>
      <w:r w:rsidR="00EA05B4">
        <w:rPr>
          <w:sz w:val="20"/>
          <w:szCs w:val="20"/>
        </w:rPr>
        <w:t xml:space="preserve">still </w:t>
      </w:r>
      <w:r w:rsidR="00F86E73">
        <w:rPr>
          <w:sz w:val="20"/>
          <w:szCs w:val="20"/>
        </w:rPr>
        <w:t>be subject to short glitches at the moment when the CAT configuration is changed.</w:t>
      </w:r>
    </w:p>
    <w:p w:rsidR="000708FB" w:rsidRDefault="00773117" w:rsidP="00A962A6">
      <w:pPr>
        <w:pStyle w:val="ieeenormal"/>
        <w:rPr>
          <w:sz w:val="20"/>
          <w:szCs w:val="20"/>
        </w:rPr>
      </w:pPr>
      <w:r>
        <w:rPr>
          <w:sz w:val="20"/>
          <w:szCs w:val="20"/>
        </w:rPr>
        <w:t xml:space="preserve">Figure </w:t>
      </w:r>
      <w:r w:rsidR="003114BE">
        <w:rPr>
          <w:sz w:val="20"/>
          <w:szCs w:val="20"/>
        </w:rPr>
        <w:t>3</w:t>
      </w:r>
      <w:r w:rsidR="000708FB">
        <w:rPr>
          <w:sz w:val="20"/>
          <w:szCs w:val="20"/>
        </w:rPr>
        <w:t xml:space="preserve"> illustrates the required system architecture for online CAT reconfiguration. The temperature of the chi</w:t>
      </w:r>
      <w:r w:rsidR="006B0E5A">
        <w:rPr>
          <w:sz w:val="20"/>
          <w:szCs w:val="20"/>
        </w:rPr>
        <w:t>p is continuously monitored, and the corresponding optimal CAT configurations obtained from a lookup table</w:t>
      </w:r>
      <w:r w:rsidR="000708FB">
        <w:rPr>
          <w:sz w:val="20"/>
          <w:szCs w:val="20"/>
        </w:rPr>
        <w:t>. There are several points to note about this concept. First, in most practical applications, temperature does not need to be measured continuously. Instead, it may be sufficient to sample its value at given intervals</w:t>
      </w:r>
      <w:r w:rsidR="005052DD">
        <w:rPr>
          <w:sz w:val="20"/>
          <w:szCs w:val="20"/>
        </w:rPr>
        <w:t xml:space="preserve"> or only under certain conditions. The latter is especially interesting for applications onboard spacecraft, where the system temperature may only change, for example, after certain navigational maneuv</w:t>
      </w:r>
      <w:r w:rsidR="00AE2E80">
        <w:rPr>
          <w:sz w:val="20"/>
          <w:szCs w:val="20"/>
        </w:rPr>
        <w:t xml:space="preserve">ers. </w:t>
      </w:r>
      <w:r w:rsidR="00C62AE7">
        <w:rPr>
          <w:sz w:val="20"/>
          <w:szCs w:val="20"/>
        </w:rPr>
        <w:t xml:space="preserve">Similarly, the temperature of a planetary probe is likely to be known either from the current time of day or the probe’s main instruments, which completely removes the need for on-chip temperature measurement. </w:t>
      </w:r>
      <w:r w:rsidR="00AE2E80">
        <w:rPr>
          <w:sz w:val="20"/>
          <w:szCs w:val="20"/>
        </w:rPr>
        <w:t xml:space="preserve">Furthermore, discontinuous sampling of temperature also reduces </w:t>
      </w:r>
      <w:r w:rsidR="005D6A26">
        <w:rPr>
          <w:sz w:val="20"/>
          <w:szCs w:val="20"/>
        </w:rPr>
        <w:t>power</w:t>
      </w:r>
      <w:r w:rsidR="00AE2E80">
        <w:rPr>
          <w:sz w:val="20"/>
          <w:szCs w:val="20"/>
        </w:rPr>
        <w:t xml:space="preserve"> consumption, since the temperature sensor and the associated reconfiguration hardware operate only in short bursts. Secondly, the task of </w:t>
      </w:r>
      <w:r w:rsidR="00A21C09">
        <w:rPr>
          <w:sz w:val="20"/>
          <w:szCs w:val="20"/>
        </w:rPr>
        <w:t xml:space="preserve">digitizing temperature readings and looking up the corresponding configuration words in memory bear very </w:t>
      </w:r>
      <w:r w:rsidR="00DE7038">
        <w:rPr>
          <w:sz w:val="20"/>
          <w:szCs w:val="20"/>
        </w:rPr>
        <w:t xml:space="preserve">little </w:t>
      </w:r>
      <w:r w:rsidR="00A21C09">
        <w:rPr>
          <w:sz w:val="20"/>
          <w:szCs w:val="20"/>
        </w:rPr>
        <w:t xml:space="preserve">computational load. It is therefore practical to handle this task in an already existing digital processing system, rather than </w:t>
      </w:r>
      <w:r w:rsidR="005D6A26">
        <w:rPr>
          <w:sz w:val="20"/>
          <w:szCs w:val="20"/>
        </w:rPr>
        <w:t>a</w:t>
      </w:r>
      <w:r w:rsidR="00A21C09">
        <w:rPr>
          <w:sz w:val="20"/>
          <w:szCs w:val="20"/>
        </w:rPr>
        <w:t xml:space="preserve"> dedicated computer for CAT reconfiguration. Again, this </w:t>
      </w:r>
      <w:r w:rsidR="00D64D3B">
        <w:rPr>
          <w:sz w:val="20"/>
          <w:szCs w:val="20"/>
        </w:rPr>
        <w:t>is especially beneficia</w:t>
      </w:r>
      <w:r w:rsidR="00376CC5">
        <w:rPr>
          <w:sz w:val="20"/>
          <w:szCs w:val="20"/>
        </w:rPr>
        <w:t xml:space="preserve">l for applications </w:t>
      </w:r>
      <w:r w:rsidR="005D6A26">
        <w:rPr>
          <w:sz w:val="20"/>
          <w:szCs w:val="20"/>
        </w:rPr>
        <w:t>in</w:t>
      </w:r>
      <w:r w:rsidR="00376CC5">
        <w:rPr>
          <w:sz w:val="20"/>
          <w:szCs w:val="20"/>
        </w:rPr>
        <w:t xml:space="preserve"> which energy conservation is a primary requirement. </w:t>
      </w:r>
    </w:p>
    <w:p w:rsidR="00B366FB" w:rsidRDefault="000B71C6">
      <w:pPr>
        <w:pStyle w:val="ieeenormal"/>
        <w:rPr>
          <w:sz w:val="20"/>
          <w:szCs w:val="20"/>
        </w:rPr>
      </w:pPr>
      <w:r>
        <w:rPr>
          <w:sz w:val="20"/>
          <w:szCs w:val="20"/>
        </w:rPr>
        <w:t xml:space="preserve">In summary, the hardware overhead for incorporating online CAT reconfiguration is potentially very low. Apart from the CATs themselves, the only other required on-chip component is a temperature sensor, which may be as simple as an appropriately biased PN junction. </w:t>
      </w:r>
      <w:r w:rsidR="00526CE7">
        <w:rPr>
          <w:sz w:val="20"/>
          <w:szCs w:val="20"/>
        </w:rPr>
        <w:t xml:space="preserve">All remaining components, such as </w:t>
      </w:r>
      <w:r w:rsidR="00DE7038">
        <w:rPr>
          <w:sz w:val="20"/>
          <w:szCs w:val="20"/>
        </w:rPr>
        <w:t xml:space="preserve">the </w:t>
      </w:r>
      <w:r w:rsidR="00526CE7">
        <w:rPr>
          <w:sz w:val="20"/>
          <w:szCs w:val="20"/>
        </w:rPr>
        <w:t xml:space="preserve">ADC, computation, </w:t>
      </w:r>
      <w:proofErr w:type="gramStart"/>
      <w:r w:rsidR="00526CE7">
        <w:rPr>
          <w:sz w:val="20"/>
          <w:szCs w:val="20"/>
        </w:rPr>
        <w:t>lookup</w:t>
      </w:r>
      <w:proofErr w:type="gramEnd"/>
      <w:r w:rsidR="00526CE7">
        <w:rPr>
          <w:sz w:val="20"/>
          <w:szCs w:val="20"/>
        </w:rPr>
        <w:t xml:space="preserve"> table and configuration memory may be incorporated into an existing signal processing system at little </w:t>
      </w:r>
      <w:r w:rsidR="001833E9">
        <w:rPr>
          <w:sz w:val="20"/>
          <w:szCs w:val="20"/>
        </w:rPr>
        <w:t>additional</w:t>
      </w:r>
      <w:r w:rsidR="00526CE7">
        <w:rPr>
          <w:sz w:val="20"/>
          <w:szCs w:val="20"/>
        </w:rPr>
        <w:t xml:space="preserve"> cost.</w:t>
      </w:r>
    </w:p>
    <w:p w:rsidR="001467A4" w:rsidRDefault="00C26F04" w:rsidP="00BE56AA">
      <w:pPr>
        <w:pStyle w:val="IEEEsubhead"/>
        <w:rPr>
          <w:sz w:val="20"/>
          <w:szCs w:val="20"/>
        </w:rPr>
      </w:pPr>
      <w:r>
        <w:rPr>
          <w:sz w:val="20"/>
          <w:szCs w:val="20"/>
        </w:rPr>
        <w:t>Design of CAT for online temperature calibration</w:t>
      </w:r>
    </w:p>
    <w:p w:rsidR="005473C0" w:rsidRDefault="00A16712" w:rsidP="00CD0FFB">
      <w:pPr>
        <w:pStyle w:val="ieeenormal"/>
        <w:rPr>
          <w:sz w:val="20"/>
        </w:rPr>
      </w:pPr>
      <w:r>
        <w:rPr>
          <w:noProof/>
          <w:sz w:val="20"/>
          <w:szCs w:val="20"/>
          <w:lang w:val="en-GB" w:eastAsia="en-GB"/>
        </w:rPr>
        <mc:AlternateContent>
          <mc:Choice Requires="wps">
            <w:drawing>
              <wp:anchor distT="0" distB="0" distL="114300" distR="114300" simplePos="0" relativeHeight="251664896" behindDoc="0" locked="0" layoutInCell="1" allowOverlap="0" wp14:anchorId="7BD97888" wp14:editId="60F200CD">
                <wp:simplePos x="0" y="0"/>
                <wp:positionH relativeFrom="column">
                  <wp:posOffset>172085</wp:posOffset>
                </wp:positionH>
                <wp:positionV relativeFrom="paragraph">
                  <wp:posOffset>1151890</wp:posOffset>
                </wp:positionV>
                <wp:extent cx="2743200" cy="1633220"/>
                <wp:effectExtent l="0" t="0" r="0" b="5080"/>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3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D27ABD">
                            <w:pPr>
                              <w:jc w:val="center"/>
                            </w:pPr>
                            <w:r>
                              <w:rPr>
                                <w:noProof/>
                                <w:lang w:val="en-GB" w:eastAsia="en-GB"/>
                              </w:rPr>
                              <w:drawing>
                                <wp:inline distT="0" distB="0" distL="0" distR="0" wp14:anchorId="041D9435" wp14:editId="7DCB6368">
                                  <wp:extent cx="2299419" cy="120042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emf"/>
                                          <pic:cNvPicPr/>
                                        </pic:nvPicPr>
                                        <pic:blipFill>
                                          <a:blip r:embed="rId16">
                                            <a:extLst>
                                              <a:ext uri="{28A0092B-C50C-407E-A947-70E740481C1C}">
                                                <a14:useLocalDpi xmlns:a14="http://schemas.microsoft.com/office/drawing/2010/main" val="0"/>
                                              </a:ext>
                                            </a:extLst>
                                          </a:blip>
                                          <a:stretch>
                                            <a:fillRect/>
                                          </a:stretch>
                                        </pic:blipFill>
                                        <pic:spPr>
                                          <a:xfrm>
                                            <a:off x="0" y="0"/>
                                            <a:ext cx="2303084" cy="1202334"/>
                                          </a:xfrm>
                                          <a:prstGeom prst="rect">
                                            <a:avLst/>
                                          </a:prstGeom>
                                        </pic:spPr>
                                      </pic:pic>
                                    </a:graphicData>
                                  </a:graphic>
                                </wp:inline>
                              </w:drawing>
                            </w:r>
                          </w:p>
                          <w:p w:rsidR="007E4134" w:rsidRDefault="007E4134" w:rsidP="00C83425">
                            <w:pPr>
                              <w:pStyle w:val="figurecaption"/>
                              <w:numPr>
                                <w:ilvl w:val="0"/>
                                <w:numId w:val="0"/>
                              </w:numPr>
                            </w:pPr>
                            <w:r>
                              <w:t>Figure 3.</w:t>
                            </w:r>
                            <w:r>
                              <w:tab/>
                              <w:t>System structure for online temperature calibration using CATs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3.55pt;margin-top:90.7pt;width:3in;height:12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2M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" o:allowoverlap="f" stroked="f">
                <v:textbox>
                  <w:txbxContent>
                    <w:p w:rsidR="00EC253F" w:rsidRDefault="00B07CDA" w:rsidP="00D27ABD">
                      <w:pPr>
                        <w:jc w:val="center"/>
                      </w:pPr>
                      <w:r>
                        <w:rPr>
                          <w:noProof/>
                          <w:lang w:val="en-GB" w:eastAsia="en-GB"/>
                        </w:rPr>
                        <w:drawing>
                          <wp:inline distT="0" distB="0" distL="0" distR="0" wp14:anchorId="041D9435" wp14:editId="7DCB6368">
                            <wp:extent cx="2299419" cy="120042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emf"/>
                                    <pic:cNvPicPr/>
                                  </pic:nvPicPr>
                                  <pic:blipFill>
                                    <a:blip r:embed="rId17">
                                      <a:extLst>
                                        <a:ext uri="{28A0092B-C50C-407E-A947-70E740481C1C}">
                                          <a14:useLocalDpi xmlns:a14="http://schemas.microsoft.com/office/drawing/2010/main" val="0"/>
                                        </a:ext>
                                      </a:extLst>
                                    </a:blip>
                                    <a:stretch>
                                      <a:fillRect/>
                                    </a:stretch>
                                  </pic:blipFill>
                                  <pic:spPr>
                                    <a:xfrm>
                                      <a:off x="0" y="0"/>
                                      <a:ext cx="2303084" cy="1202334"/>
                                    </a:xfrm>
                                    <a:prstGeom prst="rect">
                                      <a:avLst/>
                                    </a:prstGeom>
                                  </pic:spPr>
                                </pic:pic>
                              </a:graphicData>
                            </a:graphic>
                          </wp:inline>
                        </w:drawing>
                      </w:r>
                    </w:p>
                    <w:p w:rsidR="00EC253F" w:rsidRDefault="00EC253F" w:rsidP="00C83425">
                      <w:pPr>
                        <w:pStyle w:val="figurecaption"/>
                        <w:numPr>
                          <w:ilvl w:val="0"/>
                          <w:numId w:val="0"/>
                        </w:numPr>
                      </w:pPr>
                      <w:r>
                        <w:t>Figure 3.</w:t>
                      </w:r>
                      <w:r>
                        <w:tab/>
                        <w:t>System structure for online temperature calibration using CATs</w:t>
                      </w:r>
                    </w:p>
                  </w:txbxContent>
                </v:textbox>
                <w10:wrap type="topAndBottom"/>
              </v:shape>
            </w:pict>
          </mc:Fallback>
        </mc:AlternateContent>
      </w:r>
      <w:r w:rsidR="00CD0FFB">
        <w:rPr>
          <w:sz w:val="20"/>
        </w:rPr>
        <w:t xml:space="preserve">The </w:t>
      </w:r>
      <w:r w:rsidR="002F3537">
        <w:rPr>
          <w:sz w:val="20"/>
        </w:rPr>
        <w:t xml:space="preserve">CAT </w:t>
      </w:r>
      <w:r w:rsidR="00CD0FFB">
        <w:rPr>
          <w:sz w:val="20"/>
        </w:rPr>
        <w:t xml:space="preserve">design process when considering temperature variation is in principle no different </w:t>
      </w:r>
      <w:r w:rsidR="002F3537">
        <w:rPr>
          <w:sz w:val="20"/>
        </w:rPr>
        <w:t xml:space="preserve">to </w:t>
      </w:r>
      <w:r w:rsidR="00BA0AE8">
        <w:rPr>
          <w:sz w:val="20"/>
        </w:rPr>
        <w:t xml:space="preserve">the </w:t>
      </w:r>
      <w:r w:rsidR="002F3537">
        <w:rPr>
          <w:sz w:val="20"/>
        </w:rPr>
        <w:t xml:space="preserve">process </w:t>
      </w:r>
      <w:r w:rsidR="00BA0AE8">
        <w:rPr>
          <w:sz w:val="20"/>
        </w:rPr>
        <w:t>introduced in Section 1.</w:t>
      </w:r>
      <w:r w:rsidR="00CD0FFB">
        <w:rPr>
          <w:sz w:val="20"/>
        </w:rPr>
        <w:t xml:space="preserve"> However, instead of performing a Monte Carlo simulation across the process parameter space to gain stochastic information about the circuit’s performance, a simple temperature sweep across the specifi</w:t>
      </w:r>
      <w:r w:rsidR="00BA0AE8">
        <w:rPr>
          <w:sz w:val="20"/>
        </w:rPr>
        <w:t>ed range is sufficient. Figure 5</w:t>
      </w:r>
      <w:r w:rsidR="00CD0FFB">
        <w:rPr>
          <w:sz w:val="20"/>
        </w:rPr>
        <w:t xml:space="preserve"> shows a typical </w:t>
      </w:r>
      <w:r w:rsidR="00CD0FFB">
        <w:rPr>
          <w:sz w:val="20"/>
        </w:rPr>
        <w:lastRenderedPageBreak/>
        <w:t xml:space="preserve">temperature dependence of a </w:t>
      </w:r>
      <w:r w:rsidR="00E04B41">
        <w:rPr>
          <w:sz w:val="20"/>
        </w:rPr>
        <w:t xml:space="preserve">particular </w:t>
      </w:r>
      <w:r w:rsidR="00CD0FFB">
        <w:rPr>
          <w:sz w:val="20"/>
        </w:rPr>
        <w:t>circuit performance</w:t>
      </w:r>
      <w:r w:rsidR="00E04B41">
        <w:rPr>
          <w:sz w:val="20"/>
        </w:rPr>
        <w:t>, A</w:t>
      </w:r>
      <w:r w:rsidR="00CD0FFB">
        <w:rPr>
          <w:sz w:val="20"/>
        </w:rPr>
        <w:t xml:space="preserve">, exhibiting a negative temperature coefficient. </w:t>
      </w:r>
      <w:r w:rsidR="00D55276">
        <w:rPr>
          <w:sz w:val="20"/>
        </w:rPr>
        <w:t xml:space="preserve">To find the optimal sizes of the CAT devices, the established optimal sizing algorithm can be used with the temperature </w:t>
      </w:r>
      <w:r w:rsidR="00E04B41">
        <w:rPr>
          <w:sz w:val="20"/>
        </w:rPr>
        <w:t>dependence</w:t>
      </w:r>
      <w:r w:rsidR="00D55276">
        <w:rPr>
          <w:sz w:val="20"/>
        </w:rPr>
        <w:t xml:space="preserve"> as an input distribution. The resulting CATs will be sized such that the mean deviation from the </w:t>
      </w:r>
      <w:r w:rsidR="00B643BD">
        <w:rPr>
          <w:sz w:val="20"/>
        </w:rPr>
        <w:t>nominal value</w:t>
      </w:r>
      <w:r w:rsidR="00D55276">
        <w:rPr>
          <w:sz w:val="20"/>
        </w:rPr>
        <w:t xml:space="preserve"> over the entire</w:t>
      </w:r>
      <w:r w:rsidR="005473C0">
        <w:rPr>
          <w:sz w:val="20"/>
        </w:rPr>
        <w:t xml:space="preserve"> temperature range is minimized. </w:t>
      </w:r>
      <w:r w:rsidR="00B643BD">
        <w:rPr>
          <w:sz w:val="20"/>
        </w:rPr>
        <w:t>In addition to optimal CAT sizing</w:t>
      </w:r>
      <w:r w:rsidR="005473C0">
        <w:rPr>
          <w:sz w:val="20"/>
        </w:rPr>
        <w:t xml:space="preserve">, the design process also </w:t>
      </w:r>
      <w:r w:rsidR="002F3537">
        <w:rPr>
          <w:sz w:val="20"/>
        </w:rPr>
        <w:t xml:space="preserve">outputs </w:t>
      </w:r>
      <w:r w:rsidR="005473C0">
        <w:rPr>
          <w:sz w:val="20"/>
        </w:rPr>
        <w:t xml:space="preserve">a configuration lookup table, </w:t>
      </w:r>
      <w:r w:rsidR="002F3537">
        <w:rPr>
          <w:sz w:val="20"/>
        </w:rPr>
        <w:t xml:space="preserve">mapping temperature to the </w:t>
      </w:r>
      <w:r w:rsidR="005473C0">
        <w:rPr>
          <w:sz w:val="20"/>
        </w:rPr>
        <w:t>CAT configuration.</w:t>
      </w:r>
      <w:r w:rsidR="00894E85">
        <w:rPr>
          <w:sz w:val="20"/>
        </w:rPr>
        <w:t xml:space="preserve"> </w:t>
      </w:r>
    </w:p>
    <w:p w:rsidR="00260BB5" w:rsidRDefault="00260BB5" w:rsidP="00CD0FFB">
      <w:pPr>
        <w:pStyle w:val="ieeenormal"/>
        <w:rPr>
          <w:sz w:val="20"/>
        </w:rPr>
      </w:pPr>
      <w:commentRangeStart w:id="41"/>
      <w:r>
        <w:rPr>
          <w:sz w:val="20"/>
        </w:rPr>
        <w:t>For the purposes of illustration, a possible outcome of calibrating the example performance with a 2-bit CAT device is al</w:t>
      </w:r>
      <w:r w:rsidR="00BA0AE8">
        <w:rPr>
          <w:sz w:val="20"/>
        </w:rPr>
        <w:t xml:space="preserve">so shown in Figure </w:t>
      </w:r>
      <w:r w:rsidR="003114BE">
        <w:rPr>
          <w:sz w:val="20"/>
        </w:rPr>
        <w:t>4</w:t>
      </w:r>
      <w:r w:rsidR="00F86E73">
        <w:rPr>
          <w:sz w:val="20"/>
        </w:rPr>
        <w:t>. The CAT configuration that is active in a certain temperature range is indicated by numbers along the temperature axis.</w:t>
      </w:r>
      <w:r>
        <w:rPr>
          <w:sz w:val="20"/>
        </w:rPr>
        <w:t xml:space="preserve"> For very low temperatures, configuration 1 is chosen, which reduces the numerical value of the perf</w:t>
      </w:r>
      <w:r w:rsidR="00E04B41">
        <w:rPr>
          <w:sz w:val="20"/>
        </w:rPr>
        <w:t>ormance by ∆A</w:t>
      </w:r>
      <w:r w:rsidR="00E04B41" w:rsidRPr="00E04B41">
        <w:rPr>
          <w:sz w:val="20"/>
          <w:vertAlign w:val="subscript"/>
        </w:rPr>
        <w:t>1</w:t>
      </w:r>
      <w:r>
        <w:rPr>
          <w:sz w:val="20"/>
        </w:rPr>
        <w:t xml:space="preserve">. </w:t>
      </w:r>
      <w:r w:rsidR="00E7643F">
        <w:rPr>
          <w:sz w:val="20"/>
        </w:rPr>
        <w:t xml:space="preserve">This reduction in value brings the mean of the performance </w:t>
      </w:r>
      <w:r w:rsidR="00F86E73">
        <w:rPr>
          <w:sz w:val="20"/>
        </w:rPr>
        <w:t xml:space="preserve">between </w:t>
      </w:r>
      <w:proofErr w:type="spellStart"/>
      <w:r w:rsidR="00F86E73">
        <w:rPr>
          <w:sz w:val="20"/>
        </w:rPr>
        <w:t>T</w:t>
      </w:r>
      <w:r w:rsidR="00F86E73" w:rsidRPr="007A1B3D">
        <w:rPr>
          <w:sz w:val="20"/>
          <w:vertAlign w:val="subscript"/>
        </w:rPr>
        <w:t>low</w:t>
      </w:r>
      <w:proofErr w:type="spellEnd"/>
      <w:r w:rsidR="00F86E73">
        <w:rPr>
          <w:sz w:val="20"/>
        </w:rPr>
        <w:t xml:space="preserve"> and T</w:t>
      </w:r>
      <w:r w:rsidR="00F86E73" w:rsidRPr="007A1B3D">
        <w:rPr>
          <w:sz w:val="20"/>
          <w:vertAlign w:val="subscript"/>
        </w:rPr>
        <w:t>1</w:t>
      </w:r>
      <w:r w:rsidR="00E7643F">
        <w:rPr>
          <w:sz w:val="20"/>
        </w:rPr>
        <w:t xml:space="preserve"> closer to the nominal performance, </w:t>
      </w:r>
      <w:proofErr w:type="spellStart"/>
      <w:r w:rsidR="00E7643F">
        <w:rPr>
          <w:sz w:val="20"/>
        </w:rPr>
        <w:t>A</w:t>
      </w:r>
      <w:r w:rsidR="00E7643F">
        <w:rPr>
          <w:sz w:val="20"/>
          <w:vertAlign w:val="subscript"/>
        </w:rPr>
        <w:t>nom</w:t>
      </w:r>
      <w:proofErr w:type="spellEnd"/>
      <w:r w:rsidR="00E7643F">
        <w:rPr>
          <w:sz w:val="20"/>
        </w:rPr>
        <w:t xml:space="preserve">. </w:t>
      </w:r>
      <w:r>
        <w:rPr>
          <w:sz w:val="20"/>
        </w:rPr>
        <w:t>I</w:t>
      </w:r>
      <w:r w:rsidR="00E7643F">
        <w:rPr>
          <w:sz w:val="20"/>
        </w:rPr>
        <w:t>f the temperature rises above T</w:t>
      </w:r>
      <w:r w:rsidR="00E7643F" w:rsidRPr="00E7643F">
        <w:rPr>
          <w:sz w:val="20"/>
          <w:vertAlign w:val="subscript"/>
        </w:rPr>
        <w:t>1</w:t>
      </w:r>
      <w:r w:rsidR="00E7643F">
        <w:rPr>
          <w:sz w:val="20"/>
        </w:rPr>
        <w:t>, configuration 2 is chosen.</w:t>
      </w:r>
      <w:r>
        <w:rPr>
          <w:sz w:val="20"/>
        </w:rPr>
        <w:t xml:space="preserve"> </w:t>
      </w:r>
      <w:r w:rsidR="00E7643F">
        <w:rPr>
          <w:sz w:val="20"/>
        </w:rPr>
        <w:t>This</w:t>
      </w:r>
      <w:r>
        <w:rPr>
          <w:sz w:val="20"/>
        </w:rPr>
        <w:t xml:space="preserve"> r</w:t>
      </w:r>
      <w:r w:rsidR="00E7643F">
        <w:rPr>
          <w:sz w:val="20"/>
        </w:rPr>
        <w:t>educes the performance only by ∆A</w:t>
      </w:r>
      <w:r w:rsidR="00E7643F">
        <w:rPr>
          <w:sz w:val="20"/>
          <w:vertAlign w:val="subscript"/>
        </w:rPr>
        <w:t>2</w:t>
      </w:r>
      <w:r>
        <w:rPr>
          <w:sz w:val="20"/>
        </w:rPr>
        <w:t xml:space="preserve">, thereby bringing </w:t>
      </w:r>
      <w:r w:rsidR="007B28C1">
        <w:rPr>
          <w:sz w:val="20"/>
        </w:rPr>
        <w:t>the performance</w:t>
      </w:r>
      <w:r w:rsidR="00E7643F">
        <w:rPr>
          <w:sz w:val="20"/>
        </w:rPr>
        <w:t xml:space="preserve"> closer to the nominal value, and so on. </w:t>
      </w:r>
      <w:r w:rsidR="00B643BD">
        <w:rPr>
          <w:sz w:val="20"/>
        </w:rPr>
        <w:t>This example should</w:t>
      </w:r>
      <w:r w:rsidR="004F575E">
        <w:rPr>
          <w:sz w:val="20"/>
        </w:rPr>
        <w:t xml:space="preserve"> </w:t>
      </w:r>
      <w:r w:rsidR="00B643BD">
        <w:rPr>
          <w:sz w:val="20"/>
        </w:rPr>
        <w:t xml:space="preserve">also reinforce the point </w:t>
      </w:r>
      <w:r w:rsidR="004F575E">
        <w:rPr>
          <w:sz w:val="20"/>
        </w:rPr>
        <w:t xml:space="preserve">that neither the temperatures at which the configurations change nor the sizing of the CAT devices, corresponding to the change in </w:t>
      </w:r>
      <w:r w:rsidR="00B643BD">
        <w:rPr>
          <w:sz w:val="20"/>
        </w:rPr>
        <w:t xml:space="preserve">performance, are arbitrary, but </w:t>
      </w:r>
      <w:r w:rsidR="00AF7D07">
        <w:rPr>
          <w:sz w:val="20"/>
        </w:rPr>
        <w:t>must be optimized during the design stage.</w:t>
      </w:r>
      <w:commentRangeEnd w:id="41"/>
      <w:r w:rsidR="002F3537">
        <w:rPr>
          <w:rStyle w:val="CommentReference"/>
        </w:rPr>
        <w:commentReference w:id="41"/>
      </w:r>
    </w:p>
    <w:p w:rsidR="007A764D" w:rsidRDefault="00A16712" w:rsidP="00A571AD">
      <w:pPr>
        <w:pStyle w:val="ieeenormal"/>
        <w:rPr>
          <w:sz w:val="20"/>
          <w:szCs w:val="20"/>
        </w:rPr>
      </w:pPr>
      <w:r>
        <w:rPr>
          <w:noProof/>
          <w:sz w:val="20"/>
          <w:lang w:val="en-GB" w:eastAsia="en-GB"/>
        </w:rPr>
        <mc:AlternateContent>
          <mc:Choice Requires="wps">
            <w:drawing>
              <wp:anchor distT="0" distB="0" distL="114300" distR="114300" simplePos="0" relativeHeight="251667968" behindDoc="0" locked="0" layoutInCell="1" allowOverlap="0" wp14:anchorId="1228CCC7" wp14:editId="4244B16E">
                <wp:simplePos x="0" y="0"/>
                <wp:positionH relativeFrom="column">
                  <wp:posOffset>128270</wp:posOffset>
                </wp:positionH>
                <wp:positionV relativeFrom="paragraph">
                  <wp:posOffset>-4286250</wp:posOffset>
                </wp:positionV>
                <wp:extent cx="2862580" cy="2647315"/>
                <wp:effectExtent l="0" t="0" r="0" b="635"/>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64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7B28C1">
                            <w:pPr>
                              <w:jc w:val="center"/>
                            </w:pPr>
                            <w:r>
                              <w:rPr>
                                <w:noProof/>
                                <w:lang w:val="en-GB" w:eastAsia="en-GB"/>
                              </w:rPr>
                              <w:drawing>
                                <wp:inline distT="0" distB="0" distL="0" distR="0" wp14:anchorId="1A0DEF55" wp14:editId="23A35FD4">
                                  <wp:extent cx="2679700" cy="22771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_temp.emf"/>
                                          <pic:cNvPicPr/>
                                        </pic:nvPicPr>
                                        <pic:blipFill>
                                          <a:blip r:embed="rId18">
                                            <a:extLst>
                                              <a:ext uri="{28A0092B-C50C-407E-A947-70E740481C1C}">
                                                <a14:useLocalDpi xmlns:a14="http://schemas.microsoft.com/office/drawing/2010/main" val="0"/>
                                              </a:ext>
                                            </a:extLst>
                                          </a:blip>
                                          <a:stretch>
                                            <a:fillRect/>
                                          </a:stretch>
                                        </pic:blipFill>
                                        <pic:spPr>
                                          <a:xfrm>
                                            <a:off x="0" y="0"/>
                                            <a:ext cx="2679700" cy="2277110"/>
                                          </a:xfrm>
                                          <a:prstGeom prst="rect">
                                            <a:avLst/>
                                          </a:prstGeom>
                                        </pic:spPr>
                                      </pic:pic>
                                    </a:graphicData>
                                  </a:graphic>
                                </wp:inline>
                              </w:drawing>
                            </w:r>
                          </w:p>
                          <w:p w:rsidR="007E4134" w:rsidRDefault="007E4134" w:rsidP="00C83425">
                            <w:pPr>
                              <w:pStyle w:val="figurecaption"/>
                              <w:numPr>
                                <w:ilvl w:val="0"/>
                                <w:numId w:val="0"/>
                              </w:numPr>
                            </w:pPr>
                            <w:r>
                              <w:t>Figure 4.</w:t>
                            </w:r>
                            <w:r>
                              <w:tab/>
                              <w:t>Princip</w:t>
                            </w:r>
                            <w:ins w:id="42" w:author="Author">
                              <w:r>
                                <w:t>l</w:t>
                              </w:r>
                            </w:ins>
                            <w:r>
                              <w:t>e of temperature compensation using CATs.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0.1pt;margin-top:-337.5pt;width:225.4pt;height:20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" o:allowoverlap="f" stroked="f">
                <v:textbox>
                  <w:txbxContent>
                    <w:p w:rsidR="00EC253F" w:rsidRDefault="00EC253F" w:rsidP="007B28C1">
                      <w:pPr>
                        <w:jc w:val="center"/>
                      </w:pPr>
                      <w:r>
                        <w:rPr>
                          <w:noProof/>
                          <w:lang w:val="en-GB" w:eastAsia="en-GB"/>
                        </w:rPr>
                        <w:drawing>
                          <wp:inline distT="0" distB="0" distL="0" distR="0" wp14:anchorId="1A0DEF55" wp14:editId="23A35FD4">
                            <wp:extent cx="2679700" cy="22771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_temp.emf"/>
                                    <pic:cNvPicPr/>
                                  </pic:nvPicPr>
                                  <pic:blipFill>
                                    <a:blip r:embed="rId19">
                                      <a:extLst>
                                        <a:ext uri="{28A0092B-C50C-407E-A947-70E740481C1C}">
                                          <a14:useLocalDpi xmlns:a14="http://schemas.microsoft.com/office/drawing/2010/main" val="0"/>
                                        </a:ext>
                                      </a:extLst>
                                    </a:blip>
                                    <a:stretch>
                                      <a:fillRect/>
                                    </a:stretch>
                                  </pic:blipFill>
                                  <pic:spPr>
                                    <a:xfrm>
                                      <a:off x="0" y="0"/>
                                      <a:ext cx="2679700" cy="2277110"/>
                                    </a:xfrm>
                                    <a:prstGeom prst="rect">
                                      <a:avLst/>
                                    </a:prstGeom>
                                  </pic:spPr>
                                </pic:pic>
                              </a:graphicData>
                            </a:graphic>
                          </wp:inline>
                        </w:drawing>
                      </w:r>
                    </w:p>
                    <w:p w:rsidR="00EC253F" w:rsidRDefault="00EC253F" w:rsidP="00C83425">
                      <w:pPr>
                        <w:pStyle w:val="figurecaption"/>
                        <w:numPr>
                          <w:ilvl w:val="0"/>
                          <w:numId w:val="0"/>
                        </w:numPr>
                      </w:pPr>
                      <w:r>
                        <w:t>Figure 4.</w:t>
                      </w:r>
                      <w:r>
                        <w:tab/>
                        <w:t>Princip</w:t>
                      </w:r>
                      <w:ins w:id="43" w:author="Author">
                        <w:r w:rsidR="00A16712">
                          <w:t>l</w:t>
                        </w:r>
                      </w:ins>
                      <w:r>
                        <w:t>e of temperature compensation using CATs.</w:t>
                      </w:r>
                    </w:p>
                  </w:txbxContent>
                </v:textbox>
                <w10:wrap type="topAndBottom"/>
              </v:shape>
            </w:pict>
          </mc:Fallback>
        </mc:AlternateContent>
      </w:r>
      <w:r w:rsidR="00A571AD">
        <w:rPr>
          <w:sz w:val="20"/>
          <w:szCs w:val="20"/>
        </w:rPr>
        <w:t xml:space="preserve">While </w:t>
      </w:r>
      <w:r w:rsidR="00B643BD">
        <w:rPr>
          <w:sz w:val="20"/>
          <w:szCs w:val="20"/>
        </w:rPr>
        <w:t>this</w:t>
      </w:r>
      <w:r w:rsidR="00A571AD">
        <w:rPr>
          <w:sz w:val="20"/>
          <w:szCs w:val="20"/>
        </w:rPr>
        <w:t xml:space="preserve"> approach to temperature compensation is valid for a single chip at nominal </w:t>
      </w:r>
      <w:r w:rsidR="007A764D">
        <w:rPr>
          <w:sz w:val="20"/>
          <w:szCs w:val="20"/>
        </w:rPr>
        <w:t xml:space="preserve">device parameters, it does not consider the various parameter variation processes that occur in real circuits. A real circuit design, </w:t>
      </w:r>
      <w:r w:rsidR="00C26F04">
        <w:rPr>
          <w:sz w:val="20"/>
          <w:szCs w:val="20"/>
        </w:rPr>
        <w:t>which includes</w:t>
      </w:r>
      <w:r w:rsidR="007A764D">
        <w:rPr>
          <w:sz w:val="20"/>
          <w:szCs w:val="20"/>
        </w:rPr>
        <w:t xml:space="preserve"> optimally sized CAT devices, is replicated several times on a wafer to </w:t>
      </w:r>
      <w:r w:rsidR="00C26F04">
        <w:rPr>
          <w:sz w:val="20"/>
          <w:szCs w:val="20"/>
        </w:rPr>
        <w:t>yield</w:t>
      </w:r>
      <w:r w:rsidR="007A764D">
        <w:rPr>
          <w:sz w:val="20"/>
          <w:szCs w:val="20"/>
        </w:rPr>
        <w:t xml:space="preserve"> a large number of chips. W</w:t>
      </w:r>
      <w:r w:rsidR="007B7230">
        <w:rPr>
          <w:sz w:val="20"/>
          <w:szCs w:val="20"/>
        </w:rPr>
        <w:t xml:space="preserve">hile ideally all chips from a certain design </w:t>
      </w:r>
      <w:r w:rsidR="007B28C1">
        <w:rPr>
          <w:sz w:val="20"/>
          <w:szCs w:val="20"/>
        </w:rPr>
        <w:t>have</w:t>
      </w:r>
      <w:r w:rsidR="007B7230">
        <w:rPr>
          <w:sz w:val="20"/>
          <w:szCs w:val="20"/>
        </w:rPr>
        <w:t xml:space="preserve"> </w:t>
      </w:r>
      <w:r w:rsidR="00B643BD">
        <w:rPr>
          <w:sz w:val="20"/>
          <w:szCs w:val="20"/>
        </w:rPr>
        <w:t>identical behavior</w:t>
      </w:r>
      <w:r w:rsidR="007B7230">
        <w:rPr>
          <w:sz w:val="20"/>
          <w:szCs w:val="20"/>
        </w:rPr>
        <w:t xml:space="preserve">, in reality the performance of any two chips and indeed </w:t>
      </w:r>
      <w:r w:rsidR="00B643BD">
        <w:rPr>
          <w:sz w:val="20"/>
          <w:szCs w:val="20"/>
        </w:rPr>
        <w:t>identical</w:t>
      </w:r>
      <w:r w:rsidR="007B7230">
        <w:rPr>
          <w:sz w:val="20"/>
          <w:szCs w:val="20"/>
        </w:rPr>
        <w:t xml:space="preserve"> devices on the same chip is not the same. These processes are referred to as process and mismatch variation, respectively and are modeled though stochastic processes in the fundamental device parameters.</w:t>
      </w:r>
    </w:p>
    <w:p w:rsidR="00AE0B7A" w:rsidRDefault="00AE0B7A" w:rsidP="00A571AD">
      <w:pPr>
        <w:pStyle w:val="ieeenormal"/>
        <w:rPr>
          <w:ins w:id="43" w:author="Author"/>
          <w:sz w:val="20"/>
          <w:szCs w:val="20"/>
        </w:rPr>
      </w:pPr>
      <w:r>
        <w:rPr>
          <w:sz w:val="20"/>
          <w:szCs w:val="20"/>
        </w:rPr>
        <w:t xml:space="preserve">The consequences </w:t>
      </w:r>
      <w:r w:rsidR="00C26F04">
        <w:rPr>
          <w:sz w:val="20"/>
          <w:szCs w:val="20"/>
        </w:rPr>
        <w:t>of these variation mechanisms on</w:t>
      </w:r>
      <w:r>
        <w:rPr>
          <w:sz w:val="20"/>
          <w:szCs w:val="20"/>
        </w:rPr>
        <w:t xml:space="preserve"> the application of CATs to </w:t>
      </w:r>
      <w:r w:rsidRPr="00702855">
        <w:rPr>
          <w:sz w:val="20"/>
          <w:szCs w:val="20"/>
        </w:rPr>
        <w:t xml:space="preserve">compensate </w:t>
      </w:r>
      <w:r w:rsidR="00025654" w:rsidRPr="00702855">
        <w:rPr>
          <w:sz w:val="20"/>
          <w:szCs w:val="20"/>
        </w:rPr>
        <w:t>temperature variation are two-fold. First</w:t>
      </w:r>
      <w:r w:rsidR="002F3537">
        <w:rPr>
          <w:sz w:val="20"/>
          <w:szCs w:val="20"/>
        </w:rPr>
        <w:t>ly</w:t>
      </w:r>
      <w:r w:rsidR="00025654" w:rsidRPr="00702855">
        <w:rPr>
          <w:sz w:val="20"/>
          <w:szCs w:val="20"/>
        </w:rPr>
        <w:t>,</w:t>
      </w:r>
      <w:r w:rsidR="00025654">
        <w:rPr>
          <w:sz w:val="20"/>
          <w:szCs w:val="20"/>
        </w:rPr>
        <w:t xml:space="preserve"> because the designed CAT must provide good results on all produced chip</w:t>
      </w:r>
      <w:r w:rsidR="00B643BD">
        <w:rPr>
          <w:sz w:val="20"/>
          <w:szCs w:val="20"/>
        </w:rPr>
        <w:t>s</w:t>
      </w:r>
      <w:r w:rsidR="00025654">
        <w:rPr>
          <w:sz w:val="20"/>
          <w:szCs w:val="20"/>
        </w:rPr>
        <w:t xml:space="preserve"> of a given circuit, optimal sizing of the CAT must now consider both temperature and parameter variation. This brings the CAT from simple temperature sweeps back to its original stochastic domain, where the temperature can be considered as an additional random variable. Second</w:t>
      </w:r>
      <w:r w:rsidR="00FD1D64">
        <w:rPr>
          <w:sz w:val="20"/>
          <w:szCs w:val="20"/>
        </w:rPr>
        <w:t>ly</w:t>
      </w:r>
      <w:r w:rsidR="00025654">
        <w:rPr>
          <w:sz w:val="20"/>
          <w:szCs w:val="20"/>
        </w:rPr>
        <w:t xml:space="preserve">, because the CAT must now compensate parameter and temperature variations, the achievable level of calibration will be lower than in the case where only temperature was considered. Nevertheless, the expected </w:t>
      </w:r>
      <w:r w:rsidR="000F6E78">
        <w:rPr>
          <w:sz w:val="20"/>
          <w:szCs w:val="20"/>
        </w:rPr>
        <w:t>improvement in performance variation is still well defined through the stochastic processes.</w:t>
      </w:r>
    </w:p>
    <w:p w:rsidR="009777A3" w:rsidDel="009777A3" w:rsidRDefault="009777A3" w:rsidP="00A571AD">
      <w:pPr>
        <w:pStyle w:val="ieeenormal"/>
        <w:rPr>
          <w:del w:id="44" w:author="Author"/>
          <w:sz w:val="20"/>
          <w:szCs w:val="20"/>
        </w:rPr>
      </w:pPr>
      <w:ins w:id="45" w:author="Author">
        <w:r>
          <w:rPr>
            <w:noProof/>
            <w:lang w:val="en-GB" w:eastAsia="en-GB"/>
          </w:rPr>
          <mc:AlternateContent>
            <mc:Choice Requires="wps">
              <w:drawing>
                <wp:anchor distT="0" distB="0" distL="114300" distR="114300" simplePos="0" relativeHeight="251700736" behindDoc="0" locked="1" layoutInCell="1" allowOverlap="0" wp14:anchorId="534409BA" wp14:editId="743606CC">
                  <wp:simplePos x="0" y="0"/>
                  <wp:positionH relativeFrom="column">
                    <wp:posOffset>-85725</wp:posOffset>
                  </wp:positionH>
                  <wp:positionV relativeFrom="paragraph">
                    <wp:posOffset>-2228850</wp:posOffset>
                  </wp:positionV>
                  <wp:extent cx="3254375" cy="3653790"/>
                  <wp:effectExtent l="0" t="0" r="3175" b="381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3653790"/>
                          </a:xfrm>
                          <a:prstGeom prst="rect">
                            <a:avLst/>
                          </a:prstGeom>
                          <a:solidFill>
                            <a:srgbClr val="FFFFFF"/>
                          </a:solidFill>
                          <a:ln w="9525">
                            <a:noFill/>
                            <a:miter lim="800000"/>
                            <a:headEnd/>
                            <a:tailEnd/>
                          </a:ln>
                        </wps:spPr>
                        <wps:txbx>
                          <w:txbxContent>
                            <w:p w:rsidR="007E4134" w:rsidRDefault="007E4134">
                              <w:pPr>
                                <w:pStyle w:val="tablehead"/>
                                <w:tabs>
                                  <w:tab w:val="left" w:pos="720"/>
                                </w:tabs>
                                <w:spacing w:before="0"/>
                                <w:pPrChange w:id="46" w:author="Author">
                                  <w:pPr>
                                    <w:pStyle w:val="tablehead"/>
                                    <w:numPr>
                                      <w:numId w:val="0"/>
                                    </w:numPr>
                                    <w:tabs>
                                      <w:tab w:val="clear" w:pos="1080"/>
                                      <w:tab w:val="clear" w:pos="2356"/>
                                      <w:tab w:val="left" w:pos="720"/>
                                    </w:tabs>
                                  </w:pPr>
                                </w:pPrChange>
                              </w:pPr>
                              <w:r>
                                <w:t>TABLE I.</w:t>
                              </w:r>
                              <w:ins w:id="47" w:author="Author">
                                <w:r>
                                  <w:t xml:space="preserve"> </w:t>
                                </w:r>
                              </w:ins>
                              <w:del w:id="48" w:author="Author">
                                <w:r w:rsidDel="009777A3">
                                  <w:tab/>
                                </w:r>
                              </w:del>
                              <w:r>
                                <w:t>Opamp device sizes and component values</w:t>
                              </w:r>
                            </w:p>
                            <w:tbl>
                              <w:tblPr>
                                <w:tblStyle w:val="TableGrid1"/>
                                <w:tblW w:w="0" w:type="auto"/>
                                <w:jc w:val="center"/>
                                <w:tblLook w:val="04A0" w:firstRow="1" w:lastRow="0" w:firstColumn="1" w:lastColumn="0" w:noHBand="0" w:noVBand="1"/>
                              </w:tblPr>
                              <w:tblGrid>
                                <w:gridCol w:w="1017"/>
                                <w:gridCol w:w="1398"/>
                                <w:gridCol w:w="1017"/>
                                <w:gridCol w:w="1532"/>
                              </w:tblGrid>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Device</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lhead"/>
                                      <w:tabs>
                                        <w:tab w:val="num" w:pos="360"/>
                                      </w:tabs>
                                      <w:ind w:left="360" w:hanging="360"/>
                                    </w:pPr>
                                    <w:r>
                                      <w:rPr>
                                        <w:rFonts w:ascii="Times New Roman" w:hAnsi="Times New Roman"/>
                                      </w:rPr>
                                      <w:t>Dimensions</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Device</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Dimensions</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MP0</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MN2</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35µm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MP1</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MN3</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35µm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MP2</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MN4</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52.5µm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MP3</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MN5</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52.5µm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MP4</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MN6</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175µm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MP5</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MN7</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175µm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MN0</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MN8</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98µm / 0.35µm</w:t>
                                    </w:r>
                                  </w:p>
                                </w:tc>
                              </w:tr>
                              <w:tr w:rsidR="007E4134">
                                <w:trPr>
                                  <w:jc w:val="center"/>
                                </w:trPr>
                                <w:tc>
                                  <w:tcPr>
                                    <w:tcW w:w="1017" w:type="dxa"/>
                                    <w:tcBorders>
                                      <w:top w:val="single" w:sz="4" w:space="0" w:color="auto"/>
                                      <w:left w:val="single" w:sz="4" w:space="0" w:color="auto"/>
                                      <w:bottom w:val="doub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MN1</w:t>
                                    </w:r>
                                  </w:p>
                                </w:tc>
                                <w:tc>
                                  <w:tcPr>
                                    <w:tcW w:w="1398" w:type="dxa"/>
                                    <w:tcBorders>
                                      <w:top w:val="single" w:sz="4" w:space="0" w:color="auto"/>
                                      <w:left w:val="single" w:sz="4" w:space="0" w:color="auto"/>
                                      <w:bottom w:val="doub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8.75µm / 0.35µm</w:t>
                                    </w:r>
                                  </w:p>
                                </w:tc>
                                <w:tc>
                                  <w:tcPr>
                                    <w:tcW w:w="1017" w:type="dxa"/>
                                    <w:tcBorders>
                                      <w:top w:val="single" w:sz="4" w:space="0" w:color="auto"/>
                                      <w:left w:val="double" w:sz="4" w:space="0" w:color="auto"/>
                                      <w:bottom w:val="doub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MN9</w:t>
                                    </w:r>
                                  </w:p>
                                </w:tc>
                                <w:tc>
                                  <w:tcPr>
                                    <w:tcW w:w="1532" w:type="dxa"/>
                                    <w:tcBorders>
                                      <w:top w:val="single" w:sz="4" w:space="0" w:color="auto"/>
                                      <w:left w:val="single" w:sz="4" w:space="0" w:color="auto"/>
                                      <w:bottom w:val="doub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50µm / 0.35µm</w:t>
                                    </w:r>
                                  </w:p>
                                </w:tc>
                              </w:tr>
                              <w:tr w:rsidR="007E4134">
                                <w:trPr>
                                  <w:jc w:val="center"/>
                                </w:trPr>
                                <w:tc>
                                  <w:tcPr>
                                    <w:tcW w:w="1017" w:type="dxa"/>
                                    <w:tcBorders>
                                      <w:top w:val="doub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398" w:type="dxa"/>
                                    <w:tcBorders>
                                      <w:top w:val="double" w:sz="4" w:space="0" w:color="auto"/>
                                      <w:left w:val="single" w:sz="4" w:space="0" w:color="auto"/>
                                      <w:bottom w:val="single" w:sz="4" w:space="0" w:color="auto"/>
                                      <w:right w:val="doub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c>
                                  <w:tcPr>
                                    <w:tcW w:w="1017" w:type="dxa"/>
                                    <w:tcBorders>
                                      <w:top w:val="double" w:sz="4" w:space="0" w:color="auto"/>
                                      <w:left w:val="doub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532" w:type="dxa"/>
                                    <w:tcBorders>
                                      <w:top w:val="doub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823kΩ</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C</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623fF</w:t>
                                    </w:r>
                                  </w:p>
                                </w:tc>
                              </w:tr>
                            </w:tbl>
                            <w:p w:rsidR="007E4134" w:rsidRDefault="007E4134" w:rsidP="009777A3">
                              <w:pPr>
                                <w:pStyle w:val="tablehead"/>
                                <w:numPr>
                                  <w:ilvl w:val="0"/>
                                  <w:numId w:val="0"/>
                                </w:numPr>
                                <w:tabs>
                                  <w:tab w:val="left" w:pos="720"/>
                                </w:tabs>
                              </w:pPr>
                              <w:r>
                                <w:t>TABLE II.</w:t>
                              </w:r>
                              <w:r>
                                <w:tab/>
                                <w:t xml:space="preserve"> Instrumentaton amplifier component values</w:t>
                              </w:r>
                            </w:p>
                            <w:tbl>
                              <w:tblPr>
                                <w:tblStyle w:val="TableGrid1"/>
                                <w:tblW w:w="0" w:type="auto"/>
                                <w:jc w:val="center"/>
                                <w:tblLayout w:type="fixed"/>
                                <w:tblLook w:val="04A0" w:firstRow="1" w:lastRow="0" w:firstColumn="1" w:lastColumn="0" w:noHBand="0" w:noVBand="1"/>
                              </w:tblPr>
                              <w:tblGrid>
                                <w:gridCol w:w="1232"/>
                                <w:gridCol w:w="1232"/>
                                <w:gridCol w:w="1232"/>
                                <w:gridCol w:w="1232"/>
                              </w:tblGrid>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R1</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R5</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R2</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R6</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R3</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R7</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2k</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R4</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widowControl/>
                                      <w:tabs>
                                        <w:tab w:val="num" w:pos="360"/>
                                      </w:tabs>
                                      <w:ind w:left="360" w:hanging="360"/>
                                      <w:jc w:val="left"/>
                                    </w:pP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widowControl/>
                                      <w:tabs>
                                        <w:tab w:val="num" w:pos="360"/>
                                      </w:tabs>
                                      <w:ind w:left="360" w:hanging="360"/>
                                      <w:jc w:val="left"/>
                                    </w:pPr>
                                  </w:p>
                                </w:tc>
                              </w:tr>
                            </w:tbl>
                            <w:p w:rsidR="007E4134" w:rsidRDefault="007E4134" w:rsidP="009777A3">
                              <w:pPr>
                                <w:pStyle w:val="tablehead"/>
                                <w:numPr>
                                  <w:ilvl w:val="0"/>
                                  <w:numId w:val="0"/>
                                </w:numPr>
                                <w:tabs>
                                  <w:tab w:val="left" w:pos="720"/>
                                </w:tabs>
                              </w:pPr>
                              <w:r>
                                <w:t>TABLE III. Nominal circuit performances</w:t>
                              </w:r>
                            </w:p>
                            <w:tbl>
                              <w:tblPr>
                                <w:tblStyle w:val="TableGrid1"/>
                                <w:tblW w:w="4885" w:type="pct"/>
                                <w:jc w:val="center"/>
                                <w:tblInd w:w="116" w:type="dxa"/>
                                <w:tblLook w:val="04A0" w:firstRow="1" w:lastRow="0" w:firstColumn="1" w:lastColumn="0" w:noHBand="0" w:noVBand="1"/>
                              </w:tblPr>
                              <w:tblGrid>
                                <w:gridCol w:w="1695"/>
                                <w:gridCol w:w="1037"/>
                                <w:gridCol w:w="2206"/>
                              </w:tblGrid>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Performance</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Symbol</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Nominal value</w:t>
                                    </w:r>
                                  </w:p>
                                </w:tc>
                              </w:tr>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Gain</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G</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94.35</w:t>
                                    </w:r>
                                  </w:p>
                                </w:tc>
                              </w:tr>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Bandwidth</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BW</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1.99×10</w:t>
                                    </w:r>
                                    <w:r>
                                      <w:rPr>
                                        <w:rFonts w:ascii="Times New Roman" w:hAnsi="Times New Roman"/>
                                        <w:vertAlign w:val="superscript"/>
                                      </w:rPr>
                                      <w:t>6</w:t>
                                    </w:r>
                                  </w:p>
                                </w:tc>
                              </w:tr>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Offset voltage</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VOS</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5.55×10</w:t>
                                    </w:r>
                                    <w:r>
                                      <w:rPr>
                                        <w:rFonts w:ascii="Times New Roman" w:hAnsi="Times New Roman"/>
                                        <w:vertAlign w:val="superscript"/>
                                      </w:rPr>
                                      <w:t>-5</w:t>
                                    </w:r>
                                  </w:p>
                                </w:tc>
                              </w:tr>
                            </w:tbl>
                            <w:p w:rsidR="007E4134" w:rsidRDefault="007E4134" w:rsidP="009777A3">
                              <w:pPr>
                                <w:pStyle w:val="tablehead"/>
                                <w:numPr>
                                  <w:ilvl w:val="0"/>
                                  <w:numId w:val="0"/>
                                </w:numPr>
                                <w:tabs>
                                  <w:tab w:val="left" w:pos="720"/>
                                </w:tabs>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6.75pt;margin-top:-175.5pt;width:256.25pt;height:28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" o:allowoverlap="f" stroked="f">
                  <v:textbox>
                    <w:txbxContent>
                      <w:p w:rsidR="007E4134" w:rsidRDefault="007E4134">
                        <w:pPr>
                          <w:pStyle w:val="tablehead"/>
                          <w:tabs>
                            <w:tab w:val="left" w:pos="720"/>
                          </w:tabs>
                          <w:spacing w:before="0"/>
                          <w:pPrChange w:id="49" w:author="Author">
                            <w:pPr>
                              <w:pStyle w:val="tablehead"/>
                              <w:numPr>
                                <w:numId w:val="0"/>
                              </w:numPr>
                              <w:tabs>
                                <w:tab w:val="clear" w:pos="1080"/>
                                <w:tab w:val="clear" w:pos="2356"/>
                                <w:tab w:val="left" w:pos="720"/>
                              </w:tabs>
                            </w:pPr>
                          </w:pPrChange>
                        </w:pPr>
                        <w:r>
                          <w:t>TABLE I.</w:t>
                        </w:r>
                        <w:ins w:id="50" w:author="Author">
                          <w:r>
                            <w:t xml:space="preserve"> </w:t>
                          </w:r>
                        </w:ins>
                        <w:del w:id="51" w:author="Author">
                          <w:r w:rsidDel="009777A3">
                            <w:tab/>
                          </w:r>
                        </w:del>
                        <w:r>
                          <w:t>Opamp device sizes and component values</w:t>
                        </w:r>
                      </w:p>
                      <w:tbl>
                        <w:tblPr>
                          <w:tblStyle w:val="TableGrid1"/>
                          <w:tblW w:w="0" w:type="auto"/>
                          <w:jc w:val="center"/>
                          <w:tblLook w:val="04A0" w:firstRow="1" w:lastRow="0" w:firstColumn="1" w:lastColumn="0" w:noHBand="0" w:noVBand="1"/>
                        </w:tblPr>
                        <w:tblGrid>
                          <w:gridCol w:w="1017"/>
                          <w:gridCol w:w="1398"/>
                          <w:gridCol w:w="1017"/>
                          <w:gridCol w:w="1532"/>
                        </w:tblGrid>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Device</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lhead"/>
                                <w:tabs>
                                  <w:tab w:val="num" w:pos="360"/>
                                </w:tabs>
                                <w:ind w:left="360" w:hanging="360"/>
                              </w:pPr>
                              <w:r>
                                <w:rPr>
                                  <w:rFonts w:ascii="Times New Roman" w:hAnsi="Times New Roman"/>
                                </w:rPr>
                                <w:t>Dimensions</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Device</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Dimensions</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MP0</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MN2</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35µm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MP1</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MN3</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35µm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MP2</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MN4</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52.5µm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MP3</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MN5</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52.5µm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MP4</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MN6</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175µm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MP5</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MN7</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175µm / 0.35µm</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MN0</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MN8</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98µm / 0.35µm</w:t>
                              </w:r>
                            </w:p>
                          </w:tc>
                        </w:tr>
                        <w:tr w:rsidR="007E4134">
                          <w:trPr>
                            <w:jc w:val="center"/>
                          </w:trPr>
                          <w:tc>
                            <w:tcPr>
                              <w:tcW w:w="1017" w:type="dxa"/>
                              <w:tcBorders>
                                <w:top w:val="single" w:sz="4" w:space="0" w:color="auto"/>
                                <w:left w:val="single" w:sz="4" w:space="0" w:color="auto"/>
                                <w:bottom w:val="doub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MN1</w:t>
                              </w:r>
                            </w:p>
                          </w:tc>
                          <w:tc>
                            <w:tcPr>
                              <w:tcW w:w="1398" w:type="dxa"/>
                              <w:tcBorders>
                                <w:top w:val="single" w:sz="4" w:space="0" w:color="auto"/>
                                <w:left w:val="single" w:sz="4" w:space="0" w:color="auto"/>
                                <w:bottom w:val="doub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8.75µm / 0.35µm</w:t>
                              </w:r>
                            </w:p>
                          </w:tc>
                          <w:tc>
                            <w:tcPr>
                              <w:tcW w:w="1017" w:type="dxa"/>
                              <w:tcBorders>
                                <w:top w:val="single" w:sz="4" w:space="0" w:color="auto"/>
                                <w:left w:val="double" w:sz="4" w:space="0" w:color="auto"/>
                                <w:bottom w:val="doub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MN9</w:t>
                              </w:r>
                            </w:p>
                          </w:tc>
                          <w:tc>
                            <w:tcPr>
                              <w:tcW w:w="1532" w:type="dxa"/>
                              <w:tcBorders>
                                <w:top w:val="single" w:sz="4" w:space="0" w:color="auto"/>
                                <w:left w:val="single" w:sz="4" w:space="0" w:color="auto"/>
                                <w:bottom w:val="doub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50µm / 0.35µm</w:t>
                              </w:r>
                            </w:p>
                          </w:tc>
                        </w:tr>
                        <w:tr w:rsidR="007E4134">
                          <w:trPr>
                            <w:jc w:val="center"/>
                          </w:trPr>
                          <w:tc>
                            <w:tcPr>
                              <w:tcW w:w="1017" w:type="dxa"/>
                              <w:tcBorders>
                                <w:top w:val="doub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398" w:type="dxa"/>
                              <w:tcBorders>
                                <w:top w:val="double" w:sz="4" w:space="0" w:color="auto"/>
                                <w:left w:val="single" w:sz="4" w:space="0" w:color="auto"/>
                                <w:bottom w:val="single" w:sz="4" w:space="0" w:color="auto"/>
                                <w:right w:val="doub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c>
                            <w:tcPr>
                              <w:tcW w:w="1017" w:type="dxa"/>
                              <w:tcBorders>
                                <w:top w:val="double" w:sz="4" w:space="0" w:color="auto"/>
                                <w:left w:val="doub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532" w:type="dxa"/>
                              <w:tcBorders>
                                <w:top w:val="doub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r>
                        <w:tr w:rsidR="007E4134">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w:t>
                              </w:r>
                            </w:p>
                          </w:tc>
                          <w:tc>
                            <w:tcPr>
                              <w:tcW w:w="1398"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823kΩ</w:t>
                              </w:r>
                            </w:p>
                          </w:tc>
                          <w:tc>
                            <w:tcPr>
                              <w:tcW w:w="1017"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C</w:t>
                              </w:r>
                            </w:p>
                          </w:tc>
                          <w:tc>
                            <w:tcPr>
                              <w:tcW w:w="15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623fF</w:t>
                              </w:r>
                            </w:p>
                          </w:tc>
                        </w:tr>
                      </w:tbl>
                      <w:p w:rsidR="007E4134" w:rsidRDefault="007E4134" w:rsidP="009777A3">
                        <w:pPr>
                          <w:pStyle w:val="tablehead"/>
                          <w:numPr>
                            <w:ilvl w:val="0"/>
                            <w:numId w:val="0"/>
                          </w:numPr>
                          <w:tabs>
                            <w:tab w:val="left" w:pos="720"/>
                          </w:tabs>
                        </w:pPr>
                        <w:r>
                          <w:t>TABLE II.</w:t>
                        </w:r>
                        <w:r>
                          <w:tab/>
                          <w:t xml:space="preserve"> Instrumentaton amplifier component values</w:t>
                        </w:r>
                      </w:p>
                      <w:tbl>
                        <w:tblPr>
                          <w:tblStyle w:val="TableGrid1"/>
                          <w:tblW w:w="0" w:type="auto"/>
                          <w:jc w:val="center"/>
                          <w:tblLayout w:type="fixed"/>
                          <w:tblLook w:val="04A0" w:firstRow="1" w:lastRow="0" w:firstColumn="1" w:lastColumn="0" w:noHBand="0" w:noVBand="1"/>
                        </w:tblPr>
                        <w:tblGrid>
                          <w:gridCol w:w="1232"/>
                          <w:gridCol w:w="1232"/>
                          <w:gridCol w:w="1232"/>
                          <w:gridCol w:w="1232"/>
                        </w:tblGrid>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Component</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Value</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R1</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R5</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R2</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R6</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R3</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R7</w:t>
                              </w: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rPr>
                                  <w:b/>
                                </w:rPr>
                              </w:pPr>
                              <w:r>
                                <w:rPr>
                                  <w:rFonts w:ascii="Times New Roman" w:hAnsi="Times New Roman"/>
                                  <w:b/>
                                </w:rPr>
                                <w:t>2k</w:t>
                              </w:r>
                            </w:p>
                          </w:tc>
                        </w:tr>
                        <w:tr w:rsidR="007E4134">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R4</w:t>
                              </w:r>
                            </w:p>
                          </w:tc>
                          <w:tc>
                            <w:tcPr>
                              <w:tcW w:w="1232" w:type="dxa"/>
                              <w:tcBorders>
                                <w:top w:val="single" w:sz="4" w:space="0" w:color="auto"/>
                                <w:left w:val="single" w:sz="4" w:space="0" w:color="auto"/>
                                <w:bottom w:val="single" w:sz="4" w:space="0" w:color="auto"/>
                                <w:right w:val="doub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Default="007E4134" w:rsidP="009777A3">
                              <w:pPr>
                                <w:widowControl/>
                                <w:tabs>
                                  <w:tab w:val="num" w:pos="360"/>
                                </w:tabs>
                                <w:ind w:left="360" w:hanging="360"/>
                                <w:jc w:val="left"/>
                              </w:pPr>
                            </w:p>
                          </w:tc>
                          <w:tc>
                            <w:tcPr>
                              <w:tcW w:w="1232" w:type="dxa"/>
                              <w:tcBorders>
                                <w:top w:val="single" w:sz="4" w:space="0" w:color="auto"/>
                                <w:left w:val="single" w:sz="4" w:space="0" w:color="auto"/>
                                <w:bottom w:val="single" w:sz="4" w:space="0" w:color="auto"/>
                                <w:right w:val="single" w:sz="4" w:space="0" w:color="auto"/>
                              </w:tcBorders>
                              <w:hideMark/>
                            </w:tcPr>
                            <w:p w:rsidR="007E4134" w:rsidRDefault="007E4134" w:rsidP="009777A3">
                              <w:pPr>
                                <w:widowControl/>
                                <w:tabs>
                                  <w:tab w:val="num" w:pos="360"/>
                                </w:tabs>
                                <w:ind w:left="360" w:hanging="360"/>
                                <w:jc w:val="left"/>
                              </w:pPr>
                            </w:p>
                          </w:tc>
                        </w:tr>
                      </w:tbl>
                      <w:p w:rsidR="007E4134" w:rsidRDefault="007E4134" w:rsidP="009777A3">
                        <w:pPr>
                          <w:pStyle w:val="tablehead"/>
                          <w:numPr>
                            <w:ilvl w:val="0"/>
                            <w:numId w:val="0"/>
                          </w:numPr>
                          <w:tabs>
                            <w:tab w:val="left" w:pos="720"/>
                          </w:tabs>
                        </w:pPr>
                        <w:r>
                          <w:t>TABLE III. Nominal circuit performances</w:t>
                        </w:r>
                      </w:p>
                      <w:tbl>
                        <w:tblPr>
                          <w:tblStyle w:val="TableGrid1"/>
                          <w:tblW w:w="4885" w:type="pct"/>
                          <w:jc w:val="center"/>
                          <w:tblInd w:w="116" w:type="dxa"/>
                          <w:tblLook w:val="04A0" w:firstRow="1" w:lastRow="0" w:firstColumn="1" w:lastColumn="0" w:noHBand="0" w:noVBand="1"/>
                        </w:tblPr>
                        <w:tblGrid>
                          <w:gridCol w:w="1695"/>
                          <w:gridCol w:w="1037"/>
                          <w:gridCol w:w="2206"/>
                        </w:tblGrid>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Performance</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Symbol</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lhead"/>
                                <w:tabs>
                                  <w:tab w:val="num" w:pos="360"/>
                                </w:tabs>
                                <w:ind w:left="360" w:hanging="360"/>
                              </w:pPr>
                              <w:r>
                                <w:rPr>
                                  <w:rFonts w:ascii="Times New Roman" w:hAnsi="Times New Roman"/>
                                </w:rPr>
                                <w:t>Nominal value</w:t>
                              </w:r>
                            </w:p>
                          </w:tc>
                        </w:tr>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Gain</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G</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94.35</w:t>
                              </w:r>
                            </w:p>
                          </w:tc>
                        </w:tr>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Bandwidth</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BW</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1.99×10</w:t>
                              </w:r>
                              <w:r>
                                <w:rPr>
                                  <w:rFonts w:ascii="Times New Roman" w:hAnsi="Times New Roman"/>
                                  <w:vertAlign w:val="superscript"/>
                                </w:rPr>
                                <w:t>6</w:t>
                              </w:r>
                            </w:p>
                          </w:tc>
                        </w:tr>
                        <w:tr w:rsidR="007E4134">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Offset voltage</w:t>
                              </w:r>
                            </w:p>
                          </w:tc>
                          <w:tc>
                            <w:tcPr>
                              <w:tcW w:w="1050"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VOS</w:t>
                              </w:r>
                            </w:p>
                          </w:tc>
                          <w:tc>
                            <w:tcPr>
                              <w:tcW w:w="2234" w:type="pct"/>
                              <w:tcBorders>
                                <w:top w:val="single" w:sz="4" w:space="0" w:color="auto"/>
                                <w:left w:val="single" w:sz="4" w:space="0" w:color="auto"/>
                                <w:bottom w:val="single" w:sz="4" w:space="0" w:color="auto"/>
                                <w:right w:val="single" w:sz="4" w:space="0" w:color="auto"/>
                              </w:tcBorders>
                              <w:hideMark/>
                            </w:tcPr>
                            <w:p w:rsidR="007E4134" w:rsidRDefault="007E4134" w:rsidP="009777A3">
                              <w:pPr>
                                <w:pStyle w:val="tablecopy"/>
                                <w:widowControl w:val="0"/>
                                <w:tabs>
                                  <w:tab w:val="num" w:pos="360"/>
                                </w:tabs>
                                <w:ind w:left="360" w:hanging="360"/>
                              </w:pPr>
                              <w:r>
                                <w:rPr>
                                  <w:rFonts w:ascii="Times New Roman" w:hAnsi="Times New Roman"/>
                                </w:rPr>
                                <w:t>5.55×10</w:t>
                              </w:r>
                              <w:r>
                                <w:rPr>
                                  <w:rFonts w:ascii="Times New Roman" w:hAnsi="Times New Roman"/>
                                  <w:vertAlign w:val="superscript"/>
                                </w:rPr>
                                <w:t>-5</w:t>
                              </w:r>
                            </w:p>
                          </w:tc>
                        </w:tr>
                      </w:tbl>
                      <w:p w:rsidR="007E4134" w:rsidRDefault="007E4134" w:rsidP="009777A3">
                        <w:pPr>
                          <w:pStyle w:val="tablehead"/>
                          <w:numPr>
                            <w:ilvl w:val="0"/>
                            <w:numId w:val="0"/>
                          </w:numPr>
                          <w:tabs>
                            <w:tab w:val="left" w:pos="720"/>
                          </w:tabs>
                          <w:jc w:val="both"/>
                        </w:pPr>
                      </w:p>
                    </w:txbxContent>
                  </v:textbox>
                  <w10:wrap type="topAndBottom"/>
                  <w10:anchorlock/>
                </v:shape>
              </w:pict>
            </mc:Fallback>
          </mc:AlternateContent>
        </w:r>
      </w:ins>
    </w:p>
    <w:p w:rsidR="00F21750" w:rsidRPr="00404A27" w:rsidRDefault="00894E85" w:rsidP="00404A27">
      <w:pPr>
        <w:pStyle w:val="ieeenormal"/>
        <w:rPr>
          <w:sz w:val="20"/>
          <w:szCs w:val="20"/>
        </w:rPr>
      </w:pPr>
      <w:r>
        <w:rPr>
          <w:sz w:val="20"/>
          <w:szCs w:val="20"/>
        </w:rPr>
        <w:t>A crucial difference between the temperature-only and variation</w:t>
      </w:r>
      <w:r w:rsidR="006B1A16">
        <w:rPr>
          <w:sz w:val="20"/>
          <w:szCs w:val="20"/>
        </w:rPr>
        <w:t>-aware CAT application</w:t>
      </w:r>
      <w:r>
        <w:rPr>
          <w:sz w:val="20"/>
          <w:szCs w:val="20"/>
        </w:rPr>
        <w:t xml:space="preserve"> lies in the post-fabrication stage. In the case where only temperature is considered, it is sufficient to generate a single configuration lookup table from the simulations that is valid for all chips of a particular </w:t>
      </w:r>
      <w:r w:rsidR="009821F8">
        <w:rPr>
          <w:sz w:val="20"/>
          <w:szCs w:val="20"/>
        </w:rPr>
        <w:t>circuit</w:t>
      </w:r>
      <w:r>
        <w:rPr>
          <w:sz w:val="20"/>
          <w:szCs w:val="20"/>
        </w:rPr>
        <w:t>. When considering additional parameter variations, not only must the initial CAT configuration be determined on a chip-by-chip basis, but also an individual lookup table generated for each chip. This is necessary because both the initial CAT configuration and the temperature behavior are likely different between chips. However, generation of the lookup table is computationally very inexpensive and follows directly from the initial CAT configuration. Therefore, this does not require any additional post-fabrication test equipment and does not significantly prolong post-fabrication calibration time.</w:t>
      </w:r>
      <w:r w:rsidRPr="00404A27">
        <w:rPr>
          <w:sz w:val="20"/>
          <w:szCs w:val="20"/>
        </w:rPr>
        <w:t xml:space="preserve"> </w:t>
      </w:r>
    </w:p>
    <w:p w:rsidR="00F21750" w:rsidRDefault="00F21750" w:rsidP="00F21750">
      <w:pPr>
        <w:pStyle w:val="IEEEsubhead"/>
        <w:rPr>
          <w:sz w:val="20"/>
          <w:szCs w:val="20"/>
        </w:rPr>
      </w:pPr>
      <w:r w:rsidRPr="00E94213">
        <w:rPr>
          <w:sz w:val="20"/>
          <w:szCs w:val="20"/>
        </w:rPr>
        <w:lastRenderedPageBreak/>
        <w:t>Demonstrator Circuit</w:t>
      </w:r>
    </w:p>
    <w:p w:rsidR="00F21750" w:rsidRDefault="003114BE" w:rsidP="00F21750">
      <w:pPr>
        <w:pStyle w:val="ieeenormal"/>
        <w:rPr>
          <w:sz w:val="20"/>
          <w:szCs w:val="20"/>
        </w:rPr>
      </w:pPr>
      <w:r>
        <w:rPr>
          <w:noProof/>
          <w:sz w:val="20"/>
          <w:szCs w:val="20"/>
          <w:lang w:val="en-GB" w:eastAsia="en-GB"/>
        </w:rPr>
        <mc:AlternateContent>
          <mc:Choice Requires="wps">
            <w:drawing>
              <wp:anchor distT="0" distB="0" distL="114300" distR="114300" simplePos="0" relativeHeight="251670016" behindDoc="0" locked="0" layoutInCell="1" allowOverlap="0" wp14:anchorId="1BB5B414" wp14:editId="24CA110C">
                <wp:simplePos x="0" y="0"/>
                <wp:positionH relativeFrom="column">
                  <wp:posOffset>275590</wp:posOffset>
                </wp:positionH>
                <wp:positionV relativeFrom="paragraph">
                  <wp:posOffset>2036445</wp:posOffset>
                </wp:positionV>
                <wp:extent cx="2743200" cy="1909445"/>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0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F21750">
                            <w:pPr>
                              <w:jc w:val="center"/>
                            </w:pPr>
                            <w:r>
                              <w:rPr>
                                <w:noProof/>
                                <w:lang w:val="en-GB" w:eastAsia="en-GB"/>
                              </w:rPr>
                              <w:drawing>
                                <wp:inline distT="0" distB="0" distL="0" distR="0" wp14:anchorId="43B7161A" wp14:editId="61D7CAC5">
                                  <wp:extent cx="2312700" cy="143348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emf"/>
                                          <pic:cNvPicPr/>
                                        </pic:nvPicPr>
                                        <pic:blipFill>
                                          <a:blip r:embed="rId20">
                                            <a:extLst>
                                              <a:ext uri="{28A0092B-C50C-407E-A947-70E740481C1C}">
                                                <a14:useLocalDpi xmlns:a14="http://schemas.microsoft.com/office/drawing/2010/main" val="0"/>
                                              </a:ext>
                                            </a:extLst>
                                          </a:blip>
                                          <a:stretch>
                                            <a:fillRect/>
                                          </a:stretch>
                                        </pic:blipFill>
                                        <pic:spPr>
                                          <a:xfrm>
                                            <a:off x="0" y="0"/>
                                            <a:ext cx="2312700" cy="1433486"/>
                                          </a:xfrm>
                                          <a:prstGeom prst="rect">
                                            <a:avLst/>
                                          </a:prstGeom>
                                        </pic:spPr>
                                      </pic:pic>
                                    </a:graphicData>
                                  </a:graphic>
                                </wp:inline>
                              </w:drawing>
                            </w:r>
                          </w:p>
                          <w:p w:rsidR="007E4134" w:rsidRDefault="007E4134" w:rsidP="00C83425">
                            <w:pPr>
                              <w:pStyle w:val="figurecaption"/>
                              <w:numPr>
                                <w:ilvl w:val="0"/>
                                <w:numId w:val="0"/>
                              </w:numPr>
                              <w:jc w:val="both"/>
                            </w:pPr>
                            <w:r>
                              <w:t>Figure 5.</w:t>
                            </w:r>
                            <w:r>
                              <w:tab/>
                              <w:t>Circuit diagram of the instrumentation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1.7pt;margin-top:160.35pt;width:3in;height:150.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" o:allowoverlap="f" stroked="f">
                <v:textbox>
                  <w:txbxContent>
                    <w:p w:rsidR="00EC253F" w:rsidRDefault="00B07CDA" w:rsidP="00F21750">
                      <w:pPr>
                        <w:jc w:val="center"/>
                      </w:pPr>
                      <w:r>
                        <w:rPr>
                          <w:noProof/>
                          <w:lang w:val="en-GB" w:eastAsia="en-GB"/>
                        </w:rPr>
                        <w:drawing>
                          <wp:inline distT="0" distB="0" distL="0" distR="0" wp14:anchorId="43B7161A" wp14:editId="61D7CAC5">
                            <wp:extent cx="2312700" cy="143348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emf"/>
                                    <pic:cNvPicPr/>
                                  </pic:nvPicPr>
                                  <pic:blipFill>
                                    <a:blip r:embed="rId21">
                                      <a:extLst>
                                        <a:ext uri="{28A0092B-C50C-407E-A947-70E740481C1C}">
                                          <a14:useLocalDpi xmlns:a14="http://schemas.microsoft.com/office/drawing/2010/main" val="0"/>
                                        </a:ext>
                                      </a:extLst>
                                    </a:blip>
                                    <a:stretch>
                                      <a:fillRect/>
                                    </a:stretch>
                                  </pic:blipFill>
                                  <pic:spPr>
                                    <a:xfrm>
                                      <a:off x="0" y="0"/>
                                      <a:ext cx="2312700" cy="1433486"/>
                                    </a:xfrm>
                                    <a:prstGeom prst="rect">
                                      <a:avLst/>
                                    </a:prstGeom>
                                  </pic:spPr>
                                </pic:pic>
                              </a:graphicData>
                            </a:graphic>
                          </wp:inline>
                        </w:drawing>
                      </w:r>
                    </w:p>
                    <w:p w:rsidR="00EC253F" w:rsidRDefault="00EC253F" w:rsidP="00C83425">
                      <w:pPr>
                        <w:pStyle w:val="figurecaption"/>
                        <w:numPr>
                          <w:ilvl w:val="0"/>
                          <w:numId w:val="0"/>
                        </w:numPr>
                        <w:jc w:val="both"/>
                      </w:pPr>
                      <w:r>
                        <w:t>Figure 5.</w:t>
                      </w:r>
                      <w:r>
                        <w:tab/>
                        <w:t>Circuit diagram of the instrumentation amplifier.</w:t>
                      </w:r>
                    </w:p>
                  </w:txbxContent>
                </v:textbox>
                <w10:wrap type="topAndBottom"/>
              </v:shape>
            </w:pict>
          </mc:Fallback>
        </mc:AlternateContent>
      </w:r>
      <w:r w:rsidR="00F21750">
        <w:rPr>
          <w:sz w:val="20"/>
          <w:szCs w:val="20"/>
        </w:rPr>
        <w:t xml:space="preserve">In order to illustrate the merits of the CAT technique in the context of this paper, </w:t>
      </w:r>
      <w:r w:rsidR="006B5888">
        <w:rPr>
          <w:sz w:val="20"/>
          <w:szCs w:val="20"/>
        </w:rPr>
        <w:t xml:space="preserve">it is applied to a </w:t>
      </w:r>
      <w:r w:rsidR="00F21750">
        <w:rPr>
          <w:sz w:val="20"/>
          <w:szCs w:val="20"/>
        </w:rPr>
        <w:t xml:space="preserve">standard instrumentation amplifier comprised of three identical operational amplifiers. The </w:t>
      </w:r>
      <w:r w:rsidR="00FD1D64">
        <w:rPr>
          <w:sz w:val="20"/>
          <w:szCs w:val="20"/>
        </w:rPr>
        <w:t xml:space="preserve">amplifier block </w:t>
      </w:r>
      <w:r w:rsidR="00F21750">
        <w:rPr>
          <w:sz w:val="20"/>
          <w:szCs w:val="20"/>
        </w:rPr>
        <w:t xml:space="preserve">schematic </w:t>
      </w:r>
      <w:r w:rsidR="00BA0AE8">
        <w:rPr>
          <w:sz w:val="20"/>
          <w:szCs w:val="20"/>
        </w:rPr>
        <w:t xml:space="preserve">is shown in Figure </w:t>
      </w:r>
      <w:r w:rsidR="00A95091">
        <w:rPr>
          <w:sz w:val="20"/>
          <w:szCs w:val="20"/>
        </w:rPr>
        <w:t>5</w:t>
      </w:r>
      <w:r w:rsidR="00F21750">
        <w:rPr>
          <w:sz w:val="20"/>
          <w:szCs w:val="20"/>
        </w:rPr>
        <w:t>, while the operationa</w:t>
      </w:r>
      <w:r w:rsidR="00BA0AE8">
        <w:rPr>
          <w:sz w:val="20"/>
          <w:szCs w:val="20"/>
        </w:rPr>
        <w:t xml:space="preserve">l amplifier </w:t>
      </w:r>
      <w:r w:rsidR="00FD1D64">
        <w:rPr>
          <w:sz w:val="20"/>
          <w:szCs w:val="20"/>
        </w:rPr>
        <w:t xml:space="preserve">used in the circuit </w:t>
      </w:r>
      <w:r w:rsidR="00BA0AE8">
        <w:rPr>
          <w:sz w:val="20"/>
          <w:szCs w:val="20"/>
        </w:rPr>
        <w:t xml:space="preserve">is shown in Figure </w:t>
      </w:r>
      <w:r w:rsidR="00A95091">
        <w:rPr>
          <w:sz w:val="20"/>
          <w:szCs w:val="20"/>
        </w:rPr>
        <w:t>6</w:t>
      </w:r>
      <w:r w:rsidR="00F21750">
        <w:rPr>
          <w:sz w:val="20"/>
          <w:szCs w:val="20"/>
        </w:rPr>
        <w:t xml:space="preserve">. The resistors in the instrumentation amplifier are modeled as diffusion resistors and n-well resistors rather than ideal resistors for two reasons. Firstly, the availability of accurate foundry models means that any </w:t>
      </w:r>
      <w:proofErr w:type="spellStart"/>
      <w:r w:rsidR="00F21750">
        <w:rPr>
          <w:sz w:val="20"/>
          <w:szCs w:val="20"/>
        </w:rPr>
        <w:t>nonidealities</w:t>
      </w:r>
      <w:proofErr w:type="spellEnd"/>
      <w:r w:rsidR="00F21750">
        <w:rPr>
          <w:sz w:val="20"/>
          <w:szCs w:val="20"/>
        </w:rPr>
        <w:t xml:space="preserve"> of on-chip passive components are modeled correctly, resulting in a realistic description of overall circuit performance after fabrication. Secondly, being structurally equivalent to a MOS device without a gate, diffusion resistors can be replaced by CATs and therefore tuned. As will be shown later, this is of great importance in this particular circuit.</w:t>
      </w:r>
    </w:p>
    <w:p w:rsidR="00BA0AE8" w:rsidRDefault="003114BE" w:rsidP="00F21750">
      <w:pPr>
        <w:pStyle w:val="ieeenormal"/>
        <w:rPr>
          <w:sz w:val="20"/>
          <w:szCs w:val="20"/>
        </w:rPr>
      </w:pPr>
      <w:r>
        <w:rPr>
          <w:noProof/>
          <w:sz w:val="20"/>
          <w:szCs w:val="20"/>
          <w:lang w:val="en-GB" w:eastAsia="en-GB"/>
        </w:rPr>
        <mc:AlternateContent>
          <mc:Choice Requires="wps">
            <w:drawing>
              <wp:anchor distT="0" distB="0" distL="114300" distR="114300" simplePos="0" relativeHeight="251671040" behindDoc="0" locked="1" layoutInCell="1" allowOverlap="0" wp14:anchorId="44D32928" wp14:editId="73DEADA2">
                <wp:simplePos x="0" y="0"/>
                <wp:positionH relativeFrom="column">
                  <wp:posOffset>96520</wp:posOffset>
                </wp:positionH>
                <wp:positionV relativeFrom="paragraph">
                  <wp:posOffset>-574675</wp:posOffset>
                </wp:positionV>
                <wp:extent cx="2861945" cy="202311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02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F21750">
                            <w:pPr>
                              <w:jc w:val="center"/>
                            </w:pPr>
                            <w:r>
                              <w:rPr>
                                <w:noProof/>
                                <w:lang w:val="en-GB" w:eastAsia="en-GB"/>
                              </w:rPr>
                              <w:drawing>
                                <wp:inline distT="0" distB="0" distL="0" distR="0" wp14:anchorId="0B392BEF" wp14:editId="2B571F41">
                                  <wp:extent cx="2674961" cy="17143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mp.emf"/>
                                          <pic:cNvPicPr/>
                                        </pic:nvPicPr>
                                        <pic:blipFill>
                                          <a:blip r:embed="rId22">
                                            <a:extLst>
                                              <a:ext uri="{28A0092B-C50C-407E-A947-70E740481C1C}">
                                                <a14:useLocalDpi xmlns:a14="http://schemas.microsoft.com/office/drawing/2010/main" val="0"/>
                                              </a:ext>
                                            </a:extLst>
                                          </a:blip>
                                          <a:stretch>
                                            <a:fillRect/>
                                          </a:stretch>
                                        </pic:blipFill>
                                        <pic:spPr>
                                          <a:xfrm>
                                            <a:off x="0" y="0"/>
                                            <a:ext cx="2682507" cy="1719147"/>
                                          </a:xfrm>
                                          <a:prstGeom prst="rect">
                                            <a:avLst/>
                                          </a:prstGeom>
                                        </pic:spPr>
                                      </pic:pic>
                                    </a:graphicData>
                                  </a:graphic>
                                </wp:inline>
                              </w:drawing>
                            </w:r>
                          </w:p>
                          <w:p w:rsidR="007E4134" w:rsidRDefault="007E4134" w:rsidP="00C83425">
                            <w:pPr>
                              <w:pStyle w:val="figurecaption"/>
                              <w:numPr>
                                <w:ilvl w:val="0"/>
                                <w:numId w:val="0"/>
                              </w:numPr>
                            </w:pPr>
                            <w:r>
                              <w:t>Figure 6.</w:t>
                            </w:r>
                            <w:r>
                              <w:tab/>
                              <w:t>Circuit diagram of the operational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7.6pt;margin-top:-45.25pt;width:225.35pt;height:15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dJiA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" o:allowoverlap="f" stroked="f">
                <v:textbox>
                  <w:txbxContent>
                    <w:p w:rsidR="00EC253F" w:rsidRDefault="00EC253F" w:rsidP="00F21750">
                      <w:pPr>
                        <w:jc w:val="center"/>
                      </w:pPr>
                      <w:r>
                        <w:rPr>
                          <w:noProof/>
                          <w:lang w:val="en-GB" w:eastAsia="en-GB"/>
                        </w:rPr>
                        <w:drawing>
                          <wp:inline distT="0" distB="0" distL="0" distR="0" wp14:anchorId="0B392BEF" wp14:editId="2B571F41">
                            <wp:extent cx="2674961" cy="17143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mp.emf"/>
                                    <pic:cNvPicPr/>
                                  </pic:nvPicPr>
                                  <pic:blipFill>
                                    <a:blip r:embed="rId23">
                                      <a:extLst>
                                        <a:ext uri="{28A0092B-C50C-407E-A947-70E740481C1C}">
                                          <a14:useLocalDpi xmlns:a14="http://schemas.microsoft.com/office/drawing/2010/main" val="0"/>
                                        </a:ext>
                                      </a:extLst>
                                    </a:blip>
                                    <a:stretch>
                                      <a:fillRect/>
                                    </a:stretch>
                                  </pic:blipFill>
                                  <pic:spPr>
                                    <a:xfrm>
                                      <a:off x="0" y="0"/>
                                      <a:ext cx="2682507" cy="1719147"/>
                                    </a:xfrm>
                                    <a:prstGeom prst="rect">
                                      <a:avLst/>
                                    </a:prstGeom>
                                  </pic:spPr>
                                </pic:pic>
                              </a:graphicData>
                            </a:graphic>
                          </wp:inline>
                        </w:drawing>
                      </w:r>
                    </w:p>
                    <w:p w:rsidR="00EC253F" w:rsidRDefault="00EC253F" w:rsidP="00C83425">
                      <w:pPr>
                        <w:pStyle w:val="figurecaption"/>
                        <w:numPr>
                          <w:ilvl w:val="0"/>
                          <w:numId w:val="0"/>
                        </w:numPr>
                      </w:pPr>
                      <w:r>
                        <w:t>Figure 6.</w:t>
                      </w:r>
                      <w:r>
                        <w:tab/>
                        <w:t>Circuit diagram of the operational amplifier</w:t>
                      </w:r>
                    </w:p>
                  </w:txbxContent>
                </v:textbox>
                <w10:wrap type="topAndBottom"/>
                <w10:anchorlock/>
              </v:shape>
            </w:pict>
          </mc:Fallback>
        </mc:AlternateContent>
      </w:r>
      <w:r w:rsidR="00F21750">
        <w:rPr>
          <w:sz w:val="20"/>
          <w:szCs w:val="20"/>
        </w:rPr>
        <w:t xml:space="preserve">Table </w:t>
      </w:r>
      <w:r w:rsidR="00BA0AE8">
        <w:rPr>
          <w:sz w:val="20"/>
          <w:szCs w:val="20"/>
        </w:rPr>
        <w:t>I</w:t>
      </w:r>
      <w:r w:rsidR="00F21750">
        <w:rPr>
          <w:sz w:val="20"/>
          <w:szCs w:val="20"/>
        </w:rPr>
        <w:t xml:space="preserve"> </w:t>
      </w:r>
      <w:r w:rsidR="00FD1D64">
        <w:rPr>
          <w:sz w:val="20"/>
          <w:szCs w:val="20"/>
        </w:rPr>
        <w:t xml:space="preserve">and Table II </w:t>
      </w:r>
      <w:r w:rsidR="00F21750">
        <w:rPr>
          <w:sz w:val="20"/>
          <w:szCs w:val="20"/>
        </w:rPr>
        <w:t>show the transistor sizes fo</w:t>
      </w:r>
      <w:r w:rsidR="00EB683A">
        <w:rPr>
          <w:sz w:val="20"/>
          <w:szCs w:val="20"/>
        </w:rPr>
        <w:t xml:space="preserve">r the operational amplifier, </w:t>
      </w:r>
      <w:r w:rsidR="00FD1D64">
        <w:rPr>
          <w:sz w:val="20"/>
          <w:szCs w:val="20"/>
        </w:rPr>
        <w:t>and</w:t>
      </w:r>
      <w:r w:rsidR="00F21750">
        <w:rPr>
          <w:sz w:val="20"/>
          <w:szCs w:val="20"/>
        </w:rPr>
        <w:t xml:space="preserve"> resistor values for the instrumentation amplifier</w:t>
      </w:r>
      <w:r w:rsidR="00EB683A">
        <w:rPr>
          <w:sz w:val="20"/>
          <w:szCs w:val="20"/>
        </w:rPr>
        <w:t xml:space="preserve"> </w:t>
      </w:r>
      <w:r w:rsidR="00FD1D64">
        <w:rPr>
          <w:sz w:val="20"/>
          <w:szCs w:val="20"/>
        </w:rPr>
        <w:t>respectively</w:t>
      </w:r>
      <w:r w:rsidR="00F21750">
        <w:rPr>
          <w:sz w:val="20"/>
          <w:szCs w:val="20"/>
        </w:rPr>
        <w:t>. The nominal circuit pe</w:t>
      </w:r>
      <w:r w:rsidR="00BA0AE8">
        <w:rPr>
          <w:sz w:val="20"/>
          <w:szCs w:val="20"/>
        </w:rPr>
        <w:t>rformances are listed in Table III</w:t>
      </w:r>
      <w:r w:rsidR="00F21750">
        <w:rPr>
          <w:sz w:val="20"/>
          <w:szCs w:val="20"/>
        </w:rPr>
        <w:t xml:space="preserve">. The circuit is implemented in a standard 0.35µm CMOS process, where the </w:t>
      </w:r>
      <w:r w:rsidR="00FD1D64">
        <w:rPr>
          <w:sz w:val="20"/>
          <w:szCs w:val="20"/>
        </w:rPr>
        <w:t xml:space="preserve">foundry </w:t>
      </w:r>
      <w:r w:rsidR="00F21750">
        <w:rPr>
          <w:sz w:val="20"/>
          <w:szCs w:val="20"/>
        </w:rPr>
        <w:t>device SPICE models are valid within the temp</w:t>
      </w:r>
      <w:r w:rsidR="0080128D">
        <w:rPr>
          <w:sz w:val="20"/>
          <w:szCs w:val="20"/>
        </w:rPr>
        <w:t>erature range from -40°C to +125</w:t>
      </w:r>
      <w:r w:rsidR="00F21750">
        <w:rPr>
          <w:sz w:val="20"/>
          <w:szCs w:val="20"/>
        </w:rPr>
        <w:t>°C.</w:t>
      </w:r>
      <w:r w:rsidR="0080128D">
        <w:rPr>
          <w:sz w:val="20"/>
          <w:szCs w:val="20"/>
        </w:rPr>
        <w:t xml:space="preserve"> The critical devices in this circuit, found u</w:t>
      </w:r>
      <w:r w:rsidR="00DF5712">
        <w:rPr>
          <w:sz w:val="20"/>
          <w:szCs w:val="20"/>
        </w:rPr>
        <w:t>sing the algorithm in [1</w:t>
      </w:r>
      <w:r w:rsidR="00AE3A16">
        <w:rPr>
          <w:sz w:val="20"/>
          <w:szCs w:val="20"/>
        </w:rPr>
        <w:t>3</w:t>
      </w:r>
      <w:r w:rsidR="00DD5886">
        <w:rPr>
          <w:sz w:val="20"/>
          <w:szCs w:val="20"/>
        </w:rPr>
        <w:t>], are R7, MP0B</w:t>
      </w:r>
      <w:r w:rsidR="0080128D">
        <w:rPr>
          <w:sz w:val="20"/>
          <w:szCs w:val="20"/>
        </w:rPr>
        <w:t xml:space="preserve"> a</w:t>
      </w:r>
      <w:r w:rsidR="00DD5886">
        <w:rPr>
          <w:sz w:val="20"/>
          <w:szCs w:val="20"/>
        </w:rPr>
        <w:t>nd MP5B for gain, bandwidth and offset voltage, respectively. Th</w:t>
      </w:r>
      <w:r w:rsidR="009E5655">
        <w:rPr>
          <w:sz w:val="20"/>
          <w:szCs w:val="20"/>
        </w:rPr>
        <w:t xml:space="preserve">is diffusion resistor and the MOSFETs of operational amplifier B </w:t>
      </w:r>
      <w:r w:rsidR="00BA0AE8">
        <w:rPr>
          <w:sz w:val="20"/>
          <w:szCs w:val="20"/>
        </w:rPr>
        <w:t>are set in bold in Tables I and II</w:t>
      </w:r>
      <w:r w:rsidR="0080128D">
        <w:rPr>
          <w:sz w:val="20"/>
          <w:szCs w:val="20"/>
        </w:rPr>
        <w:t>.</w:t>
      </w:r>
      <w:r w:rsidR="006B5888">
        <w:rPr>
          <w:sz w:val="20"/>
          <w:szCs w:val="20"/>
        </w:rPr>
        <w:t xml:space="preserve"> </w:t>
      </w:r>
    </w:p>
    <w:p w:rsidR="00F21750" w:rsidRDefault="002F0E43" w:rsidP="00F21750">
      <w:pPr>
        <w:pStyle w:val="ieeenormal"/>
        <w:rPr>
          <w:sz w:val="20"/>
          <w:szCs w:val="20"/>
        </w:rPr>
      </w:pPr>
      <w:r>
        <w:rPr>
          <w:sz w:val="20"/>
          <w:szCs w:val="20"/>
        </w:rPr>
        <w:lastRenderedPageBreak/>
        <w:t>It is worth noting that</w:t>
      </w:r>
      <w:r w:rsidR="00051E8E">
        <w:rPr>
          <w:sz w:val="20"/>
          <w:szCs w:val="20"/>
        </w:rPr>
        <w:t xml:space="preserve"> one of the resistors has been identified as a critical device. Because the operational amplifiers operate under negative</w:t>
      </w:r>
      <w:r w:rsidR="00FF24A7">
        <w:rPr>
          <w:sz w:val="20"/>
          <w:szCs w:val="20"/>
        </w:rPr>
        <w:t xml:space="preserve"> feedback</w:t>
      </w:r>
      <w:r w:rsidR="00051E8E">
        <w:rPr>
          <w:sz w:val="20"/>
          <w:szCs w:val="20"/>
        </w:rPr>
        <w:t>, gain is primarily determined by the passive components</w:t>
      </w:r>
      <w:r w:rsidR="00144DF0">
        <w:rPr>
          <w:sz w:val="20"/>
          <w:szCs w:val="20"/>
        </w:rPr>
        <w:t xml:space="preserve"> with very little</w:t>
      </w:r>
      <w:r w:rsidR="00FF24A7">
        <w:rPr>
          <w:sz w:val="20"/>
          <w:szCs w:val="20"/>
        </w:rPr>
        <w:t xml:space="preserve"> effect from active components. Therefore, the only viable way to adjust gain is to equip certain passive components with a CAT structure. In the case of resistor R7, this task is very straightforward because diffusion resistors lend themselves </w:t>
      </w:r>
      <w:r w:rsidR="003A3810">
        <w:rPr>
          <w:sz w:val="20"/>
          <w:szCs w:val="20"/>
        </w:rPr>
        <w:t>readily</w:t>
      </w:r>
      <w:r w:rsidR="00FF24A7">
        <w:rPr>
          <w:sz w:val="20"/>
          <w:szCs w:val="20"/>
        </w:rPr>
        <w:t xml:space="preserve"> to the CAT structure. Bandwidth, on the other hand, is determined by the passive components and the gain</w:t>
      </w:r>
      <w:r w:rsidR="00B07CDA">
        <w:rPr>
          <w:sz w:val="20"/>
          <w:szCs w:val="20"/>
        </w:rPr>
        <w:t>-</w:t>
      </w:r>
      <w:r w:rsidR="00FF24A7">
        <w:rPr>
          <w:sz w:val="20"/>
          <w:szCs w:val="20"/>
        </w:rPr>
        <w:t>bandwidth product of the operational amplifier and can therefore be adjusted through transistors. Finally, offset voltage is not dependent on the passive components at all and can be adjusted by varying the transistors in the differential input stages.</w:t>
      </w:r>
      <w:r w:rsidR="00412118">
        <w:rPr>
          <w:sz w:val="20"/>
          <w:szCs w:val="20"/>
        </w:rPr>
        <w:t xml:space="preserve"> </w:t>
      </w:r>
    </w:p>
    <w:p w:rsidR="006B1A16" w:rsidRDefault="006B1A16" w:rsidP="006B1A16">
      <w:pPr>
        <w:pStyle w:val="ieeehead"/>
      </w:pPr>
      <w:bookmarkStart w:id="52" w:name="_Toc306822839"/>
      <w:r>
        <w:t>3. Results</w:t>
      </w:r>
      <w:bookmarkEnd w:id="52"/>
    </w:p>
    <w:p w:rsidR="00DD6537" w:rsidRPr="007A1B3D" w:rsidRDefault="000723B9">
      <w:pPr>
        <w:pStyle w:val="IEEEsubhead"/>
        <w:rPr>
          <w:sz w:val="20"/>
          <w:szCs w:val="20"/>
        </w:rPr>
      </w:pPr>
      <w:del w:id="53" w:author="Author">
        <w:r w:rsidRPr="007A1B3D" w:rsidDel="009777A3">
          <w:rPr>
            <w:i w:val="0"/>
            <w:noProof/>
            <w:sz w:val="20"/>
            <w:szCs w:val="20"/>
            <w:lang w:val="en-GB" w:eastAsia="en-GB"/>
            <w:rPrChange w:id="54" w:author="Unknown">
              <w:rPr>
                <w:i w:val="0"/>
                <w:noProof/>
                <w:lang w:val="en-GB" w:eastAsia="en-GB"/>
              </w:rPr>
            </w:rPrChange>
          </w:rPr>
          <mc:AlternateContent>
            <mc:Choice Requires="wps">
              <w:drawing>
                <wp:anchor distT="0" distB="0" distL="114300" distR="114300" simplePos="0" relativeHeight="251673088" behindDoc="0" locked="1" layoutInCell="1" allowOverlap="0" wp14:anchorId="665A650D" wp14:editId="34E39A7C">
                  <wp:simplePos x="0" y="0"/>
                  <wp:positionH relativeFrom="column">
                    <wp:posOffset>3286125</wp:posOffset>
                  </wp:positionH>
                  <wp:positionV relativeFrom="paragraph">
                    <wp:posOffset>-6893560</wp:posOffset>
                  </wp:positionV>
                  <wp:extent cx="3152775" cy="3568065"/>
                  <wp:effectExtent l="0" t="0" r="9525"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568065"/>
                          </a:xfrm>
                          <a:prstGeom prst="rect">
                            <a:avLst/>
                          </a:prstGeom>
                          <a:solidFill>
                            <a:srgbClr val="FFFFFF"/>
                          </a:solidFill>
                          <a:ln w="9525">
                            <a:noFill/>
                            <a:miter lim="800000"/>
                            <a:headEnd/>
                            <a:tailEnd/>
                          </a:ln>
                        </wps:spPr>
                        <wps:txbx>
                          <w:txbxContent>
                            <w:p w:rsidR="007E4134" w:rsidRDefault="007E4134">
                              <w:pPr>
                                <w:pStyle w:val="tablehead"/>
                                <w:numPr>
                                  <w:ilvl w:val="0"/>
                                  <w:numId w:val="0"/>
                                </w:numPr>
                                <w:spacing w:before="0"/>
                                <w:pPrChange w:id="55" w:author="Author">
                                  <w:pPr>
                                    <w:pStyle w:val="tablehead"/>
                                    <w:numPr>
                                      <w:numId w:val="0"/>
                                    </w:numPr>
                                    <w:tabs>
                                      <w:tab w:val="clear" w:pos="1080"/>
                                      <w:tab w:val="clear" w:pos="2356"/>
                                    </w:tabs>
                                  </w:pPr>
                                </w:pPrChange>
                              </w:pPr>
                              <w:r>
                                <w:t>TABLE I.</w:t>
                              </w:r>
                              <w:r>
                                <w:tab/>
                                <w:t>Opamp device sizes and component values</w:t>
                              </w:r>
                            </w:p>
                            <w:tbl>
                              <w:tblPr>
                                <w:tblStyle w:val="TableGrid1"/>
                                <w:tblW w:w="0" w:type="auto"/>
                                <w:jc w:val="center"/>
                                <w:tblLook w:val="04A0" w:firstRow="1" w:lastRow="0" w:firstColumn="1" w:lastColumn="0" w:noHBand="0" w:noVBand="1"/>
                              </w:tblPr>
                              <w:tblGrid>
                                <w:gridCol w:w="2437"/>
                                <w:gridCol w:w="2163"/>
                                <w:gridCol w:w="2437"/>
                                <w:gridCol w:w="2156"/>
                              </w:tblGrid>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C4B29" w:rsidRDefault="007E4134">
                                    <w:pPr>
                                      <w:pStyle w:val="tablecolhead"/>
                                    </w:pPr>
                                    <w:r w:rsidRPr="002C4B29">
                                      <w:rPr>
                                        <w:rFonts w:ascii="Times New Roman" w:hAnsi="Times New Roman"/>
                                      </w:rPr>
                                      <w:t>Device</w:t>
                                    </w:r>
                                  </w:p>
                                </w:tc>
                                <w:tc>
                                  <w:tcPr>
                                    <w:tcW w:w="1398" w:type="dxa"/>
                                    <w:tcBorders>
                                      <w:top w:val="single" w:sz="4" w:space="0" w:color="auto"/>
                                      <w:left w:val="single" w:sz="4" w:space="0" w:color="auto"/>
                                      <w:bottom w:val="single" w:sz="4" w:space="0" w:color="auto"/>
                                      <w:right w:val="double" w:sz="4" w:space="0" w:color="auto"/>
                                    </w:tcBorders>
                                    <w:hideMark/>
                                  </w:tcPr>
                                  <w:p w:rsidR="007E4134" w:rsidRPr="002C4B29" w:rsidRDefault="007E4134">
                                    <w:pPr>
                                      <w:pStyle w:val="tablecolhead"/>
                                    </w:pPr>
                                    <w:r w:rsidRPr="002C4B29">
                                      <w:rPr>
                                        <w:rFonts w:ascii="Times New Roman" w:hAnsi="Times New Roman"/>
                                      </w:rPr>
                                      <w:t>Dimensions</w:t>
                                    </w:r>
                                  </w:p>
                                </w:tc>
                                <w:tc>
                                  <w:tcPr>
                                    <w:tcW w:w="1017" w:type="dxa"/>
                                    <w:tcBorders>
                                      <w:top w:val="single" w:sz="4" w:space="0" w:color="auto"/>
                                      <w:left w:val="double" w:sz="4" w:space="0" w:color="auto"/>
                                      <w:bottom w:val="single" w:sz="4" w:space="0" w:color="auto"/>
                                      <w:right w:val="single" w:sz="4" w:space="0" w:color="auto"/>
                                    </w:tcBorders>
                                    <w:hideMark/>
                                  </w:tcPr>
                                  <w:p w:rsidR="007E4134" w:rsidRPr="002C4B29" w:rsidRDefault="007E4134">
                                    <w:pPr>
                                      <w:pStyle w:val="tablecolhead"/>
                                    </w:pPr>
                                    <w:r w:rsidRPr="002C4B29">
                                      <w:rPr>
                                        <w:rFonts w:ascii="Times New Roman" w:hAnsi="Times New Roman"/>
                                      </w:rPr>
                                      <w:t>Device</w:t>
                                    </w:r>
                                  </w:p>
                                </w:tc>
                                <w:tc>
                                  <w:tcPr>
                                    <w:tcW w:w="1532" w:type="dxa"/>
                                    <w:tcBorders>
                                      <w:top w:val="single" w:sz="4" w:space="0" w:color="auto"/>
                                      <w:left w:val="single" w:sz="4" w:space="0" w:color="auto"/>
                                      <w:bottom w:val="single" w:sz="4" w:space="0" w:color="auto"/>
                                      <w:right w:val="single" w:sz="4" w:space="0" w:color="auto"/>
                                    </w:tcBorders>
                                    <w:hideMark/>
                                  </w:tcPr>
                                  <w:p w:rsidR="007E4134" w:rsidRPr="002C4B29" w:rsidRDefault="007E4134">
                                    <w:pPr>
                                      <w:pStyle w:val="tablecolhead"/>
                                    </w:pPr>
                                    <w:r w:rsidRPr="002C4B29">
                                      <w:rPr>
                                        <w:rFonts w:ascii="Times New Roman" w:hAnsi="Times New Roman"/>
                                      </w:rPr>
                                      <w:t>Dimensions</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rPr>
                                        <w:b/>
                                        <w:rPrChange w:id="56" w:author="Author">
                                          <w:rPr>
                                            <w:rFonts w:ascii="Times New Roman" w:hAnsi="Times New Roman"/>
                                            <w:b/>
                                            <w:lang w:val="en-US"/>
                                          </w:rPr>
                                        </w:rPrChange>
                                      </w:rPr>
                                    </w:pPr>
                                    <w:r w:rsidRPr="002768A2">
                                      <w:rPr>
                                        <w:b/>
                                        <w:rPrChange w:id="57" w:author="Author">
                                          <w:rPr>
                                            <w:b/>
                                            <w:smallCaps/>
                                          </w:rPr>
                                        </w:rPrChange>
                                      </w:rPr>
                                      <w:t>MP0</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b/>
                                        <w:rPrChange w:id="58" w:author="Author">
                                          <w:rPr>
                                            <w:rFonts w:ascii="Times New Roman" w:hAnsi="Times New Roman"/>
                                            <w:b/>
                                            <w:lang w:val="en-US"/>
                                          </w:rPr>
                                        </w:rPrChange>
                                      </w:rPr>
                                    </w:pPr>
                                    <w:r w:rsidRPr="002768A2">
                                      <w:rPr>
                                        <w:b/>
                                        <w:rPrChange w:id="59" w:author="Author">
                                          <w:rPr>
                                            <w:b/>
                                            <w:smallCaps/>
                                          </w:rPr>
                                        </w:rPrChange>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60" w:author="Author">
                                          <w:rPr>
                                            <w:rFonts w:ascii="Times New Roman" w:hAnsi="Times New Roman"/>
                                            <w:lang w:val="en-US"/>
                                          </w:rPr>
                                        </w:rPrChange>
                                      </w:rPr>
                                    </w:pPr>
                                    <w:r w:rsidRPr="002768A2">
                                      <w:rPr>
                                        <w:rPrChange w:id="61" w:author="Author">
                                          <w:rPr>
                                            <w:smallCaps/>
                                          </w:rPr>
                                        </w:rPrChange>
                                      </w:rPr>
                                      <w:t>MN2</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62" w:author="Author">
                                          <w:rPr>
                                            <w:rFonts w:ascii="Times New Roman" w:hAnsi="Times New Roman"/>
                                            <w:lang w:val="en-US"/>
                                          </w:rPr>
                                        </w:rPrChange>
                                      </w:rPr>
                                    </w:pPr>
                                    <w:r w:rsidRPr="002768A2">
                                      <w:rPr>
                                        <w:rPrChange w:id="63" w:author="Author">
                                          <w:rPr>
                                            <w:smallCaps/>
                                          </w:rPr>
                                        </w:rPrChange>
                                      </w:rPr>
                                      <w:t>35µm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64" w:author="Author">
                                          <w:rPr>
                                            <w:rFonts w:ascii="Times New Roman" w:hAnsi="Times New Roman"/>
                                            <w:lang w:val="en-US"/>
                                          </w:rPr>
                                        </w:rPrChange>
                                      </w:rPr>
                                    </w:pPr>
                                    <w:r w:rsidRPr="002768A2">
                                      <w:rPr>
                                        <w:rPrChange w:id="65" w:author="Author">
                                          <w:rPr>
                                            <w:smallCaps/>
                                          </w:rPr>
                                        </w:rPrChange>
                                      </w:rPr>
                                      <w:t>MP1</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66" w:author="Author">
                                          <w:rPr>
                                            <w:rFonts w:ascii="Times New Roman" w:hAnsi="Times New Roman"/>
                                            <w:lang w:val="en-US"/>
                                          </w:rPr>
                                        </w:rPrChange>
                                      </w:rPr>
                                    </w:pPr>
                                    <w:r w:rsidRPr="002768A2">
                                      <w:rPr>
                                        <w:rPrChange w:id="67" w:author="Author">
                                          <w:rPr>
                                            <w:smallCaps/>
                                          </w:rPr>
                                        </w:rPrChange>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68" w:author="Author">
                                          <w:rPr>
                                            <w:rFonts w:ascii="Times New Roman" w:hAnsi="Times New Roman"/>
                                            <w:lang w:val="en-US"/>
                                          </w:rPr>
                                        </w:rPrChange>
                                      </w:rPr>
                                    </w:pPr>
                                    <w:r w:rsidRPr="002768A2">
                                      <w:rPr>
                                        <w:rPrChange w:id="69" w:author="Author">
                                          <w:rPr>
                                            <w:smallCaps/>
                                          </w:rPr>
                                        </w:rPrChange>
                                      </w:rPr>
                                      <w:t>MN3</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70" w:author="Author">
                                          <w:rPr>
                                            <w:rFonts w:ascii="Times New Roman" w:hAnsi="Times New Roman"/>
                                            <w:lang w:val="en-US"/>
                                          </w:rPr>
                                        </w:rPrChange>
                                      </w:rPr>
                                    </w:pPr>
                                    <w:r w:rsidRPr="002768A2">
                                      <w:rPr>
                                        <w:rPrChange w:id="71" w:author="Author">
                                          <w:rPr>
                                            <w:smallCaps/>
                                          </w:rPr>
                                        </w:rPrChange>
                                      </w:rPr>
                                      <w:t>35µm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72" w:author="Author">
                                          <w:rPr>
                                            <w:rFonts w:ascii="Times New Roman" w:hAnsi="Times New Roman"/>
                                            <w:lang w:val="en-US"/>
                                          </w:rPr>
                                        </w:rPrChange>
                                      </w:rPr>
                                    </w:pPr>
                                    <w:r w:rsidRPr="002768A2">
                                      <w:rPr>
                                        <w:rPrChange w:id="73" w:author="Author">
                                          <w:rPr>
                                            <w:smallCaps/>
                                          </w:rPr>
                                        </w:rPrChange>
                                      </w:rPr>
                                      <w:t>MP2</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74" w:author="Author">
                                          <w:rPr>
                                            <w:rFonts w:ascii="Times New Roman" w:hAnsi="Times New Roman"/>
                                            <w:lang w:val="en-US"/>
                                          </w:rPr>
                                        </w:rPrChange>
                                      </w:rPr>
                                    </w:pPr>
                                    <w:r w:rsidRPr="002768A2">
                                      <w:rPr>
                                        <w:rPrChange w:id="75" w:author="Author">
                                          <w:rPr>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76" w:author="Author">
                                          <w:rPr>
                                            <w:rFonts w:ascii="Times New Roman" w:hAnsi="Times New Roman"/>
                                            <w:lang w:val="en-US"/>
                                          </w:rPr>
                                        </w:rPrChange>
                                      </w:rPr>
                                    </w:pPr>
                                    <w:r w:rsidRPr="002768A2">
                                      <w:rPr>
                                        <w:rPrChange w:id="77" w:author="Author">
                                          <w:rPr>
                                            <w:smallCaps/>
                                          </w:rPr>
                                        </w:rPrChange>
                                      </w:rPr>
                                      <w:t>MN4</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78" w:author="Author">
                                          <w:rPr>
                                            <w:rFonts w:ascii="Times New Roman" w:hAnsi="Times New Roman"/>
                                            <w:lang w:val="en-US"/>
                                          </w:rPr>
                                        </w:rPrChange>
                                      </w:rPr>
                                    </w:pPr>
                                    <w:r w:rsidRPr="002768A2">
                                      <w:rPr>
                                        <w:rPrChange w:id="79" w:author="Author">
                                          <w:rPr>
                                            <w:smallCaps/>
                                          </w:rPr>
                                        </w:rPrChange>
                                      </w:rPr>
                                      <w:t>52.5µm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80" w:author="Author">
                                          <w:rPr>
                                            <w:rFonts w:ascii="Times New Roman" w:hAnsi="Times New Roman"/>
                                            <w:lang w:val="en-US"/>
                                          </w:rPr>
                                        </w:rPrChange>
                                      </w:rPr>
                                    </w:pPr>
                                    <w:r w:rsidRPr="002768A2">
                                      <w:rPr>
                                        <w:rPrChange w:id="81" w:author="Author">
                                          <w:rPr>
                                            <w:smallCaps/>
                                          </w:rPr>
                                        </w:rPrChange>
                                      </w:rPr>
                                      <w:t>MP3</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82" w:author="Author">
                                          <w:rPr>
                                            <w:rFonts w:ascii="Times New Roman" w:hAnsi="Times New Roman"/>
                                            <w:lang w:val="en-US"/>
                                          </w:rPr>
                                        </w:rPrChange>
                                      </w:rPr>
                                    </w:pPr>
                                    <w:r w:rsidRPr="002768A2">
                                      <w:rPr>
                                        <w:rPrChange w:id="83" w:author="Author">
                                          <w:rPr>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84" w:author="Author">
                                          <w:rPr>
                                            <w:rFonts w:ascii="Times New Roman" w:hAnsi="Times New Roman"/>
                                            <w:lang w:val="en-US"/>
                                          </w:rPr>
                                        </w:rPrChange>
                                      </w:rPr>
                                    </w:pPr>
                                    <w:r w:rsidRPr="002768A2">
                                      <w:rPr>
                                        <w:rPrChange w:id="85" w:author="Author">
                                          <w:rPr>
                                            <w:smallCaps/>
                                          </w:rPr>
                                        </w:rPrChange>
                                      </w:rPr>
                                      <w:t>MN5</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86" w:author="Author">
                                          <w:rPr>
                                            <w:rFonts w:ascii="Times New Roman" w:hAnsi="Times New Roman"/>
                                            <w:lang w:val="en-US"/>
                                          </w:rPr>
                                        </w:rPrChange>
                                      </w:rPr>
                                    </w:pPr>
                                    <w:r w:rsidRPr="002768A2">
                                      <w:rPr>
                                        <w:rPrChange w:id="87" w:author="Author">
                                          <w:rPr>
                                            <w:smallCaps/>
                                          </w:rPr>
                                        </w:rPrChange>
                                      </w:rPr>
                                      <w:t>52.5µm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88" w:author="Author">
                                          <w:rPr>
                                            <w:rFonts w:ascii="Times New Roman" w:hAnsi="Times New Roman"/>
                                            <w:lang w:val="en-US"/>
                                          </w:rPr>
                                        </w:rPrChange>
                                      </w:rPr>
                                    </w:pPr>
                                    <w:r w:rsidRPr="002768A2">
                                      <w:rPr>
                                        <w:rPrChange w:id="89" w:author="Author">
                                          <w:rPr>
                                            <w:smallCaps/>
                                          </w:rPr>
                                        </w:rPrChange>
                                      </w:rPr>
                                      <w:t>MP4</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90" w:author="Author">
                                          <w:rPr>
                                            <w:rFonts w:ascii="Times New Roman" w:hAnsi="Times New Roman"/>
                                            <w:lang w:val="en-US"/>
                                          </w:rPr>
                                        </w:rPrChange>
                                      </w:rPr>
                                    </w:pPr>
                                    <w:r w:rsidRPr="002768A2">
                                      <w:rPr>
                                        <w:rPrChange w:id="91" w:author="Author">
                                          <w:rPr>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92" w:author="Author">
                                          <w:rPr>
                                            <w:rFonts w:ascii="Times New Roman" w:hAnsi="Times New Roman"/>
                                            <w:lang w:val="en-US"/>
                                          </w:rPr>
                                        </w:rPrChange>
                                      </w:rPr>
                                    </w:pPr>
                                    <w:r w:rsidRPr="002768A2">
                                      <w:rPr>
                                        <w:rPrChange w:id="93" w:author="Author">
                                          <w:rPr>
                                            <w:smallCaps/>
                                          </w:rPr>
                                        </w:rPrChange>
                                      </w:rPr>
                                      <w:t>MN6</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94" w:author="Author">
                                          <w:rPr>
                                            <w:rFonts w:ascii="Times New Roman" w:hAnsi="Times New Roman"/>
                                            <w:lang w:val="en-US"/>
                                          </w:rPr>
                                        </w:rPrChange>
                                      </w:rPr>
                                    </w:pPr>
                                    <w:r w:rsidRPr="002768A2">
                                      <w:rPr>
                                        <w:rPrChange w:id="95" w:author="Author">
                                          <w:rPr>
                                            <w:smallCaps/>
                                          </w:rPr>
                                        </w:rPrChange>
                                      </w:rPr>
                                      <w:t>175µm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b/>
                                        <w:rPrChange w:id="96" w:author="Author">
                                          <w:rPr>
                                            <w:rFonts w:ascii="Times New Roman" w:hAnsi="Times New Roman"/>
                                            <w:b/>
                                            <w:lang w:val="en-US"/>
                                          </w:rPr>
                                        </w:rPrChange>
                                      </w:rPr>
                                    </w:pPr>
                                    <w:r w:rsidRPr="002768A2">
                                      <w:rPr>
                                        <w:b/>
                                        <w:rPrChange w:id="97" w:author="Author">
                                          <w:rPr>
                                            <w:b/>
                                            <w:smallCaps/>
                                          </w:rPr>
                                        </w:rPrChange>
                                      </w:rPr>
                                      <w:t>MP5</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b/>
                                        <w:rPrChange w:id="98" w:author="Author">
                                          <w:rPr>
                                            <w:rFonts w:ascii="Times New Roman" w:hAnsi="Times New Roman"/>
                                            <w:b/>
                                            <w:lang w:val="en-US"/>
                                          </w:rPr>
                                        </w:rPrChange>
                                      </w:rPr>
                                    </w:pPr>
                                    <w:r w:rsidRPr="002768A2">
                                      <w:rPr>
                                        <w:b/>
                                        <w:rPrChange w:id="99" w:author="Author">
                                          <w:rPr>
                                            <w:b/>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00" w:author="Author">
                                          <w:rPr>
                                            <w:rFonts w:ascii="Times New Roman" w:hAnsi="Times New Roman"/>
                                            <w:lang w:val="en-US"/>
                                          </w:rPr>
                                        </w:rPrChange>
                                      </w:rPr>
                                    </w:pPr>
                                    <w:r w:rsidRPr="002768A2">
                                      <w:rPr>
                                        <w:rPrChange w:id="101" w:author="Author">
                                          <w:rPr>
                                            <w:smallCaps/>
                                          </w:rPr>
                                        </w:rPrChange>
                                      </w:rPr>
                                      <w:t>MN7</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02" w:author="Author">
                                          <w:rPr>
                                            <w:rFonts w:ascii="Times New Roman" w:hAnsi="Times New Roman"/>
                                            <w:lang w:val="en-US"/>
                                          </w:rPr>
                                        </w:rPrChange>
                                      </w:rPr>
                                    </w:pPr>
                                    <w:r w:rsidRPr="002768A2">
                                      <w:rPr>
                                        <w:rPrChange w:id="103" w:author="Author">
                                          <w:rPr>
                                            <w:smallCaps/>
                                          </w:rPr>
                                        </w:rPrChange>
                                      </w:rPr>
                                      <w:t>175µm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04" w:author="Author">
                                          <w:rPr>
                                            <w:rFonts w:ascii="Times New Roman" w:hAnsi="Times New Roman"/>
                                            <w:lang w:val="en-US"/>
                                          </w:rPr>
                                        </w:rPrChange>
                                      </w:rPr>
                                    </w:pPr>
                                    <w:r w:rsidRPr="002768A2">
                                      <w:rPr>
                                        <w:rPrChange w:id="105" w:author="Author">
                                          <w:rPr>
                                            <w:smallCaps/>
                                          </w:rPr>
                                        </w:rPrChange>
                                      </w:rPr>
                                      <w:t>MN0</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106" w:author="Author">
                                          <w:rPr>
                                            <w:rFonts w:ascii="Times New Roman" w:hAnsi="Times New Roman"/>
                                            <w:lang w:val="en-US"/>
                                          </w:rPr>
                                        </w:rPrChange>
                                      </w:rPr>
                                    </w:pPr>
                                    <w:r w:rsidRPr="002768A2">
                                      <w:rPr>
                                        <w:rPrChange w:id="107" w:author="Author">
                                          <w:rPr>
                                            <w:smallCaps/>
                                          </w:rPr>
                                        </w:rPrChange>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08" w:author="Author">
                                          <w:rPr>
                                            <w:rFonts w:ascii="Times New Roman" w:hAnsi="Times New Roman"/>
                                            <w:lang w:val="en-US"/>
                                          </w:rPr>
                                        </w:rPrChange>
                                      </w:rPr>
                                    </w:pPr>
                                    <w:r w:rsidRPr="002768A2">
                                      <w:rPr>
                                        <w:rPrChange w:id="109" w:author="Author">
                                          <w:rPr>
                                            <w:smallCaps/>
                                          </w:rPr>
                                        </w:rPrChange>
                                      </w:rPr>
                                      <w:t>MN8</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10" w:author="Author">
                                          <w:rPr>
                                            <w:rFonts w:ascii="Times New Roman" w:hAnsi="Times New Roman"/>
                                            <w:lang w:val="en-US"/>
                                          </w:rPr>
                                        </w:rPrChange>
                                      </w:rPr>
                                    </w:pPr>
                                    <w:r w:rsidRPr="002768A2">
                                      <w:rPr>
                                        <w:rPrChange w:id="111" w:author="Author">
                                          <w:rPr>
                                            <w:smallCaps/>
                                          </w:rPr>
                                        </w:rPrChange>
                                      </w:rPr>
                                      <w:t>98µm / 0.35µm</w:t>
                                    </w:r>
                                  </w:p>
                                </w:tc>
                              </w:tr>
                              <w:tr w:rsidR="007E4134" w:rsidRPr="002768A2" w:rsidTr="00F21750">
                                <w:trPr>
                                  <w:jc w:val="center"/>
                                </w:trPr>
                                <w:tc>
                                  <w:tcPr>
                                    <w:tcW w:w="1017" w:type="dxa"/>
                                    <w:tcBorders>
                                      <w:top w:val="single" w:sz="4" w:space="0" w:color="auto"/>
                                      <w:left w:val="single" w:sz="4" w:space="0" w:color="auto"/>
                                      <w:bottom w:val="double" w:sz="4" w:space="0" w:color="auto"/>
                                      <w:right w:val="single" w:sz="4" w:space="0" w:color="auto"/>
                                    </w:tcBorders>
                                    <w:hideMark/>
                                  </w:tcPr>
                                  <w:p w:rsidR="007E4134" w:rsidRPr="002768A2" w:rsidRDefault="007E4134">
                                    <w:pPr>
                                      <w:pStyle w:val="tablecopy"/>
                                      <w:widowControl w:val="0"/>
                                      <w:ind w:left="1800" w:hanging="360"/>
                                      <w:rPr>
                                        <w:rPrChange w:id="112" w:author="Author">
                                          <w:rPr>
                                            <w:rFonts w:ascii="Times New Roman" w:hAnsi="Times New Roman"/>
                                            <w:lang w:val="en-US"/>
                                          </w:rPr>
                                        </w:rPrChange>
                                      </w:rPr>
                                    </w:pPr>
                                    <w:r w:rsidRPr="002768A2">
                                      <w:rPr>
                                        <w:rPrChange w:id="113" w:author="Author">
                                          <w:rPr>
                                            <w:smallCaps/>
                                          </w:rPr>
                                        </w:rPrChange>
                                      </w:rPr>
                                      <w:t>MN1</w:t>
                                    </w:r>
                                  </w:p>
                                </w:tc>
                                <w:tc>
                                  <w:tcPr>
                                    <w:tcW w:w="1398" w:type="dxa"/>
                                    <w:tcBorders>
                                      <w:top w:val="single" w:sz="4" w:space="0" w:color="auto"/>
                                      <w:left w:val="single" w:sz="4" w:space="0" w:color="auto"/>
                                      <w:bottom w:val="double" w:sz="4" w:space="0" w:color="auto"/>
                                      <w:right w:val="double" w:sz="4" w:space="0" w:color="auto"/>
                                    </w:tcBorders>
                                    <w:hideMark/>
                                  </w:tcPr>
                                  <w:p w:rsidR="007E4134" w:rsidRPr="002768A2" w:rsidRDefault="007E4134">
                                    <w:pPr>
                                      <w:pStyle w:val="tablecopy"/>
                                      <w:widowControl w:val="0"/>
                                      <w:ind w:left="1800" w:hanging="360"/>
                                      <w:rPr>
                                        <w:rPrChange w:id="114" w:author="Author">
                                          <w:rPr>
                                            <w:rFonts w:ascii="Times New Roman" w:hAnsi="Times New Roman"/>
                                            <w:lang w:val="en-US"/>
                                          </w:rPr>
                                        </w:rPrChange>
                                      </w:rPr>
                                    </w:pPr>
                                    <w:r w:rsidRPr="002768A2">
                                      <w:rPr>
                                        <w:rPrChange w:id="115" w:author="Author">
                                          <w:rPr>
                                            <w:smallCaps/>
                                          </w:rPr>
                                        </w:rPrChange>
                                      </w:rPr>
                                      <w:t>8.75µm / 0.35µm</w:t>
                                    </w:r>
                                  </w:p>
                                </w:tc>
                                <w:tc>
                                  <w:tcPr>
                                    <w:tcW w:w="1017" w:type="dxa"/>
                                    <w:tcBorders>
                                      <w:top w:val="single" w:sz="4" w:space="0" w:color="auto"/>
                                      <w:left w:val="double" w:sz="4" w:space="0" w:color="auto"/>
                                      <w:bottom w:val="double" w:sz="4" w:space="0" w:color="auto"/>
                                      <w:right w:val="single" w:sz="4" w:space="0" w:color="auto"/>
                                    </w:tcBorders>
                                    <w:hideMark/>
                                  </w:tcPr>
                                  <w:p w:rsidR="007E4134" w:rsidRPr="002768A2" w:rsidRDefault="007E4134">
                                    <w:pPr>
                                      <w:pStyle w:val="tablecopy"/>
                                      <w:widowControl w:val="0"/>
                                      <w:ind w:left="1800" w:hanging="360"/>
                                      <w:rPr>
                                        <w:rPrChange w:id="116" w:author="Author">
                                          <w:rPr>
                                            <w:rFonts w:ascii="Times New Roman" w:hAnsi="Times New Roman"/>
                                            <w:lang w:val="en-US"/>
                                          </w:rPr>
                                        </w:rPrChange>
                                      </w:rPr>
                                    </w:pPr>
                                    <w:r w:rsidRPr="002768A2">
                                      <w:rPr>
                                        <w:rPrChange w:id="117" w:author="Author">
                                          <w:rPr>
                                            <w:smallCaps/>
                                          </w:rPr>
                                        </w:rPrChange>
                                      </w:rPr>
                                      <w:t>MN9</w:t>
                                    </w:r>
                                  </w:p>
                                </w:tc>
                                <w:tc>
                                  <w:tcPr>
                                    <w:tcW w:w="1532" w:type="dxa"/>
                                    <w:tcBorders>
                                      <w:top w:val="single" w:sz="4" w:space="0" w:color="auto"/>
                                      <w:left w:val="single" w:sz="4" w:space="0" w:color="auto"/>
                                      <w:bottom w:val="double" w:sz="4" w:space="0" w:color="auto"/>
                                      <w:right w:val="single" w:sz="4" w:space="0" w:color="auto"/>
                                    </w:tcBorders>
                                    <w:hideMark/>
                                  </w:tcPr>
                                  <w:p w:rsidR="007E4134" w:rsidRPr="002768A2" w:rsidRDefault="007E4134">
                                    <w:pPr>
                                      <w:pStyle w:val="tablecopy"/>
                                      <w:widowControl w:val="0"/>
                                      <w:ind w:left="1800" w:hanging="360"/>
                                      <w:rPr>
                                        <w:rPrChange w:id="118" w:author="Author">
                                          <w:rPr>
                                            <w:rFonts w:ascii="Times New Roman" w:hAnsi="Times New Roman"/>
                                            <w:lang w:val="en-US"/>
                                          </w:rPr>
                                        </w:rPrChange>
                                      </w:rPr>
                                    </w:pPr>
                                    <w:r w:rsidRPr="002768A2">
                                      <w:rPr>
                                        <w:rPrChange w:id="119" w:author="Author">
                                          <w:rPr>
                                            <w:smallCaps/>
                                          </w:rPr>
                                        </w:rPrChange>
                                      </w:rPr>
                                      <w:t>50µm / 0.35µm</w:t>
                                    </w:r>
                                  </w:p>
                                </w:tc>
                              </w:tr>
                              <w:tr w:rsidR="007E4134" w:rsidRPr="002768A2" w:rsidTr="00F21750">
                                <w:trPr>
                                  <w:jc w:val="center"/>
                                </w:trPr>
                                <w:tc>
                                  <w:tcPr>
                                    <w:tcW w:w="1017" w:type="dxa"/>
                                    <w:tcBorders>
                                      <w:top w:val="double" w:sz="4" w:space="0" w:color="auto"/>
                                      <w:left w:val="single" w:sz="4" w:space="0" w:color="auto"/>
                                      <w:bottom w:val="single" w:sz="4" w:space="0" w:color="auto"/>
                                      <w:right w:val="single" w:sz="4" w:space="0" w:color="auto"/>
                                    </w:tcBorders>
                                    <w:hideMark/>
                                  </w:tcPr>
                                  <w:p w:rsidR="007E4134" w:rsidRPr="002768A2" w:rsidRDefault="007E4134">
                                    <w:pPr>
                                      <w:pStyle w:val="tablecolhead"/>
                                      <w:ind w:left="1800" w:hanging="360"/>
                                      <w:rPr>
                                        <w:rPrChange w:id="120" w:author="Author">
                                          <w:rPr>
                                            <w:rFonts w:ascii="Times New Roman" w:hAnsi="Times New Roman"/>
                                          </w:rPr>
                                        </w:rPrChange>
                                      </w:rPr>
                                    </w:pPr>
                                    <w:r w:rsidRPr="002768A2">
                                      <w:rPr>
                                        <w:rPrChange w:id="121" w:author="Author">
                                          <w:rPr>
                                            <w:b w:val="0"/>
                                            <w:bCs w:val="0"/>
                                            <w:smallCaps/>
                                            <w:noProof/>
                                            <w:lang w:val="en-US"/>
                                          </w:rPr>
                                        </w:rPrChange>
                                      </w:rPr>
                                      <w:t>Component</w:t>
                                    </w:r>
                                  </w:p>
                                </w:tc>
                                <w:tc>
                                  <w:tcPr>
                                    <w:tcW w:w="1398" w:type="dxa"/>
                                    <w:tcBorders>
                                      <w:top w:val="double" w:sz="4" w:space="0" w:color="auto"/>
                                      <w:left w:val="single" w:sz="4" w:space="0" w:color="auto"/>
                                      <w:bottom w:val="single" w:sz="4" w:space="0" w:color="auto"/>
                                      <w:right w:val="double" w:sz="4" w:space="0" w:color="auto"/>
                                    </w:tcBorders>
                                    <w:hideMark/>
                                  </w:tcPr>
                                  <w:p w:rsidR="007E4134" w:rsidRPr="002768A2" w:rsidRDefault="007E4134">
                                    <w:pPr>
                                      <w:pStyle w:val="tablecolhead"/>
                                      <w:ind w:left="1800" w:hanging="360"/>
                                      <w:rPr>
                                        <w:rPrChange w:id="122" w:author="Author">
                                          <w:rPr>
                                            <w:rFonts w:ascii="Times New Roman" w:hAnsi="Times New Roman"/>
                                          </w:rPr>
                                        </w:rPrChange>
                                      </w:rPr>
                                    </w:pPr>
                                    <w:r w:rsidRPr="002768A2">
                                      <w:rPr>
                                        <w:rPrChange w:id="123" w:author="Author">
                                          <w:rPr>
                                            <w:b w:val="0"/>
                                            <w:bCs w:val="0"/>
                                            <w:smallCaps/>
                                            <w:noProof/>
                                            <w:lang w:val="en-US"/>
                                          </w:rPr>
                                        </w:rPrChange>
                                      </w:rPr>
                                      <w:t>Value</w:t>
                                    </w:r>
                                  </w:p>
                                </w:tc>
                                <w:tc>
                                  <w:tcPr>
                                    <w:tcW w:w="1017" w:type="dxa"/>
                                    <w:tcBorders>
                                      <w:top w:val="double" w:sz="4" w:space="0" w:color="auto"/>
                                      <w:left w:val="double" w:sz="4" w:space="0" w:color="auto"/>
                                      <w:bottom w:val="single" w:sz="4" w:space="0" w:color="auto"/>
                                      <w:right w:val="single" w:sz="4" w:space="0" w:color="auto"/>
                                    </w:tcBorders>
                                    <w:hideMark/>
                                  </w:tcPr>
                                  <w:p w:rsidR="007E4134" w:rsidRPr="002768A2" w:rsidRDefault="007E4134">
                                    <w:pPr>
                                      <w:pStyle w:val="tablecolhead"/>
                                      <w:ind w:left="1800" w:hanging="360"/>
                                      <w:rPr>
                                        <w:rPrChange w:id="124" w:author="Author">
                                          <w:rPr>
                                            <w:rFonts w:ascii="Times New Roman" w:hAnsi="Times New Roman"/>
                                          </w:rPr>
                                        </w:rPrChange>
                                      </w:rPr>
                                    </w:pPr>
                                    <w:r w:rsidRPr="002768A2">
                                      <w:rPr>
                                        <w:rPrChange w:id="125" w:author="Author">
                                          <w:rPr>
                                            <w:b w:val="0"/>
                                            <w:bCs w:val="0"/>
                                            <w:smallCaps/>
                                            <w:noProof/>
                                            <w:lang w:val="en-US"/>
                                          </w:rPr>
                                        </w:rPrChange>
                                      </w:rPr>
                                      <w:t>Component</w:t>
                                    </w:r>
                                  </w:p>
                                </w:tc>
                                <w:tc>
                                  <w:tcPr>
                                    <w:tcW w:w="1532" w:type="dxa"/>
                                    <w:tcBorders>
                                      <w:top w:val="double" w:sz="4" w:space="0" w:color="auto"/>
                                      <w:left w:val="single" w:sz="4" w:space="0" w:color="auto"/>
                                      <w:bottom w:val="single" w:sz="4" w:space="0" w:color="auto"/>
                                      <w:right w:val="single" w:sz="4" w:space="0" w:color="auto"/>
                                    </w:tcBorders>
                                    <w:hideMark/>
                                  </w:tcPr>
                                  <w:p w:rsidR="007E4134" w:rsidRPr="002768A2" w:rsidRDefault="007E4134">
                                    <w:pPr>
                                      <w:pStyle w:val="tablecolhead"/>
                                      <w:ind w:left="1800" w:hanging="360"/>
                                      <w:rPr>
                                        <w:rPrChange w:id="126" w:author="Author">
                                          <w:rPr>
                                            <w:rFonts w:ascii="Times New Roman" w:hAnsi="Times New Roman"/>
                                          </w:rPr>
                                        </w:rPrChange>
                                      </w:rPr>
                                    </w:pPr>
                                    <w:r w:rsidRPr="002768A2">
                                      <w:rPr>
                                        <w:rPrChange w:id="127" w:author="Author">
                                          <w:rPr>
                                            <w:b w:val="0"/>
                                            <w:bCs w:val="0"/>
                                            <w:smallCaps/>
                                            <w:noProof/>
                                            <w:lang w:val="en-US"/>
                                          </w:rPr>
                                        </w:rPrChange>
                                      </w:rPr>
                                      <w:t>Value</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28" w:author="Author">
                                          <w:rPr>
                                            <w:rFonts w:ascii="Times New Roman" w:hAnsi="Times New Roman"/>
                                            <w:lang w:val="en-US"/>
                                          </w:rPr>
                                        </w:rPrChange>
                                      </w:rPr>
                                    </w:pPr>
                                    <w:r w:rsidRPr="002768A2">
                                      <w:rPr>
                                        <w:rPrChange w:id="129" w:author="Author">
                                          <w:rPr>
                                            <w:smallCaps/>
                                          </w:rPr>
                                        </w:rPrChange>
                                      </w:rPr>
                                      <w:t>R</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130" w:author="Author">
                                          <w:rPr>
                                            <w:rFonts w:ascii="Times New Roman" w:hAnsi="Times New Roman"/>
                                            <w:lang w:val="en-US"/>
                                          </w:rPr>
                                        </w:rPrChange>
                                      </w:rPr>
                                    </w:pPr>
                                    <w:r w:rsidRPr="002768A2">
                                      <w:rPr>
                                        <w:rPrChange w:id="131" w:author="Author">
                                          <w:rPr>
                                            <w:smallCaps/>
                                          </w:rPr>
                                        </w:rPrChange>
                                      </w:rPr>
                                      <w:t>823kΩ</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32" w:author="Author">
                                          <w:rPr>
                                            <w:rFonts w:ascii="Times New Roman" w:hAnsi="Times New Roman"/>
                                            <w:lang w:val="en-US"/>
                                          </w:rPr>
                                        </w:rPrChange>
                                      </w:rPr>
                                    </w:pPr>
                                    <w:r w:rsidRPr="002768A2">
                                      <w:rPr>
                                        <w:rPrChange w:id="133" w:author="Author">
                                          <w:rPr>
                                            <w:smallCaps/>
                                          </w:rPr>
                                        </w:rPrChange>
                                      </w:rPr>
                                      <w:t>C</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134" w:author="Author">
                                          <w:rPr>
                                            <w:rFonts w:ascii="Times New Roman" w:hAnsi="Times New Roman"/>
                                            <w:lang w:val="en-US"/>
                                          </w:rPr>
                                        </w:rPrChange>
                                      </w:rPr>
                                    </w:pPr>
                                    <w:r w:rsidRPr="002768A2">
                                      <w:rPr>
                                        <w:rPrChange w:id="135" w:author="Author">
                                          <w:rPr>
                                            <w:smallCaps/>
                                          </w:rPr>
                                        </w:rPrChange>
                                      </w:rPr>
                                      <w:t>623fF</w:t>
                                    </w:r>
                                  </w:p>
                                </w:tc>
                              </w:tr>
                            </w:tbl>
                            <w:p w:rsidR="007E4134" w:rsidRPr="002768A2" w:rsidRDefault="007E4134" w:rsidP="00FD2B05">
                              <w:pPr>
                                <w:pStyle w:val="tablehead"/>
                                <w:numPr>
                                  <w:ilvl w:val="0"/>
                                  <w:numId w:val="0"/>
                                </w:numPr>
                              </w:pPr>
                              <w:r w:rsidRPr="002768A2">
                                <w:t>TABLE II.</w:t>
                              </w:r>
                              <w:r w:rsidRPr="002768A2">
                                <w:tab/>
                                <w:t xml:space="preserve"> Instrumentaton amplifier component values</w:t>
                              </w:r>
                            </w:p>
                            <w:tbl>
                              <w:tblPr>
                                <w:tblStyle w:val="TableGrid1"/>
                                <w:tblW w:w="0" w:type="auto"/>
                                <w:jc w:val="center"/>
                                <w:tblLayout w:type="fixed"/>
                                <w:tblLook w:val="04A0" w:firstRow="1" w:lastRow="0" w:firstColumn="1" w:lastColumn="0" w:noHBand="0" w:noVBand="1"/>
                              </w:tblPr>
                              <w:tblGrid>
                                <w:gridCol w:w="1232"/>
                                <w:gridCol w:w="1232"/>
                                <w:gridCol w:w="1232"/>
                                <w:gridCol w:w="1232"/>
                              </w:tblGrid>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136" w:author="Author">
                                          <w:rPr>
                                            <w:rFonts w:ascii="Times New Roman" w:hAnsi="Times New Roman"/>
                                          </w:rPr>
                                        </w:rPrChange>
                                      </w:rPr>
                                    </w:pPr>
                                    <w:r w:rsidRPr="002768A2">
                                      <w:rPr>
                                        <w:rPrChange w:id="137" w:author="Author">
                                          <w:rPr>
                                            <w:b w:val="0"/>
                                            <w:bCs w:val="0"/>
                                            <w:smallCaps/>
                                            <w:noProof/>
                                            <w:lang w:val="en-US"/>
                                          </w:rPr>
                                        </w:rPrChange>
                                      </w:rPr>
                                      <w:t>Component</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lhead"/>
                                      <w:rPr>
                                        <w:rPrChange w:id="138" w:author="Author">
                                          <w:rPr>
                                            <w:rFonts w:ascii="Times New Roman" w:hAnsi="Times New Roman"/>
                                          </w:rPr>
                                        </w:rPrChange>
                                      </w:rPr>
                                    </w:pPr>
                                    <w:r w:rsidRPr="002768A2">
                                      <w:rPr>
                                        <w:rPrChange w:id="139" w:author="Author">
                                          <w:rPr>
                                            <w:b w:val="0"/>
                                            <w:bCs w:val="0"/>
                                            <w:smallCaps/>
                                            <w:noProof/>
                                            <w:lang w:val="en-US"/>
                                          </w:rPr>
                                        </w:rPrChange>
                                      </w:rPr>
                                      <w:t>Value</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lhead"/>
                                      <w:rPr>
                                        <w:rPrChange w:id="140" w:author="Author">
                                          <w:rPr>
                                            <w:rFonts w:ascii="Times New Roman" w:hAnsi="Times New Roman"/>
                                          </w:rPr>
                                        </w:rPrChange>
                                      </w:rPr>
                                    </w:pPr>
                                    <w:r w:rsidRPr="002768A2">
                                      <w:rPr>
                                        <w:rPrChange w:id="141" w:author="Author">
                                          <w:rPr>
                                            <w:b w:val="0"/>
                                            <w:bCs w:val="0"/>
                                            <w:smallCaps/>
                                            <w:noProof/>
                                            <w:lang w:val="en-US"/>
                                          </w:rPr>
                                        </w:rPrChange>
                                      </w:rPr>
                                      <w:t>Component</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142" w:author="Author">
                                          <w:rPr>
                                            <w:rFonts w:ascii="Times New Roman" w:hAnsi="Times New Roman"/>
                                          </w:rPr>
                                        </w:rPrChange>
                                      </w:rPr>
                                    </w:pPr>
                                    <w:r w:rsidRPr="002768A2">
                                      <w:rPr>
                                        <w:rPrChange w:id="143" w:author="Author">
                                          <w:rPr>
                                            <w:b w:val="0"/>
                                            <w:bCs w:val="0"/>
                                            <w:smallCaps/>
                                            <w:noProof/>
                                            <w:lang w:val="en-US"/>
                                          </w:rPr>
                                        </w:rPrChange>
                                      </w:rPr>
                                      <w:t>Value</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rPr>
                                        <w:rPrChange w:id="144" w:author="Author">
                                          <w:rPr>
                                            <w:rFonts w:ascii="Times New Roman" w:hAnsi="Times New Roman"/>
                                            <w:lang w:val="en-US"/>
                                          </w:rPr>
                                        </w:rPrChange>
                                      </w:rPr>
                                    </w:pPr>
                                    <w:r w:rsidRPr="002768A2">
                                      <w:rPr>
                                        <w:rPrChange w:id="145" w:author="Author">
                                          <w:rPr>
                                            <w:smallCaps/>
                                          </w:rPr>
                                        </w:rPrChange>
                                      </w:rPr>
                                      <w:t>R1</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146" w:author="Author">
                                          <w:rPr>
                                            <w:rFonts w:ascii="Times New Roman" w:hAnsi="Times New Roman"/>
                                            <w:lang w:val="en-US"/>
                                          </w:rPr>
                                        </w:rPrChange>
                                      </w:rPr>
                                    </w:pPr>
                                    <w:r w:rsidRPr="002768A2">
                                      <w:rPr>
                                        <w:rPrChange w:id="147" w:author="Author">
                                          <w:rPr>
                                            <w:smallCaps/>
                                          </w:rPr>
                                        </w:rPrChange>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148" w:author="Author">
                                          <w:rPr>
                                            <w:rFonts w:ascii="Times New Roman" w:hAnsi="Times New Roman"/>
                                            <w:lang w:val="en-US"/>
                                          </w:rPr>
                                        </w:rPrChange>
                                      </w:rPr>
                                    </w:pPr>
                                    <w:r w:rsidRPr="002768A2">
                                      <w:rPr>
                                        <w:rPrChange w:id="149" w:author="Author">
                                          <w:rPr>
                                            <w:smallCaps/>
                                          </w:rPr>
                                        </w:rPrChange>
                                      </w:rPr>
                                      <w:t>R5</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150" w:author="Author">
                                          <w:rPr>
                                            <w:rFonts w:ascii="Times New Roman" w:hAnsi="Times New Roman"/>
                                            <w:lang w:val="en-US"/>
                                          </w:rPr>
                                        </w:rPrChange>
                                      </w:rPr>
                                    </w:pPr>
                                    <w:r w:rsidRPr="002768A2">
                                      <w:rPr>
                                        <w:rPrChange w:id="151" w:author="Author">
                                          <w:rPr>
                                            <w:smallCaps/>
                                          </w:rPr>
                                        </w:rPrChange>
                                      </w:rPr>
                                      <w:t>100k</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52" w:author="Author">
                                          <w:rPr>
                                            <w:rFonts w:ascii="Times New Roman" w:hAnsi="Times New Roman"/>
                                            <w:lang w:val="en-US"/>
                                          </w:rPr>
                                        </w:rPrChange>
                                      </w:rPr>
                                    </w:pPr>
                                    <w:r w:rsidRPr="002768A2">
                                      <w:rPr>
                                        <w:rPrChange w:id="153" w:author="Author">
                                          <w:rPr>
                                            <w:smallCaps/>
                                          </w:rPr>
                                        </w:rPrChange>
                                      </w:rPr>
                                      <w:t>R2</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154" w:author="Author">
                                          <w:rPr>
                                            <w:rFonts w:ascii="Times New Roman" w:hAnsi="Times New Roman"/>
                                            <w:lang w:val="en-US"/>
                                          </w:rPr>
                                        </w:rPrChange>
                                      </w:rPr>
                                    </w:pPr>
                                    <w:r w:rsidRPr="002768A2">
                                      <w:rPr>
                                        <w:rPrChange w:id="155" w:author="Author">
                                          <w:rPr>
                                            <w:smallCaps/>
                                          </w:rPr>
                                        </w:rPrChange>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156" w:author="Author">
                                          <w:rPr>
                                            <w:rFonts w:ascii="Times New Roman" w:hAnsi="Times New Roman"/>
                                            <w:lang w:val="en-US"/>
                                          </w:rPr>
                                        </w:rPrChange>
                                      </w:rPr>
                                    </w:pPr>
                                    <w:r w:rsidRPr="002768A2">
                                      <w:rPr>
                                        <w:rPrChange w:id="157" w:author="Author">
                                          <w:rPr>
                                            <w:smallCaps/>
                                          </w:rPr>
                                        </w:rPrChange>
                                      </w:rPr>
                                      <w:t>R6</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158" w:author="Author">
                                          <w:rPr>
                                            <w:rFonts w:ascii="Times New Roman" w:hAnsi="Times New Roman"/>
                                            <w:lang w:val="en-US"/>
                                          </w:rPr>
                                        </w:rPrChange>
                                      </w:rPr>
                                    </w:pPr>
                                    <w:r w:rsidRPr="002768A2">
                                      <w:rPr>
                                        <w:rPrChange w:id="159" w:author="Author">
                                          <w:rPr>
                                            <w:smallCaps/>
                                          </w:rPr>
                                        </w:rPrChange>
                                      </w:rPr>
                                      <w:t>100k</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60" w:author="Author">
                                          <w:rPr>
                                            <w:rFonts w:ascii="Times New Roman" w:hAnsi="Times New Roman"/>
                                            <w:lang w:val="en-US"/>
                                          </w:rPr>
                                        </w:rPrChange>
                                      </w:rPr>
                                    </w:pPr>
                                    <w:r w:rsidRPr="002768A2">
                                      <w:rPr>
                                        <w:rPrChange w:id="161" w:author="Author">
                                          <w:rPr>
                                            <w:smallCaps/>
                                          </w:rPr>
                                        </w:rPrChange>
                                      </w:rPr>
                                      <w:t>R3</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162" w:author="Author">
                                          <w:rPr>
                                            <w:rFonts w:ascii="Times New Roman" w:hAnsi="Times New Roman"/>
                                            <w:lang w:val="en-US"/>
                                          </w:rPr>
                                        </w:rPrChange>
                                      </w:rPr>
                                    </w:pPr>
                                    <w:r w:rsidRPr="002768A2">
                                      <w:rPr>
                                        <w:rPrChange w:id="163" w:author="Author">
                                          <w:rPr>
                                            <w:smallCaps/>
                                          </w:rPr>
                                        </w:rPrChange>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b/>
                                        <w:rPrChange w:id="164" w:author="Author">
                                          <w:rPr>
                                            <w:rFonts w:ascii="Times New Roman" w:hAnsi="Times New Roman"/>
                                            <w:b/>
                                            <w:lang w:val="en-US"/>
                                          </w:rPr>
                                        </w:rPrChange>
                                      </w:rPr>
                                    </w:pPr>
                                    <w:r w:rsidRPr="002768A2">
                                      <w:rPr>
                                        <w:b/>
                                        <w:rPrChange w:id="165" w:author="Author">
                                          <w:rPr>
                                            <w:b/>
                                            <w:smallCaps/>
                                          </w:rPr>
                                        </w:rPrChange>
                                      </w:rPr>
                                      <w:t>R7</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b/>
                                        <w:rPrChange w:id="166" w:author="Author">
                                          <w:rPr>
                                            <w:rFonts w:ascii="Times New Roman" w:hAnsi="Times New Roman"/>
                                            <w:b/>
                                            <w:lang w:val="en-US"/>
                                          </w:rPr>
                                        </w:rPrChange>
                                      </w:rPr>
                                    </w:pPr>
                                    <w:r w:rsidRPr="002768A2">
                                      <w:rPr>
                                        <w:b/>
                                        <w:rPrChange w:id="167" w:author="Author">
                                          <w:rPr>
                                            <w:b/>
                                            <w:smallCaps/>
                                          </w:rPr>
                                        </w:rPrChange>
                                      </w:rPr>
                                      <w:t>2k</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68" w:author="Author">
                                          <w:rPr>
                                            <w:rFonts w:ascii="Times New Roman" w:hAnsi="Times New Roman"/>
                                            <w:lang w:val="en-US"/>
                                          </w:rPr>
                                        </w:rPrChange>
                                      </w:rPr>
                                    </w:pPr>
                                    <w:r w:rsidRPr="002768A2">
                                      <w:rPr>
                                        <w:rPrChange w:id="169" w:author="Author">
                                          <w:rPr>
                                            <w:smallCaps/>
                                          </w:rPr>
                                        </w:rPrChange>
                                      </w:rPr>
                                      <w:t>R4</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170" w:author="Author">
                                          <w:rPr>
                                            <w:rFonts w:ascii="Times New Roman" w:hAnsi="Times New Roman"/>
                                            <w:lang w:val="en-US"/>
                                          </w:rPr>
                                        </w:rPrChange>
                                      </w:rPr>
                                    </w:pPr>
                                    <w:r w:rsidRPr="002768A2">
                                      <w:rPr>
                                        <w:rPrChange w:id="171" w:author="Author">
                                          <w:rPr>
                                            <w:smallCaps/>
                                          </w:rPr>
                                        </w:rPrChange>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rPr>
                                        <w:rFonts w:ascii="Times New Roman" w:hAnsi="Times New Roman"/>
                                        <w:rPrChange w:id="172" w:author="Author">
                                          <w:rPr>
                                            <w:rFonts w:ascii="Times New Roman" w:hAnsi="Times New Roman"/>
                                            <w:lang w:val="en-US"/>
                                          </w:rPr>
                                        </w:rPrChange>
                                      </w:rPr>
                                    </w:pP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rPr>
                                        <w:rFonts w:ascii="Times New Roman" w:hAnsi="Times New Roman"/>
                                        <w:rPrChange w:id="173" w:author="Author">
                                          <w:rPr>
                                            <w:rFonts w:ascii="Times New Roman" w:hAnsi="Times New Roman"/>
                                            <w:lang w:val="en-US"/>
                                          </w:rPr>
                                        </w:rPrChange>
                                      </w:rPr>
                                    </w:pPr>
                                  </w:p>
                                </w:tc>
                              </w:tr>
                            </w:tbl>
                            <w:p w:rsidR="007E4134" w:rsidRPr="002768A2" w:rsidRDefault="007E4134" w:rsidP="00FD2B05">
                              <w:pPr>
                                <w:pStyle w:val="tablehead"/>
                                <w:numPr>
                                  <w:ilvl w:val="0"/>
                                  <w:numId w:val="0"/>
                                </w:numPr>
                              </w:pPr>
                              <w:r w:rsidRPr="002768A2">
                                <w:t>TABLE III. Nominal circuit performances</w:t>
                              </w:r>
                            </w:p>
                            <w:tbl>
                              <w:tblPr>
                                <w:tblStyle w:val="TableGrid1"/>
                                <w:tblW w:w="4885" w:type="pct"/>
                                <w:jc w:val="center"/>
                                <w:tblInd w:w="116" w:type="dxa"/>
                                <w:tblLook w:val="04A0" w:firstRow="1" w:lastRow="0" w:firstColumn="1" w:lastColumn="0" w:noHBand="0" w:noVBand="1"/>
                              </w:tblPr>
                              <w:tblGrid>
                                <w:gridCol w:w="2361"/>
                                <w:gridCol w:w="1927"/>
                                <w:gridCol w:w="2233"/>
                              </w:tblGrid>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174" w:author="Author">
                                          <w:rPr>
                                            <w:rFonts w:ascii="Times New Roman" w:hAnsi="Times New Roman"/>
                                          </w:rPr>
                                        </w:rPrChange>
                                      </w:rPr>
                                    </w:pPr>
                                    <w:r w:rsidRPr="002768A2">
                                      <w:rPr>
                                        <w:rPrChange w:id="175" w:author="Author">
                                          <w:rPr>
                                            <w:b w:val="0"/>
                                            <w:bCs w:val="0"/>
                                            <w:smallCaps/>
                                            <w:noProof/>
                                            <w:lang w:val="en-US"/>
                                          </w:rPr>
                                        </w:rPrChange>
                                      </w:rPr>
                                      <w:t>Performance</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lhead"/>
                                      <w:rPr>
                                        <w:rFonts w:ascii="Times New Roman" w:hAnsi="Times New Roman"/>
                                      </w:rPr>
                                    </w:pPr>
                                    <w:r w:rsidRPr="002768A2">
                                      <w:rPr>
                                        <w:rPrChange w:id="176" w:author="Author">
                                          <w:rPr>
                                            <w:b w:val="0"/>
                                            <w:bCs w:val="0"/>
                                            <w:smallCaps/>
                                            <w:noProof/>
                                            <w:lang w:val="en-US"/>
                                          </w:rPr>
                                        </w:rPrChange>
                                      </w:rPr>
                                      <w:t>Symbol</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177" w:author="Author">
                                          <w:rPr>
                                            <w:rFonts w:ascii="Times New Roman" w:hAnsi="Times New Roman"/>
                                          </w:rPr>
                                        </w:rPrChange>
                                      </w:rPr>
                                    </w:pPr>
                                    <w:r w:rsidRPr="002768A2">
                                      <w:rPr>
                                        <w:rPrChange w:id="178" w:author="Author">
                                          <w:rPr>
                                            <w:b w:val="0"/>
                                            <w:bCs w:val="0"/>
                                            <w:smallCaps/>
                                            <w:noProof/>
                                            <w:lang w:val="en-US"/>
                                          </w:rPr>
                                        </w:rPrChange>
                                      </w:rPr>
                                      <w:t>Nominal value</w:t>
                                    </w:r>
                                  </w:p>
                                </w:tc>
                              </w:tr>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rPr>
                                        <w:rPrChange w:id="179" w:author="Author">
                                          <w:rPr>
                                            <w:rFonts w:ascii="Times New Roman" w:hAnsi="Times New Roman"/>
                                            <w:lang w:val="en-US"/>
                                          </w:rPr>
                                        </w:rPrChange>
                                      </w:rPr>
                                    </w:pPr>
                                    <w:r w:rsidRPr="002768A2">
                                      <w:rPr>
                                        <w:rPrChange w:id="180" w:author="Author">
                                          <w:rPr>
                                            <w:smallCaps/>
                                          </w:rPr>
                                        </w:rPrChange>
                                      </w:rPr>
                                      <w:t>Gain</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py"/>
                                      <w:widowControl w:val="0"/>
                                      <w:ind w:left="1800" w:hanging="360"/>
                                      <w:rPr>
                                        <w:rFonts w:ascii="Times New Roman" w:hAnsi="Times New Roman"/>
                                        <w:rPrChange w:id="181" w:author="Author">
                                          <w:rPr>
                                            <w:rFonts w:ascii="Times New Roman" w:hAnsi="Times New Roman"/>
                                            <w:lang w:val="en-US"/>
                                          </w:rPr>
                                        </w:rPrChange>
                                      </w:rPr>
                                    </w:pPr>
                                    <w:r w:rsidRPr="002768A2">
                                      <w:rPr>
                                        <w:rPrChange w:id="182" w:author="Author">
                                          <w:rPr>
                                            <w:smallCaps/>
                                          </w:rPr>
                                        </w:rPrChange>
                                      </w:rPr>
                                      <w:t>G</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83" w:author="Author">
                                          <w:rPr>
                                            <w:rFonts w:ascii="Times New Roman" w:hAnsi="Times New Roman"/>
                                            <w:lang w:val="en-US"/>
                                          </w:rPr>
                                        </w:rPrChange>
                                      </w:rPr>
                                    </w:pPr>
                                    <w:r w:rsidRPr="002768A2">
                                      <w:rPr>
                                        <w:rPrChange w:id="184" w:author="Author">
                                          <w:rPr>
                                            <w:smallCaps/>
                                          </w:rPr>
                                        </w:rPrChange>
                                      </w:rPr>
                                      <w:t>94.35</w:t>
                                    </w:r>
                                  </w:p>
                                </w:tc>
                              </w:tr>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85" w:author="Author">
                                          <w:rPr>
                                            <w:rFonts w:ascii="Times New Roman" w:hAnsi="Times New Roman"/>
                                            <w:lang w:val="en-US"/>
                                          </w:rPr>
                                        </w:rPrChange>
                                      </w:rPr>
                                    </w:pPr>
                                    <w:r w:rsidRPr="002768A2">
                                      <w:rPr>
                                        <w:rPrChange w:id="186" w:author="Author">
                                          <w:rPr>
                                            <w:smallCaps/>
                                          </w:rPr>
                                        </w:rPrChange>
                                      </w:rPr>
                                      <w:t>Bandwidth</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py"/>
                                      <w:widowControl w:val="0"/>
                                      <w:ind w:left="1800" w:hanging="360"/>
                                      <w:rPr>
                                        <w:rFonts w:ascii="Times New Roman" w:hAnsi="Times New Roman"/>
                                        <w:rPrChange w:id="187" w:author="Author">
                                          <w:rPr>
                                            <w:rFonts w:ascii="Times New Roman" w:hAnsi="Times New Roman"/>
                                            <w:lang w:val="en-US"/>
                                          </w:rPr>
                                        </w:rPrChange>
                                      </w:rPr>
                                    </w:pPr>
                                    <w:r w:rsidRPr="002768A2">
                                      <w:rPr>
                                        <w:rPrChange w:id="188" w:author="Author">
                                          <w:rPr>
                                            <w:smallCaps/>
                                          </w:rPr>
                                        </w:rPrChange>
                                      </w:rPr>
                                      <w:t>BW</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89" w:author="Author">
                                          <w:rPr>
                                            <w:rFonts w:ascii="Times New Roman" w:hAnsi="Times New Roman"/>
                                            <w:lang w:val="en-US"/>
                                          </w:rPr>
                                        </w:rPrChange>
                                      </w:rPr>
                                    </w:pPr>
                                    <w:r w:rsidRPr="002768A2">
                                      <w:rPr>
                                        <w:rPrChange w:id="190" w:author="Author">
                                          <w:rPr>
                                            <w:smallCaps/>
                                          </w:rPr>
                                        </w:rPrChange>
                                      </w:rPr>
                                      <w:t>1.99×10</w:t>
                                    </w:r>
                                    <w:r w:rsidRPr="002768A2">
                                      <w:rPr>
                                        <w:vertAlign w:val="superscript"/>
                                        <w:rPrChange w:id="191" w:author="Author">
                                          <w:rPr>
                                            <w:smallCaps/>
                                            <w:vertAlign w:val="superscript"/>
                                          </w:rPr>
                                        </w:rPrChange>
                                      </w:rPr>
                                      <w:t>6</w:t>
                                    </w:r>
                                  </w:p>
                                </w:tc>
                              </w:tr>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92" w:author="Author">
                                          <w:rPr>
                                            <w:rFonts w:ascii="Times New Roman" w:hAnsi="Times New Roman"/>
                                            <w:lang w:val="en-US"/>
                                          </w:rPr>
                                        </w:rPrChange>
                                      </w:rPr>
                                    </w:pPr>
                                    <w:r w:rsidRPr="002768A2">
                                      <w:rPr>
                                        <w:rPrChange w:id="193" w:author="Author">
                                          <w:rPr>
                                            <w:smallCaps/>
                                          </w:rPr>
                                        </w:rPrChange>
                                      </w:rPr>
                                      <w:t>Offset voltage</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py"/>
                                      <w:widowControl w:val="0"/>
                                      <w:ind w:left="1800" w:hanging="360"/>
                                      <w:rPr>
                                        <w:rFonts w:ascii="Times New Roman" w:hAnsi="Times New Roman"/>
                                        <w:rPrChange w:id="194" w:author="Author">
                                          <w:rPr>
                                            <w:rFonts w:ascii="Times New Roman" w:hAnsi="Times New Roman"/>
                                            <w:lang w:val="en-US"/>
                                          </w:rPr>
                                        </w:rPrChange>
                                      </w:rPr>
                                    </w:pPr>
                                    <w:r w:rsidRPr="002768A2">
                                      <w:rPr>
                                        <w:rPrChange w:id="195" w:author="Author">
                                          <w:rPr>
                                            <w:smallCaps/>
                                          </w:rPr>
                                        </w:rPrChange>
                                      </w:rPr>
                                      <w:t>VOS</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196" w:author="Author">
                                          <w:rPr>
                                            <w:rFonts w:ascii="Times New Roman" w:hAnsi="Times New Roman"/>
                                            <w:lang w:val="en-US"/>
                                          </w:rPr>
                                        </w:rPrChange>
                                      </w:rPr>
                                    </w:pPr>
                                    <w:r w:rsidRPr="002768A2">
                                      <w:rPr>
                                        <w:rPrChange w:id="197" w:author="Author">
                                          <w:rPr>
                                            <w:smallCaps/>
                                          </w:rPr>
                                        </w:rPrChange>
                                      </w:rPr>
                                      <w:t>5.55×10</w:t>
                                    </w:r>
                                    <w:r w:rsidRPr="002768A2">
                                      <w:rPr>
                                        <w:vertAlign w:val="superscript"/>
                                        <w:rPrChange w:id="198" w:author="Author">
                                          <w:rPr>
                                            <w:smallCaps/>
                                            <w:vertAlign w:val="superscript"/>
                                          </w:rPr>
                                        </w:rPrChange>
                                      </w:rPr>
                                      <w:t>-5</w:t>
                                    </w:r>
                                  </w:p>
                                </w:tc>
                              </w:tr>
                            </w:tbl>
                            <w:p w:rsidR="007E4134" w:rsidRDefault="007E4134" w:rsidP="00F21750">
                              <w:pPr>
                                <w:pStyle w:val="tablehead"/>
                                <w:numPr>
                                  <w:ilvl w:val="0"/>
                                  <w:numId w:val="0"/>
                                </w:numPr>
                                <w:tabs>
                                  <w:tab w:val="left" w:pos="720"/>
                                </w:tabs>
                                <w:jc w:val="both"/>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8.75pt;margin-top:-542.8pt;width:248.25pt;height:28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" o:allowoverlap="f" stroked="f">
                  <v:textbox inset=",0">
                    <w:txbxContent>
                      <w:p w:rsidR="007E4134" w:rsidRDefault="007E4134">
                        <w:pPr>
                          <w:pStyle w:val="tablehead"/>
                          <w:numPr>
                            <w:ilvl w:val="0"/>
                            <w:numId w:val="0"/>
                          </w:numPr>
                          <w:spacing w:before="0"/>
                          <w:pPrChange w:id="199" w:author="Author">
                            <w:pPr>
                              <w:pStyle w:val="tablehead"/>
                              <w:numPr>
                                <w:numId w:val="0"/>
                              </w:numPr>
                              <w:tabs>
                                <w:tab w:val="clear" w:pos="1080"/>
                                <w:tab w:val="clear" w:pos="2356"/>
                              </w:tabs>
                            </w:pPr>
                          </w:pPrChange>
                        </w:pPr>
                        <w:r>
                          <w:t>TABLE I.</w:t>
                        </w:r>
                        <w:r>
                          <w:tab/>
                          <w:t>Opamp device sizes and component values</w:t>
                        </w:r>
                      </w:p>
                      <w:tbl>
                        <w:tblPr>
                          <w:tblStyle w:val="TableGrid1"/>
                          <w:tblW w:w="0" w:type="auto"/>
                          <w:jc w:val="center"/>
                          <w:tblLook w:val="04A0" w:firstRow="1" w:lastRow="0" w:firstColumn="1" w:lastColumn="0" w:noHBand="0" w:noVBand="1"/>
                        </w:tblPr>
                        <w:tblGrid>
                          <w:gridCol w:w="2437"/>
                          <w:gridCol w:w="2163"/>
                          <w:gridCol w:w="2437"/>
                          <w:gridCol w:w="2156"/>
                        </w:tblGrid>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C4B29" w:rsidRDefault="007E4134">
                              <w:pPr>
                                <w:pStyle w:val="tablecolhead"/>
                              </w:pPr>
                              <w:r w:rsidRPr="002C4B29">
                                <w:rPr>
                                  <w:rFonts w:ascii="Times New Roman" w:hAnsi="Times New Roman"/>
                                </w:rPr>
                                <w:t>Device</w:t>
                              </w:r>
                            </w:p>
                          </w:tc>
                          <w:tc>
                            <w:tcPr>
                              <w:tcW w:w="1398" w:type="dxa"/>
                              <w:tcBorders>
                                <w:top w:val="single" w:sz="4" w:space="0" w:color="auto"/>
                                <w:left w:val="single" w:sz="4" w:space="0" w:color="auto"/>
                                <w:bottom w:val="single" w:sz="4" w:space="0" w:color="auto"/>
                                <w:right w:val="double" w:sz="4" w:space="0" w:color="auto"/>
                              </w:tcBorders>
                              <w:hideMark/>
                            </w:tcPr>
                            <w:p w:rsidR="007E4134" w:rsidRPr="002C4B29" w:rsidRDefault="007E4134">
                              <w:pPr>
                                <w:pStyle w:val="tablecolhead"/>
                              </w:pPr>
                              <w:r w:rsidRPr="002C4B29">
                                <w:rPr>
                                  <w:rFonts w:ascii="Times New Roman" w:hAnsi="Times New Roman"/>
                                </w:rPr>
                                <w:t>Dimensions</w:t>
                              </w:r>
                            </w:p>
                          </w:tc>
                          <w:tc>
                            <w:tcPr>
                              <w:tcW w:w="1017" w:type="dxa"/>
                              <w:tcBorders>
                                <w:top w:val="single" w:sz="4" w:space="0" w:color="auto"/>
                                <w:left w:val="double" w:sz="4" w:space="0" w:color="auto"/>
                                <w:bottom w:val="single" w:sz="4" w:space="0" w:color="auto"/>
                                <w:right w:val="single" w:sz="4" w:space="0" w:color="auto"/>
                              </w:tcBorders>
                              <w:hideMark/>
                            </w:tcPr>
                            <w:p w:rsidR="007E4134" w:rsidRPr="002C4B29" w:rsidRDefault="007E4134">
                              <w:pPr>
                                <w:pStyle w:val="tablecolhead"/>
                              </w:pPr>
                              <w:r w:rsidRPr="002C4B29">
                                <w:rPr>
                                  <w:rFonts w:ascii="Times New Roman" w:hAnsi="Times New Roman"/>
                                </w:rPr>
                                <w:t>Device</w:t>
                              </w:r>
                            </w:p>
                          </w:tc>
                          <w:tc>
                            <w:tcPr>
                              <w:tcW w:w="1532" w:type="dxa"/>
                              <w:tcBorders>
                                <w:top w:val="single" w:sz="4" w:space="0" w:color="auto"/>
                                <w:left w:val="single" w:sz="4" w:space="0" w:color="auto"/>
                                <w:bottom w:val="single" w:sz="4" w:space="0" w:color="auto"/>
                                <w:right w:val="single" w:sz="4" w:space="0" w:color="auto"/>
                              </w:tcBorders>
                              <w:hideMark/>
                            </w:tcPr>
                            <w:p w:rsidR="007E4134" w:rsidRPr="002C4B29" w:rsidRDefault="007E4134">
                              <w:pPr>
                                <w:pStyle w:val="tablecolhead"/>
                              </w:pPr>
                              <w:r w:rsidRPr="002C4B29">
                                <w:rPr>
                                  <w:rFonts w:ascii="Times New Roman" w:hAnsi="Times New Roman"/>
                                </w:rPr>
                                <w:t>Dimensions</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rPr>
                                  <w:b/>
                                  <w:rPrChange w:id="200" w:author="Author">
                                    <w:rPr>
                                      <w:rFonts w:ascii="Times New Roman" w:hAnsi="Times New Roman"/>
                                      <w:b/>
                                      <w:lang w:val="en-US"/>
                                    </w:rPr>
                                  </w:rPrChange>
                                </w:rPr>
                              </w:pPr>
                              <w:r w:rsidRPr="002768A2">
                                <w:rPr>
                                  <w:b/>
                                  <w:rPrChange w:id="201" w:author="Author">
                                    <w:rPr>
                                      <w:b/>
                                      <w:smallCaps/>
                                    </w:rPr>
                                  </w:rPrChange>
                                </w:rPr>
                                <w:t>MP0</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b/>
                                  <w:rPrChange w:id="202" w:author="Author">
                                    <w:rPr>
                                      <w:rFonts w:ascii="Times New Roman" w:hAnsi="Times New Roman"/>
                                      <w:b/>
                                      <w:lang w:val="en-US"/>
                                    </w:rPr>
                                  </w:rPrChange>
                                </w:rPr>
                              </w:pPr>
                              <w:r w:rsidRPr="002768A2">
                                <w:rPr>
                                  <w:b/>
                                  <w:rPrChange w:id="203" w:author="Author">
                                    <w:rPr>
                                      <w:b/>
                                      <w:smallCaps/>
                                    </w:rPr>
                                  </w:rPrChange>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04" w:author="Author">
                                    <w:rPr>
                                      <w:rFonts w:ascii="Times New Roman" w:hAnsi="Times New Roman"/>
                                      <w:lang w:val="en-US"/>
                                    </w:rPr>
                                  </w:rPrChange>
                                </w:rPr>
                              </w:pPr>
                              <w:r w:rsidRPr="002768A2">
                                <w:rPr>
                                  <w:rPrChange w:id="205" w:author="Author">
                                    <w:rPr>
                                      <w:smallCaps/>
                                    </w:rPr>
                                  </w:rPrChange>
                                </w:rPr>
                                <w:t>MN2</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06" w:author="Author">
                                    <w:rPr>
                                      <w:rFonts w:ascii="Times New Roman" w:hAnsi="Times New Roman"/>
                                      <w:lang w:val="en-US"/>
                                    </w:rPr>
                                  </w:rPrChange>
                                </w:rPr>
                              </w:pPr>
                              <w:r w:rsidRPr="002768A2">
                                <w:rPr>
                                  <w:rPrChange w:id="207" w:author="Author">
                                    <w:rPr>
                                      <w:smallCaps/>
                                    </w:rPr>
                                  </w:rPrChange>
                                </w:rPr>
                                <w:t>35µm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08" w:author="Author">
                                    <w:rPr>
                                      <w:rFonts w:ascii="Times New Roman" w:hAnsi="Times New Roman"/>
                                      <w:lang w:val="en-US"/>
                                    </w:rPr>
                                  </w:rPrChange>
                                </w:rPr>
                              </w:pPr>
                              <w:r w:rsidRPr="002768A2">
                                <w:rPr>
                                  <w:rPrChange w:id="209" w:author="Author">
                                    <w:rPr>
                                      <w:smallCaps/>
                                    </w:rPr>
                                  </w:rPrChange>
                                </w:rPr>
                                <w:t>MP1</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210" w:author="Author">
                                    <w:rPr>
                                      <w:rFonts w:ascii="Times New Roman" w:hAnsi="Times New Roman"/>
                                      <w:lang w:val="en-US"/>
                                    </w:rPr>
                                  </w:rPrChange>
                                </w:rPr>
                              </w:pPr>
                              <w:r w:rsidRPr="002768A2">
                                <w:rPr>
                                  <w:rPrChange w:id="211" w:author="Author">
                                    <w:rPr>
                                      <w:smallCaps/>
                                    </w:rPr>
                                  </w:rPrChange>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12" w:author="Author">
                                    <w:rPr>
                                      <w:rFonts w:ascii="Times New Roman" w:hAnsi="Times New Roman"/>
                                      <w:lang w:val="en-US"/>
                                    </w:rPr>
                                  </w:rPrChange>
                                </w:rPr>
                              </w:pPr>
                              <w:r w:rsidRPr="002768A2">
                                <w:rPr>
                                  <w:rPrChange w:id="213" w:author="Author">
                                    <w:rPr>
                                      <w:smallCaps/>
                                    </w:rPr>
                                  </w:rPrChange>
                                </w:rPr>
                                <w:t>MN3</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14" w:author="Author">
                                    <w:rPr>
                                      <w:rFonts w:ascii="Times New Roman" w:hAnsi="Times New Roman"/>
                                      <w:lang w:val="en-US"/>
                                    </w:rPr>
                                  </w:rPrChange>
                                </w:rPr>
                              </w:pPr>
                              <w:r w:rsidRPr="002768A2">
                                <w:rPr>
                                  <w:rPrChange w:id="215" w:author="Author">
                                    <w:rPr>
                                      <w:smallCaps/>
                                    </w:rPr>
                                  </w:rPrChange>
                                </w:rPr>
                                <w:t>35µm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16" w:author="Author">
                                    <w:rPr>
                                      <w:rFonts w:ascii="Times New Roman" w:hAnsi="Times New Roman"/>
                                      <w:lang w:val="en-US"/>
                                    </w:rPr>
                                  </w:rPrChange>
                                </w:rPr>
                              </w:pPr>
                              <w:r w:rsidRPr="002768A2">
                                <w:rPr>
                                  <w:rPrChange w:id="217" w:author="Author">
                                    <w:rPr>
                                      <w:smallCaps/>
                                    </w:rPr>
                                  </w:rPrChange>
                                </w:rPr>
                                <w:t>MP2</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218" w:author="Author">
                                    <w:rPr>
                                      <w:rFonts w:ascii="Times New Roman" w:hAnsi="Times New Roman"/>
                                      <w:lang w:val="en-US"/>
                                    </w:rPr>
                                  </w:rPrChange>
                                </w:rPr>
                              </w:pPr>
                              <w:r w:rsidRPr="002768A2">
                                <w:rPr>
                                  <w:rPrChange w:id="219" w:author="Author">
                                    <w:rPr>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20" w:author="Author">
                                    <w:rPr>
                                      <w:rFonts w:ascii="Times New Roman" w:hAnsi="Times New Roman"/>
                                      <w:lang w:val="en-US"/>
                                    </w:rPr>
                                  </w:rPrChange>
                                </w:rPr>
                              </w:pPr>
                              <w:r w:rsidRPr="002768A2">
                                <w:rPr>
                                  <w:rPrChange w:id="221" w:author="Author">
                                    <w:rPr>
                                      <w:smallCaps/>
                                    </w:rPr>
                                  </w:rPrChange>
                                </w:rPr>
                                <w:t>MN4</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22" w:author="Author">
                                    <w:rPr>
                                      <w:rFonts w:ascii="Times New Roman" w:hAnsi="Times New Roman"/>
                                      <w:lang w:val="en-US"/>
                                    </w:rPr>
                                  </w:rPrChange>
                                </w:rPr>
                              </w:pPr>
                              <w:r w:rsidRPr="002768A2">
                                <w:rPr>
                                  <w:rPrChange w:id="223" w:author="Author">
                                    <w:rPr>
                                      <w:smallCaps/>
                                    </w:rPr>
                                  </w:rPrChange>
                                </w:rPr>
                                <w:t>52.5µm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24" w:author="Author">
                                    <w:rPr>
                                      <w:rFonts w:ascii="Times New Roman" w:hAnsi="Times New Roman"/>
                                      <w:lang w:val="en-US"/>
                                    </w:rPr>
                                  </w:rPrChange>
                                </w:rPr>
                              </w:pPr>
                              <w:r w:rsidRPr="002768A2">
                                <w:rPr>
                                  <w:rPrChange w:id="225" w:author="Author">
                                    <w:rPr>
                                      <w:smallCaps/>
                                    </w:rPr>
                                  </w:rPrChange>
                                </w:rPr>
                                <w:t>MP3</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226" w:author="Author">
                                    <w:rPr>
                                      <w:rFonts w:ascii="Times New Roman" w:hAnsi="Times New Roman"/>
                                      <w:lang w:val="en-US"/>
                                    </w:rPr>
                                  </w:rPrChange>
                                </w:rPr>
                              </w:pPr>
                              <w:r w:rsidRPr="002768A2">
                                <w:rPr>
                                  <w:rPrChange w:id="227" w:author="Author">
                                    <w:rPr>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28" w:author="Author">
                                    <w:rPr>
                                      <w:rFonts w:ascii="Times New Roman" w:hAnsi="Times New Roman"/>
                                      <w:lang w:val="en-US"/>
                                    </w:rPr>
                                  </w:rPrChange>
                                </w:rPr>
                              </w:pPr>
                              <w:r w:rsidRPr="002768A2">
                                <w:rPr>
                                  <w:rPrChange w:id="229" w:author="Author">
                                    <w:rPr>
                                      <w:smallCaps/>
                                    </w:rPr>
                                  </w:rPrChange>
                                </w:rPr>
                                <w:t>MN5</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30" w:author="Author">
                                    <w:rPr>
                                      <w:rFonts w:ascii="Times New Roman" w:hAnsi="Times New Roman"/>
                                      <w:lang w:val="en-US"/>
                                    </w:rPr>
                                  </w:rPrChange>
                                </w:rPr>
                              </w:pPr>
                              <w:r w:rsidRPr="002768A2">
                                <w:rPr>
                                  <w:rPrChange w:id="231" w:author="Author">
                                    <w:rPr>
                                      <w:smallCaps/>
                                    </w:rPr>
                                  </w:rPrChange>
                                </w:rPr>
                                <w:t>52.5µm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32" w:author="Author">
                                    <w:rPr>
                                      <w:rFonts w:ascii="Times New Roman" w:hAnsi="Times New Roman"/>
                                      <w:lang w:val="en-US"/>
                                    </w:rPr>
                                  </w:rPrChange>
                                </w:rPr>
                              </w:pPr>
                              <w:r w:rsidRPr="002768A2">
                                <w:rPr>
                                  <w:rPrChange w:id="233" w:author="Author">
                                    <w:rPr>
                                      <w:smallCaps/>
                                    </w:rPr>
                                  </w:rPrChange>
                                </w:rPr>
                                <w:t>MP4</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234" w:author="Author">
                                    <w:rPr>
                                      <w:rFonts w:ascii="Times New Roman" w:hAnsi="Times New Roman"/>
                                      <w:lang w:val="en-US"/>
                                    </w:rPr>
                                  </w:rPrChange>
                                </w:rPr>
                              </w:pPr>
                              <w:r w:rsidRPr="002768A2">
                                <w:rPr>
                                  <w:rPrChange w:id="235" w:author="Author">
                                    <w:rPr>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36" w:author="Author">
                                    <w:rPr>
                                      <w:rFonts w:ascii="Times New Roman" w:hAnsi="Times New Roman"/>
                                      <w:lang w:val="en-US"/>
                                    </w:rPr>
                                  </w:rPrChange>
                                </w:rPr>
                              </w:pPr>
                              <w:r w:rsidRPr="002768A2">
                                <w:rPr>
                                  <w:rPrChange w:id="237" w:author="Author">
                                    <w:rPr>
                                      <w:smallCaps/>
                                    </w:rPr>
                                  </w:rPrChange>
                                </w:rPr>
                                <w:t>MN6</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38" w:author="Author">
                                    <w:rPr>
                                      <w:rFonts w:ascii="Times New Roman" w:hAnsi="Times New Roman"/>
                                      <w:lang w:val="en-US"/>
                                    </w:rPr>
                                  </w:rPrChange>
                                </w:rPr>
                              </w:pPr>
                              <w:r w:rsidRPr="002768A2">
                                <w:rPr>
                                  <w:rPrChange w:id="239" w:author="Author">
                                    <w:rPr>
                                      <w:smallCaps/>
                                    </w:rPr>
                                  </w:rPrChange>
                                </w:rPr>
                                <w:t>175µm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b/>
                                  <w:rPrChange w:id="240" w:author="Author">
                                    <w:rPr>
                                      <w:rFonts w:ascii="Times New Roman" w:hAnsi="Times New Roman"/>
                                      <w:b/>
                                      <w:lang w:val="en-US"/>
                                    </w:rPr>
                                  </w:rPrChange>
                                </w:rPr>
                              </w:pPr>
                              <w:r w:rsidRPr="002768A2">
                                <w:rPr>
                                  <w:b/>
                                  <w:rPrChange w:id="241" w:author="Author">
                                    <w:rPr>
                                      <w:b/>
                                      <w:smallCaps/>
                                    </w:rPr>
                                  </w:rPrChange>
                                </w:rPr>
                                <w:t>MP5</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b/>
                                  <w:rPrChange w:id="242" w:author="Author">
                                    <w:rPr>
                                      <w:rFonts w:ascii="Times New Roman" w:hAnsi="Times New Roman"/>
                                      <w:b/>
                                      <w:lang w:val="en-US"/>
                                    </w:rPr>
                                  </w:rPrChange>
                                </w:rPr>
                              </w:pPr>
                              <w:r w:rsidRPr="002768A2">
                                <w:rPr>
                                  <w:b/>
                                  <w:rPrChange w:id="243" w:author="Author">
                                    <w:rPr>
                                      <w:b/>
                                      <w:smallCaps/>
                                    </w:rPr>
                                  </w:rPrChange>
                                </w:rPr>
                                <w:t>105µm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44" w:author="Author">
                                    <w:rPr>
                                      <w:rFonts w:ascii="Times New Roman" w:hAnsi="Times New Roman"/>
                                      <w:lang w:val="en-US"/>
                                    </w:rPr>
                                  </w:rPrChange>
                                </w:rPr>
                              </w:pPr>
                              <w:r w:rsidRPr="002768A2">
                                <w:rPr>
                                  <w:rPrChange w:id="245" w:author="Author">
                                    <w:rPr>
                                      <w:smallCaps/>
                                    </w:rPr>
                                  </w:rPrChange>
                                </w:rPr>
                                <w:t>MN7</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46" w:author="Author">
                                    <w:rPr>
                                      <w:rFonts w:ascii="Times New Roman" w:hAnsi="Times New Roman"/>
                                      <w:lang w:val="en-US"/>
                                    </w:rPr>
                                  </w:rPrChange>
                                </w:rPr>
                              </w:pPr>
                              <w:r w:rsidRPr="002768A2">
                                <w:rPr>
                                  <w:rPrChange w:id="247" w:author="Author">
                                    <w:rPr>
                                      <w:smallCaps/>
                                    </w:rPr>
                                  </w:rPrChange>
                                </w:rPr>
                                <w:t>175µm / 0.35µm</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48" w:author="Author">
                                    <w:rPr>
                                      <w:rFonts w:ascii="Times New Roman" w:hAnsi="Times New Roman"/>
                                      <w:lang w:val="en-US"/>
                                    </w:rPr>
                                  </w:rPrChange>
                                </w:rPr>
                              </w:pPr>
                              <w:r w:rsidRPr="002768A2">
                                <w:rPr>
                                  <w:rPrChange w:id="249" w:author="Author">
                                    <w:rPr>
                                      <w:smallCaps/>
                                    </w:rPr>
                                  </w:rPrChange>
                                </w:rPr>
                                <w:t>MN0</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250" w:author="Author">
                                    <w:rPr>
                                      <w:rFonts w:ascii="Times New Roman" w:hAnsi="Times New Roman"/>
                                      <w:lang w:val="en-US"/>
                                    </w:rPr>
                                  </w:rPrChange>
                                </w:rPr>
                              </w:pPr>
                              <w:r w:rsidRPr="002768A2">
                                <w:rPr>
                                  <w:rPrChange w:id="251" w:author="Author">
                                    <w:rPr>
                                      <w:smallCaps/>
                                    </w:rPr>
                                  </w:rPrChange>
                                </w:rPr>
                                <w:t>8.75µm / 0.35µm</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52" w:author="Author">
                                    <w:rPr>
                                      <w:rFonts w:ascii="Times New Roman" w:hAnsi="Times New Roman"/>
                                      <w:lang w:val="en-US"/>
                                    </w:rPr>
                                  </w:rPrChange>
                                </w:rPr>
                              </w:pPr>
                              <w:r w:rsidRPr="002768A2">
                                <w:rPr>
                                  <w:rPrChange w:id="253" w:author="Author">
                                    <w:rPr>
                                      <w:smallCaps/>
                                    </w:rPr>
                                  </w:rPrChange>
                                </w:rPr>
                                <w:t>MN8</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54" w:author="Author">
                                    <w:rPr>
                                      <w:rFonts w:ascii="Times New Roman" w:hAnsi="Times New Roman"/>
                                      <w:lang w:val="en-US"/>
                                    </w:rPr>
                                  </w:rPrChange>
                                </w:rPr>
                              </w:pPr>
                              <w:r w:rsidRPr="002768A2">
                                <w:rPr>
                                  <w:rPrChange w:id="255" w:author="Author">
                                    <w:rPr>
                                      <w:smallCaps/>
                                    </w:rPr>
                                  </w:rPrChange>
                                </w:rPr>
                                <w:t>98µm / 0.35µm</w:t>
                              </w:r>
                            </w:p>
                          </w:tc>
                        </w:tr>
                        <w:tr w:rsidR="007E4134" w:rsidRPr="002768A2" w:rsidTr="00F21750">
                          <w:trPr>
                            <w:jc w:val="center"/>
                          </w:trPr>
                          <w:tc>
                            <w:tcPr>
                              <w:tcW w:w="1017" w:type="dxa"/>
                              <w:tcBorders>
                                <w:top w:val="single" w:sz="4" w:space="0" w:color="auto"/>
                                <w:left w:val="single" w:sz="4" w:space="0" w:color="auto"/>
                                <w:bottom w:val="double" w:sz="4" w:space="0" w:color="auto"/>
                                <w:right w:val="single" w:sz="4" w:space="0" w:color="auto"/>
                              </w:tcBorders>
                              <w:hideMark/>
                            </w:tcPr>
                            <w:p w:rsidR="007E4134" w:rsidRPr="002768A2" w:rsidRDefault="007E4134">
                              <w:pPr>
                                <w:pStyle w:val="tablecopy"/>
                                <w:widowControl w:val="0"/>
                                <w:ind w:left="1800" w:hanging="360"/>
                                <w:rPr>
                                  <w:rPrChange w:id="256" w:author="Author">
                                    <w:rPr>
                                      <w:rFonts w:ascii="Times New Roman" w:hAnsi="Times New Roman"/>
                                      <w:lang w:val="en-US"/>
                                    </w:rPr>
                                  </w:rPrChange>
                                </w:rPr>
                              </w:pPr>
                              <w:r w:rsidRPr="002768A2">
                                <w:rPr>
                                  <w:rPrChange w:id="257" w:author="Author">
                                    <w:rPr>
                                      <w:smallCaps/>
                                    </w:rPr>
                                  </w:rPrChange>
                                </w:rPr>
                                <w:t>MN1</w:t>
                              </w:r>
                            </w:p>
                          </w:tc>
                          <w:tc>
                            <w:tcPr>
                              <w:tcW w:w="1398" w:type="dxa"/>
                              <w:tcBorders>
                                <w:top w:val="single" w:sz="4" w:space="0" w:color="auto"/>
                                <w:left w:val="single" w:sz="4" w:space="0" w:color="auto"/>
                                <w:bottom w:val="double" w:sz="4" w:space="0" w:color="auto"/>
                                <w:right w:val="double" w:sz="4" w:space="0" w:color="auto"/>
                              </w:tcBorders>
                              <w:hideMark/>
                            </w:tcPr>
                            <w:p w:rsidR="007E4134" w:rsidRPr="002768A2" w:rsidRDefault="007E4134">
                              <w:pPr>
                                <w:pStyle w:val="tablecopy"/>
                                <w:widowControl w:val="0"/>
                                <w:ind w:left="1800" w:hanging="360"/>
                                <w:rPr>
                                  <w:rPrChange w:id="258" w:author="Author">
                                    <w:rPr>
                                      <w:rFonts w:ascii="Times New Roman" w:hAnsi="Times New Roman"/>
                                      <w:lang w:val="en-US"/>
                                    </w:rPr>
                                  </w:rPrChange>
                                </w:rPr>
                              </w:pPr>
                              <w:r w:rsidRPr="002768A2">
                                <w:rPr>
                                  <w:rPrChange w:id="259" w:author="Author">
                                    <w:rPr>
                                      <w:smallCaps/>
                                    </w:rPr>
                                  </w:rPrChange>
                                </w:rPr>
                                <w:t>8.75µm / 0.35µm</w:t>
                              </w:r>
                            </w:p>
                          </w:tc>
                          <w:tc>
                            <w:tcPr>
                              <w:tcW w:w="1017" w:type="dxa"/>
                              <w:tcBorders>
                                <w:top w:val="single" w:sz="4" w:space="0" w:color="auto"/>
                                <w:left w:val="double" w:sz="4" w:space="0" w:color="auto"/>
                                <w:bottom w:val="double" w:sz="4" w:space="0" w:color="auto"/>
                                <w:right w:val="single" w:sz="4" w:space="0" w:color="auto"/>
                              </w:tcBorders>
                              <w:hideMark/>
                            </w:tcPr>
                            <w:p w:rsidR="007E4134" w:rsidRPr="002768A2" w:rsidRDefault="007E4134">
                              <w:pPr>
                                <w:pStyle w:val="tablecopy"/>
                                <w:widowControl w:val="0"/>
                                <w:ind w:left="1800" w:hanging="360"/>
                                <w:rPr>
                                  <w:rPrChange w:id="260" w:author="Author">
                                    <w:rPr>
                                      <w:rFonts w:ascii="Times New Roman" w:hAnsi="Times New Roman"/>
                                      <w:lang w:val="en-US"/>
                                    </w:rPr>
                                  </w:rPrChange>
                                </w:rPr>
                              </w:pPr>
                              <w:r w:rsidRPr="002768A2">
                                <w:rPr>
                                  <w:rPrChange w:id="261" w:author="Author">
                                    <w:rPr>
                                      <w:smallCaps/>
                                    </w:rPr>
                                  </w:rPrChange>
                                </w:rPr>
                                <w:t>MN9</w:t>
                              </w:r>
                            </w:p>
                          </w:tc>
                          <w:tc>
                            <w:tcPr>
                              <w:tcW w:w="1532" w:type="dxa"/>
                              <w:tcBorders>
                                <w:top w:val="single" w:sz="4" w:space="0" w:color="auto"/>
                                <w:left w:val="single" w:sz="4" w:space="0" w:color="auto"/>
                                <w:bottom w:val="double" w:sz="4" w:space="0" w:color="auto"/>
                                <w:right w:val="single" w:sz="4" w:space="0" w:color="auto"/>
                              </w:tcBorders>
                              <w:hideMark/>
                            </w:tcPr>
                            <w:p w:rsidR="007E4134" w:rsidRPr="002768A2" w:rsidRDefault="007E4134">
                              <w:pPr>
                                <w:pStyle w:val="tablecopy"/>
                                <w:widowControl w:val="0"/>
                                <w:ind w:left="1800" w:hanging="360"/>
                                <w:rPr>
                                  <w:rPrChange w:id="262" w:author="Author">
                                    <w:rPr>
                                      <w:rFonts w:ascii="Times New Roman" w:hAnsi="Times New Roman"/>
                                      <w:lang w:val="en-US"/>
                                    </w:rPr>
                                  </w:rPrChange>
                                </w:rPr>
                              </w:pPr>
                              <w:r w:rsidRPr="002768A2">
                                <w:rPr>
                                  <w:rPrChange w:id="263" w:author="Author">
                                    <w:rPr>
                                      <w:smallCaps/>
                                    </w:rPr>
                                  </w:rPrChange>
                                </w:rPr>
                                <w:t>50µm / 0.35µm</w:t>
                              </w:r>
                            </w:p>
                          </w:tc>
                        </w:tr>
                        <w:tr w:rsidR="007E4134" w:rsidRPr="002768A2" w:rsidTr="00F21750">
                          <w:trPr>
                            <w:jc w:val="center"/>
                          </w:trPr>
                          <w:tc>
                            <w:tcPr>
                              <w:tcW w:w="1017" w:type="dxa"/>
                              <w:tcBorders>
                                <w:top w:val="double" w:sz="4" w:space="0" w:color="auto"/>
                                <w:left w:val="single" w:sz="4" w:space="0" w:color="auto"/>
                                <w:bottom w:val="single" w:sz="4" w:space="0" w:color="auto"/>
                                <w:right w:val="single" w:sz="4" w:space="0" w:color="auto"/>
                              </w:tcBorders>
                              <w:hideMark/>
                            </w:tcPr>
                            <w:p w:rsidR="007E4134" w:rsidRPr="002768A2" w:rsidRDefault="007E4134">
                              <w:pPr>
                                <w:pStyle w:val="tablecolhead"/>
                                <w:ind w:left="1800" w:hanging="360"/>
                                <w:rPr>
                                  <w:rPrChange w:id="264" w:author="Author">
                                    <w:rPr>
                                      <w:rFonts w:ascii="Times New Roman" w:hAnsi="Times New Roman"/>
                                    </w:rPr>
                                  </w:rPrChange>
                                </w:rPr>
                              </w:pPr>
                              <w:r w:rsidRPr="002768A2">
                                <w:rPr>
                                  <w:rPrChange w:id="265" w:author="Author">
                                    <w:rPr>
                                      <w:b w:val="0"/>
                                      <w:bCs w:val="0"/>
                                      <w:smallCaps/>
                                      <w:noProof/>
                                      <w:lang w:val="en-US"/>
                                    </w:rPr>
                                  </w:rPrChange>
                                </w:rPr>
                                <w:t>Component</w:t>
                              </w:r>
                            </w:p>
                          </w:tc>
                          <w:tc>
                            <w:tcPr>
                              <w:tcW w:w="1398" w:type="dxa"/>
                              <w:tcBorders>
                                <w:top w:val="double" w:sz="4" w:space="0" w:color="auto"/>
                                <w:left w:val="single" w:sz="4" w:space="0" w:color="auto"/>
                                <w:bottom w:val="single" w:sz="4" w:space="0" w:color="auto"/>
                                <w:right w:val="double" w:sz="4" w:space="0" w:color="auto"/>
                              </w:tcBorders>
                              <w:hideMark/>
                            </w:tcPr>
                            <w:p w:rsidR="007E4134" w:rsidRPr="002768A2" w:rsidRDefault="007E4134">
                              <w:pPr>
                                <w:pStyle w:val="tablecolhead"/>
                                <w:ind w:left="1800" w:hanging="360"/>
                                <w:rPr>
                                  <w:rPrChange w:id="266" w:author="Author">
                                    <w:rPr>
                                      <w:rFonts w:ascii="Times New Roman" w:hAnsi="Times New Roman"/>
                                    </w:rPr>
                                  </w:rPrChange>
                                </w:rPr>
                              </w:pPr>
                              <w:r w:rsidRPr="002768A2">
                                <w:rPr>
                                  <w:rPrChange w:id="267" w:author="Author">
                                    <w:rPr>
                                      <w:b w:val="0"/>
                                      <w:bCs w:val="0"/>
                                      <w:smallCaps/>
                                      <w:noProof/>
                                      <w:lang w:val="en-US"/>
                                    </w:rPr>
                                  </w:rPrChange>
                                </w:rPr>
                                <w:t>Value</w:t>
                              </w:r>
                            </w:p>
                          </w:tc>
                          <w:tc>
                            <w:tcPr>
                              <w:tcW w:w="1017" w:type="dxa"/>
                              <w:tcBorders>
                                <w:top w:val="double" w:sz="4" w:space="0" w:color="auto"/>
                                <w:left w:val="double" w:sz="4" w:space="0" w:color="auto"/>
                                <w:bottom w:val="single" w:sz="4" w:space="0" w:color="auto"/>
                                <w:right w:val="single" w:sz="4" w:space="0" w:color="auto"/>
                              </w:tcBorders>
                              <w:hideMark/>
                            </w:tcPr>
                            <w:p w:rsidR="007E4134" w:rsidRPr="002768A2" w:rsidRDefault="007E4134">
                              <w:pPr>
                                <w:pStyle w:val="tablecolhead"/>
                                <w:ind w:left="1800" w:hanging="360"/>
                                <w:rPr>
                                  <w:rPrChange w:id="268" w:author="Author">
                                    <w:rPr>
                                      <w:rFonts w:ascii="Times New Roman" w:hAnsi="Times New Roman"/>
                                    </w:rPr>
                                  </w:rPrChange>
                                </w:rPr>
                              </w:pPr>
                              <w:r w:rsidRPr="002768A2">
                                <w:rPr>
                                  <w:rPrChange w:id="269" w:author="Author">
                                    <w:rPr>
                                      <w:b w:val="0"/>
                                      <w:bCs w:val="0"/>
                                      <w:smallCaps/>
                                      <w:noProof/>
                                      <w:lang w:val="en-US"/>
                                    </w:rPr>
                                  </w:rPrChange>
                                </w:rPr>
                                <w:t>Component</w:t>
                              </w:r>
                            </w:p>
                          </w:tc>
                          <w:tc>
                            <w:tcPr>
                              <w:tcW w:w="1532" w:type="dxa"/>
                              <w:tcBorders>
                                <w:top w:val="double" w:sz="4" w:space="0" w:color="auto"/>
                                <w:left w:val="single" w:sz="4" w:space="0" w:color="auto"/>
                                <w:bottom w:val="single" w:sz="4" w:space="0" w:color="auto"/>
                                <w:right w:val="single" w:sz="4" w:space="0" w:color="auto"/>
                              </w:tcBorders>
                              <w:hideMark/>
                            </w:tcPr>
                            <w:p w:rsidR="007E4134" w:rsidRPr="002768A2" w:rsidRDefault="007E4134">
                              <w:pPr>
                                <w:pStyle w:val="tablecolhead"/>
                                <w:ind w:left="1800" w:hanging="360"/>
                                <w:rPr>
                                  <w:rPrChange w:id="270" w:author="Author">
                                    <w:rPr>
                                      <w:rFonts w:ascii="Times New Roman" w:hAnsi="Times New Roman"/>
                                    </w:rPr>
                                  </w:rPrChange>
                                </w:rPr>
                              </w:pPr>
                              <w:r w:rsidRPr="002768A2">
                                <w:rPr>
                                  <w:rPrChange w:id="271" w:author="Author">
                                    <w:rPr>
                                      <w:b w:val="0"/>
                                      <w:bCs w:val="0"/>
                                      <w:smallCaps/>
                                      <w:noProof/>
                                      <w:lang w:val="en-US"/>
                                    </w:rPr>
                                  </w:rPrChange>
                                </w:rPr>
                                <w:t>Value</w:t>
                              </w:r>
                            </w:p>
                          </w:tc>
                        </w:tr>
                        <w:tr w:rsidR="007E4134" w:rsidRPr="002768A2" w:rsidTr="00F21750">
                          <w:trPr>
                            <w:jc w:val="center"/>
                          </w:trPr>
                          <w:tc>
                            <w:tcPr>
                              <w:tcW w:w="1017"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72" w:author="Author">
                                    <w:rPr>
                                      <w:rFonts w:ascii="Times New Roman" w:hAnsi="Times New Roman"/>
                                      <w:lang w:val="en-US"/>
                                    </w:rPr>
                                  </w:rPrChange>
                                </w:rPr>
                              </w:pPr>
                              <w:r w:rsidRPr="002768A2">
                                <w:rPr>
                                  <w:rPrChange w:id="273" w:author="Author">
                                    <w:rPr>
                                      <w:smallCaps/>
                                    </w:rPr>
                                  </w:rPrChange>
                                </w:rPr>
                                <w:t>R</w:t>
                              </w:r>
                            </w:p>
                          </w:tc>
                          <w:tc>
                            <w:tcPr>
                              <w:tcW w:w="1398" w:type="dxa"/>
                              <w:tcBorders>
                                <w:top w:val="single" w:sz="4" w:space="0" w:color="auto"/>
                                <w:left w:val="single" w:sz="4" w:space="0" w:color="auto"/>
                                <w:bottom w:val="single" w:sz="4" w:space="0" w:color="auto"/>
                                <w:right w:val="double" w:sz="4" w:space="0" w:color="auto"/>
                              </w:tcBorders>
                              <w:hideMark/>
                            </w:tcPr>
                            <w:p w:rsidR="007E4134" w:rsidRPr="002768A2" w:rsidRDefault="007E4134">
                              <w:pPr>
                                <w:pStyle w:val="tablecopy"/>
                                <w:widowControl w:val="0"/>
                                <w:ind w:left="1800" w:hanging="360"/>
                                <w:rPr>
                                  <w:rPrChange w:id="274" w:author="Author">
                                    <w:rPr>
                                      <w:rFonts w:ascii="Times New Roman" w:hAnsi="Times New Roman"/>
                                      <w:lang w:val="en-US"/>
                                    </w:rPr>
                                  </w:rPrChange>
                                </w:rPr>
                              </w:pPr>
                              <w:r w:rsidRPr="002768A2">
                                <w:rPr>
                                  <w:rPrChange w:id="275" w:author="Author">
                                    <w:rPr>
                                      <w:smallCaps/>
                                    </w:rPr>
                                  </w:rPrChange>
                                </w:rPr>
                                <w:t>823kΩ</w:t>
                              </w:r>
                            </w:p>
                          </w:tc>
                          <w:tc>
                            <w:tcPr>
                              <w:tcW w:w="1017" w:type="dxa"/>
                              <w:tcBorders>
                                <w:top w:val="single" w:sz="4" w:space="0" w:color="auto"/>
                                <w:left w:val="doub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76" w:author="Author">
                                    <w:rPr>
                                      <w:rFonts w:ascii="Times New Roman" w:hAnsi="Times New Roman"/>
                                      <w:lang w:val="en-US"/>
                                    </w:rPr>
                                  </w:rPrChange>
                                </w:rPr>
                              </w:pPr>
                              <w:r w:rsidRPr="002768A2">
                                <w:rPr>
                                  <w:rPrChange w:id="277" w:author="Author">
                                    <w:rPr>
                                      <w:smallCaps/>
                                    </w:rPr>
                                  </w:rPrChange>
                                </w:rPr>
                                <w:t>C</w:t>
                              </w:r>
                            </w:p>
                          </w:tc>
                          <w:tc>
                            <w:tcPr>
                              <w:tcW w:w="1532" w:type="dxa"/>
                              <w:tcBorders>
                                <w:top w:val="single" w:sz="4" w:space="0" w:color="auto"/>
                                <w:left w:val="single" w:sz="4" w:space="0" w:color="auto"/>
                                <w:bottom w:val="single" w:sz="4" w:space="0" w:color="auto"/>
                                <w:right w:val="single" w:sz="4" w:space="0" w:color="auto"/>
                              </w:tcBorders>
                              <w:hideMark/>
                            </w:tcPr>
                            <w:p w:rsidR="007E4134" w:rsidRPr="002768A2" w:rsidRDefault="007E4134">
                              <w:pPr>
                                <w:pStyle w:val="tablecopy"/>
                                <w:widowControl w:val="0"/>
                                <w:ind w:left="1800" w:hanging="360"/>
                                <w:rPr>
                                  <w:rPrChange w:id="278" w:author="Author">
                                    <w:rPr>
                                      <w:rFonts w:ascii="Times New Roman" w:hAnsi="Times New Roman"/>
                                      <w:lang w:val="en-US"/>
                                    </w:rPr>
                                  </w:rPrChange>
                                </w:rPr>
                              </w:pPr>
                              <w:r w:rsidRPr="002768A2">
                                <w:rPr>
                                  <w:rPrChange w:id="279" w:author="Author">
                                    <w:rPr>
                                      <w:smallCaps/>
                                    </w:rPr>
                                  </w:rPrChange>
                                </w:rPr>
                                <w:t>623fF</w:t>
                              </w:r>
                            </w:p>
                          </w:tc>
                        </w:tr>
                      </w:tbl>
                      <w:p w:rsidR="007E4134" w:rsidRPr="002768A2" w:rsidRDefault="007E4134" w:rsidP="00FD2B05">
                        <w:pPr>
                          <w:pStyle w:val="tablehead"/>
                          <w:numPr>
                            <w:ilvl w:val="0"/>
                            <w:numId w:val="0"/>
                          </w:numPr>
                        </w:pPr>
                        <w:r w:rsidRPr="002768A2">
                          <w:t>TABLE II.</w:t>
                        </w:r>
                        <w:r w:rsidRPr="002768A2">
                          <w:tab/>
                          <w:t xml:space="preserve"> Instrumentaton amplifier component values</w:t>
                        </w:r>
                      </w:p>
                      <w:tbl>
                        <w:tblPr>
                          <w:tblStyle w:val="TableGrid1"/>
                          <w:tblW w:w="0" w:type="auto"/>
                          <w:jc w:val="center"/>
                          <w:tblLayout w:type="fixed"/>
                          <w:tblLook w:val="04A0" w:firstRow="1" w:lastRow="0" w:firstColumn="1" w:lastColumn="0" w:noHBand="0" w:noVBand="1"/>
                        </w:tblPr>
                        <w:tblGrid>
                          <w:gridCol w:w="1232"/>
                          <w:gridCol w:w="1232"/>
                          <w:gridCol w:w="1232"/>
                          <w:gridCol w:w="1232"/>
                        </w:tblGrid>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280" w:author="Author">
                                    <w:rPr>
                                      <w:rFonts w:ascii="Times New Roman" w:hAnsi="Times New Roman"/>
                                    </w:rPr>
                                  </w:rPrChange>
                                </w:rPr>
                              </w:pPr>
                              <w:r w:rsidRPr="002768A2">
                                <w:rPr>
                                  <w:rPrChange w:id="281" w:author="Author">
                                    <w:rPr>
                                      <w:b w:val="0"/>
                                      <w:bCs w:val="0"/>
                                      <w:smallCaps/>
                                      <w:noProof/>
                                      <w:lang w:val="en-US"/>
                                    </w:rPr>
                                  </w:rPrChange>
                                </w:rPr>
                                <w:t>Component</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lhead"/>
                                <w:rPr>
                                  <w:rPrChange w:id="282" w:author="Author">
                                    <w:rPr>
                                      <w:rFonts w:ascii="Times New Roman" w:hAnsi="Times New Roman"/>
                                    </w:rPr>
                                  </w:rPrChange>
                                </w:rPr>
                              </w:pPr>
                              <w:r w:rsidRPr="002768A2">
                                <w:rPr>
                                  <w:rPrChange w:id="283" w:author="Author">
                                    <w:rPr>
                                      <w:b w:val="0"/>
                                      <w:bCs w:val="0"/>
                                      <w:smallCaps/>
                                      <w:noProof/>
                                      <w:lang w:val="en-US"/>
                                    </w:rPr>
                                  </w:rPrChange>
                                </w:rPr>
                                <w:t>Value</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lhead"/>
                                <w:rPr>
                                  <w:rPrChange w:id="284" w:author="Author">
                                    <w:rPr>
                                      <w:rFonts w:ascii="Times New Roman" w:hAnsi="Times New Roman"/>
                                    </w:rPr>
                                  </w:rPrChange>
                                </w:rPr>
                              </w:pPr>
                              <w:r w:rsidRPr="002768A2">
                                <w:rPr>
                                  <w:rPrChange w:id="285" w:author="Author">
                                    <w:rPr>
                                      <w:b w:val="0"/>
                                      <w:bCs w:val="0"/>
                                      <w:smallCaps/>
                                      <w:noProof/>
                                      <w:lang w:val="en-US"/>
                                    </w:rPr>
                                  </w:rPrChange>
                                </w:rPr>
                                <w:t>Component</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286" w:author="Author">
                                    <w:rPr>
                                      <w:rFonts w:ascii="Times New Roman" w:hAnsi="Times New Roman"/>
                                    </w:rPr>
                                  </w:rPrChange>
                                </w:rPr>
                              </w:pPr>
                              <w:r w:rsidRPr="002768A2">
                                <w:rPr>
                                  <w:rPrChange w:id="287" w:author="Author">
                                    <w:rPr>
                                      <w:b w:val="0"/>
                                      <w:bCs w:val="0"/>
                                      <w:smallCaps/>
                                      <w:noProof/>
                                      <w:lang w:val="en-US"/>
                                    </w:rPr>
                                  </w:rPrChange>
                                </w:rPr>
                                <w:t>Value</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rPr>
                                  <w:rPrChange w:id="288" w:author="Author">
                                    <w:rPr>
                                      <w:rFonts w:ascii="Times New Roman" w:hAnsi="Times New Roman"/>
                                      <w:lang w:val="en-US"/>
                                    </w:rPr>
                                  </w:rPrChange>
                                </w:rPr>
                              </w:pPr>
                              <w:r w:rsidRPr="002768A2">
                                <w:rPr>
                                  <w:rPrChange w:id="289" w:author="Author">
                                    <w:rPr>
                                      <w:smallCaps/>
                                    </w:rPr>
                                  </w:rPrChange>
                                </w:rPr>
                                <w:t>R1</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290" w:author="Author">
                                    <w:rPr>
                                      <w:rFonts w:ascii="Times New Roman" w:hAnsi="Times New Roman"/>
                                      <w:lang w:val="en-US"/>
                                    </w:rPr>
                                  </w:rPrChange>
                                </w:rPr>
                              </w:pPr>
                              <w:r w:rsidRPr="002768A2">
                                <w:rPr>
                                  <w:rPrChange w:id="291" w:author="Author">
                                    <w:rPr>
                                      <w:smallCaps/>
                                    </w:rPr>
                                  </w:rPrChange>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292" w:author="Author">
                                    <w:rPr>
                                      <w:rFonts w:ascii="Times New Roman" w:hAnsi="Times New Roman"/>
                                      <w:lang w:val="en-US"/>
                                    </w:rPr>
                                  </w:rPrChange>
                                </w:rPr>
                              </w:pPr>
                              <w:r w:rsidRPr="002768A2">
                                <w:rPr>
                                  <w:rPrChange w:id="293" w:author="Author">
                                    <w:rPr>
                                      <w:smallCaps/>
                                    </w:rPr>
                                  </w:rPrChange>
                                </w:rPr>
                                <w:t>R5</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294" w:author="Author">
                                    <w:rPr>
                                      <w:rFonts w:ascii="Times New Roman" w:hAnsi="Times New Roman"/>
                                      <w:lang w:val="en-US"/>
                                    </w:rPr>
                                  </w:rPrChange>
                                </w:rPr>
                              </w:pPr>
                              <w:r w:rsidRPr="002768A2">
                                <w:rPr>
                                  <w:rPrChange w:id="295" w:author="Author">
                                    <w:rPr>
                                      <w:smallCaps/>
                                    </w:rPr>
                                  </w:rPrChange>
                                </w:rPr>
                                <w:t>100k</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296" w:author="Author">
                                    <w:rPr>
                                      <w:rFonts w:ascii="Times New Roman" w:hAnsi="Times New Roman"/>
                                      <w:lang w:val="en-US"/>
                                    </w:rPr>
                                  </w:rPrChange>
                                </w:rPr>
                              </w:pPr>
                              <w:r w:rsidRPr="002768A2">
                                <w:rPr>
                                  <w:rPrChange w:id="297" w:author="Author">
                                    <w:rPr>
                                      <w:smallCaps/>
                                    </w:rPr>
                                  </w:rPrChange>
                                </w:rPr>
                                <w:t>R2</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298" w:author="Author">
                                    <w:rPr>
                                      <w:rFonts w:ascii="Times New Roman" w:hAnsi="Times New Roman"/>
                                      <w:lang w:val="en-US"/>
                                    </w:rPr>
                                  </w:rPrChange>
                                </w:rPr>
                              </w:pPr>
                              <w:r w:rsidRPr="002768A2">
                                <w:rPr>
                                  <w:rPrChange w:id="299" w:author="Author">
                                    <w:rPr>
                                      <w:smallCaps/>
                                    </w:rPr>
                                  </w:rPrChange>
                                </w:rPr>
                                <w:t>99k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300" w:author="Author">
                                    <w:rPr>
                                      <w:rFonts w:ascii="Times New Roman" w:hAnsi="Times New Roman"/>
                                      <w:lang w:val="en-US"/>
                                    </w:rPr>
                                  </w:rPrChange>
                                </w:rPr>
                              </w:pPr>
                              <w:r w:rsidRPr="002768A2">
                                <w:rPr>
                                  <w:rPrChange w:id="301" w:author="Author">
                                    <w:rPr>
                                      <w:smallCaps/>
                                    </w:rPr>
                                  </w:rPrChange>
                                </w:rPr>
                                <w:t>R6</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rPrChange w:id="302" w:author="Author">
                                    <w:rPr>
                                      <w:rFonts w:ascii="Times New Roman" w:hAnsi="Times New Roman"/>
                                      <w:lang w:val="en-US"/>
                                    </w:rPr>
                                  </w:rPrChange>
                                </w:rPr>
                              </w:pPr>
                              <w:r w:rsidRPr="002768A2">
                                <w:rPr>
                                  <w:rPrChange w:id="303" w:author="Author">
                                    <w:rPr>
                                      <w:smallCaps/>
                                    </w:rPr>
                                  </w:rPrChange>
                                </w:rPr>
                                <w:t>100k</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304" w:author="Author">
                                    <w:rPr>
                                      <w:rFonts w:ascii="Times New Roman" w:hAnsi="Times New Roman"/>
                                      <w:lang w:val="en-US"/>
                                    </w:rPr>
                                  </w:rPrChange>
                                </w:rPr>
                              </w:pPr>
                              <w:r w:rsidRPr="002768A2">
                                <w:rPr>
                                  <w:rPrChange w:id="305" w:author="Author">
                                    <w:rPr>
                                      <w:smallCaps/>
                                    </w:rPr>
                                  </w:rPrChange>
                                </w:rPr>
                                <w:t>R3</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306" w:author="Author">
                                    <w:rPr>
                                      <w:rFonts w:ascii="Times New Roman" w:hAnsi="Times New Roman"/>
                                      <w:lang w:val="en-US"/>
                                    </w:rPr>
                                  </w:rPrChange>
                                </w:rPr>
                              </w:pPr>
                              <w:r w:rsidRPr="002768A2">
                                <w:rPr>
                                  <w:rPrChange w:id="307" w:author="Author">
                                    <w:rPr>
                                      <w:smallCaps/>
                                    </w:rPr>
                                  </w:rPrChange>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b/>
                                  <w:rPrChange w:id="308" w:author="Author">
                                    <w:rPr>
                                      <w:rFonts w:ascii="Times New Roman" w:hAnsi="Times New Roman"/>
                                      <w:b/>
                                      <w:lang w:val="en-US"/>
                                    </w:rPr>
                                  </w:rPrChange>
                                </w:rPr>
                              </w:pPr>
                              <w:r w:rsidRPr="002768A2">
                                <w:rPr>
                                  <w:b/>
                                  <w:rPrChange w:id="309" w:author="Author">
                                    <w:rPr>
                                      <w:b/>
                                      <w:smallCaps/>
                                    </w:rPr>
                                  </w:rPrChange>
                                </w:rPr>
                                <w:t>R7</w:t>
                              </w: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Fonts w:ascii="Times New Roman" w:hAnsi="Times New Roman"/>
                                  <w:b/>
                                  <w:rPrChange w:id="310" w:author="Author">
                                    <w:rPr>
                                      <w:rFonts w:ascii="Times New Roman" w:hAnsi="Times New Roman"/>
                                      <w:b/>
                                      <w:lang w:val="en-US"/>
                                    </w:rPr>
                                  </w:rPrChange>
                                </w:rPr>
                              </w:pPr>
                              <w:r w:rsidRPr="002768A2">
                                <w:rPr>
                                  <w:b/>
                                  <w:rPrChange w:id="311" w:author="Author">
                                    <w:rPr>
                                      <w:b/>
                                      <w:smallCaps/>
                                    </w:rPr>
                                  </w:rPrChange>
                                </w:rPr>
                                <w:t>2k</w:t>
                              </w:r>
                            </w:p>
                          </w:tc>
                        </w:tr>
                        <w:tr w:rsidR="007E4134" w:rsidRPr="002768A2" w:rsidTr="007A1B3D">
                          <w:trPr>
                            <w:jc w:val="center"/>
                          </w:trPr>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312" w:author="Author">
                                    <w:rPr>
                                      <w:rFonts w:ascii="Times New Roman" w:hAnsi="Times New Roman"/>
                                      <w:lang w:val="en-US"/>
                                    </w:rPr>
                                  </w:rPrChange>
                                </w:rPr>
                              </w:pPr>
                              <w:r w:rsidRPr="002768A2">
                                <w:rPr>
                                  <w:rPrChange w:id="313" w:author="Author">
                                    <w:rPr>
                                      <w:smallCaps/>
                                    </w:rPr>
                                  </w:rPrChange>
                                </w:rPr>
                                <w:t>R4</w:t>
                              </w:r>
                            </w:p>
                          </w:tc>
                          <w:tc>
                            <w:tcPr>
                              <w:tcW w:w="1232" w:type="dxa"/>
                              <w:tcBorders>
                                <w:top w:val="single" w:sz="4" w:space="0" w:color="auto"/>
                                <w:left w:val="single" w:sz="4" w:space="0" w:color="auto"/>
                                <w:bottom w:val="single" w:sz="4" w:space="0" w:color="auto"/>
                                <w:right w:val="double" w:sz="4" w:space="0" w:color="auto"/>
                              </w:tcBorders>
                              <w:hideMark/>
                            </w:tcPr>
                            <w:p w:rsidR="007E4134" w:rsidRPr="002768A2" w:rsidRDefault="007E4134" w:rsidP="00EE4869">
                              <w:pPr>
                                <w:pStyle w:val="tablecopy"/>
                                <w:widowControl w:val="0"/>
                                <w:ind w:left="1800" w:hanging="360"/>
                                <w:rPr>
                                  <w:rFonts w:ascii="Times New Roman" w:hAnsi="Times New Roman"/>
                                  <w:rPrChange w:id="314" w:author="Author">
                                    <w:rPr>
                                      <w:rFonts w:ascii="Times New Roman" w:hAnsi="Times New Roman"/>
                                      <w:lang w:val="en-US"/>
                                    </w:rPr>
                                  </w:rPrChange>
                                </w:rPr>
                              </w:pPr>
                              <w:r w:rsidRPr="002768A2">
                                <w:rPr>
                                  <w:rPrChange w:id="315" w:author="Author">
                                    <w:rPr>
                                      <w:smallCaps/>
                                    </w:rPr>
                                  </w:rPrChange>
                                </w:rPr>
                                <w:t>100k</w:t>
                              </w:r>
                            </w:p>
                          </w:tc>
                          <w:tc>
                            <w:tcPr>
                              <w:tcW w:w="1232" w:type="dxa"/>
                              <w:tcBorders>
                                <w:top w:val="single" w:sz="4" w:space="0" w:color="auto"/>
                                <w:left w:val="double" w:sz="4" w:space="0" w:color="auto"/>
                                <w:bottom w:val="single" w:sz="4" w:space="0" w:color="auto"/>
                                <w:right w:val="single" w:sz="4" w:space="0" w:color="auto"/>
                              </w:tcBorders>
                              <w:hideMark/>
                            </w:tcPr>
                            <w:p w:rsidR="007E4134" w:rsidRPr="002768A2" w:rsidRDefault="007E4134" w:rsidP="00EE4869">
                              <w:pPr>
                                <w:pStyle w:val="tablecopy"/>
                                <w:widowControl w:val="0"/>
                                <w:rPr>
                                  <w:rFonts w:ascii="Times New Roman" w:hAnsi="Times New Roman"/>
                                  <w:rPrChange w:id="316" w:author="Author">
                                    <w:rPr>
                                      <w:rFonts w:ascii="Times New Roman" w:hAnsi="Times New Roman"/>
                                      <w:lang w:val="en-US"/>
                                    </w:rPr>
                                  </w:rPrChange>
                                </w:rPr>
                              </w:pPr>
                            </w:p>
                          </w:tc>
                          <w:tc>
                            <w:tcPr>
                              <w:tcW w:w="1232" w:type="dxa"/>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rPr>
                                  <w:rFonts w:ascii="Times New Roman" w:hAnsi="Times New Roman"/>
                                  <w:rPrChange w:id="317" w:author="Author">
                                    <w:rPr>
                                      <w:rFonts w:ascii="Times New Roman" w:hAnsi="Times New Roman"/>
                                      <w:lang w:val="en-US"/>
                                    </w:rPr>
                                  </w:rPrChange>
                                </w:rPr>
                              </w:pPr>
                            </w:p>
                          </w:tc>
                        </w:tr>
                      </w:tbl>
                      <w:p w:rsidR="007E4134" w:rsidRPr="002768A2" w:rsidRDefault="007E4134" w:rsidP="00FD2B05">
                        <w:pPr>
                          <w:pStyle w:val="tablehead"/>
                          <w:numPr>
                            <w:ilvl w:val="0"/>
                            <w:numId w:val="0"/>
                          </w:numPr>
                        </w:pPr>
                        <w:r w:rsidRPr="002768A2">
                          <w:t>TABLE III. Nominal circuit performances</w:t>
                        </w:r>
                      </w:p>
                      <w:tbl>
                        <w:tblPr>
                          <w:tblStyle w:val="TableGrid1"/>
                          <w:tblW w:w="4885" w:type="pct"/>
                          <w:jc w:val="center"/>
                          <w:tblInd w:w="116" w:type="dxa"/>
                          <w:tblLook w:val="04A0" w:firstRow="1" w:lastRow="0" w:firstColumn="1" w:lastColumn="0" w:noHBand="0" w:noVBand="1"/>
                        </w:tblPr>
                        <w:tblGrid>
                          <w:gridCol w:w="2361"/>
                          <w:gridCol w:w="1927"/>
                          <w:gridCol w:w="2233"/>
                        </w:tblGrid>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318" w:author="Author">
                                    <w:rPr>
                                      <w:rFonts w:ascii="Times New Roman" w:hAnsi="Times New Roman"/>
                                    </w:rPr>
                                  </w:rPrChange>
                                </w:rPr>
                              </w:pPr>
                              <w:r w:rsidRPr="002768A2">
                                <w:rPr>
                                  <w:rPrChange w:id="319" w:author="Author">
                                    <w:rPr>
                                      <w:b w:val="0"/>
                                      <w:bCs w:val="0"/>
                                      <w:smallCaps/>
                                      <w:noProof/>
                                      <w:lang w:val="en-US"/>
                                    </w:rPr>
                                  </w:rPrChange>
                                </w:rPr>
                                <w:t>Performance</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lhead"/>
                                <w:rPr>
                                  <w:rFonts w:ascii="Times New Roman" w:hAnsi="Times New Roman"/>
                                </w:rPr>
                              </w:pPr>
                              <w:r w:rsidRPr="002768A2">
                                <w:rPr>
                                  <w:rPrChange w:id="320" w:author="Author">
                                    <w:rPr>
                                      <w:b w:val="0"/>
                                      <w:bCs w:val="0"/>
                                      <w:smallCaps/>
                                      <w:noProof/>
                                      <w:lang w:val="en-US"/>
                                    </w:rPr>
                                  </w:rPrChange>
                                </w:rPr>
                                <w:t>Symbol</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lhead"/>
                                <w:rPr>
                                  <w:rPrChange w:id="321" w:author="Author">
                                    <w:rPr>
                                      <w:rFonts w:ascii="Times New Roman" w:hAnsi="Times New Roman"/>
                                    </w:rPr>
                                  </w:rPrChange>
                                </w:rPr>
                              </w:pPr>
                              <w:r w:rsidRPr="002768A2">
                                <w:rPr>
                                  <w:rPrChange w:id="322" w:author="Author">
                                    <w:rPr>
                                      <w:b w:val="0"/>
                                      <w:bCs w:val="0"/>
                                      <w:smallCaps/>
                                      <w:noProof/>
                                      <w:lang w:val="en-US"/>
                                    </w:rPr>
                                  </w:rPrChange>
                                </w:rPr>
                                <w:t>Nominal value</w:t>
                              </w:r>
                            </w:p>
                          </w:tc>
                        </w:tr>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rPr>
                                  <w:rPrChange w:id="323" w:author="Author">
                                    <w:rPr>
                                      <w:rFonts w:ascii="Times New Roman" w:hAnsi="Times New Roman"/>
                                      <w:lang w:val="en-US"/>
                                    </w:rPr>
                                  </w:rPrChange>
                                </w:rPr>
                              </w:pPr>
                              <w:r w:rsidRPr="002768A2">
                                <w:rPr>
                                  <w:rPrChange w:id="324" w:author="Author">
                                    <w:rPr>
                                      <w:smallCaps/>
                                    </w:rPr>
                                  </w:rPrChange>
                                </w:rPr>
                                <w:t>Gain</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py"/>
                                <w:widowControl w:val="0"/>
                                <w:ind w:left="1800" w:hanging="360"/>
                                <w:rPr>
                                  <w:rFonts w:ascii="Times New Roman" w:hAnsi="Times New Roman"/>
                                  <w:rPrChange w:id="325" w:author="Author">
                                    <w:rPr>
                                      <w:rFonts w:ascii="Times New Roman" w:hAnsi="Times New Roman"/>
                                      <w:lang w:val="en-US"/>
                                    </w:rPr>
                                  </w:rPrChange>
                                </w:rPr>
                              </w:pPr>
                              <w:r w:rsidRPr="002768A2">
                                <w:rPr>
                                  <w:rPrChange w:id="326" w:author="Author">
                                    <w:rPr>
                                      <w:smallCaps/>
                                    </w:rPr>
                                  </w:rPrChange>
                                </w:rPr>
                                <w:t>G</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327" w:author="Author">
                                    <w:rPr>
                                      <w:rFonts w:ascii="Times New Roman" w:hAnsi="Times New Roman"/>
                                      <w:lang w:val="en-US"/>
                                    </w:rPr>
                                  </w:rPrChange>
                                </w:rPr>
                              </w:pPr>
                              <w:r w:rsidRPr="002768A2">
                                <w:rPr>
                                  <w:rPrChange w:id="328" w:author="Author">
                                    <w:rPr>
                                      <w:smallCaps/>
                                    </w:rPr>
                                  </w:rPrChange>
                                </w:rPr>
                                <w:t>94.35</w:t>
                              </w:r>
                            </w:p>
                          </w:tc>
                        </w:tr>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329" w:author="Author">
                                    <w:rPr>
                                      <w:rFonts w:ascii="Times New Roman" w:hAnsi="Times New Roman"/>
                                      <w:lang w:val="en-US"/>
                                    </w:rPr>
                                  </w:rPrChange>
                                </w:rPr>
                              </w:pPr>
                              <w:r w:rsidRPr="002768A2">
                                <w:rPr>
                                  <w:rPrChange w:id="330" w:author="Author">
                                    <w:rPr>
                                      <w:smallCaps/>
                                    </w:rPr>
                                  </w:rPrChange>
                                </w:rPr>
                                <w:t>Bandwidth</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py"/>
                                <w:widowControl w:val="0"/>
                                <w:ind w:left="1800" w:hanging="360"/>
                                <w:rPr>
                                  <w:rFonts w:ascii="Times New Roman" w:hAnsi="Times New Roman"/>
                                  <w:rPrChange w:id="331" w:author="Author">
                                    <w:rPr>
                                      <w:rFonts w:ascii="Times New Roman" w:hAnsi="Times New Roman"/>
                                      <w:lang w:val="en-US"/>
                                    </w:rPr>
                                  </w:rPrChange>
                                </w:rPr>
                              </w:pPr>
                              <w:r w:rsidRPr="002768A2">
                                <w:rPr>
                                  <w:rPrChange w:id="332" w:author="Author">
                                    <w:rPr>
                                      <w:smallCaps/>
                                    </w:rPr>
                                  </w:rPrChange>
                                </w:rPr>
                                <w:t>BW</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333" w:author="Author">
                                    <w:rPr>
                                      <w:rFonts w:ascii="Times New Roman" w:hAnsi="Times New Roman"/>
                                      <w:lang w:val="en-US"/>
                                    </w:rPr>
                                  </w:rPrChange>
                                </w:rPr>
                              </w:pPr>
                              <w:r w:rsidRPr="002768A2">
                                <w:rPr>
                                  <w:rPrChange w:id="334" w:author="Author">
                                    <w:rPr>
                                      <w:smallCaps/>
                                    </w:rPr>
                                  </w:rPrChange>
                                </w:rPr>
                                <w:t>1.99×10</w:t>
                              </w:r>
                              <w:r w:rsidRPr="002768A2">
                                <w:rPr>
                                  <w:vertAlign w:val="superscript"/>
                                  <w:rPrChange w:id="335" w:author="Author">
                                    <w:rPr>
                                      <w:smallCaps/>
                                      <w:vertAlign w:val="superscript"/>
                                    </w:rPr>
                                  </w:rPrChange>
                                </w:rPr>
                                <w:t>6</w:t>
                              </w:r>
                            </w:p>
                          </w:tc>
                        </w:tr>
                        <w:tr w:rsidR="007E4134" w:rsidRPr="002768A2" w:rsidTr="007A1B3D">
                          <w:trPr>
                            <w:jc w:val="center"/>
                          </w:trPr>
                          <w:tc>
                            <w:tcPr>
                              <w:tcW w:w="1716"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336" w:author="Author">
                                    <w:rPr>
                                      <w:rFonts w:ascii="Times New Roman" w:hAnsi="Times New Roman"/>
                                      <w:lang w:val="en-US"/>
                                    </w:rPr>
                                  </w:rPrChange>
                                </w:rPr>
                              </w:pPr>
                              <w:r w:rsidRPr="002768A2">
                                <w:rPr>
                                  <w:rPrChange w:id="337" w:author="Author">
                                    <w:rPr>
                                      <w:smallCaps/>
                                    </w:rPr>
                                  </w:rPrChange>
                                </w:rPr>
                                <w:t>Offset voltage</w:t>
                              </w:r>
                            </w:p>
                          </w:tc>
                          <w:tc>
                            <w:tcPr>
                              <w:tcW w:w="1050" w:type="pct"/>
                              <w:tcBorders>
                                <w:top w:val="single" w:sz="4" w:space="0" w:color="auto"/>
                                <w:left w:val="single" w:sz="4" w:space="0" w:color="auto"/>
                                <w:bottom w:val="single" w:sz="4" w:space="0" w:color="auto"/>
                                <w:right w:val="single" w:sz="4" w:space="0" w:color="auto"/>
                              </w:tcBorders>
                            </w:tcPr>
                            <w:p w:rsidR="007E4134" w:rsidRPr="002768A2" w:rsidRDefault="007E4134" w:rsidP="00EE4869">
                              <w:pPr>
                                <w:pStyle w:val="tablecopy"/>
                                <w:widowControl w:val="0"/>
                                <w:ind w:left="1800" w:hanging="360"/>
                                <w:rPr>
                                  <w:rFonts w:ascii="Times New Roman" w:hAnsi="Times New Roman"/>
                                  <w:rPrChange w:id="338" w:author="Author">
                                    <w:rPr>
                                      <w:rFonts w:ascii="Times New Roman" w:hAnsi="Times New Roman"/>
                                      <w:lang w:val="en-US"/>
                                    </w:rPr>
                                  </w:rPrChange>
                                </w:rPr>
                              </w:pPr>
                              <w:r w:rsidRPr="002768A2">
                                <w:rPr>
                                  <w:rPrChange w:id="339" w:author="Author">
                                    <w:rPr>
                                      <w:smallCaps/>
                                    </w:rPr>
                                  </w:rPrChange>
                                </w:rPr>
                                <w:t>VOS</w:t>
                              </w:r>
                            </w:p>
                          </w:tc>
                          <w:tc>
                            <w:tcPr>
                              <w:tcW w:w="2234" w:type="pct"/>
                              <w:tcBorders>
                                <w:top w:val="single" w:sz="4" w:space="0" w:color="auto"/>
                                <w:left w:val="single" w:sz="4" w:space="0" w:color="auto"/>
                                <w:bottom w:val="single" w:sz="4" w:space="0" w:color="auto"/>
                                <w:right w:val="single" w:sz="4" w:space="0" w:color="auto"/>
                              </w:tcBorders>
                              <w:hideMark/>
                            </w:tcPr>
                            <w:p w:rsidR="007E4134" w:rsidRPr="002768A2" w:rsidRDefault="007E4134" w:rsidP="00EE4869">
                              <w:pPr>
                                <w:pStyle w:val="tablecopy"/>
                                <w:widowControl w:val="0"/>
                                <w:ind w:left="1800" w:hanging="360"/>
                                <w:rPr>
                                  <w:rPrChange w:id="340" w:author="Author">
                                    <w:rPr>
                                      <w:rFonts w:ascii="Times New Roman" w:hAnsi="Times New Roman"/>
                                      <w:lang w:val="en-US"/>
                                    </w:rPr>
                                  </w:rPrChange>
                                </w:rPr>
                              </w:pPr>
                              <w:r w:rsidRPr="002768A2">
                                <w:rPr>
                                  <w:rPrChange w:id="341" w:author="Author">
                                    <w:rPr>
                                      <w:smallCaps/>
                                    </w:rPr>
                                  </w:rPrChange>
                                </w:rPr>
                                <w:t>5.55×10</w:t>
                              </w:r>
                              <w:r w:rsidRPr="002768A2">
                                <w:rPr>
                                  <w:vertAlign w:val="superscript"/>
                                  <w:rPrChange w:id="342" w:author="Author">
                                    <w:rPr>
                                      <w:smallCaps/>
                                      <w:vertAlign w:val="superscript"/>
                                    </w:rPr>
                                  </w:rPrChange>
                                </w:rPr>
                                <w:t>-5</w:t>
                              </w:r>
                            </w:p>
                          </w:tc>
                        </w:tr>
                      </w:tbl>
                      <w:p w:rsidR="007E4134" w:rsidRDefault="007E4134" w:rsidP="00F21750">
                        <w:pPr>
                          <w:pStyle w:val="tablehead"/>
                          <w:numPr>
                            <w:ilvl w:val="0"/>
                            <w:numId w:val="0"/>
                          </w:numPr>
                          <w:tabs>
                            <w:tab w:val="left" w:pos="720"/>
                          </w:tabs>
                          <w:jc w:val="both"/>
                        </w:pPr>
                      </w:p>
                    </w:txbxContent>
                  </v:textbox>
                  <w10:wrap type="topAndBottom"/>
                  <w10:anchorlock/>
                </v:shape>
              </w:pict>
            </mc:Fallback>
          </mc:AlternateContent>
        </w:r>
      </w:del>
      <w:r w:rsidR="00DD6537" w:rsidRPr="007A1B3D">
        <w:rPr>
          <w:sz w:val="20"/>
          <w:szCs w:val="20"/>
        </w:rPr>
        <w:t>Temperature and parameter variation</w:t>
      </w:r>
    </w:p>
    <w:p w:rsidR="00FA271F" w:rsidRDefault="00FA271F" w:rsidP="005343CE">
      <w:pPr>
        <w:pStyle w:val="ieeenormal"/>
        <w:rPr>
          <w:sz w:val="20"/>
          <w:szCs w:val="20"/>
        </w:rPr>
      </w:pPr>
      <w:r>
        <w:rPr>
          <w:sz w:val="20"/>
          <w:szCs w:val="20"/>
        </w:rPr>
        <w:t>In this section, the results from applying online CAT calibration to a circuit that is subject to temperature and process parameter variations are prese</w:t>
      </w:r>
      <w:r w:rsidR="00FE603B">
        <w:rPr>
          <w:sz w:val="20"/>
          <w:szCs w:val="20"/>
        </w:rPr>
        <w:t xml:space="preserve">nted. As described in </w:t>
      </w:r>
      <w:r w:rsidR="00104822">
        <w:rPr>
          <w:sz w:val="20"/>
          <w:szCs w:val="20"/>
        </w:rPr>
        <w:t xml:space="preserve">Section </w:t>
      </w:r>
      <w:r w:rsidR="0086508D">
        <w:rPr>
          <w:sz w:val="20"/>
          <w:szCs w:val="20"/>
        </w:rPr>
        <w:t>1</w:t>
      </w:r>
      <w:r w:rsidR="00FE603B">
        <w:rPr>
          <w:sz w:val="20"/>
          <w:szCs w:val="20"/>
        </w:rPr>
        <w:t>, the CAT transistors are sized according to stochastic information about temperature and process parameter behavior. During operation, the best CAT configuration is chosen from a lookup-table, which is customized for each chip.</w:t>
      </w:r>
      <w:r w:rsidR="001B14A6" w:rsidRPr="001B14A6">
        <w:rPr>
          <w:lang w:eastAsia="ja-JP"/>
        </w:rPr>
        <w:t xml:space="preserve"> </w:t>
      </w:r>
    </w:p>
    <w:p w:rsidR="00645DE4" w:rsidRDefault="00840B5B" w:rsidP="0062599C">
      <w:pPr>
        <w:pStyle w:val="ieeenormal"/>
        <w:rPr>
          <w:sz w:val="20"/>
          <w:szCs w:val="20"/>
        </w:rPr>
      </w:pPr>
      <w:r>
        <w:rPr>
          <w:sz w:val="20"/>
          <w:szCs w:val="20"/>
        </w:rPr>
        <w:t xml:space="preserve">To illustrate this concept, </w:t>
      </w:r>
      <w:r w:rsidR="00104822">
        <w:rPr>
          <w:sz w:val="20"/>
          <w:szCs w:val="20"/>
        </w:rPr>
        <w:t xml:space="preserve">a </w:t>
      </w:r>
      <w:r>
        <w:rPr>
          <w:sz w:val="20"/>
          <w:szCs w:val="20"/>
        </w:rPr>
        <w:t>Monte Carlo simulation of th</w:t>
      </w:r>
      <w:r w:rsidR="00104822">
        <w:rPr>
          <w:sz w:val="20"/>
          <w:szCs w:val="20"/>
        </w:rPr>
        <w:t>e instrumentation amplifier was</w:t>
      </w:r>
      <w:r>
        <w:rPr>
          <w:sz w:val="20"/>
          <w:szCs w:val="20"/>
        </w:rPr>
        <w:t xml:space="preserve"> </w:t>
      </w:r>
      <w:r w:rsidR="007F3CD8">
        <w:rPr>
          <w:sz w:val="20"/>
          <w:szCs w:val="20"/>
        </w:rPr>
        <w:t>performed</w:t>
      </w:r>
      <w:r>
        <w:rPr>
          <w:sz w:val="20"/>
          <w:szCs w:val="20"/>
        </w:rPr>
        <w:t>. In addition to process and mismatch</w:t>
      </w:r>
      <w:r w:rsidR="00104822">
        <w:rPr>
          <w:sz w:val="20"/>
          <w:szCs w:val="20"/>
        </w:rPr>
        <w:t xml:space="preserve"> variation, temperature was</w:t>
      </w:r>
      <w:r>
        <w:rPr>
          <w:sz w:val="20"/>
          <w:szCs w:val="20"/>
        </w:rPr>
        <w:t xml:space="preserve"> added as a ra</w:t>
      </w:r>
      <w:r w:rsidR="007F3CD8">
        <w:rPr>
          <w:sz w:val="20"/>
          <w:szCs w:val="20"/>
        </w:rPr>
        <w:t>ndom Monte Carlo variable. This</w:t>
      </w:r>
      <w:r>
        <w:rPr>
          <w:sz w:val="20"/>
          <w:szCs w:val="20"/>
        </w:rPr>
        <w:t xml:space="preserve"> means that </w:t>
      </w:r>
      <w:proofErr w:type="gramStart"/>
      <w:r>
        <w:rPr>
          <w:sz w:val="20"/>
          <w:szCs w:val="20"/>
        </w:rPr>
        <w:t>each Monte Carlo iteration</w:t>
      </w:r>
      <w:proofErr w:type="gramEnd"/>
      <w:r>
        <w:rPr>
          <w:sz w:val="20"/>
          <w:szCs w:val="20"/>
        </w:rPr>
        <w:t xml:space="preserve"> represent</w:t>
      </w:r>
      <w:r w:rsidR="00290A13">
        <w:rPr>
          <w:sz w:val="20"/>
          <w:szCs w:val="20"/>
        </w:rPr>
        <w:t>s</w:t>
      </w:r>
      <w:r>
        <w:rPr>
          <w:sz w:val="20"/>
          <w:szCs w:val="20"/>
        </w:rPr>
        <w:t xml:space="preserve"> a particular circuit at a particular temperature. </w:t>
      </w:r>
      <w:r w:rsidR="0062599C">
        <w:rPr>
          <w:sz w:val="20"/>
          <w:szCs w:val="20"/>
        </w:rPr>
        <w:t xml:space="preserve">Since the CAT technique is based on </w:t>
      </w:r>
      <w:r w:rsidR="00295C02">
        <w:rPr>
          <w:sz w:val="20"/>
          <w:szCs w:val="20"/>
        </w:rPr>
        <w:t>stochastic</w:t>
      </w:r>
      <w:r w:rsidR="0062599C">
        <w:rPr>
          <w:sz w:val="20"/>
          <w:szCs w:val="20"/>
        </w:rPr>
        <w:t xml:space="preserve"> information about circuit performance, </w:t>
      </w:r>
      <w:r>
        <w:rPr>
          <w:sz w:val="20"/>
          <w:szCs w:val="20"/>
        </w:rPr>
        <w:t>it is possible to derive all necessary information for CAT sizing from this, without the need</w:t>
      </w:r>
      <w:r w:rsidR="008041E8">
        <w:rPr>
          <w:sz w:val="20"/>
          <w:szCs w:val="20"/>
        </w:rPr>
        <w:t xml:space="preserve"> for a full temperature sweep </w:t>
      </w:r>
      <w:r w:rsidR="00106626">
        <w:rPr>
          <w:sz w:val="20"/>
          <w:szCs w:val="20"/>
        </w:rPr>
        <w:t>for every set of Monte Carlo parameters</w:t>
      </w:r>
      <w:r w:rsidR="0062599C">
        <w:rPr>
          <w:sz w:val="20"/>
          <w:szCs w:val="20"/>
        </w:rPr>
        <w:t xml:space="preserve">. Indeed, such information would be meaningless for CAT sizing because the CAT is sized for a particular circuit, of which multiple copies are produced on a single wafer. CAT sizes can therefore not be optimized for a single chip, but for a </w:t>
      </w:r>
      <w:r w:rsidR="00106626">
        <w:rPr>
          <w:sz w:val="20"/>
          <w:szCs w:val="20"/>
        </w:rPr>
        <w:t>particular</w:t>
      </w:r>
      <w:r w:rsidR="0062599C">
        <w:rPr>
          <w:sz w:val="20"/>
          <w:szCs w:val="20"/>
        </w:rPr>
        <w:t xml:space="preserve"> circuit, for which only </w:t>
      </w:r>
      <w:r w:rsidR="00295C02">
        <w:rPr>
          <w:sz w:val="20"/>
          <w:szCs w:val="20"/>
        </w:rPr>
        <w:t>stochastic information is</w:t>
      </w:r>
      <w:r w:rsidR="0062599C">
        <w:rPr>
          <w:sz w:val="20"/>
          <w:szCs w:val="20"/>
        </w:rPr>
        <w:t xml:space="preserve"> relevant.</w:t>
      </w:r>
      <w:r w:rsidR="0029311D">
        <w:rPr>
          <w:sz w:val="20"/>
          <w:szCs w:val="20"/>
        </w:rPr>
        <w:t xml:space="preserve"> Figure </w:t>
      </w:r>
      <w:r w:rsidR="00A95091">
        <w:rPr>
          <w:sz w:val="20"/>
          <w:szCs w:val="20"/>
        </w:rPr>
        <w:t>7</w:t>
      </w:r>
      <w:r w:rsidR="0029311D">
        <w:rPr>
          <w:sz w:val="20"/>
          <w:szCs w:val="20"/>
        </w:rPr>
        <w:t xml:space="preserve"> shows the results of the Monte Carlo simulation, with the circuit performances plotted against temperature and marked with </w:t>
      </w:r>
      <w:ins w:id="343" w:author="Author">
        <w:r w:rsidR="00550AF5">
          <w:rPr>
            <w:sz w:val="20"/>
            <w:szCs w:val="20"/>
          </w:rPr>
          <w:t xml:space="preserve">the symbol </w:t>
        </w:r>
      </w:ins>
      <w:r w:rsidR="0029311D">
        <w:t>×</w:t>
      </w:r>
      <w:r w:rsidR="0029311D">
        <w:rPr>
          <w:sz w:val="20"/>
          <w:szCs w:val="20"/>
        </w:rPr>
        <w:t xml:space="preserve">. Gain and bandwidth </w:t>
      </w:r>
      <w:r w:rsidR="006F3AE5">
        <w:rPr>
          <w:sz w:val="20"/>
          <w:szCs w:val="20"/>
        </w:rPr>
        <w:t>clearly</w:t>
      </w:r>
      <w:r w:rsidR="0029311D">
        <w:rPr>
          <w:sz w:val="20"/>
          <w:szCs w:val="20"/>
        </w:rPr>
        <w:t xml:space="preserve"> </w:t>
      </w:r>
      <w:r w:rsidR="006F3AE5">
        <w:rPr>
          <w:sz w:val="20"/>
          <w:szCs w:val="20"/>
        </w:rPr>
        <w:t>show a dependency on temperature</w:t>
      </w:r>
      <w:r w:rsidR="0029311D">
        <w:rPr>
          <w:sz w:val="20"/>
          <w:szCs w:val="20"/>
        </w:rPr>
        <w:t>, with the performances of individual circuits scattered in a band around the ideal. This scattering represents the magnitude of process parameter variation. In the case of offset voltage, the influence of mismatch variation outweighs the temperature dependence by far. This means that for a particular chip, CAT will be able to reduce the inherent offset voltage well, but online temperature calibration will not be able to improve temperature drift greatly</w:t>
      </w:r>
      <w:r w:rsidR="006F3AE5">
        <w:rPr>
          <w:sz w:val="20"/>
          <w:szCs w:val="20"/>
        </w:rPr>
        <w:t>.</w:t>
      </w:r>
      <w:r w:rsidR="0029311D">
        <w:rPr>
          <w:sz w:val="20"/>
          <w:szCs w:val="20"/>
        </w:rPr>
        <w:t xml:space="preserve"> This can be visualized by the fact that each CAT transistor only has a finite number of possible configurations. When the effects of process parameter or mismatch variation are small compared to the effects of temperature, only a small set of the possible </w:t>
      </w:r>
      <w:r w:rsidR="0029311D">
        <w:rPr>
          <w:sz w:val="20"/>
          <w:szCs w:val="20"/>
        </w:rPr>
        <w:lastRenderedPageBreak/>
        <w:t>configurations are required for the initial post-fabrication tuning, leaving ample free configurations for online calibration. However, if the effects of process parameter variation outweigh the effects of temperature, the majority of configurations are required for the initial calibration, leaving few or no free configuration states for online temperature calibration.</w:t>
      </w:r>
    </w:p>
    <w:p w:rsidR="00F941A6" w:rsidRDefault="009777A3" w:rsidP="00FE603B">
      <w:pPr>
        <w:pStyle w:val="ieeenormal"/>
        <w:rPr>
          <w:sz w:val="20"/>
          <w:szCs w:val="20"/>
        </w:rPr>
      </w:pPr>
      <w:ins w:id="344" w:author="Author">
        <w:r>
          <w:rPr>
            <w:noProof/>
            <w:sz w:val="20"/>
            <w:lang w:val="en-GB" w:eastAsia="en-GB"/>
            <w:rPrChange w:id="345" w:author="Unknown">
              <w:rPr>
                <w:noProof/>
                <w:lang w:val="en-GB" w:eastAsia="en-GB"/>
              </w:rPr>
            </w:rPrChange>
          </w:rPr>
          <mc:AlternateContent>
            <mc:Choice Requires="wps">
              <w:drawing>
                <wp:anchor distT="0" distB="0" distL="114300" distR="114300" simplePos="0" relativeHeight="251697664" behindDoc="0" locked="0" layoutInCell="1" allowOverlap="1" wp14:anchorId="7BE7E0F8" wp14:editId="09AE78FE">
                  <wp:simplePos x="0" y="0"/>
                  <wp:positionH relativeFrom="column">
                    <wp:posOffset>3286125</wp:posOffset>
                  </wp:positionH>
                  <wp:positionV relativeFrom="paragraph">
                    <wp:posOffset>736600</wp:posOffset>
                  </wp:positionV>
                  <wp:extent cx="3139440" cy="3076575"/>
                  <wp:effectExtent l="0" t="0" r="3810" b="9525"/>
                  <wp:wrapTopAndBottom/>
                  <wp:docPr id="1" name="Text Box 1"/>
                  <wp:cNvGraphicFramePr/>
                  <a:graphic xmlns:a="http://schemas.openxmlformats.org/drawingml/2006/main">
                    <a:graphicData uri="http://schemas.microsoft.com/office/word/2010/wordprocessingShape">
                      <wps:wsp>
                        <wps:cNvSpPr txBox="1"/>
                        <wps:spPr>
                          <a:xfrm>
                            <a:off x="0" y="0"/>
                            <a:ext cx="3139440" cy="3076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134" w:rsidRDefault="007E4134">
                              <w:pPr>
                                <w:pStyle w:val="tablehead"/>
                                <w:numPr>
                                  <w:ilvl w:val="0"/>
                                  <w:numId w:val="0"/>
                                </w:numPr>
                                <w:tabs>
                                  <w:tab w:val="left" w:pos="720"/>
                                </w:tabs>
                                <w:spacing w:before="0"/>
                                <w:pPrChange w:id="346" w:author="Author">
                                  <w:pPr>
                                    <w:pStyle w:val="tablehead"/>
                                    <w:numPr>
                                      <w:numId w:val="0"/>
                                    </w:numPr>
                                    <w:tabs>
                                      <w:tab w:val="clear" w:pos="1080"/>
                                      <w:tab w:val="clear" w:pos="2356"/>
                                      <w:tab w:val="left" w:pos="720"/>
                                    </w:tabs>
                                  </w:pPr>
                                </w:pPrChange>
                              </w:pPr>
                              <w:moveToRangeStart w:id="347" w:author="Author" w:name="move307235068"/>
                              <w:moveTo w:id="348" w:author="Author">
                                <w:r>
                                  <w:t>TABLE IV Circuit performance after applying CAT</w:t>
                                </w:r>
                              </w:moveTo>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1134"/>
                                <w:gridCol w:w="850"/>
                                <w:gridCol w:w="850"/>
                                <w:gridCol w:w="851"/>
                              </w:tblGrid>
                              <w:tr w:rsidR="007E4134" w:rsidTr="007E4134">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rPr>
                                        <w:lang w:val="en-US"/>
                                      </w:rPr>
                                    </w:pPr>
                                    <w:moveTo w:id="349" w:author="Author">
                                      <w:r>
                                        <w:rPr>
                                          <w:lang w:val="en-US"/>
                                        </w:rPr>
                                        <w:t>Condition</w:t>
                                      </w:r>
                                    </w:moveTo>
                                  </w:p>
                                </w:tc>
                                <w:tc>
                                  <w:tcPr>
                                    <w:tcW w:w="3685" w:type="dxa"/>
                                    <w:gridSpan w:val="4"/>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rPr>
                                        <w:lang w:val="en-US"/>
                                      </w:rPr>
                                    </w:pPr>
                                    <w:moveTo w:id="350" w:author="Author">
                                      <w:r>
                                        <w:rPr>
                                          <w:lang w:val="en-US"/>
                                        </w:rPr>
                                        <w:t>Performance</w:t>
                                      </w:r>
                                    </w:moveTo>
                                  </w:p>
                                </w:tc>
                              </w:tr>
                              <w:tr w:rsidR="007E4134" w:rsidTr="007E4134">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tcPr>
                                  <w:p w:rsidR="007E4134" w:rsidRDefault="007E4134" w:rsidP="007E4134">
                                    <w:pPr>
                                      <w:pStyle w:val="tablecolhead"/>
                                      <w:rPr>
                                        <w:lang w:val="en-US"/>
                                      </w:rPr>
                                    </w:pPr>
                                  </w:p>
                                </w:tc>
                                <w:tc>
                                  <w:tcPr>
                                    <w:tcW w:w="1134" w:type="dxa"/>
                                    <w:tcBorders>
                                      <w:top w:val="single" w:sz="2" w:space="0" w:color="auto"/>
                                      <w:left w:val="single" w:sz="2" w:space="0" w:color="auto"/>
                                      <w:bottom w:val="single" w:sz="2" w:space="0" w:color="auto"/>
                                      <w:right w:val="single" w:sz="2" w:space="0" w:color="auto"/>
                                    </w:tcBorders>
                                  </w:tcPr>
                                  <w:p w:rsidR="007E4134" w:rsidRDefault="007E4134" w:rsidP="007E4134">
                                    <w:pPr>
                                      <w:pStyle w:val="tablecolsubhead"/>
                                      <w:rPr>
                                        <w:lang w:val="en-US"/>
                                      </w:rPr>
                                    </w:pPr>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351" w:author="Author">
                                      <w:r>
                                        <w:rPr>
                                          <w:lang w:val="en-US"/>
                                        </w:rPr>
                                        <w:t>gain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352" w:author="Author">
                                      <w:r>
                                        <w:rPr>
                                          <w:lang w:val="en-US"/>
                                        </w:rPr>
                                        <w:t>BW</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proofErr w:type="spellStart"/>
                                    <w:moveTo w:id="353" w:author="Author">
                                      <w:r>
                                        <w:rPr>
                                          <w:lang w:val="en-US"/>
                                        </w:rPr>
                                        <w:t>vos</w:t>
                                      </w:r>
                                    </w:moveTo>
                                    <w:proofErr w:type="spellEnd"/>
                                  </w:p>
                                </w:tc>
                              </w:tr>
                              <w:tr w:rsidR="007E4134" w:rsidTr="007E4134">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354" w:author="Author">
                                      <w:r>
                                        <w:rPr>
                                          <w:lang w:val="en-US"/>
                                        </w:rPr>
                                        <w:t>Nominal</w:t>
                                      </w:r>
                                    </w:moveTo>
                                  </w:p>
                                </w:tc>
                                <w:tc>
                                  <w:tcPr>
                                    <w:tcW w:w="1134"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pPr>
                                    <w:moveTo w:id="355" w:author="Author">
                                      <w:r>
                                        <w:t>Mean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56" w:author="Author">
                                      <w:r>
                                        <w:t>94.35</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rPr>
                                        <w:vertAlign w:val="superscript"/>
                                      </w:rPr>
                                    </w:pPr>
                                    <w:moveTo w:id="357" w:author="Author">
                                      <w:r>
                                        <w:t>1.99×10</w:t>
                                      </w:r>
                                      <w:r>
                                        <w:rPr>
                                          <w:vertAlign w:val="superscript"/>
                                        </w:rPr>
                                        <w:t>6</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58" w:author="Author">
                                      <w:r>
                                        <w:t>5.55×10</w:t>
                                      </w:r>
                                      <w:r>
                                        <w:rPr>
                                          <w:vertAlign w:val="superscript"/>
                                        </w:rPr>
                                        <w:t>-5</w:t>
                                      </w:r>
                                    </w:moveTo>
                                  </w:p>
                                </w:tc>
                              </w:tr>
                              <w:tr w:rsidR="007E4134" w:rsidTr="007E4134">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359" w:author="Author">
                                      <w:r>
                                        <w:rPr>
                                          <w:lang w:val="en-US"/>
                                        </w:rPr>
                                        <w:t>Monte Carlo</w:t>
                                      </w:r>
                                    </w:moveTo>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360" w:author="Author">
                                      <w:r>
                                        <w:t>Mean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61" w:author="Author">
                                      <w:r>
                                        <w:t>92.49</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62" w:author="Author">
                                      <w:r>
                                        <w:t>2.03×10</w:t>
                                      </w:r>
                                      <w:r>
                                        <w:rPr>
                                          <w:vertAlign w:val="superscript"/>
                                        </w:rPr>
                                        <w:t>6</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63" w:author="Author">
                                      <w:r>
                                        <w:t>7.05×10</w:t>
                                      </w:r>
                                      <w:r>
                                        <w:rPr>
                                          <w:vertAlign w:val="superscript"/>
                                        </w:rPr>
                                        <w:t>-5</w:t>
                                      </w:r>
                                    </w:moveTo>
                                  </w:p>
                                </w:tc>
                              </w:tr>
                              <w:tr w:rsidR="007E4134" w:rsidTr="007E4134">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364" w:author="Author">
                                      <w:r>
                                        <w:t>Standard deviation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65" w:author="Author">
                                      <w:r>
                                        <w:t>6.85</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66" w:author="Author">
                                      <w:r>
                                        <w:t>2.22×10</w:t>
                                      </w:r>
                                      <w:r>
                                        <w:rPr>
                                          <w:vertAlign w:val="superscript"/>
                                        </w:rPr>
                                        <w:t>5</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67" w:author="Author">
                                      <w:r>
                                        <w:t>3.69×10</w:t>
                                      </w:r>
                                      <w:r>
                                        <w:rPr>
                                          <w:vertAlign w:val="superscript"/>
                                        </w:rPr>
                                        <w:t>-3</w:t>
                                      </w:r>
                                    </w:moveTo>
                                  </w:p>
                                </w:tc>
                              </w:tr>
                              <w:tr w:rsidR="007E4134" w:rsidTr="007E4134">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368" w:author="Author">
                                      <w:r>
                                        <w:rPr>
                                          <w:lang w:val="en-US"/>
                                        </w:rPr>
                                        <w:t>Adjustment with CAT</w:t>
                                      </w:r>
                                    </w:moveTo>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369" w:author="Author">
                                      <w:r>
                                        <w:t>Mean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70" w:author="Author">
                                      <w:r>
                                        <w:t>94.26</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71" w:author="Author">
                                      <w:r>
                                        <w:t>2.00×10</w:t>
                                      </w:r>
                                      <w:r>
                                        <w:rPr>
                                          <w:vertAlign w:val="superscript"/>
                                        </w:rPr>
                                        <w:t>6</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72" w:author="Author">
                                      <w:r>
                                        <w:t>6.70×10</w:t>
                                      </w:r>
                                      <w:r>
                                        <w:rPr>
                                          <w:vertAlign w:val="superscript"/>
                                        </w:rPr>
                                        <w:t>-5</w:t>
                                      </w:r>
                                    </w:moveTo>
                                  </w:p>
                                </w:tc>
                              </w:tr>
                              <w:tr w:rsidR="007E4134" w:rsidTr="007E4134">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373" w:author="Author">
                                      <w:r>
                                        <w:t>Standard deviation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74" w:author="Author">
                                      <w:r>
                                        <w:t>2.81</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75" w:author="Author">
                                      <w:r>
                                        <w:t>6.51×10</w:t>
                                      </w:r>
                                      <w:r>
                                        <w:rPr>
                                          <w:vertAlign w:val="superscript"/>
                                        </w:rPr>
                                        <w:t>4</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76" w:author="Author">
                                      <w:r>
                                        <w:t>1.39×10</w:t>
                                      </w:r>
                                      <w:r>
                                        <w:rPr>
                                          <w:vertAlign w:val="superscript"/>
                                        </w:rPr>
                                        <w:t>-3</w:t>
                                      </w:r>
                                    </w:moveTo>
                                  </w:p>
                                </w:tc>
                              </w:tr>
                              <w:tr w:rsidR="007E4134" w:rsidTr="007E4134">
                                <w:trPr>
                                  <w:trHeight w:val="20"/>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377" w:author="Author">
                                      <w:r>
                                        <w:t>Standard deviation</w:t>
                                      </w:r>
                                    </w:moveTo>
                                  </w:p>
                                  <w:p w:rsidR="007E4134" w:rsidRDefault="007E4134" w:rsidP="007E4134">
                                    <w:pPr>
                                      <w:pStyle w:val="tablecopy"/>
                                    </w:pPr>
                                    <w:moveTo w:id="378" w:author="Author">
                                      <w:r>
                                        <w:t>improvement</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79" w:author="Author">
                                      <w:r>
                                        <w:t>59.0%</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80" w:author="Author">
                                      <w:r>
                                        <w:t>70.7%</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81" w:author="Author">
                                      <w:r>
                                        <w:t>62.3%</w:t>
                                      </w:r>
                                    </w:moveTo>
                                  </w:p>
                                </w:tc>
                              </w:tr>
                            </w:tbl>
                            <w:p w:rsidR="007E4134" w:rsidRDefault="007E4134" w:rsidP="006D3E39">
                              <w:pPr>
                                <w:pStyle w:val="tablehead"/>
                                <w:numPr>
                                  <w:ilvl w:val="0"/>
                                  <w:numId w:val="0"/>
                                </w:numPr>
                              </w:pPr>
                              <w:moveTo w:id="382" w:author="Author">
                                <w:r>
                                  <w:t>TABLE V.</w:t>
                                </w:r>
                                <w:r>
                                  <w:tab/>
                                  <w:t>Optimal sizing of the configurable analogue transistors</w:t>
                                </w:r>
                              </w:moveTo>
                            </w:p>
                            <w:tbl>
                              <w:tblPr>
                                <w:tblW w:w="4818" w:type="pct"/>
                                <w:jc w:val="center"/>
                                <w:tblInd w:w="1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9"/>
                                <w:gridCol w:w="628"/>
                                <w:gridCol w:w="1105"/>
                                <w:gridCol w:w="1104"/>
                                <w:gridCol w:w="1263"/>
                              </w:tblGrid>
                              <w:tr w:rsidR="007E4134" w:rsidTr="007E4134">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tcPr>
                                  <w:p w:rsidR="007E4134" w:rsidRDefault="007E4134" w:rsidP="007E4134">
                                    <w:pPr>
                                      <w:pStyle w:val="tablecolhead"/>
                                    </w:pPr>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pPr>
                                    <w:moveTo w:id="383" w:author="Author">
                                      <w:r>
                                        <w:t>R7</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pPr>
                                    <w:moveTo w:id="384" w:author="Author">
                                      <w:r>
                                        <w:t>MP0B</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pPr>
                                    <w:moveTo w:id="385" w:author="Author">
                                      <w:r>
                                        <w:t>MP5B</w:t>
                                      </w:r>
                                    </w:moveTo>
                                  </w:p>
                                </w:tc>
                              </w:tr>
                              <w:tr w:rsidR="007E4134" w:rsidTr="007E4134">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386" w:author="Author">
                                      <w:r>
                                        <w:t>Nominal size</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87" w:author="Author">
                                      <w:r>
                                        <w:t>11.45µm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88" w:author="Author">
                                      <w:r>
                                        <w:t>8.75µm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89" w:author="Author">
                                      <w:r>
                                        <w:t>105µm</w:t>
                                      </w:r>
                                    </w:moveTo>
                                  </w:p>
                                </w:tc>
                              </w:tr>
                              <w:tr w:rsidR="007E4134" w:rsidTr="007E4134">
                                <w:trPr>
                                  <w:trHeight w:val="20"/>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390" w:author="Author">
                                      <w:r>
                                        <w:t>CAT size step</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91" w:author="Author">
                                      <w:r>
                                        <w:t>0.52</w:t>
                                      </w:r>
                                      <w:r>
                                        <w:rPr>
                                          <w:lang w:val="en-GB"/>
                                        </w:rPr>
                                        <w:t>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92" w:author="Author">
                                      <w:r>
                                        <w:t>0.70</w:t>
                                      </w:r>
                                      <w:r>
                                        <w:rPr>
                                          <w:lang w:val="en-GB"/>
                                        </w:rPr>
                                        <w:t>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93" w:author="Author">
                                      <w:r>
                                        <w:t>2.91</w:t>
                                      </w:r>
                                      <w:r>
                                        <w:rPr>
                                          <w:lang w:val="en-GB"/>
                                        </w:rPr>
                                        <w:t>µm</w:t>
                                      </w:r>
                                    </w:moveTo>
                                  </w:p>
                                </w:tc>
                              </w:tr>
                              <w:tr w:rsidR="007E4134" w:rsidTr="007E4134">
                                <w:trPr>
                                  <w:trHeight w:val="20"/>
                                  <w:jc w:val="center"/>
                                </w:trPr>
                                <w:tc>
                                  <w:tcPr>
                                    <w:tcW w:w="614" w:type="pct"/>
                                    <w:vMerge w:val="restar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394" w:author="Author">
                                      <w:r>
                                        <w:t>CAT device</w:t>
                                      </w:r>
                                    </w:moveTo>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395" w:author="Author">
                                      <w:r>
                                        <w:t>Main</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96" w:author="Author">
                                      <w:r>
                                        <w:t>9.64µm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97" w:author="Author">
                                      <w:r>
                                        <w:t>6.33µm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398" w:author="Author">
                                      <w:r>
                                        <w:t>94.81µm</w:t>
                                      </w:r>
                                    </w:moveTo>
                                  </w:p>
                                </w:tc>
                              </w:tr>
                              <w:tr w:rsidR="007E4134" w:rsidTr="007E4134">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399" w:author="Author">
                                      <w:r>
                                        <w:t>1</w:t>
                                      </w:r>
                                      <w:r>
                                        <w:rPr>
                                          <w:vertAlign w:val="superscript"/>
                                        </w:rPr>
                                        <w:t>st</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0" w:author="Author">
                                      <w:r>
                                        <w:t>0.52µm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1" w:author="Author">
                                      <w:r>
                                        <w:t>0.70µm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2" w:author="Author">
                                      <w:r>
                                        <w:t>2.91µm</w:t>
                                      </w:r>
                                    </w:moveTo>
                                  </w:p>
                                </w:tc>
                              </w:tr>
                              <w:tr w:rsidR="007E4134" w:rsidTr="007E4134">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03" w:author="Author">
                                      <w:r>
                                        <w:t>2</w:t>
                                      </w:r>
                                      <w:r>
                                        <w:rPr>
                                          <w:vertAlign w:val="superscript"/>
                                        </w:rPr>
                                        <w:t>nd</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4" w:author="Author">
                                      <w:r>
                                        <w:t>1.04µm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5" w:author="Author">
                                      <w:r>
                                        <w:t>1.39µm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6" w:author="Author">
                                      <w:r>
                                        <w:t>5.82µm</w:t>
                                      </w:r>
                                    </w:moveTo>
                                  </w:p>
                                </w:tc>
                              </w:tr>
                              <w:tr w:rsidR="007E4134" w:rsidTr="007E4134">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07" w:author="Author">
                                      <w:r>
                                        <w:t>3</w:t>
                                      </w:r>
                                      <w:r>
                                        <w:rPr>
                                          <w:vertAlign w:val="superscript"/>
                                        </w:rPr>
                                        <w:t>rd</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8" w:author="Author">
                                      <w:r>
                                        <w:t>2.07µm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09" w:author="Author">
                                      <w:r>
                                        <w:t>2.77µm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10" w:author="Author">
                                      <w:r>
                                        <w:t>11.65µm</w:t>
                                      </w:r>
                                    </w:moveTo>
                                  </w:p>
                                </w:tc>
                              </w:tr>
                              <w:moveToRangeEnd w:id="347"/>
                            </w:tbl>
                            <w:p w:rsidR="007E4134" w:rsidRDefault="007E4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left:0;text-align:left;margin-left:258.75pt;margin-top:58pt;width:247.2pt;height:242.2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" fillcolor="white [3201]" stroked="f" strokeweight=".5pt">
                  <v:textbox>
                    <w:txbxContent>
                      <w:p w:rsidR="007E4134" w:rsidRDefault="007E4134">
                        <w:pPr>
                          <w:pStyle w:val="tablehead"/>
                          <w:numPr>
                            <w:ilvl w:val="0"/>
                            <w:numId w:val="0"/>
                          </w:numPr>
                          <w:tabs>
                            <w:tab w:val="left" w:pos="720"/>
                          </w:tabs>
                          <w:spacing w:before="0"/>
                          <w:pPrChange w:id="411" w:author="Author">
                            <w:pPr>
                              <w:pStyle w:val="tablehead"/>
                              <w:numPr>
                                <w:numId w:val="0"/>
                              </w:numPr>
                              <w:tabs>
                                <w:tab w:val="clear" w:pos="1080"/>
                                <w:tab w:val="clear" w:pos="2356"/>
                                <w:tab w:val="left" w:pos="720"/>
                              </w:tabs>
                            </w:pPr>
                          </w:pPrChange>
                        </w:pPr>
                        <w:moveToRangeStart w:id="412" w:author="Author" w:name="move307235068"/>
                        <w:moveTo w:id="413" w:author="Author">
                          <w:r>
                            <w:t>TABLE IV Circuit performance after applying CAT</w:t>
                          </w:r>
                        </w:moveTo>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1134"/>
                          <w:gridCol w:w="850"/>
                          <w:gridCol w:w="850"/>
                          <w:gridCol w:w="851"/>
                        </w:tblGrid>
                        <w:tr w:rsidR="007E4134" w:rsidTr="007E4134">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rPr>
                                  <w:lang w:val="en-US"/>
                                </w:rPr>
                              </w:pPr>
                              <w:moveTo w:id="414" w:author="Author">
                                <w:r>
                                  <w:rPr>
                                    <w:lang w:val="en-US"/>
                                  </w:rPr>
                                  <w:t>Condition</w:t>
                                </w:r>
                              </w:moveTo>
                            </w:p>
                          </w:tc>
                          <w:tc>
                            <w:tcPr>
                              <w:tcW w:w="3685" w:type="dxa"/>
                              <w:gridSpan w:val="4"/>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rPr>
                                  <w:lang w:val="en-US"/>
                                </w:rPr>
                              </w:pPr>
                              <w:moveTo w:id="415" w:author="Author">
                                <w:r>
                                  <w:rPr>
                                    <w:lang w:val="en-US"/>
                                  </w:rPr>
                                  <w:t>Performance</w:t>
                                </w:r>
                              </w:moveTo>
                            </w:p>
                          </w:tc>
                        </w:tr>
                        <w:tr w:rsidR="007E4134" w:rsidTr="007E4134">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tcPr>
                            <w:p w:rsidR="007E4134" w:rsidRDefault="007E4134" w:rsidP="007E4134">
                              <w:pPr>
                                <w:pStyle w:val="tablecolhead"/>
                                <w:rPr>
                                  <w:lang w:val="en-US"/>
                                </w:rPr>
                              </w:pPr>
                            </w:p>
                          </w:tc>
                          <w:tc>
                            <w:tcPr>
                              <w:tcW w:w="1134" w:type="dxa"/>
                              <w:tcBorders>
                                <w:top w:val="single" w:sz="2" w:space="0" w:color="auto"/>
                                <w:left w:val="single" w:sz="2" w:space="0" w:color="auto"/>
                                <w:bottom w:val="single" w:sz="2" w:space="0" w:color="auto"/>
                                <w:right w:val="single" w:sz="2" w:space="0" w:color="auto"/>
                              </w:tcBorders>
                            </w:tcPr>
                            <w:p w:rsidR="007E4134" w:rsidRDefault="007E4134" w:rsidP="007E4134">
                              <w:pPr>
                                <w:pStyle w:val="tablecolsubhead"/>
                                <w:rPr>
                                  <w:lang w:val="en-US"/>
                                </w:rPr>
                              </w:pPr>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416" w:author="Author">
                                <w:r>
                                  <w:rPr>
                                    <w:lang w:val="en-US"/>
                                  </w:rPr>
                                  <w:t>gain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417" w:author="Author">
                                <w:r>
                                  <w:rPr>
                                    <w:lang w:val="en-US"/>
                                  </w:rPr>
                                  <w:t>BW</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proofErr w:type="spellStart"/>
                              <w:moveTo w:id="418" w:author="Author">
                                <w:r>
                                  <w:rPr>
                                    <w:lang w:val="en-US"/>
                                  </w:rPr>
                                  <w:t>vos</w:t>
                                </w:r>
                              </w:moveTo>
                              <w:proofErr w:type="spellEnd"/>
                            </w:p>
                          </w:tc>
                        </w:tr>
                        <w:tr w:rsidR="007E4134" w:rsidTr="007E4134">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419" w:author="Author">
                                <w:r>
                                  <w:rPr>
                                    <w:lang w:val="en-US"/>
                                  </w:rPr>
                                  <w:t>Nominal</w:t>
                                </w:r>
                              </w:moveTo>
                            </w:p>
                          </w:tc>
                          <w:tc>
                            <w:tcPr>
                              <w:tcW w:w="1134"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pPr>
                              <w:moveTo w:id="420" w:author="Author">
                                <w:r>
                                  <w:t>Mean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21" w:author="Author">
                                <w:r>
                                  <w:t>94.35</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rPr>
                                  <w:vertAlign w:val="superscript"/>
                                </w:rPr>
                              </w:pPr>
                              <w:moveTo w:id="422" w:author="Author">
                                <w:r>
                                  <w:t>1.99×10</w:t>
                                </w:r>
                                <w:r>
                                  <w:rPr>
                                    <w:vertAlign w:val="superscript"/>
                                  </w:rPr>
                                  <w:t>6</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23" w:author="Author">
                                <w:r>
                                  <w:t>5.55×10</w:t>
                                </w:r>
                                <w:r>
                                  <w:rPr>
                                    <w:vertAlign w:val="superscript"/>
                                  </w:rPr>
                                  <w:t>-5</w:t>
                                </w:r>
                              </w:moveTo>
                            </w:p>
                          </w:tc>
                        </w:tr>
                        <w:tr w:rsidR="007E4134" w:rsidTr="007E4134">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424" w:author="Author">
                                <w:r>
                                  <w:rPr>
                                    <w:lang w:val="en-US"/>
                                  </w:rPr>
                                  <w:t>Monte Carlo</w:t>
                                </w:r>
                              </w:moveTo>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425" w:author="Author">
                                <w:r>
                                  <w:t>Mean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26" w:author="Author">
                                <w:r>
                                  <w:t>92.49</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27" w:author="Author">
                                <w:r>
                                  <w:t>2.03×10</w:t>
                                </w:r>
                                <w:r>
                                  <w:rPr>
                                    <w:vertAlign w:val="superscript"/>
                                  </w:rPr>
                                  <w:t>6</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28" w:author="Author">
                                <w:r>
                                  <w:t>7.05×10</w:t>
                                </w:r>
                                <w:r>
                                  <w:rPr>
                                    <w:vertAlign w:val="superscript"/>
                                  </w:rPr>
                                  <w:t>-5</w:t>
                                </w:r>
                              </w:moveTo>
                            </w:p>
                          </w:tc>
                        </w:tr>
                        <w:tr w:rsidR="007E4134" w:rsidTr="007E4134">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429" w:author="Author">
                                <w:r>
                                  <w:t>Standard deviation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30" w:author="Author">
                                <w:r>
                                  <w:t>6.85</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31" w:author="Author">
                                <w:r>
                                  <w:t>2.22×10</w:t>
                                </w:r>
                                <w:r>
                                  <w:rPr>
                                    <w:vertAlign w:val="superscript"/>
                                  </w:rPr>
                                  <w:t>5</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32" w:author="Author">
                                <w:r>
                                  <w:t>3.69×10</w:t>
                                </w:r>
                                <w:r>
                                  <w:rPr>
                                    <w:vertAlign w:val="superscript"/>
                                  </w:rPr>
                                  <w:t>-3</w:t>
                                </w:r>
                              </w:moveTo>
                            </w:p>
                          </w:tc>
                        </w:tr>
                        <w:tr w:rsidR="007E4134" w:rsidTr="007E4134">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rPr>
                                  <w:lang w:val="en-US"/>
                                </w:rPr>
                              </w:pPr>
                              <w:moveTo w:id="433" w:author="Author">
                                <w:r>
                                  <w:rPr>
                                    <w:lang w:val="en-US"/>
                                  </w:rPr>
                                  <w:t>Adjustment with CAT</w:t>
                                </w:r>
                              </w:moveTo>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434" w:author="Author">
                                <w:r>
                                  <w:t>Mean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35" w:author="Author">
                                <w:r>
                                  <w:t>94.26</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36" w:author="Author">
                                <w:r>
                                  <w:t>2.00×10</w:t>
                                </w:r>
                                <w:r>
                                  <w:rPr>
                                    <w:vertAlign w:val="superscript"/>
                                  </w:rPr>
                                  <w:t>6</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37" w:author="Author">
                                <w:r>
                                  <w:t>6.70×10</w:t>
                                </w:r>
                                <w:r>
                                  <w:rPr>
                                    <w:vertAlign w:val="superscript"/>
                                  </w:rPr>
                                  <w:t>-5</w:t>
                                </w:r>
                              </w:moveTo>
                            </w:p>
                          </w:tc>
                        </w:tr>
                        <w:tr w:rsidR="007E4134" w:rsidTr="007E4134">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438" w:author="Author">
                                <w:r>
                                  <w:t>Standard deviation</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39" w:author="Author">
                                <w:r>
                                  <w:t>2.81</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40" w:author="Author">
                                <w:r>
                                  <w:t>6.51×10</w:t>
                                </w:r>
                                <w:r>
                                  <w:rPr>
                                    <w:vertAlign w:val="superscript"/>
                                  </w:rPr>
                                  <w:t>4</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41" w:author="Author">
                                <w:r>
                                  <w:t>1.39×10</w:t>
                                </w:r>
                                <w:r>
                                  <w:rPr>
                                    <w:vertAlign w:val="superscript"/>
                                  </w:rPr>
                                  <w:t>-3</w:t>
                                </w:r>
                              </w:moveTo>
                            </w:p>
                          </w:tc>
                        </w:tr>
                        <w:tr w:rsidR="007E4134" w:rsidTr="007E4134">
                          <w:trPr>
                            <w:trHeight w:val="20"/>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RDefault="007E4134" w:rsidP="007E4134">
                              <w:pPr>
                                <w:pStyle w:val="tablecopy"/>
                              </w:pPr>
                              <w:moveTo w:id="442" w:author="Author">
                                <w:r>
                                  <w:t>Standard deviation</w:t>
                                </w:r>
                              </w:moveTo>
                            </w:p>
                            <w:p w:rsidR="007E4134" w:rsidRDefault="007E4134" w:rsidP="007E4134">
                              <w:pPr>
                                <w:pStyle w:val="tablecopy"/>
                              </w:pPr>
                              <w:moveTo w:id="443" w:author="Author">
                                <w:r>
                                  <w:t>improvement</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44" w:author="Author">
                                <w:r>
                                  <w:t>59.0%</w:t>
                                </w:r>
                              </w:moveTo>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45" w:author="Author">
                                <w:r>
                                  <w:t>70.7%</w:t>
                                </w:r>
                              </w:moveTo>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46" w:author="Author">
                                <w:r>
                                  <w:t>62.3%</w:t>
                                </w:r>
                              </w:moveTo>
                            </w:p>
                          </w:tc>
                        </w:tr>
                      </w:tbl>
                      <w:p w:rsidR="007E4134" w:rsidRDefault="007E4134" w:rsidP="006D3E39">
                        <w:pPr>
                          <w:pStyle w:val="tablehead"/>
                          <w:numPr>
                            <w:ilvl w:val="0"/>
                            <w:numId w:val="0"/>
                          </w:numPr>
                        </w:pPr>
                        <w:moveTo w:id="447" w:author="Author">
                          <w:r>
                            <w:t>TABLE V.</w:t>
                          </w:r>
                          <w:r>
                            <w:tab/>
                            <w:t>Optimal sizing of the configurable analogue transistors</w:t>
                          </w:r>
                        </w:moveTo>
                      </w:p>
                      <w:tbl>
                        <w:tblPr>
                          <w:tblW w:w="4818" w:type="pct"/>
                          <w:jc w:val="center"/>
                          <w:tblInd w:w="1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9"/>
                          <w:gridCol w:w="628"/>
                          <w:gridCol w:w="1105"/>
                          <w:gridCol w:w="1104"/>
                          <w:gridCol w:w="1263"/>
                        </w:tblGrid>
                        <w:tr w:rsidR="007E4134" w:rsidTr="007E4134">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tcPr>
                            <w:p w:rsidR="007E4134" w:rsidRDefault="007E4134" w:rsidP="007E4134">
                              <w:pPr>
                                <w:pStyle w:val="tablecolhead"/>
                              </w:pPr>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pPr>
                              <w:moveTo w:id="448" w:author="Author">
                                <w:r>
                                  <w:t>R7</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pPr>
                              <w:moveTo w:id="449" w:author="Author">
                                <w:r>
                                  <w:t>MP0B</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head"/>
                              </w:pPr>
                              <w:moveTo w:id="450" w:author="Author">
                                <w:r>
                                  <w:t>MP5B</w:t>
                                </w:r>
                              </w:moveTo>
                            </w:p>
                          </w:tc>
                        </w:tr>
                        <w:tr w:rsidR="007E4134" w:rsidTr="007E4134">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51" w:author="Author">
                                <w:r>
                                  <w:t>Nominal size</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52" w:author="Author">
                                <w:r>
                                  <w:t>11.45µm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53" w:author="Author">
                                <w:r>
                                  <w:t>8.75µm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54" w:author="Author">
                                <w:r>
                                  <w:t>105µm</w:t>
                                </w:r>
                              </w:moveTo>
                            </w:p>
                          </w:tc>
                        </w:tr>
                        <w:tr w:rsidR="007E4134" w:rsidTr="007E4134">
                          <w:trPr>
                            <w:trHeight w:val="20"/>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55" w:author="Author">
                                <w:r>
                                  <w:t>CAT size step</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56" w:author="Author">
                                <w:r>
                                  <w:t>0.52</w:t>
                                </w:r>
                                <w:r>
                                  <w:rPr>
                                    <w:lang w:val="en-GB"/>
                                  </w:rPr>
                                  <w:t>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57" w:author="Author">
                                <w:r>
                                  <w:t>0.70</w:t>
                                </w:r>
                                <w:r>
                                  <w:rPr>
                                    <w:lang w:val="en-GB"/>
                                  </w:rPr>
                                  <w:t>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58" w:author="Author">
                                <w:r>
                                  <w:t>2.91</w:t>
                                </w:r>
                                <w:r>
                                  <w:rPr>
                                    <w:lang w:val="en-GB"/>
                                  </w:rPr>
                                  <w:t>µm</w:t>
                                </w:r>
                              </w:moveTo>
                            </w:p>
                          </w:tc>
                        </w:tr>
                        <w:tr w:rsidR="007E4134" w:rsidTr="007E4134">
                          <w:trPr>
                            <w:trHeight w:val="20"/>
                            <w:jc w:val="center"/>
                          </w:trPr>
                          <w:tc>
                            <w:tcPr>
                              <w:tcW w:w="614" w:type="pct"/>
                              <w:vMerge w:val="restar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59" w:author="Author">
                                <w:r>
                                  <w:t>CAT device</w:t>
                                </w:r>
                              </w:moveTo>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60" w:author="Author">
                                <w:r>
                                  <w:t>Main</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61" w:author="Author">
                                <w:r>
                                  <w:t>9.64µm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62" w:author="Author">
                                <w:r>
                                  <w:t>6.33µm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63" w:author="Author">
                                <w:r>
                                  <w:t>94.81µm</w:t>
                                </w:r>
                              </w:moveTo>
                            </w:p>
                          </w:tc>
                        </w:tr>
                        <w:tr w:rsidR="007E4134" w:rsidTr="007E4134">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64" w:author="Author">
                                <w:r>
                                  <w:t>1</w:t>
                                </w:r>
                                <w:r>
                                  <w:rPr>
                                    <w:vertAlign w:val="superscript"/>
                                  </w:rPr>
                                  <w:t>st</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65" w:author="Author">
                                <w:r>
                                  <w:t>0.52µm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66" w:author="Author">
                                <w:r>
                                  <w:t>0.70µm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67" w:author="Author">
                                <w:r>
                                  <w:t>2.91µm</w:t>
                                </w:r>
                              </w:moveTo>
                            </w:p>
                          </w:tc>
                        </w:tr>
                        <w:tr w:rsidR="007E4134" w:rsidTr="007E4134">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68" w:author="Author">
                                <w:r>
                                  <w:t>2</w:t>
                                </w:r>
                                <w:r>
                                  <w:rPr>
                                    <w:vertAlign w:val="superscript"/>
                                  </w:rPr>
                                  <w:t>nd</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69" w:author="Author">
                                <w:r>
                                  <w:t>1.04µm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70" w:author="Author">
                                <w:r>
                                  <w:t>1.39µm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71" w:author="Author">
                                <w:r>
                                  <w:t>5.82µm</w:t>
                                </w:r>
                              </w:moveTo>
                            </w:p>
                          </w:tc>
                        </w:tr>
                        <w:tr w:rsidR="007E4134" w:rsidTr="007E4134">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lsubhead"/>
                              </w:pPr>
                              <w:moveTo w:id="472" w:author="Author">
                                <w:r>
                                  <w:t>3</w:t>
                                </w:r>
                                <w:r>
                                  <w:rPr>
                                    <w:vertAlign w:val="superscript"/>
                                  </w:rPr>
                                  <w:t>rd</w:t>
                                </w:r>
                              </w:moveTo>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73" w:author="Author">
                                <w:r>
                                  <w:t>2.07µm</w:t>
                                </w:r>
                              </w:moveTo>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74" w:author="Author">
                                <w:r>
                                  <w:t>2.77µm</w:t>
                                </w:r>
                              </w:moveTo>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RDefault="007E4134" w:rsidP="007E4134">
                              <w:pPr>
                                <w:pStyle w:val="tablecopy"/>
                                <w:jc w:val="center"/>
                              </w:pPr>
                              <w:moveTo w:id="475" w:author="Author">
                                <w:r>
                                  <w:t>11.65µm</w:t>
                                </w:r>
                              </w:moveTo>
                            </w:p>
                          </w:tc>
                        </w:tr>
                        <w:moveToRangeEnd w:id="412"/>
                      </w:tbl>
                      <w:p w:rsidR="007E4134" w:rsidRDefault="007E4134"/>
                    </w:txbxContent>
                  </v:textbox>
                  <w10:wrap type="topAndBottom"/>
                </v:shape>
              </w:pict>
            </mc:Fallback>
          </mc:AlternateContent>
        </w:r>
      </w:ins>
      <w:r w:rsidR="0029311D">
        <w:rPr>
          <w:noProof/>
          <w:lang w:val="en-GB" w:eastAsia="en-GB"/>
        </w:rPr>
        <mc:AlternateContent>
          <mc:Choice Requires="wps">
            <w:drawing>
              <wp:anchor distT="0" distB="0" distL="114300" distR="114300" simplePos="0" relativeHeight="251678208" behindDoc="0" locked="0" layoutInCell="1" allowOverlap="0" wp14:anchorId="0CA5CCB8" wp14:editId="4FAB5BA6">
                <wp:simplePos x="0" y="0"/>
                <wp:positionH relativeFrom="column">
                  <wp:posOffset>-28575</wp:posOffset>
                </wp:positionH>
                <wp:positionV relativeFrom="page">
                  <wp:posOffset>727075</wp:posOffset>
                </wp:positionV>
                <wp:extent cx="6587490" cy="1847215"/>
                <wp:effectExtent l="0" t="0" r="3810" b="63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84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1B14A6">
                            <w:r>
                              <w:rPr>
                                <w:noProof/>
                                <w:lang w:val="en-GB" w:eastAsia="en-GB"/>
                              </w:rPr>
                              <w:drawing>
                                <wp:inline distT="0" distB="0" distL="0" distR="0" wp14:anchorId="0B7AB6A8" wp14:editId="7DBE0E17">
                                  <wp:extent cx="6404610" cy="1466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graphs.emf"/>
                                          <pic:cNvPicPr/>
                                        </pic:nvPicPr>
                                        <pic:blipFill>
                                          <a:blip r:embed="rId24">
                                            <a:extLst>
                                              <a:ext uri="{28A0092B-C50C-407E-A947-70E740481C1C}">
                                                <a14:useLocalDpi xmlns:a14="http://schemas.microsoft.com/office/drawing/2010/main" val="0"/>
                                              </a:ext>
                                            </a:extLst>
                                          </a:blip>
                                          <a:stretch>
                                            <a:fillRect/>
                                          </a:stretch>
                                        </pic:blipFill>
                                        <pic:spPr>
                                          <a:xfrm>
                                            <a:off x="0" y="0"/>
                                            <a:ext cx="6404610" cy="1466850"/>
                                          </a:xfrm>
                                          <a:prstGeom prst="rect">
                                            <a:avLst/>
                                          </a:prstGeom>
                                        </pic:spPr>
                                      </pic:pic>
                                    </a:graphicData>
                                  </a:graphic>
                                </wp:inline>
                              </w:drawing>
                            </w:r>
                          </w:p>
                          <w:p w:rsidR="007E4134" w:rsidRDefault="007E4134" w:rsidP="00C83425">
                            <w:pPr>
                              <w:pStyle w:val="figurecaption"/>
                              <w:numPr>
                                <w:ilvl w:val="0"/>
                                <w:numId w:val="0"/>
                              </w:numPr>
                            </w:pPr>
                            <w:r>
                              <w:t>Figure 7.</w:t>
                            </w:r>
                            <w:r>
                              <w:tab/>
                              <w:t>Temperature dependence of performances at with process and mismatch variation.</w:t>
                            </w:r>
                          </w:p>
                          <w:p w:rsidR="007E4134" w:rsidRDefault="007E4134" w:rsidP="001B14A6">
                            <w:pPr>
                              <w:pStyle w:val="figurecaption"/>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2.25pt;margin-top:57.25pt;width:518.7pt;height:145.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6hg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" o:allowoverlap="f" stroked="f">
                <v:textbox>
                  <w:txbxContent>
                    <w:p w:rsidR="00EC253F" w:rsidRDefault="00C012A3" w:rsidP="001B14A6">
                      <w:r>
                        <w:rPr>
                          <w:noProof/>
                          <w:lang w:val="en-GB" w:eastAsia="en-GB"/>
                        </w:rPr>
                        <w:drawing>
                          <wp:inline distT="0" distB="0" distL="0" distR="0" wp14:anchorId="0B7AB6A8" wp14:editId="7DBE0E17">
                            <wp:extent cx="6404610" cy="1466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graphs.emf"/>
                                    <pic:cNvPicPr/>
                                  </pic:nvPicPr>
                                  <pic:blipFill>
                                    <a:blip r:embed="rId25">
                                      <a:extLst>
                                        <a:ext uri="{28A0092B-C50C-407E-A947-70E740481C1C}">
                                          <a14:useLocalDpi xmlns:a14="http://schemas.microsoft.com/office/drawing/2010/main" val="0"/>
                                        </a:ext>
                                      </a:extLst>
                                    </a:blip>
                                    <a:stretch>
                                      <a:fillRect/>
                                    </a:stretch>
                                  </pic:blipFill>
                                  <pic:spPr>
                                    <a:xfrm>
                                      <a:off x="0" y="0"/>
                                      <a:ext cx="6404610" cy="1466850"/>
                                    </a:xfrm>
                                    <a:prstGeom prst="rect">
                                      <a:avLst/>
                                    </a:prstGeom>
                                  </pic:spPr>
                                </pic:pic>
                              </a:graphicData>
                            </a:graphic>
                          </wp:inline>
                        </w:drawing>
                      </w:r>
                    </w:p>
                    <w:p w:rsidR="00EC253F" w:rsidRDefault="00EC253F" w:rsidP="00C83425">
                      <w:pPr>
                        <w:pStyle w:val="figurecaption"/>
                        <w:numPr>
                          <w:ilvl w:val="0"/>
                          <w:numId w:val="0"/>
                        </w:numPr>
                      </w:pPr>
                      <w:r>
                        <w:t>Figure 7.</w:t>
                      </w:r>
                      <w:r>
                        <w:tab/>
                        <w:t>Temperature dependence of performances at with process and mismatch variation.</w:t>
                      </w:r>
                    </w:p>
                    <w:p w:rsidR="00EC253F" w:rsidRDefault="00EC253F" w:rsidP="001B14A6">
                      <w:pPr>
                        <w:pStyle w:val="figurecaption"/>
                      </w:pPr>
                      <w:r>
                        <w:t>.</w:t>
                      </w:r>
                    </w:p>
                  </w:txbxContent>
                </v:textbox>
                <w10:wrap type="square" anchory="page"/>
              </v:shape>
            </w:pict>
          </mc:Fallback>
        </mc:AlternateContent>
      </w:r>
      <w:r w:rsidR="00F941A6">
        <w:rPr>
          <w:sz w:val="20"/>
          <w:szCs w:val="20"/>
        </w:rPr>
        <w:t xml:space="preserve">Without calibration, </w:t>
      </w:r>
      <w:r w:rsidR="00AA3540">
        <w:rPr>
          <w:sz w:val="20"/>
          <w:szCs w:val="20"/>
        </w:rPr>
        <w:t xml:space="preserve">the standard deviation of gain is 6.85, the standard deviation of bandwidth is </w:t>
      </w:r>
      <w:proofErr w:type="gramStart"/>
      <w:r w:rsidR="00AA3540">
        <w:rPr>
          <w:sz w:val="20"/>
          <w:szCs w:val="20"/>
        </w:rPr>
        <w:t>222kHz</w:t>
      </w:r>
      <w:proofErr w:type="gramEnd"/>
      <w:r w:rsidR="00AA3540">
        <w:rPr>
          <w:sz w:val="20"/>
          <w:szCs w:val="20"/>
        </w:rPr>
        <w:t xml:space="preserve"> and the standard deviation of the offset voltage is 3.69mV.</w:t>
      </w:r>
      <w:r w:rsidR="00F941A6">
        <w:rPr>
          <w:sz w:val="20"/>
          <w:szCs w:val="20"/>
        </w:rPr>
        <w:t xml:space="preserve"> These results are listed in the</w:t>
      </w:r>
      <w:r w:rsidR="0086508D">
        <w:rPr>
          <w:sz w:val="20"/>
          <w:szCs w:val="20"/>
        </w:rPr>
        <w:t xml:space="preserve"> upper section of Table </w:t>
      </w:r>
      <w:r w:rsidR="006D3A23">
        <w:rPr>
          <w:sz w:val="20"/>
          <w:szCs w:val="20"/>
        </w:rPr>
        <w:t>IV</w:t>
      </w:r>
      <w:r w:rsidR="00F941A6">
        <w:rPr>
          <w:sz w:val="20"/>
          <w:szCs w:val="20"/>
        </w:rPr>
        <w:t>.</w:t>
      </w:r>
    </w:p>
    <w:p w:rsidR="00D83948" w:rsidRDefault="00D83948" w:rsidP="00D83948">
      <w:pPr>
        <w:pStyle w:val="ieeenormal"/>
        <w:rPr>
          <w:sz w:val="20"/>
          <w:szCs w:val="20"/>
        </w:rPr>
      </w:pPr>
      <w:r>
        <w:rPr>
          <w:sz w:val="20"/>
        </w:rPr>
        <w:t xml:space="preserve">For each Monte Carlo parameter set, the optimal ideal adjustment in the critical devices is determined by applying the method described in [13] until all circuit performances are within 1% of their nominal value. However, it is clear that this adjustment is unrealistic because it would require transistor widths to be adjustable with infinite granularity. In practice, the number of calibration transistors in a CAT is limited. The optimal sizing algorithm for CAT is then applied to these ideal adjustments to give optimal sizes for CATs with three adjustment transistors, resulting in eight discrete adjustment steps for each critical device. The resulting sizes of the CAT devices are listed in Table V. For each Monte Carlo parameter set, the configuration of each CAT is chosen to be closest to the ideal adjustment. </w:t>
      </w:r>
    </w:p>
    <w:p w:rsidR="00D445FB" w:rsidRDefault="00954DB7" w:rsidP="00FE603B">
      <w:pPr>
        <w:pStyle w:val="ieeenormal"/>
        <w:rPr>
          <w:sz w:val="20"/>
          <w:szCs w:val="20"/>
        </w:rPr>
      </w:pPr>
      <w:r>
        <w:rPr>
          <w:sz w:val="20"/>
          <w:szCs w:val="20"/>
        </w:rPr>
        <w:t xml:space="preserve">The performances </w:t>
      </w:r>
      <w:r w:rsidR="00104822">
        <w:rPr>
          <w:sz w:val="20"/>
          <w:szCs w:val="20"/>
        </w:rPr>
        <w:t xml:space="preserve">after CATs have been introduced </w:t>
      </w:r>
      <w:r w:rsidR="00AA3540">
        <w:rPr>
          <w:sz w:val="20"/>
          <w:szCs w:val="20"/>
        </w:rPr>
        <w:t>in the circuit are marked with +</w:t>
      </w:r>
      <w:r w:rsidR="00104822">
        <w:rPr>
          <w:sz w:val="20"/>
          <w:szCs w:val="20"/>
        </w:rPr>
        <w:t xml:space="preserve"> </w:t>
      </w:r>
      <w:r>
        <w:rPr>
          <w:sz w:val="20"/>
          <w:szCs w:val="20"/>
        </w:rPr>
        <w:t>in F</w:t>
      </w:r>
      <w:r w:rsidR="0086508D">
        <w:rPr>
          <w:sz w:val="20"/>
          <w:szCs w:val="20"/>
        </w:rPr>
        <w:t xml:space="preserve">igure </w:t>
      </w:r>
      <w:r w:rsidR="00E86932">
        <w:rPr>
          <w:sz w:val="20"/>
          <w:szCs w:val="20"/>
        </w:rPr>
        <w:t>7</w:t>
      </w:r>
      <w:r>
        <w:rPr>
          <w:sz w:val="20"/>
          <w:szCs w:val="20"/>
        </w:rPr>
        <w:t>.</w:t>
      </w:r>
      <w:r w:rsidR="0086508D">
        <w:rPr>
          <w:sz w:val="20"/>
          <w:szCs w:val="20"/>
        </w:rPr>
        <w:t xml:space="preserve"> </w:t>
      </w:r>
      <w:r w:rsidR="00E92114">
        <w:rPr>
          <w:sz w:val="20"/>
          <w:szCs w:val="20"/>
        </w:rPr>
        <w:t xml:space="preserve">Over </w:t>
      </w:r>
      <w:r w:rsidR="00FE603B">
        <w:rPr>
          <w:sz w:val="20"/>
          <w:szCs w:val="20"/>
        </w:rPr>
        <w:t xml:space="preserve">the entire </w:t>
      </w:r>
      <w:r w:rsidR="00E92114">
        <w:rPr>
          <w:sz w:val="20"/>
          <w:szCs w:val="20"/>
        </w:rPr>
        <w:t>temperature</w:t>
      </w:r>
      <w:r w:rsidR="00FE603B">
        <w:rPr>
          <w:sz w:val="20"/>
          <w:szCs w:val="20"/>
        </w:rPr>
        <w:t xml:space="preserve"> range</w:t>
      </w:r>
      <w:r w:rsidR="00AA3540">
        <w:rPr>
          <w:sz w:val="20"/>
          <w:szCs w:val="20"/>
        </w:rPr>
        <w:t xml:space="preserve">, the standard deviations of gain, bandwidth and offset voltage are reduced to 2.81, </w:t>
      </w:r>
      <w:proofErr w:type="gramStart"/>
      <w:r w:rsidR="00A27C60">
        <w:rPr>
          <w:sz w:val="20"/>
          <w:szCs w:val="20"/>
        </w:rPr>
        <w:t>65.1kHz</w:t>
      </w:r>
      <w:proofErr w:type="gramEnd"/>
      <w:r w:rsidR="00A27C60">
        <w:rPr>
          <w:sz w:val="20"/>
          <w:szCs w:val="20"/>
        </w:rPr>
        <w:t xml:space="preserve"> and 1.39mV, respectively</w:t>
      </w:r>
      <w:r w:rsidR="00F941A6">
        <w:rPr>
          <w:sz w:val="20"/>
          <w:szCs w:val="20"/>
        </w:rPr>
        <w:t>. These calibrated performances are listed</w:t>
      </w:r>
      <w:r w:rsidR="0086508D">
        <w:rPr>
          <w:sz w:val="20"/>
          <w:szCs w:val="20"/>
        </w:rPr>
        <w:t xml:space="preserve"> in the lower section of Table </w:t>
      </w:r>
      <w:r w:rsidR="00E86932">
        <w:rPr>
          <w:sz w:val="20"/>
          <w:szCs w:val="20"/>
        </w:rPr>
        <w:t>IV</w:t>
      </w:r>
      <w:r w:rsidR="00F941A6">
        <w:rPr>
          <w:sz w:val="20"/>
          <w:szCs w:val="20"/>
        </w:rPr>
        <w:t xml:space="preserve">. </w:t>
      </w:r>
      <w:r w:rsidR="00E92114">
        <w:rPr>
          <w:sz w:val="20"/>
          <w:szCs w:val="20"/>
        </w:rPr>
        <w:t>As can be seen, i</w:t>
      </w:r>
      <w:r w:rsidR="00F941A6">
        <w:rPr>
          <w:sz w:val="20"/>
          <w:szCs w:val="20"/>
        </w:rPr>
        <w:t xml:space="preserve">ntroduction </w:t>
      </w:r>
      <w:r w:rsidR="00D445FB">
        <w:rPr>
          <w:sz w:val="20"/>
          <w:szCs w:val="20"/>
        </w:rPr>
        <w:t xml:space="preserve">of </w:t>
      </w:r>
      <w:r w:rsidR="00F941A6">
        <w:rPr>
          <w:sz w:val="20"/>
          <w:szCs w:val="20"/>
        </w:rPr>
        <w:t>CATs</w:t>
      </w:r>
      <w:r w:rsidR="00E92114">
        <w:rPr>
          <w:sz w:val="20"/>
          <w:szCs w:val="20"/>
        </w:rPr>
        <w:t xml:space="preserve"> again significantly reduces </w:t>
      </w:r>
      <w:r w:rsidR="00F941A6">
        <w:rPr>
          <w:sz w:val="20"/>
          <w:szCs w:val="20"/>
        </w:rPr>
        <w:t>variation in performances over temperature</w:t>
      </w:r>
      <w:r w:rsidR="00E92114">
        <w:rPr>
          <w:sz w:val="20"/>
          <w:szCs w:val="20"/>
        </w:rPr>
        <w:t xml:space="preserve">. </w:t>
      </w:r>
    </w:p>
    <w:p w:rsidR="00D445FB" w:rsidRDefault="006F3AE5" w:rsidP="00FE603B">
      <w:pPr>
        <w:pStyle w:val="ieeenormal"/>
        <w:rPr>
          <w:sz w:val="20"/>
          <w:szCs w:val="20"/>
        </w:rPr>
      </w:pPr>
      <w:r>
        <w:rPr>
          <w:sz w:val="20"/>
          <w:szCs w:val="20"/>
        </w:rPr>
        <w:t>I</w:t>
      </w:r>
      <w:r w:rsidR="0094468F">
        <w:rPr>
          <w:sz w:val="20"/>
          <w:szCs w:val="20"/>
        </w:rPr>
        <w:t>t is worth noting that a small number of performances after CAT calibration are significantly further from the nominal values than the majority.</w:t>
      </w:r>
      <w:r w:rsidR="00844A0E">
        <w:rPr>
          <w:sz w:val="20"/>
          <w:szCs w:val="20"/>
        </w:rPr>
        <w:t xml:space="preserve"> These points correspond to parameter sets for which no improvement in performance could be achieved wi</w:t>
      </w:r>
      <w:r w:rsidR="007F4765">
        <w:rPr>
          <w:sz w:val="20"/>
          <w:szCs w:val="20"/>
        </w:rPr>
        <w:t>thin the adjustment constraints. Such instances will also occur in a real set of chips, where there will be a small number that</w:t>
      </w:r>
      <w:r w:rsidR="005A7341">
        <w:rPr>
          <w:sz w:val="20"/>
          <w:szCs w:val="20"/>
        </w:rPr>
        <w:t xml:space="preserve"> cannot be calibrated at all. Because such circuits are already identified at the post-fabrication adjustment stage, they can be </w:t>
      </w:r>
      <w:r w:rsidR="000723B9">
        <w:rPr>
          <w:sz w:val="20"/>
          <w:szCs w:val="20"/>
        </w:rPr>
        <w:t>discarded as necessary</w:t>
      </w:r>
      <w:r w:rsidR="005F15C3">
        <w:rPr>
          <w:sz w:val="20"/>
          <w:szCs w:val="20"/>
        </w:rPr>
        <w:t xml:space="preserve">. </w:t>
      </w:r>
    </w:p>
    <w:p w:rsidR="006D3A23" w:rsidRDefault="006F3AE5" w:rsidP="00FE603B">
      <w:pPr>
        <w:pStyle w:val="ieeenormal"/>
        <w:rPr>
          <w:sz w:val="20"/>
          <w:szCs w:val="20"/>
        </w:rPr>
      </w:pPr>
      <w:del w:id="476" w:author="Author">
        <w:r w:rsidDel="006D3E39">
          <w:rPr>
            <w:noProof/>
            <w:sz w:val="20"/>
            <w:lang w:val="en-GB" w:eastAsia="en-GB"/>
            <w:rPrChange w:id="477" w:author="Unknown">
              <w:rPr>
                <w:noProof/>
                <w:lang w:val="en-GB" w:eastAsia="en-GB"/>
              </w:rPr>
            </w:rPrChange>
          </w:rPr>
          <mc:AlternateContent>
            <mc:Choice Requires="wps">
              <w:drawing>
                <wp:anchor distT="0" distB="0" distL="114300" distR="114300" simplePos="0" relativeHeight="251684352" behindDoc="0" locked="1" layoutInCell="1" allowOverlap="1" wp14:anchorId="6388F340" wp14:editId="17E8CE58">
                  <wp:simplePos x="0" y="0"/>
                  <wp:positionH relativeFrom="column">
                    <wp:posOffset>-30480</wp:posOffset>
                  </wp:positionH>
                  <wp:positionV relativeFrom="page">
                    <wp:posOffset>6193155</wp:posOffset>
                  </wp:positionV>
                  <wp:extent cx="3203575" cy="3157220"/>
                  <wp:effectExtent l="0" t="0" r="0" b="5080"/>
                  <wp:wrapTopAndBottom/>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315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134" w:rsidDel="006D3E39" w:rsidRDefault="007E4134" w:rsidP="007A1B3D">
                              <w:pPr>
                                <w:pStyle w:val="tablehead"/>
                                <w:numPr>
                                  <w:ilvl w:val="0"/>
                                  <w:numId w:val="0"/>
                                </w:numPr>
                                <w:tabs>
                                  <w:tab w:val="left" w:pos="720"/>
                                </w:tabs>
                              </w:pPr>
                              <w:moveFromRangeStart w:id="478" w:author="Author" w:name="move307235068"/>
                              <w:moveFrom w:id="479" w:author="Author">
                                <w:r w:rsidDel="006D3E39">
                                  <w:t>TABLE IV Circuit performance after applying CAT</w:t>
                                </w:r>
                              </w:moveFrom>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1134"/>
                                <w:gridCol w:w="850"/>
                                <w:gridCol w:w="850"/>
                                <w:gridCol w:w="851"/>
                              </w:tblGrid>
                              <w:tr w:rsidR="007E4134" w:rsidDel="006D3E39" w:rsidTr="000C0DB1">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head"/>
                                      <w:rPr>
                                        <w:lang w:val="en-US"/>
                                      </w:rPr>
                                    </w:pPr>
                                    <w:moveFrom w:id="480" w:author="Author">
                                      <w:r w:rsidDel="006D3E39">
                                        <w:rPr>
                                          <w:lang w:val="en-US"/>
                                        </w:rPr>
                                        <w:t>Condition</w:t>
                                      </w:r>
                                    </w:moveFrom>
                                  </w:p>
                                </w:tc>
                                <w:tc>
                                  <w:tcPr>
                                    <w:tcW w:w="3685" w:type="dxa"/>
                                    <w:gridSpan w:val="4"/>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head"/>
                                      <w:rPr>
                                        <w:lang w:val="en-US"/>
                                      </w:rPr>
                                    </w:pPr>
                                    <w:moveFrom w:id="481" w:author="Author">
                                      <w:r w:rsidDel="006D3E39">
                                        <w:rPr>
                                          <w:lang w:val="en-US"/>
                                        </w:rPr>
                                        <w:t>Performance</w:t>
                                      </w:r>
                                    </w:moveFrom>
                                  </w:p>
                                </w:tc>
                              </w:tr>
                              <w:tr w:rsidR="007E4134" w:rsidDel="006D3E39" w:rsidTr="000C0DB1">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tcPr>
                                  <w:p w:rsidR="007E4134" w:rsidDel="006D3E39" w:rsidRDefault="007E4134">
                                    <w:pPr>
                                      <w:pStyle w:val="tablecolhead"/>
                                      <w:rPr>
                                        <w:lang w:val="en-US"/>
                                      </w:rPr>
                                    </w:pPr>
                                  </w:p>
                                </w:tc>
                                <w:tc>
                                  <w:tcPr>
                                    <w:tcW w:w="1134" w:type="dxa"/>
                                    <w:tcBorders>
                                      <w:top w:val="single" w:sz="2" w:space="0" w:color="auto"/>
                                      <w:left w:val="single" w:sz="2" w:space="0" w:color="auto"/>
                                      <w:bottom w:val="single" w:sz="2" w:space="0" w:color="auto"/>
                                      <w:right w:val="single" w:sz="2" w:space="0" w:color="auto"/>
                                    </w:tcBorders>
                                  </w:tcPr>
                                  <w:p w:rsidR="007E4134" w:rsidDel="006D3E39" w:rsidRDefault="007E4134">
                                    <w:pPr>
                                      <w:pStyle w:val="tablecolsubhead"/>
                                      <w:rPr>
                                        <w:lang w:val="en-US"/>
                                      </w:rPr>
                                    </w:pPr>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482" w:author="Author">
                                      <w:r w:rsidDel="006D3E39">
                                        <w:rPr>
                                          <w:lang w:val="en-US"/>
                                        </w:rPr>
                                        <w:t>gain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483" w:author="Author">
                                      <w:r w:rsidDel="006D3E39">
                                        <w:rPr>
                                          <w:lang w:val="en-US"/>
                                        </w:rPr>
                                        <w:t>BW</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484" w:author="Author">
                                      <w:r w:rsidDel="006D3E39">
                                        <w:rPr>
                                          <w:lang w:val="en-US"/>
                                        </w:rPr>
                                        <w:t>vos</w:t>
                                      </w:r>
                                    </w:moveFrom>
                                  </w:p>
                                </w:tc>
                              </w:tr>
                              <w:tr w:rsidR="007E4134" w:rsidDel="006D3E39" w:rsidTr="000C0DB1">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485" w:author="Author">
                                      <w:r w:rsidDel="006D3E39">
                                        <w:rPr>
                                          <w:lang w:val="en-US"/>
                                        </w:rPr>
                                        <w:t>Nominal</w:t>
                                      </w:r>
                                    </w:moveFrom>
                                  </w:p>
                                </w:tc>
                                <w:tc>
                                  <w:tcPr>
                                    <w:tcW w:w="1134"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pPr>
                                    <w:moveFrom w:id="486" w:author="Author">
                                      <w:r w:rsidDel="006D3E39">
                                        <w:t>Mean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87" w:author="Author">
                                      <w:r w:rsidDel="006D3E39">
                                        <w:t>94.35</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rPr>
                                        <w:vertAlign w:val="superscript"/>
                                      </w:rPr>
                                    </w:pPr>
                                    <w:moveFrom w:id="488" w:author="Author">
                                      <w:r w:rsidDel="006D3E39">
                                        <w:t>1.99×10</w:t>
                                      </w:r>
                                      <w:r w:rsidDel="006D3E39">
                                        <w:rPr>
                                          <w:vertAlign w:val="superscript"/>
                                        </w:rPr>
                                        <w:t>6</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89" w:author="Author">
                                      <w:r w:rsidDel="006D3E39">
                                        <w:t>5.55×10</w:t>
                                      </w:r>
                                      <w:r w:rsidDel="006D3E39">
                                        <w:rPr>
                                          <w:vertAlign w:val="superscript"/>
                                        </w:rPr>
                                        <w:t>-5</w:t>
                                      </w:r>
                                    </w:moveFrom>
                                  </w:p>
                                </w:tc>
                              </w:tr>
                              <w:tr w:rsidR="007E4134" w:rsidDel="006D3E39" w:rsidTr="000C0DB1">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490" w:author="Author">
                                      <w:r w:rsidDel="006D3E39">
                                        <w:rPr>
                                          <w:lang w:val="en-US"/>
                                        </w:rPr>
                                        <w:t>Monte Carlo</w:t>
                                      </w:r>
                                    </w:moveFrom>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491" w:author="Author">
                                      <w:r w:rsidDel="006D3E39">
                                        <w:t>Mean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92" w:author="Author">
                                      <w:r w:rsidDel="006D3E39">
                                        <w:t>92.49</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93" w:author="Author">
                                      <w:r w:rsidDel="006D3E39">
                                        <w:t>2.03×10</w:t>
                                      </w:r>
                                      <w:r w:rsidDel="006D3E39">
                                        <w:rPr>
                                          <w:vertAlign w:val="superscript"/>
                                        </w:rPr>
                                        <w:t>6</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94" w:author="Author">
                                      <w:r w:rsidDel="006D3E39">
                                        <w:t>7.05×10</w:t>
                                      </w:r>
                                      <w:r w:rsidDel="006D3E39">
                                        <w:rPr>
                                          <w:vertAlign w:val="superscript"/>
                                        </w:rPr>
                                        <w:t>-5</w:t>
                                      </w:r>
                                    </w:moveFrom>
                                  </w:p>
                                </w:tc>
                              </w:tr>
                              <w:tr w:rsidR="007E4134" w:rsidDel="006D3E39" w:rsidTr="000C0DB1">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495" w:author="Author">
                                      <w:r w:rsidDel="006D3E39">
                                        <w:t>Standard deviation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96" w:author="Author">
                                      <w:r w:rsidDel="006D3E39">
                                        <w:t>6.85</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97" w:author="Author">
                                      <w:r w:rsidDel="006D3E39">
                                        <w:t>2.22×10</w:t>
                                      </w:r>
                                      <w:r w:rsidDel="006D3E39">
                                        <w:rPr>
                                          <w:vertAlign w:val="superscript"/>
                                        </w:rPr>
                                        <w:t>5</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498" w:author="Author">
                                      <w:r w:rsidDel="006D3E39">
                                        <w:t>3.69×10</w:t>
                                      </w:r>
                                      <w:r w:rsidDel="006D3E39">
                                        <w:rPr>
                                          <w:vertAlign w:val="superscript"/>
                                        </w:rPr>
                                        <w:t>-3</w:t>
                                      </w:r>
                                    </w:moveFrom>
                                  </w:p>
                                </w:tc>
                              </w:tr>
                              <w:tr w:rsidR="007E4134" w:rsidDel="006D3E39" w:rsidTr="000C0DB1">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499" w:author="Author">
                                      <w:r w:rsidDel="006D3E39">
                                        <w:rPr>
                                          <w:lang w:val="en-US"/>
                                        </w:rPr>
                                        <w:t>Adjustment with CAT</w:t>
                                      </w:r>
                                    </w:moveFrom>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00" w:author="Author">
                                      <w:r w:rsidDel="006D3E39">
                                        <w:t>Mean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01" w:author="Author">
                                      <w:r w:rsidDel="006D3E39">
                                        <w:t>94.26</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02" w:author="Author">
                                      <w:r w:rsidDel="006D3E39">
                                        <w:t>2.00×10</w:t>
                                      </w:r>
                                      <w:r w:rsidDel="006D3E39">
                                        <w:rPr>
                                          <w:vertAlign w:val="superscript"/>
                                        </w:rPr>
                                        <w:t>6</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03" w:author="Author">
                                      <w:r w:rsidDel="006D3E39">
                                        <w:t>6.70×10</w:t>
                                      </w:r>
                                      <w:r w:rsidDel="006D3E39">
                                        <w:rPr>
                                          <w:vertAlign w:val="superscript"/>
                                        </w:rPr>
                                        <w:t>-5</w:t>
                                      </w:r>
                                    </w:moveFrom>
                                  </w:p>
                                </w:tc>
                              </w:tr>
                              <w:tr w:rsidR="007E4134" w:rsidDel="006D3E39" w:rsidTr="000C0DB1">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04" w:author="Author">
                                      <w:r w:rsidDel="006D3E39">
                                        <w:t>Standard deviation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05" w:author="Author">
                                      <w:r w:rsidDel="006D3E39">
                                        <w:t>2.81</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06" w:author="Author">
                                      <w:r w:rsidDel="006D3E39">
                                        <w:t>6.51×10</w:t>
                                      </w:r>
                                      <w:r w:rsidDel="006D3E39">
                                        <w:rPr>
                                          <w:vertAlign w:val="superscript"/>
                                        </w:rPr>
                                        <w:t>4</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07" w:author="Author">
                                      <w:r w:rsidDel="006D3E39">
                                        <w:t>1.39×10</w:t>
                                      </w:r>
                                      <w:r w:rsidDel="006D3E39">
                                        <w:rPr>
                                          <w:vertAlign w:val="superscript"/>
                                        </w:rPr>
                                        <w:t>-3</w:t>
                                      </w:r>
                                    </w:moveFrom>
                                  </w:p>
                                </w:tc>
                              </w:tr>
                              <w:tr w:rsidR="007E4134" w:rsidDel="006D3E39" w:rsidTr="000C0DB1">
                                <w:trPr>
                                  <w:trHeight w:val="20"/>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08" w:author="Author">
                                      <w:r w:rsidDel="006D3E39">
                                        <w:t>Standard deviation</w:t>
                                      </w:r>
                                    </w:moveFrom>
                                  </w:p>
                                  <w:p w:rsidR="007E4134" w:rsidDel="006D3E39" w:rsidRDefault="007E4134">
                                    <w:pPr>
                                      <w:pStyle w:val="tablecopy"/>
                                    </w:pPr>
                                    <w:moveFrom w:id="509" w:author="Author">
                                      <w:r w:rsidDel="006D3E39">
                                        <w:t>improvement</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10" w:author="Author">
                                      <w:r w:rsidDel="006D3E39">
                                        <w:t>59.0%</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11" w:author="Author">
                                      <w:r w:rsidDel="006D3E39">
                                        <w:t>70.7%</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12" w:author="Author">
                                      <w:r w:rsidDel="006D3E39">
                                        <w:t>62.3%</w:t>
                                      </w:r>
                                    </w:moveFrom>
                                  </w:p>
                                </w:tc>
                              </w:tr>
                            </w:tbl>
                            <w:p w:rsidR="007E4134" w:rsidDel="006D3E39" w:rsidRDefault="007E4134" w:rsidP="00FD2B05">
                              <w:pPr>
                                <w:pStyle w:val="tablehead"/>
                                <w:numPr>
                                  <w:ilvl w:val="0"/>
                                  <w:numId w:val="0"/>
                                </w:numPr>
                              </w:pPr>
                              <w:moveFrom w:id="513" w:author="Author">
                                <w:r w:rsidDel="006D3E39">
                                  <w:t>TABLE V.</w:t>
                                </w:r>
                                <w:r w:rsidDel="006D3E39">
                                  <w:tab/>
                                  <w:t>Optimal sizing of the configurable analogue transistors</w:t>
                                </w:r>
                              </w:moveFrom>
                            </w:p>
                            <w:tbl>
                              <w:tblPr>
                                <w:tblW w:w="4818" w:type="pct"/>
                                <w:jc w:val="center"/>
                                <w:tblInd w:w="1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9"/>
                                <w:gridCol w:w="646"/>
                                <w:gridCol w:w="1134"/>
                                <w:gridCol w:w="1132"/>
                                <w:gridCol w:w="1295"/>
                              </w:tblGrid>
                              <w:tr w:rsidR="007E4134" w:rsidDel="006D3E39" w:rsidTr="007A1B3D">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tcPr>
                                  <w:p w:rsidR="007E4134" w:rsidDel="006D3E39" w:rsidRDefault="007E4134" w:rsidP="00082CCC">
                                    <w:pPr>
                                      <w:pStyle w:val="tablecolhead"/>
                                    </w:pPr>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head"/>
                                    </w:pPr>
                                    <w:moveFrom w:id="514" w:author="Author">
                                      <w:r w:rsidDel="006D3E39">
                                        <w:t>R7</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head"/>
                                    </w:pPr>
                                    <w:moveFrom w:id="515" w:author="Author">
                                      <w:r w:rsidDel="006D3E39">
                                        <w:t>MP0B</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head"/>
                                    </w:pPr>
                                    <w:moveFrom w:id="516" w:author="Author">
                                      <w:r w:rsidDel="006D3E39">
                                        <w:t>MP5B</w:t>
                                      </w:r>
                                    </w:moveFrom>
                                  </w:p>
                                </w:tc>
                              </w:tr>
                              <w:tr w:rsidR="007E4134" w:rsidDel="006D3E39" w:rsidTr="007A1B3D">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17" w:author="Author">
                                      <w:r w:rsidDel="006D3E39">
                                        <w:t>Nominal size</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18" w:author="Author">
                                      <w:r w:rsidDel="006D3E39">
                                        <w:t>11.45µm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19" w:author="Author">
                                      <w:r w:rsidDel="006D3E39">
                                        <w:t>8.75µm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20" w:author="Author">
                                      <w:r w:rsidDel="006D3E39">
                                        <w:t>105µm</w:t>
                                      </w:r>
                                    </w:moveFrom>
                                  </w:p>
                                </w:tc>
                              </w:tr>
                              <w:tr w:rsidR="007E4134" w:rsidDel="006D3E39" w:rsidTr="007A1B3D">
                                <w:trPr>
                                  <w:trHeight w:val="20"/>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21" w:author="Author">
                                      <w:r w:rsidDel="006D3E39">
                                        <w:t>CAT size step</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22" w:author="Author">
                                      <w:r w:rsidDel="006D3E39">
                                        <w:t>0.52</w:t>
                                      </w:r>
                                      <w:r w:rsidDel="006D3E39">
                                        <w:rPr>
                                          <w:lang w:val="en-GB"/>
                                        </w:rPr>
                                        <w:t>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23" w:author="Author">
                                      <w:r w:rsidDel="006D3E39">
                                        <w:t>0.70</w:t>
                                      </w:r>
                                      <w:r w:rsidDel="006D3E39">
                                        <w:rPr>
                                          <w:lang w:val="en-GB"/>
                                        </w:rPr>
                                        <w:t>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24" w:author="Author">
                                      <w:r w:rsidDel="006D3E39">
                                        <w:t>2.91</w:t>
                                      </w:r>
                                      <w:r w:rsidDel="006D3E39">
                                        <w:rPr>
                                          <w:lang w:val="en-GB"/>
                                        </w:rPr>
                                        <w:t>µm</w:t>
                                      </w:r>
                                    </w:moveFrom>
                                  </w:p>
                                </w:tc>
                              </w:tr>
                              <w:tr w:rsidR="007E4134" w:rsidDel="006D3E39" w:rsidTr="007A1B3D">
                                <w:trPr>
                                  <w:trHeight w:val="20"/>
                                  <w:jc w:val="center"/>
                                </w:trPr>
                                <w:tc>
                                  <w:tcPr>
                                    <w:tcW w:w="614" w:type="pct"/>
                                    <w:vMerge w:val="restar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25" w:author="Author">
                                      <w:r w:rsidDel="006D3E39">
                                        <w:t>CAT device</w:t>
                                      </w:r>
                                    </w:moveFrom>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26" w:author="Author">
                                      <w:r w:rsidDel="006D3E39">
                                        <w:t>Main</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27" w:author="Author">
                                      <w:r w:rsidDel="006D3E39">
                                        <w:t>9.64µm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28" w:author="Author">
                                      <w:r w:rsidDel="006D3E39">
                                        <w:t>6.33µm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29" w:author="Author">
                                      <w:r w:rsidDel="006D3E39">
                                        <w:t>94.81µm</w:t>
                                      </w:r>
                                    </w:moveFrom>
                                  </w:p>
                                </w:tc>
                              </w:tr>
                              <w:tr w:rsidR="007E4134" w:rsidDel="006D3E39" w:rsidTr="007A1B3D">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30" w:author="Author">
                                      <w:r w:rsidDel="006D3E39">
                                        <w:t>1</w:t>
                                      </w:r>
                                      <w:r w:rsidDel="006D3E39">
                                        <w:rPr>
                                          <w:vertAlign w:val="superscript"/>
                                        </w:rPr>
                                        <w:t>st</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31" w:author="Author">
                                      <w:r w:rsidDel="006D3E39">
                                        <w:t>0.52µm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32" w:author="Author">
                                      <w:r w:rsidDel="006D3E39">
                                        <w:t>0.70µm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33" w:author="Author">
                                      <w:r w:rsidDel="006D3E39">
                                        <w:t>2.91µm</w:t>
                                      </w:r>
                                    </w:moveFrom>
                                  </w:p>
                                </w:tc>
                              </w:tr>
                              <w:tr w:rsidR="007E4134" w:rsidDel="006D3E39" w:rsidTr="007A1B3D">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34" w:author="Author">
                                      <w:r w:rsidDel="006D3E39">
                                        <w:t>2</w:t>
                                      </w:r>
                                      <w:r w:rsidDel="006D3E39">
                                        <w:rPr>
                                          <w:vertAlign w:val="superscript"/>
                                        </w:rPr>
                                        <w:t>nd</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35" w:author="Author">
                                      <w:r w:rsidDel="006D3E39">
                                        <w:t>1.04µm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36" w:author="Author">
                                      <w:r w:rsidDel="006D3E39">
                                        <w:t>1.39µm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37" w:author="Author">
                                      <w:r w:rsidDel="006D3E39">
                                        <w:t>5.82µm</w:t>
                                      </w:r>
                                    </w:moveFrom>
                                  </w:p>
                                </w:tc>
                              </w:tr>
                              <w:tr w:rsidR="007E4134" w:rsidDel="006D3E39" w:rsidTr="007A1B3D">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38" w:author="Author">
                                      <w:r w:rsidDel="006D3E39">
                                        <w:t>3</w:t>
                                      </w:r>
                                      <w:r w:rsidDel="006D3E39">
                                        <w:rPr>
                                          <w:vertAlign w:val="superscript"/>
                                        </w:rPr>
                                        <w:t>rd</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39" w:author="Author">
                                      <w:r w:rsidDel="006D3E39">
                                        <w:t>2.07µm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40" w:author="Author">
                                      <w:r w:rsidDel="006D3E39">
                                        <w:t>2.77µm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41" w:author="Author">
                                      <w:r w:rsidDel="006D3E39">
                                        <w:t>11.65µm</w:t>
                                      </w:r>
                                    </w:moveFrom>
                                  </w:p>
                                </w:tc>
                              </w:tr>
                              <w:moveFromRangeEnd w:id="478"/>
                            </w:tbl>
                            <w:p w:rsidR="007E4134" w:rsidRDefault="007E4134" w:rsidP="00082CCC">
                              <w:pPr>
                                <w:pStyle w:val="tablehead"/>
                                <w:numPr>
                                  <w:ilvl w:val="0"/>
                                  <w:numId w:val="0"/>
                                </w:numPr>
                                <w:tabs>
                                  <w:tab w:val="left" w:pos="720"/>
                                </w:tabs>
                                <w:jc w:val="both"/>
                              </w:pPr>
                            </w:p>
                            <w:p w:rsidR="007E4134" w:rsidRDefault="007E4134" w:rsidP="00602D6B">
                              <w:pPr>
                                <w:pStyle w:val="tablehead"/>
                                <w:numPr>
                                  <w:ilvl w:val="0"/>
                                  <w:numId w:val="0"/>
                                </w:numPr>
                                <w:tabs>
                                  <w:tab w:val="left" w:pos="720"/>
                                </w:tabs>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4pt;margin-top:487.65pt;width:252.25pt;height:24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M6ugIAAMQ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" filled="f" stroked="f">
                  <v:textbox>
                    <w:txbxContent>
                      <w:p w:rsidR="007E4134" w:rsidDel="006D3E39" w:rsidRDefault="007E4134" w:rsidP="007A1B3D">
                        <w:pPr>
                          <w:pStyle w:val="tablehead"/>
                          <w:numPr>
                            <w:ilvl w:val="0"/>
                            <w:numId w:val="0"/>
                          </w:numPr>
                          <w:tabs>
                            <w:tab w:val="left" w:pos="720"/>
                          </w:tabs>
                        </w:pPr>
                        <w:moveFromRangeStart w:id="542" w:author="Author" w:name="move307235068"/>
                        <w:moveFrom w:id="543" w:author="Author">
                          <w:r w:rsidDel="006D3E39">
                            <w:t>TABLE IV Circuit performance after applying CAT</w:t>
                          </w:r>
                        </w:moveFrom>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1134"/>
                          <w:gridCol w:w="850"/>
                          <w:gridCol w:w="850"/>
                          <w:gridCol w:w="851"/>
                        </w:tblGrid>
                        <w:tr w:rsidR="007E4134" w:rsidDel="006D3E39" w:rsidTr="000C0DB1">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head"/>
                                <w:rPr>
                                  <w:lang w:val="en-US"/>
                                </w:rPr>
                              </w:pPr>
                              <w:moveFrom w:id="544" w:author="Author">
                                <w:r w:rsidDel="006D3E39">
                                  <w:rPr>
                                    <w:lang w:val="en-US"/>
                                  </w:rPr>
                                  <w:t>Condition</w:t>
                                </w:r>
                              </w:moveFrom>
                            </w:p>
                          </w:tc>
                          <w:tc>
                            <w:tcPr>
                              <w:tcW w:w="3685" w:type="dxa"/>
                              <w:gridSpan w:val="4"/>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head"/>
                                <w:rPr>
                                  <w:lang w:val="en-US"/>
                                </w:rPr>
                              </w:pPr>
                              <w:moveFrom w:id="545" w:author="Author">
                                <w:r w:rsidDel="006D3E39">
                                  <w:rPr>
                                    <w:lang w:val="en-US"/>
                                  </w:rPr>
                                  <w:t>Performance</w:t>
                                </w:r>
                              </w:moveFrom>
                            </w:p>
                          </w:tc>
                        </w:tr>
                        <w:tr w:rsidR="007E4134" w:rsidDel="006D3E39" w:rsidTr="000C0DB1">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tcPr>
                            <w:p w:rsidR="007E4134" w:rsidDel="006D3E39" w:rsidRDefault="007E4134">
                              <w:pPr>
                                <w:pStyle w:val="tablecolhead"/>
                                <w:rPr>
                                  <w:lang w:val="en-US"/>
                                </w:rPr>
                              </w:pPr>
                            </w:p>
                          </w:tc>
                          <w:tc>
                            <w:tcPr>
                              <w:tcW w:w="1134" w:type="dxa"/>
                              <w:tcBorders>
                                <w:top w:val="single" w:sz="2" w:space="0" w:color="auto"/>
                                <w:left w:val="single" w:sz="2" w:space="0" w:color="auto"/>
                                <w:bottom w:val="single" w:sz="2" w:space="0" w:color="auto"/>
                                <w:right w:val="single" w:sz="2" w:space="0" w:color="auto"/>
                              </w:tcBorders>
                            </w:tcPr>
                            <w:p w:rsidR="007E4134" w:rsidDel="006D3E39" w:rsidRDefault="007E4134">
                              <w:pPr>
                                <w:pStyle w:val="tablecolsubhead"/>
                                <w:rPr>
                                  <w:lang w:val="en-US"/>
                                </w:rPr>
                              </w:pPr>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546" w:author="Author">
                                <w:r w:rsidDel="006D3E39">
                                  <w:rPr>
                                    <w:lang w:val="en-US"/>
                                  </w:rPr>
                                  <w:t>gain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547" w:author="Author">
                                <w:r w:rsidDel="006D3E39">
                                  <w:rPr>
                                    <w:lang w:val="en-US"/>
                                  </w:rPr>
                                  <w:t>BW</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548" w:author="Author">
                                <w:r w:rsidDel="006D3E39">
                                  <w:rPr>
                                    <w:lang w:val="en-US"/>
                                  </w:rPr>
                                  <w:t>vos</w:t>
                                </w:r>
                              </w:moveFrom>
                            </w:p>
                          </w:tc>
                        </w:tr>
                        <w:tr w:rsidR="007E4134" w:rsidDel="006D3E39" w:rsidTr="000C0DB1">
                          <w:trPr>
                            <w:trHeight w:val="20"/>
                            <w:tblHeader/>
                            <w:jc w:val="center"/>
                          </w:trPr>
                          <w:tc>
                            <w:tcPr>
                              <w:tcW w:w="110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549" w:author="Author">
                                <w:r w:rsidDel="006D3E39">
                                  <w:rPr>
                                    <w:lang w:val="en-US"/>
                                  </w:rPr>
                                  <w:t>Nominal</w:t>
                                </w:r>
                              </w:moveFrom>
                            </w:p>
                          </w:tc>
                          <w:tc>
                            <w:tcPr>
                              <w:tcW w:w="1134"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pPr>
                              <w:moveFrom w:id="550" w:author="Author">
                                <w:r w:rsidDel="006D3E39">
                                  <w:t>Mean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51" w:author="Author">
                                <w:r w:rsidDel="006D3E39">
                                  <w:t>94.35</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rPr>
                                  <w:vertAlign w:val="superscript"/>
                                </w:rPr>
                              </w:pPr>
                              <w:moveFrom w:id="552" w:author="Author">
                                <w:r w:rsidDel="006D3E39">
                                  <w:t>1.99×10</w:t>
                                </w:r>
                                <w:r w:rsidDel="006D3E39">
                                  <w:rPr>
                                    <w:vertAlign w:val="superscript"/>
                                  </w:rPr>
                                  <w:t>6</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53" w:author="Author">
                                <w:r w:rsidDel="006D3E39">
                                  <w:t>5.55×10</w:t>
                                </w:r>
                                <w:r w:rsidDel="006D3E39">
                                  <w:rPr>
                                    <w:vertAlign w:val="superscript"/>
                                  </w:rPr>
                                  <w:t>-5</w:t>
                                </w:r>
                              </w:moveFrom>
                            </w:p>
                          </w:tc>
                        </w:tr>
                        <w:tr w:rsidR="007E4134" w:rsidDel="006D3E39" w:rsidTr="000C0DB1">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554" w:author="Author">
                                <w:r w:rsidDel="006D3E39">
                                  <w:rPr>
                                    <w:lang w:val="en-US"/>
                                  </w:rPr>
                                  <w:t>Monte Carlo</w:t>
                                </w:r>
                              </w:moveFrom>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55" w:author="Author">
                                <w:r w:rsidDel="006D3E39">
                                  <w:t>Mean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56" w:author="Author">
                                <w:r w:rsidDel="006D3E39">
                                  <w:t>92.49</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57" w:author="Author">
                                <w:r w:rsidDel="006D3E39">
                                  <w:t>2.03×10</w:t>
                                </w:r>
                                <w:r w:rsidDel="006D3E39">
                                  <w:rPr>
                                    <w:vertAlign w:val="superscript"/>
                                  </w:rPr>
                                  <w:t>6</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58" w:author="Author">
                                <w:r w:rsidDel="006D3E39">
                                  <w:t>7.05×10</w:t>
                                </w:r>
                                <w:r w:rsidDel="006D3E39">
                                  <w:rPr>
                                    <w:vertAlign w:val="superscript"/>
                                  </w:rPr>
                                  <w:t>-5</w:t>
                                </w:r>
                              </w:moveFrom>
                            </w:p>
                          </w:tc>
                        </w:tr>
                        <w:tr w:rsidR="007E4134" w:rsidDel="006D3E39" w:rsidTr="000C0DB1">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59" w:author="Author">
                                <w:r w:rsidDel="006D3E39">
                                  <w:t>Standard deviation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60" w:author="Author">
                                <w:r w:rsidDel="006D3E39">
                                  <w:t>6.85</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61" w:author="Author">
                                <w:r w:rsidDel="006D3E39">
                                  <w:t>2.22×10</w:t>
                                </w:r>
                                <w:r w:rsidDel="006D3E39">
                                  <w:rPr>
                                    <w:vertAlign w:val="superscript"/>
                                  </w:rPr>
                                  <w:t>5</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62" w:author="Author">
                                <w:r w:rsidDel="006D3E39">
                                  <w:t>3.69×10</w:t>
                                </w:r>
                                <w:r w:rsidDel="006D3E39">
                                  <w:rPr>
                                    <w:vertAlign w:val="superscript"/>
                                  </w:rPr>
                                  <w:t>-3</w:t>
                                </w:r>
                              </w:moveFrom>
                            </w:p>
                          </w:tc>
                        </w:tr>
                        <w:tr w:rsidR="007E4134" w:rsidDel="006D3E39" w:rsidTr="000C0DB1">
                          <w:trPr>
                            <w:trHeight w:val="20"/>
                            <w:tblHeader/>
                            <w:jc w:val="center"/>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lsubhead"/>
                                <w:rPr>
                                  <w:lang w:val="en-US"/>
                                </w:rPr>
                              </w:pPr>
                              <w:moveFrom w:id="563" w:author="Author">
                                <w:r w:rsidDel="006D3E39">
                                  <w:rPr>
                                    <w:lang w:val="en-US"/>
                                  </w:rPr>
                                  <w:t>Adjustment with CAT</w:t>
                                </w:r>
                              </w:moveFrom>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64" w:author="Author">
                                <w:r w:rsidDel="006D3E39">
                                  <w:t>Mean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65" w:author="Author">
                                <w:r w:rsidDel="006D3E39">
                                  <w:t>94.26</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66" w:author="Author">
                                <w:r w:rsidDel="006D3E39">
                                  <w:t>2.00×10</w:t>
                                </w:r>
                                <w:r w:rsidDel="006D3E39">
                                  <w:rPr>
                                    <w:vertAlign w:val="superscript"/>
                                  </w:rPr>
                                  <w:t>6</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67" w:author="Author">
                                <w:r w:rsidDel="006D3E39">
                                  <w:t>6.70×10</w:t>
                                </w:r>
                                <w:r w:rsidDel="006D3E39">
                                  <w:rPr>
                                    <w:vertAlign w:val="superscript"/>
                                  </w:rPr>
                                  <w:t>-5</w:t>
                                </w:r>
                              </w:moveFrom>
                            </w:p>
                          </w:tc>
                        </w:tr>
                        <w:tr w:rsidR="007E4134" w:rsidDel="006D3E39" w:rsidTr="000C0DB1">
                          <w:trPr>
                            <w:trHeight w:val="20"/>
                            <w:tblHeader/>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68" w:author="Author">
                                <w:r w:rsidDel="006D3E39">
                                  <w:t>Standard deviation</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69" w:author="Author">
                                <w:r w:rsidDel="006D3E39">
                                  <w:t>2.81</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70" w:author="Author">
                                <w:r w:rsidDel="006D3E39">
                                  <w:t>6.51×10</w:t>
                                </w:r>
                                <w:r w:rsidDel="006D3E39">
                                  <w:rPr>
                                    <w:vertAlign w:val="superscript"/>
                                  </w:rPr>
                                  <w:t>4</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71" w:author="Author">
                                <w:r w:rsidDel="006D3E39">
                                  <w:t>1.39×10</w:t>
                                </w:r>
                                <w:r w:rsidDel="006D3E39">
                                  <w:rPr>
                                    <w:vertAlign w:val="superscript"/>
                                  </w:rPr>
                                  <w:t>-3</w:t>
                                </w:r>
                              </w:moveFrom>
                            </w:p>
                          </w:tc>
                        </w:tr>
                        <w:tr w:rsidR="007E4134" w:rsidDel="006D3E39" w:rsidTr="000C0DB1">
                          <w:trPr>
                            <w:trHeight w:val="20"/>
                            <w:jc w:val="center"/>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widowControl/>
                                <w:jc w:val="left"/>
                                <w:rPr>
                                  <w:rFonts w:eastAsia="SimSun"/>
                                  <w:b/>
                                  <w:bCs/>
                                  <w:i/>
                                  <w:iCs/>
                                  <w:sz w:val="15"/>
                                  <w:szCs w:val="15"/>
                                </w:rPr>
                              </w:pPr>
                            </w:p>
                          </w:tc>
                          <w:tc>
                            <w:tcPr>
                              <w:tcW w:w="1134" w:type="dxa"/>
                              <w:tcBorders>
                                <w:top w:val="single" w:sz="2" w:space="0" w:color="auto"/>
                                <w:left w:val="single" w:sz="2" w:space="0" w:color="auto"/>
                                <w:bottom w:val="single" w:sz="2" w:space="0" w:color="auto"/>
                                <w:right w:val="single" w:sz="2" w:space="0" w:color="auto"/>
                              </w:tcBorders>
                              <w:hideMark/>
                            </w:tcPr>
                            <w:p w:rsidR="007E4134" w:rsidDel="006D3E39" w:rsidRDefault="007E4134">
                              <w:pPr>
                                <w:pStyle w:val="tablecopy"/>
                              </w:pPr>
                              <w:moveFrom w:id="572" w:author="Author">
                                <w:r w:rsidDel="006D3E39">
                                  <w:t>Standard deviation</w:t>
                                </w:r>
                              </w:moveFrom>
                            </w:p>
                            <w:p w:rsidR="007E4134" w:rsidDel="006D3E39" w:rsidRDefault="007E4134">
                              <w:pPr>
                                <w:pStyle w:val="tablecopy"/>
                              </w:pPr>
                              <w:moveFrom w:id="573" w:author="Author">
                                <w:r w:rsidDel="006D3E39">
                                  <w:t>improvement</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74" w:author="Author">
                                <w:r w:rsidDel="006D3E39">
                                  <w:t>59.0%</w:t>
                                </w:r>
                              </w:moveFrom>
                            </w:p>
                          </w:tc>
                          <w:tc>
                            <w:tcPr>
                              <w:tcW w:w="850"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75" w:author="Author">
                                <w:r w:rsidDel="006D3E39">
                                  <w:t>70.7%</w:t>
                                </w:r>
                              </w:moveFrom>
                            </w:p>
                          </w:tc>
                          <w:tc>
                            <w:tcPr>
                              <w:tcW w:w="851" w:type="dxa"/>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pPr>
                                <w:pStyle w:val="tablecopy"/>
                                <w:jc w:val="center"/>
                              </w:pPr>
                              <w:moveFrom w:id="576" w:author="Author">
                                <w:r w:rsidDel="006D3E39">
                                  <w:t>62.3%</w:t>
                                </w:r>
                              </w:moveFrom>
                            </w:p>
                          </w:tc>
                        </w:tr>
                      </w:tbl>
                      <w:p w:rsidR="007E4134" w:rsidDel="006D3E39" w:rsidRDefault="007E4134" w:rsidP="00FD2B05">
                        <w:pPr>
                          <w:pStyle w:val="tablehead"/>
                          <w:numPr>
                            <w:ilvl w:val="0"/>
                            <w:numId w:val="0"/>
                          </w:numPr>
                        </w:pPr>
                        <w:moveFrom w:id="577" w:author="Author">
                          <w:r w:rsidDel="006D3E39">
                            <w:t>TABLE V.</w:t>
                          </w:r>
                          <w:r w:rsidDel="006D3E39">
                            <w:tab/>
                            <w:t>Optimal sizing of the configurable analogue transistors</w:t>
                          </w:r>
                        </w:moveFrom>
                      </w:p>
                      <w:tbl>
                        <w:tblPr>
                          <w:tblW w:w="4818" w:type="pct"/>
                          <w:jc w:val="center"/>
                          <w:tblInd w:w="1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9"/>
                          <w:gridCol w:w="646"/>
                          <w:gridCol w:w="1134"/>
                          <w:gridCol w:w="1132"/>
                          <w:gridCol w:w="1295"/>
                        </w:tblGrid>
                        <w:tr w:rsidR="007E4134" w:rsidDel="006D3E39" w:rsidTr="007A1B3D">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tcPr>
                            <w:p w:rsidR="007E4134" w:rsidDel="006D3E39" w:rsidRDefault="007E4134" w:rsidP="00082CCC">
                              <w:pPr>
                                <w:pStyle w:val="tablecolhead"/>
                              </w:pPr>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head"/>
                              </w:pPr>
                              <w:moveFrom w:id="578" w:author="Author">
                                <w:r w:rsidDel="006D3E39">
                                  <w:t>R7</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head"/>
                              </w:pPr>
                              <w:moveFrom w:id="579" w:author="Author">
                                <w:r w:rsidDel="006D3E39">
                                  <w:t>MP0B</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head"/>
                              </w:pPr>
                              <w:moveFrom w:id="580" w:author="Author">
                                <w:r w:rsidDel="006D3E39">
                                  <w:t>MP5B</w:t>
                                </w:r>
                              </w:moveFrom>
                            </w:p>
                          </w:tc>
                        </w:tr>
                        <w:tr w:rsidR="007E4134" w:rsidDel="006D3E39" w:rsidTr="007A1B3D">
                          <w:trPr>
                            <w:trHeight w:val="20"/>
                            <w:tblHeader/>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81" w:author="Author">
                                <w:r w:rsidDel="006D3E39">
                                  <w:t>Nominal size</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82" w:author="Author">
                                <w:r w:rsidDel="006D3E39">
                                  <w:t>11.45µm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83" w:author="Author">
                                <w:r w:rsidDel="006D3E39">
                                  <w:t>8.75µm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84" w:author="Author">
                                <w:r w:rsidDel="006D3E39">
                                  <w:t>105µm</w:t>
                                </w:r>
                              </w:moveFrom>
                            </w:p>
                          </w:tc>
                        </w:tr>
                        <w:tr w:rsidR="007E4134" w:rsidDel="006D3E39" w:rsidTr="007A1B3D">
                          <w:trPr>
                            <w:trHeight w:val="20"/>
                            <w:jc w:val="center"/>
                          </w:trPr>
                          <w:tc>
                            <w:tcPr>
                              <w:tcW w:w="1289" w:type="pct"/>
                              <w:gridSpan w:val="2"/>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85" w:author="Author">
                                <w:r w:rsidDel="006D3E39">
                                  <w:t>CAT size step</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py"/>
                                <w:jc w:val="center"/>
                              </w:pPr>
                              <w:moveFrom w:id="586" w:author="Author">
                                <w:r w:rsidDel="006D3E39">
                                  <w:t>0.52</w:t>
                                </w:r>
                                <w:r w:rsidDel="006D3E39">
                                  <w:rPr>
                                    <w:lang w:val="en-GB"/>
                                  </w:rPr>
                                  <w:t>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87" w:author="Author">
                                <w:r w:rsidDel="006D3E39">
                                  <w:t>0.70</w:t>
                                </w:r>
                                <w:r w:rsidDel="006D3E39">
                                  <w:rPr>
                                    <w:lang w:val="en-GB"/>
                                  </w:rPr>
                                  <w:t>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88" w:author="Author">
                                <w:r w:rsidDel="006D3E39">
                                  <w:t>2.91</w:t>
                                </w:r>
                                <w:r w:rsidDel="006D3E39">
                                  <w:rPr>
                                    <w:lang w:val="en-GB"/>
                                  </w:rPr>
                                  <w:t>µm</w:t>
                                </w:r>
                              </w:moveFrom>
                            </w:p>
                          </w:tc>
                        </w:tr>
                        <w:tr w:rsidR="007E4134" w:rsidDel="006D3E39" w:rsidTr="007A1B3D">
                          <w:trPr>
                            <w:trHeight w:val="20"/>
                            <w:jc w:val="center"/>
                          </w:trPr>
                          <w:tc>
                            <w:tcPr>
                              <w:tcW w:w="614" w:type="pct"/>
                              <w:vMerge w:val="restar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89" w:author="Author">
                                <w:r w:rsidDel="006D3E39">
                                  <w:t>CAT device</w:t>
                                </w:r>
                              </w:moveFrom>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90" w:author="Author">
                                <w:r w:rsidDel="006D3E39">
                                  <w:t>Main</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91" w:author="Author">
                                <w:r w:rsidDel="006D3E39">
                                  <w:t>9.64µm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92" w:author="Author">
                                <w:r w:rsidDel="006D3E39">
                                  <w:t>6.33µm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93" w:author="Author">
                                <w:r w:rsidDel="006D3E39">
                                  <w:t>94.81µm</w:t>
                                </w:r>
                              </w:moveFrom>
                            </w:p>
                          </w:tc>
                        </w:tr>
                        <w:tr w:rsidR="007E4134" w:rsidDel="006D3E39" w:rsidTr="007A1B3D">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94" w:author="Author">
                                <w:r w:rsidDel="006D3E39">
                                  <w:t>1</w:t>
                                </w:r>
                                <w:r w:rsidDel="006D3E39">
                                  <w:rPr>
                                    <w:vertAlign w:val="superscript"/>
                                  </w:rPr>
                                  <w:t>st</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95" w:author="Author">
                                <w:r w:rsidDel="006D3E39">
                                  <w:t>0.52µm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96" w:author="Author">
                                <w:r w:rsidDel="006D3E39">
                                  <w:t>0.70µm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97" w:author="Author">
                                <w:r w:rsidDel="006D3E39">
                                  <w:t>2.91µm</w:t>
                                </w:r>
                              </w:moveFrom>
                            </w:p>
                          </w:tc>
                        </w:tr>
                        <w:tr w:rsidR="007E4134" w:rsidDel="006D3E39" w:rsidTr="007A1B3D">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598" w:author="Author">
                                <w:r w:rsidDel="006D3E39">
                                  <w:t>2</w:t>
                                </w:r>
                                <w:r w:rsidDel="006D3E39">
                                  <w:rPr>
                                    <w:vertAlign w:val="superscript"/>
                                  </w:rPr>
                                  <w:t>nd</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599" w:author="Author">
                                <w:r w:rsidDel="006D3E39">
                                  <w:t>1.04µm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600" w:author="Author">
                                <w:r w:rsidDel="006D3E39">
                                  <w:t>1.39µm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601" w:author="Author">
                                <w:r w:rsidDel="006D3E39">
                                  <w:t>5.82µm</w:t>
                                </w:r>
                              </w:moveFrom>
                            </w:p>
                          </w:tc>
                        </w:tr>
                        <w:tr w:rsidR="007E4134" w:rsidDel="006D3E39" w:rsidTr="007A1B3D">
                          <w:trPr>
                            <w:trHeight w:val="20"/>
                            <w:jc w:val="center"/>
                          </w:trPr>
                          <w:tc>
                            <w:tcPr>
                              <w:tcW w:w="614" w:type="pct"/>
                              <w:vMerge/>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jc w:val="left"/>
                                <w:rPr>
                                  <w:b/>
                                  <w:bCs/>
                                  <w:i/>
                                  <w:iCs/>
                                  <w:sz w:val="15"/>
                                  <w:szCs w:val="15"/>
                                </w:rPr>
                              </w:pPr>
                            </w:p>
                          </w:tc>
                          <w:tc>
                            <w:tcPr>
                              <w:tcW w:w="675"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082CCC">
                              <w:pPr>
                                <w:pStyle w:val="tablecolsubhead"/>
                              </w:pPr>
                              <w:moveFrom w:id="602" w:author="Author">
                                <w:r w:rsidDel="006D3E39">
                                  <w:t>3</w:t>
                                </w:r>
                                <w:r w:rsidDel="006D3E39">
                                  <w:rPr>
                                    <w:vertAlign w:val="superscript"/>
                                  </w:rPr>
                                  <w:t>rd</w:t>
                                </w:r>
                              </w:moveFrom>
                            </w:p>
                          </w:tc>
                          <w:tc>
                            <w:tcPr>
                              <w:tcW w:w="1182"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603" w:author="Author">
                                <w:r w:rsidDel="006D3E39">
                                  <w:t>2.07µm</w:t>
                                </w:r>
                              </w:moveFrom>
                            </w:p>
                          </w:tc>
                          <w:tc>
                            <w:tcPr>
                              <w:tcW w:w="1180"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604" w:author="Author">
                                <w:r w:rsidDel="006D3E39">
                                  <w:t>2.77µm</w:t>
                                </w:r>
                              </w:moveFrom>
                            </w:p>
                          </w:tc>
                          <w:tc>
                            <w:tcPr>
                              <w:tcW w:w="1349" w:type="pct"/>
                              <w:tcBorders>
                                <w:top w:val="single" w:sz="2" w:space="0" w:color="auto"/>
                                <w:left w:val="single" w:sz="2" w:space="0" w:color="auto"/>
                                <w:bottom w:val="single" w:sz="2" w:space="0" w:color="auto"/>
                                <w:right w:val="single" w:sz="2" w:space="0" w:color="auto"/>
                              </w:tcBorders>
                              <w:vAlign w:val="center"/>
                              <w:hideMark/>
                            </w:tcPr>
                            <w:p w:rsidR="007E4134" w:rsidDel="006D3E39" w:rsidRDefault="007E4134" w:rsidP="007A1B3D">
                              <w:pPr>
                                <w:pStyle w:val="tablecopy"/>
                                <w:jc w:val="center"/>
                              </w:pPr>
                              <w:moveFrom w:id="605" w:author="Author">
                                <w:r w:rsidDel="006D3E39">
                                  <w:t>11.65µm</w:t>
                                </w:r>
                              </w:moveFrom>
                            </w:p>
                          </w:tc>
                        </w:tr>
                        <w:moveFromRangeEnd w:id="542"/>
                      </w:tbl>
                      <w:p w:rsidR="007E4134" w:rsidRDefault="007E4134" w:rsidP="00082CCC">
                        <w:pPr>
                          <w:pStyle w:val="tablehead"/>
                          <w:numPr>
                            <w:ilvl w:val="0"/>
                            <w:numId w:val="0"/>
                          </w:numPr>
                          <w:tabs>
                            <w:tab w:val="left" w:pos="720"/>
                          </w:tabs>
                          <w:jc w:val="both"/>
                        </w:pPr>
                      </w:p>
                      <w:p w:rsidR="007E4134" w:rsidRDefault="007E4134" w:rsidP="00602D6B">
                        <w:pPr>
                          <w:pStyle w:val="tablehead"/>
                          <w:numPr>
                            <w:ilvl w:val="0"/>
                            <w:numId w:val="0"/>
                          </w:numPr>
                          <w:tabs>
                            <w:tab w:val="left" w:pos="720"/>
                          </w:tabs>
                          <w:jc w:val="both"/>
                        </w:pPr>
                      </w:p>
                    </w:txbxContent>
                  </v:textbox>
                  <w10:wrap type="topAndBottom" anchory="page"/>
                  <w10:anchorlock/>
                </v:shape>
              </w:pict>
            </mc:Fallback>
          </mc:AlternateContent>
        </w:r>
      </w:del>
      <w:r w:rsidR="006D3A23">
        <w:rPr>
          <w:sz w:val="20"/>
          <w:szCs w:val="20"/>
        </w:rPr>
        <w:t xml:space="preserve">Although the results obtained thus far show a significant reduction in performance standard deviation over the entire temperature range, no statement about parametric reliability has </w:t>
      </w:r>
      <w:ins w:id="606" w:author="Author">
        <w:r w:rsidR="00550AF5">
          <w:rPr>
            <w:sz w:val="20"/>
            <w:szCs w:val="20"/>
          </w:rPr>
          <w:t xml:space="preserve">yet </w:t>
        </w:r>
      </w:ins>
      <w:r w:rsidR="006D3A23">
        <w:rPr>
          <w:sz w:val="20"/>
          <w:szCs w:val="20"/>
        </w:rPr>
        <w:t>been made</w:t>
      </w:r>
      <w:del w:id="607" w:author="Author">
        <w:r w:rsidR="006D3A23" w:rsidDel="00550AF5">
          <w:rPr>
            <w:sz w:val="20"/>
            <w:szCs w:val="20"/>
          </w:rPr>
          <w:delText xml:space="preserve"> yet</w:delText>
        </w:r>
      </w:del>
      <w:r w:rsidR="006D3A23">
        <w:rPr>
          <w:sz w:val="20"/>
          <w:szCs w:val="20"/>
        </w:rPr>
        <w:t>. For each performance, a pass band can be defined around the mean within which that performance is considered to operate to specification. For both Monte Carlo and CAT calibrated performances, parametric reliability can then be defined as the probability of a certain circuit at a certain temperature being within these bands. Although this definition is equivalent to the definition of yield, there is a practical difference introduced by the inclusion of temperature.</w:t>
      </w:r>
    </w:p>
    <w:p w:rsidR="006D3A23" w:rsidRDefault="006D3A23" w:rsidP="00FE603B">
      <w:pPr>
        <w:pStyle w:val="ieeenormal"/>
        <w:rPr>
          <w:sz w:val="20"/>
          <w:szCs w:val="20"/>
        </w:rPr>
      </w:pPr>
      <w:r>
        <w:rPr>
          <w:sz w:val="20"/>
          <w:szCs w:val="20"/>
        </w:rPr>
        <w:t xml:space="preserve">Whilst yield is concerned with the probability of a circuit meeting specifications at static operating conditions, parametric reliability is concerned with the circuit meeting specifications over the entire range of operating conditions. </w:t>
      </w:r>
      <w:commentRangeStart w:id="608"/>
      <w:r>
        <w:rPr>
          <w:sz w:val="20"/>
          <w:szCs w:val="20"/>
        </w:rPr>
        <w:t xml:space="preserve">For the purpose of illustration, the pass bands have been defined as ±5, ±100kHz and ±1mV, </w:t>
      </w:r>
      <w:commentRangeEnd w:id="608"/>
      <w:r>
        <w:rPr>
          <w:rStyle w:val="CommentReference"/>
        </w:rPr>
        <w:commentReference w:id="608"/>
      </w:r>
      <w:r>
        <w:rPr>
          <w:sz w:val="20"/>
          <w:szCs w:val="20"/>
        </w:rPr>
        <w:t>for gain, bandwidth a</w:t>
      </w:r>
      <w:r w:rsidR="00E86932">
        <w:rPr>
          <w:sz w:val="20"/>
          <w:szCs w:val="20"/>
        </w:rPr>
        <w:t>nd offset voltage, respectively</w:t>
      </w:r>
      <w:r>
        <w:rPr>
          <w:sz w:val="20"/>
          <w:szCs w:val="20"/>
        </w:rPr>
        <w:t xml:space="preserve">. For the unadjusted Monte Carlo results, the system’s parametric reliability is 4.0%. When CAT is applied to the system, parametric reliability increases to 80.8%. This is a significant increase in the parametric reliability of the system. Although this improvement in reliability seems exceptionally large when </w:t>
      </w:r>
      <w:r>
        <w:rPr>
          <w:sz w:val="20"/>
          <w:szCs w:val="20"/>
        </w:rPr>
        <w:lastRenderedPageBreak/>
        <w:t>compared to the improvement in standard deviations, it is not surprising. Firstly, standard deviation is greatly affected by even a few outliers, while they do not contribute as greatly to a decrease in reliability. Secondly, reliability requires all three performances to be within the pass band, which is very improbable in the Monte Carlo case, leading to a low uncompensated reliability.</w:t>
      </w:r>
    </w:p>
    <w:p w:rsidR="0029311D" w:rsidRPr="00BE56AA" w:rsidRDefault="0029311D" w:rsidP="0029311D">
      <w:pPr>
        <w:pStyle w:val="IEEEsubhead"/>
        <w:rPr>
          <w:sz w:val="20"/>
          <w:szCs w:val="20"/>
        </w:rPr>
      </w:pPr>
      <w:r w:rsidRPr="00BE56AA">
        <w:rPr>
          <w:sz w:val="20"/>
          <w:szCs w:val="20"/>
        </w:rPr>
        <w:t>Application for temperature compensation</w:t>
      </w:r>
    </w:p>
    <w:p w:rsidR="009B3FB7" w:rsidRDefault="006D3A23" w:rsidP="009B3FB7">
      <w:pPr>
        <w:pStyle w:val="ieeenormal"/>
        <w:rPr>
          <w:sz w:val="20"/>
          <w:szCs w:val="20"/>
        </w:rPr>
      </w:pPr>
      <w:r>
        <w:rPr>
          <w:noProof/>
          <w:lang w:val="en-GB" w:eastAsia="en-GB"/>
        </w:rPr>
        <mc:AlternateContent>
          <mc:Choice Requires="wps">
            <w:drawing>
              <wp:anchor distT="0" distB="0" distL="114300" distR="114300" simplePos="0" relativeHeight="251696640" behindDoc="0" locked="1" layoutInCell="1" allowOverlap="0" wp14:anchorId="74A155CC" wp14:editId="6C655DBB">
                <wp:simplePos x="0" y="0"/>
                <wp:positionH relativeFrom="column">
                  <wp:posOffset>-133985</wp:posOffset>
                </wp:positionH>
                <wp:positionV relativeFrom="page">
                  <wp:posOffset>482600</wp:posOffset>
                </wp:positionV>
                <wp:extent cx="3194050" cy="4390390"/>
                <wp:effectExtent l="0" t="0" r="6350" b="0"/>
                <wp:wrapSquare wrapText="bothSides"/>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439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34" w:rsidRDefault="007E4134" w:rsidP="006D3A23"/>
                          <w:p w:rsidR="007E4134" w:rsidRDefault="007E4134" w:rsidP="007A1B3D">
                            <w:pPr>
                              <w:pStyle w:val="figurecaption"/>
                              <w:numPr>
                                <w:ilvl w:val="0"/>
                                <w:numId w:val="0"/>
                              </w:numPr>
                            </w:pPr>
                            <w:r>
                              <w:rPr>
                                <w:lang w:val="en-GB" w:eastAsia="en-GB"/>
                              </w:rPr>
                              <w:drawing>
                                <wp:inline distT="0" distB="0" distL="0" distR="0" wp14:anchorId="63BB7DF5" wp14:editId="2ADBFEF1">
                                  <wp:extent cx="2820297" cy="37783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graphs.emf"/>
                                          <pic:cNvPicPr/>
                                        </pic:nvPicPr>
                                        <pic:blipFill>
                                          <a:blip r:embed="rId26">
                                            <a:extLst>
                                              <a:ext uri="{28A0092B-C50C-407E-A947-70E740481C1C}">
                                                <a14:useLocalDpi xmlns:a14="http://schemas.microsoft.com/office/drawing/2010/main" val="0"/>
                                              </a:ext>
                                            </a:extLst>
                                          </a:blip>
                                          <a:stretch>
                                            <a:fillRect/>
                                          </a:stretch>
                                        </pic:blipFill>
                                        <pic:spPr>
                                          <a:xfrm>
                                            <a:off x="0" y="0"/>
                                            <a:ext cx="2823264" cy="3782344"/>
                                          </a:xfrm>
                                          <a:prstGeom prst="rect">
                                            <a:avLst/>
                                          </a:prstGeom>
                                        </pic:spPr>
                                      </pic:pic>
                                    </a:graphicData>
                                  </a:graphic>
                                </wp:inline>
                              </w:drawing>
                            </w:r>
                          </w:p>
                          <w:p w:rsidR="007E4134" w:rsidRDefault="007E4134" w:rsidP="007A1B3D">
                            <w:pPr>
                              <w:pStyle w:val="figurecaption"/>
                              <w:numPr>
                                <w:ilvl w:val="0"/>
                                <w:numId w:val="0"/>
                              </w:numPr>
                            </w:pPr>
                            <w:r>
                              <w:t>Figure 8.</w:t>
                            </w:r>
                            <w:r>
                              <w:tab/>
                              <w:t>Temperature dependence of gain for one chip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55pt;margin-top:38pt;width:251.5pt;height:345.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" o:allowoverlap="f" stroked="f">
                <v:textbox>
                  <w:txbxContent>
                    <w:p w:rsidR="00EC253F" w:rsidRDefault="00EC253F" w:rsidP="006D3A23"/>
                    <w:p w:rsidR="00EC253F" w:rsidRDefault="009E5655" w:rsidP="007A1B3D">
                      <w:pPr>
                        <w:pStyle w:val="figurecaption"/>
                        <w:numPr>
                          <w:ilvl w:val="0"/>
                          <w:numId w:val="0"/>
                        </w:numPr>
                      </w:pPr>
                      <w:r>
                        <w:rPr>
                          <w:lang w:val="en-GB" w:eastAsia="en-GB"/>
                        </w:rPr>
                        <w:drawing>
                          <wp:inline distT="0" distB="0" distL="0" distR="0" wp14:anchorId="63BB7DF5" wp14:editId="2ADBFEF1">
                            <wp:extent cx="2820297" cy="37783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graphs.emf"/>
                                    <pic:cNvPicPr/>
                                  </pic:nvPicPr>
                                  <pic:blipFill>
                                    <a:blip r:embed="rId27">
                                      <a:extLst>
                                        <a:ext uri="{28A0092B-C50C-407E-A947-70E740481C1C}">
                                          <a14:useLocalDpi xmlns:a14="http://schemas.microsoft.com/office/drawing/2010/main" val="0"/>
                                        </a:ext>
                                      </a:extLst>
                                    </a:blip>
                                    <a:stretch>
                                      <a:fillRect/>
                                    </a:stretch>
                                  </pic:blipFill>
                                  <pic:spPr>
                                    <a:xfrm>
                                      <a:off x="0" y="0"/>
                                      <a:ext cx="2823264" cy="3782344"/>
                                    </a:xfrm>
                                    <a:prstGeom prst="rect">
                                      <a:avLst/>
                                    </a:prstGeom>
                                  </pic:spPr>
                                </pic:pic>
                              </a:graphicData>
                            </a:graphic>
                          </wp:inline>
                        </w:drawing>
                      </w:r>
                    </w:p>
                    <w:p w:rsidR="00EC253F" w:rsidRDefault="00EC253F" w:rsidP="007A1B3D">
                      <w:pPr>
                        <w:pStyle w:val="figurecaption"/>
                        <w:numPr>
                          <w:ilvl w:val="0"/>
                          <w:numId w:val="0"/>
                        </w:numPr>
                      </w:pPr>
                      <w:r>
                        <w:t>Figure 8.</w:t>
                      </w:r>
                      <w:r>
                        <w:tab/>
                        <w:t>Temperature dependence of gain for one chip</w:t>
                      </w:r>
                    </w:p>
                  </w:txbxContent>
                </v:textbox>
                <w10:wrap type="square" anchory="page"/>
                <w10:anchorlock/>
              </v:shape>
            </w:pict>
          </mc:Fallback>
        </mc:AlternateContent>
      </w:r>
      <w:r w:rsidR="009B3FB7">
        <w:rPr>
          <w:sz w:val="20"/>
          <w:szCs w:val="20"/>
        </w:rPr>
        <w:t xml:space="preserve">The results from the statistical analysis give an overview of the expected performance improvement as a statistical result over a large number of chips over the process parameter and temperature space. To illustrate the improvements achieved by CATs in single circuits, a single Monte Carlo parameter set is chosen and a full temperature sweep performed on it. This corresponds to the performance of an individual chip form a production run. </w:t>
      </w:r>
    </w:p>
    <w:p w:rsidR="009B3FB7" w:rsidRDefault="009B3FB7" w:rsidP="009B3FB7">
      <w:pPr>
        <w:pStyle w:val="ieeenormal"/>
        <w:rPr>
          <w:sz w:val="20"/>
          <w:szCs w:val="20"/>
        </w:rPr>
      </w:pPr>
      <w:r>
        <w:rPr>
          <w:sz w:val="20"/>
          <w:szCs w:val="20"/>
        </w:rPr>
        <w:t xml:space="preserve">Similar to the previous section, </w:t>
      </w:r>
      <w:r w:rsidR="006F3AE5">
        <w:rPr>
          <w:sz w:val="20"/>
          <w:szCs w:val="20"/>
        </w:rPr>
        <w:t xml:space="preserve">the </w:t>
      </w:r>
      <w:r w:rsidR="00FF4EB3">
        <w:rPr>
          <w:sz w:val="20"/>
          <w:szCs w:val="20"/>
        </w:rPr>
        <w:t>top</w:t>
      </w:r>
      <w:r w:rsidR="001D3C01">
        <w:rPr>
          <w:sz w:val="20"/>
          <w:szCs w:val="20"/>
        </w:rPr>
        <w:t xml:space="preserve"> section of </w:t>
      </w:r>
      <w:r>
        <w:rPr>
          <w:sz w:val="20"/>
          <w:szCs w:val="20"/>
        </w:rPr>
        <w:t xml:space="preserve">Figure </w:t>
      </w:r>
      <w:r w:rsidR="00E86932">
        <w:rPr>
          <w:sz w:val="20"/>
          <w:szCs w:val="20"/>
        </w:rPr>
        <w:t>8</w:t>
      </w:r>
      <w:r>
        <w:rPr>
          <w:sz w:val="20"/>
          <w:szCs w:val="20"/>
        </w:rPr>
        <w:t xml:space="preserve"> shows the gain of the demonstrator circuit plotted again</w:t>
      </w:r>
      <w:r w:rsidR="001D3C01">
        <w:rPr>
          <w:sz w:val="20"/>
          <w:szCs w:val="20"/>
        </w:rPr>
        <w:t>s</w:t>
      </w:r>
      <w:r>
        <w:rPr>
          <w:sz w:val="20"/>
          <w:szCs w:val="20"/>
        </w:rPr>
        <w:t>t temperature.</w:t>
      </w:r>
      <w:r w:rsidR="001D3C01">
        <w:rPr>
          <w:sz w:val="20"/>
          <w:szCs w:val="20"/>
        </w:rPr>
        <w:t xml:space="preserve"> On the </w:t>
      </w:r>
      <w:r w:rsidR="00FF4EB3">
        <w:rPr>
          <w:sz w:val="20"/>
          <w:szCs w:val="20"/>
        </w:rPr>
        <w:t>bottom</w:t>
      </w:r>
      <w:r w:rsidR="001D3C01">
        <w:rPr>
          <w:sz w:val="20"/>
          <w:szCs w:val="20"/>
        </w:rPr>
        <w:t xml:space="preserve"> of Figure </w:t>
      </w:r>
      <w:r w:rsidR="00E86932">
        <w:rPr>
          <w:sz w:val="20"/>
          <w:szCs w:val="20"/>
        </w:rPr>
        <w:t>8</w:t>
      </w:r>
      <w:r w:rsidR="001D3C01">
        <w:rPr>
          <w:sz w:val="20"/>
          <w:szCs w:val="20"/>
        </w:rPr>
        <w:t>, the currently chosen CAT configuration</w:t>
      </w:r>
      <w:r w:rsidR="006F3AE5">
        <w:rPr>
          <w:sz w:val="20"/>
          <w:szCs w:val="20"/>
        </w:rPr>
        <w:t>s</w:t>
      </w:r>
      <w:r w:rsidR="001D3C01">
        <w:rPr>
          <w:sz w:val="20"/>
          <w:szCs w:val="20"/>
        </w:rPr>
        <w:t xml:space="preserve"> (0-7) for all three critical devices </w:t>
      </w:r>
      <w:r w:rsidR="006F3AE5">
        <w:rPr>
          <w:sz w:val="20"/>
          <w:szCs w:val="20"/>
        </w:rPr>
        <w:t>are</w:t>
      </w:r>
      <w:r w:rsidR="001D3C01">
        <w:rPr>
          <w:sz w:val="20"/>
          <w:szCs w:val="20"/>
        </w:rPr>
        <w:t xml:space="preserve"> plotted against temperature. This corresponds to the lookup table required for each individual chip and has been obtained by again finding the optimal ideal adjustment for each point and then selecting the closest configuration. Since there </w:t>
      </w:r>
      <w:ins w:id="609" w:author="Author">
        <w:r w:rsidR="00550AF5">
          <w:rPr>
            <w:sz w:val="20"/>
            <w:szCs w:val="20"/>
          </w:rPr>
          <w:t>are</w:t>
        </w:r>
      </w:ins>
      <w:del w:id="610" w:author="Author">
        <w:r w:rsidR="001D3C01" w:rsidDel="00550AF5">
          <w:rPr>
            <w:sz w:val="20"/>
            <w:szCs w:val="20"/>
          </w:rPr>
          <w:delText>is</w:delText>
        </w:r>
      </w:del>
      <w:r w:rsidR="001D3C01">
        <w:rPr>
          <w:sz w:val="20"/>
          <w:szCs w:val="20"/>
        </w:rPr>
        <w:t xml:space="preserve"> only a finite number of CAT configurations, </w:t>
      </w:r>
      <w:r w:rsidR="00F4041B">
        <w:rPr>
          <w:sz w:val="20"/>
          <w:szCs w:val="20"/>
        </w:rPr>
        <w:t>the temperature drift in gain can clearly be seen in Figure</w:t>
      </w:r>
      <w:r w:rsidR="00E86932">
        <w:rPr>
          <w:sz w:val="20"/>
          <w:szCs w:val="20"/>
        </w:rPr>
        <w:t xml:space="preserve"> 8</w:t>
      </w:r>
      <w:r w:rsidR="00F4041B">
        <w:rPr>
          <w:sz w:val="20"/>
          <w:szCs w:val="20"/>
        </w:rPr>
        <w:t xml:space="preserve">. However, </w:t>
      </w:r>
      <w:del w:id="611" w:author="Author">
        <w:r w:rsidR="00F4041B" w:rsidDel="00550AF5">
          <w:rPr>
            <w:sz w:val="20"/>
            <w:szCs w:val="20"/>
          </w:rPr>
          <w:delText xml:space="preserve">like </w:delText>
        </w:r>
      </w:del>
      <w:ins w:id="612" w:author="Author">
        <w:r w:rsidR="00550AF5">
          <w:rPr>
            <w:sz w:val="20"/>
            <w:szCs w:val="20"/>
          </w:rPr>
          <w:t xml:space="preserve">as </w:t>
        </w:r>
      </w:ins>
      <w:r w:rsidR="00F4041B">
        <w:rPr>
          <w:sz w:val="20"/>
          <w:szCs w:val="20"/>
        </w:rPr>
        <w:t xml:space="preserve">in the conceptual illustration </w:t>
      </w:r>
      <w:ins w:id="613" w:author="Author">
        <w:r w:rsidR="00550AF5">
          <w:rPr>
            <w:sz w:val="20"/>
            <w:szCs w:val="20"/>
          </w:rPr>
          <w:t>of</w:t>
        </w:r>
      </w:ins>
      <w:del w:id="614" w:author="Author">
        <w:r w:rsidR="00F4041B" w:rsidDel="00550AF5">
          <w:rPr>
            <w:sz w:val="20"/>
            <w:szCs w:val="20"/>
          </w:rPr>
          <w:delText>in</w:delText>
        </w:r>
      </w:del>
      <w:r w:rsidR="00F4041B">
        <w:rPr>
          <w:sz w:val="20"/>
          <w:szCs w:val="20"/>
        </w:rPr>
        <w:t xml:space="preserve"> Figure </w:t>
      </w:r>
      <w:r w:rsidR="00E86932">
        <w:rPr>
          <w:sz w:val="20"/>
          <w:szCs w:val="20"/>
        </w:rPr>
        <w:t>4</w:t>
      </w:r>
      <w:r w:rsidR="00F4041B">
        <w:rPr>
          <w:sz w:val="20"/>
          <w:szCs w:val="20"/>
        </w:rPr>
        <w:t>, the absolute error in gain over temperature is improved.</w:t>
      </w:r>
    </w:p>
    <w:p w:rsidR="00D371BC" w:rsidRPr="00D7566A" w:rsidRDefault="00D371BC" w:rsidP="00D371BC">
      <w:pPr>
        <w:pStyle w:val="ieeehead"/>
      </w:pPr>
      <w:bookmarkStart w:id="615" w:name="_Toc306822840"/>
      <w:r>
        <w:lastRenderedPageBreak/>
        <w:t>4. Conclusions</w:t>
      </w:r>
      <w:bookmarkEnd w:id="615"/>
    </w:p>
    <w:p w:rsidR="00650AC7" w:rsidRDefault="00650AC7" w:rsidP="00650AC7">
      <w:pPr>
        <w:pStyle w:val="ieeenormal"/>
        <w:rPr>
          <w:sz w:val="20"/>
          <w:szCs w:val="20"/>
        </w:rPr>
      </w:pPr>
      <w:r w:rsidRPr="00650AC7">
        <w:rPr>
          <w:sz w:val="20"/>
          <w:szCs w:val="20"/>
        </w:rPr>
        <w:t>In this paper, the application of the Configurable Analogue Transistor (CAT)</w:t>
      </w:r>
      <w:r>
        <w:rPr>
          <w:sz w:val="20"/>
          <w:szCs w:val="20"/>
        </w:rPr>
        <w:t xml:space="preserve"> was extended to online calibration of circuit performance for temperature variation. In an example circuit, the change in performance over the specified temperature range could </w:t>
      </w:r>
      <w:r w:rsidR="009E5655">
        <w:rPr>
          <w:sz w:val="20"/>
          <w:szCs w:val="20"/>
        </w:rPr>
        <w:t>be improved by between 59.0% and 70.7%</w:t>
      </w:r>
      <w:r>
        <w:rPr>
          <w:sz w:val="20"/>
          <w:szCs w:val="20"/>
        </w:rPr>
        <w:t xml:space="preserve">, resulting in a significant improvement and potentially increasing the operational temperature range and performance of precision circuits. Furthermore, since the CAT is used to compensate for process parameter or mismatch variation at the same time, the </w:t>
      </w:r>
      <w:r w:rsidR="003B4469">
        <w:rPr>
          <w:sz w:val="20"/>
          <w:szCs w:val="20"/>
        </w:rPr>
        <w:t xml:space="preserve">inherent precision of circuit performance is also improved significantly. This mitigation of process variability effects enables </w:t>
      </w:r>
      <w:r w:rsidR="00EA1522">
        <w:rPr>
          <w:sz w:val="20"/>
          <w:szCs w:val="20"/>
        </w:rPr>
        <w:t xml:space="preserve">high-temperature processes that suffer from great inherent device variability, such as </w:t>
      </w:r>
      <w:proofErr w:type="spellStart"/>
      <w:r w:rsidR="00EA1522">
        <w:rPr>
          <w:sz w:val="20"/>
          <w:szCs w:val="20"/>
        </w:rPr>
        <w:t>SiC</w:t>
      </w:r>
      <w:proofErr w:type="spellEnd"/>
      <w:r w:rsidR="00EA1522">
        <w:rPr>
          <w:sz w:val="20"/>
          <w:szCs w:val="20"/>
        </w:rPr>
        <w:t>, to be used for precision analogue circuits. Enabling such technologies to be used in new applications will have a significant impact on the possible performance of systems in hostile environme</w:t>
      </w:r>
      <w:r w:rsidR="00C40982">
        <w:rPr>
          <w:sz w:val="20"/>
          <w:szCs w:val="20"/>
        </w:rPr>
        <w:t>nts, such as aerospace or defens</w:t>
      </w:r>
      <w:r w:rsidR="00EA1522">
        <w:rPr>
          <w:sz w:val="20"/>
          <w:szCs w:val="20"/>
        </w:rPr>
        <w:t>e.</w:t>
      </w:r>
    </w:p>
    <w:p w:rsidR="00B56F74" w:rsidRPr="00C74FA4" w:rsidDel="002C4B29" w:rsidRDefault="00B56F74" w:rsidP="002768A2">
      <w:pPr>
        <w:pStyle w:val="ieeenormal"/>
        <w:rPr>
          <w:del w:id="616" w:author="Author"/>
          <w:sz w:val="20"/>
          <w:szCs w:val="20"/>
          <w:lang w:val="en-GB"/>
          <w:rPrChange w:id="617" w:author="Author">
            <w:rPr>
              <w:del w:id="618" w:author="Author"/>
              <w:sz w:val="20"/>
              <w:szCs w:val="20"/>
            </w:rPr>
          </w:rPrChange>
        </w:rPr>
      </w:pPr>
    </w:p>
    <w:p w:rsidR="00C74FA4" w:rsidDel="002C4B29" w:rsidRDefault="00C74FA4" w:rsidP="002768A2">
      <w:pPr>
        <w:widowControl/>
        <w:jc w:val="left"/>
        <w:rPr>
          <w:ins w:id="619" w:author="Author"/>
          <w:del w:id="620" w:author="Author"/>
          <w:b/>
          <w:smallCaps/>
        </w:rPr>
      </w:pPr>
      <w:bookmarkStart w:id="621" w:name="_Toc14366349"/>
      <w:bookmarkStart w:id="622" w:name="_Toc306822841"/>
      <w:ins w:id="623" w:author="Author">
        <w:del w:id="624" w:author="Author">
          <w:r w:rsidDel="002C4B29">
            <w:br w:type="page"/>
          </w:r>
        </w:del>
      </w:ins>
    </w:p>
    <w:p w:rsidR="00F4041B" w:rsidRDefault="00F4041B">
      <w:pPr>
        <w:pStyle w:val="ieeehead"/>
        <w:rPr>
          <w:ins w:id="625" w:author="Author"/>
        </w:rPr>
      </w:pPr>
      <w:r w:rsidRPr="007A1B3D">
        <w:t xml:space="preserve">References </w:t>
      </w:r>
    </w:p>
    <w:p w:rsidR="002C4B29" w:rsidRPr="00DF5712" w:rsidRDefault="002C4B29" w:rsidP="002C4B29">
      <w:pPr>
        <w:pStyle w:val="ieeeReferenceText"/>
        <w:rPr>
          <w:sz w:val="20"/>
          <w:szCs w:val="20"/>
        </w:rPr>
      </w:pPr>
      <w:moveToRangeStart w:id="626" w:author="Author" w:name="move307304318"/>
      <w:moveTo w:id="627" w:author="Author">
        <w:r w:rsidRPr="00DF5712">
          <w:rPr>
            <w:sz w:val="20"/>
            <w:szCs w:val="20"/>
          </w:rPr>
          <w:t>[1]</w:t>
        </w:r>
        <w:r w:rsidRPr="00DF5712">
          <w:rPr>
            <w:sz w:val="20"/>
            <w:szCs w:val="20"/>
          </w:rPr>
          <w:tab/>
          <w:t xml:space="preserve">Anderson, W.T., "Semiconductor device reliability in extreme high temperature space environments," IEEE Aerospace Conference, 2001 </w:t>
        </w:r>
      </w:moveTo>
    </w:p>
    <w:p w:rsidR="002C4B29" w:rsidRPr="00DF5712" w:rsidRDefault="002C4B29" w:rsidP="002C4B29">
      <w:pPr>
        <w:pStyle w:val="ieeeReferenceText"/>
        <w:rPr>
          <w:sz w:val="20"/>
          <w:szCs w:val="20"/>
        </w:rPr>
      </w:pPr>
      <w:moveTo w:id="628" w:author="Author">
        <w:r w:rsidRPr="00DF5712">
          <w:rPr>
            <w:sz w:val="20"/>
            <w:szCs w:val="20"/>
          </w:rPr>
          <w:t>[2]</w:t>
        </w:r>
        <w:r w:rsidRPr="00DF5712">
          <w:rPr>
            <w:sz w:val="20"/>
            <w:szCs w:val="20"/>
          </w:rPr>
          <w:tab/>
        </w:r>
        <w:proofErr w:type="spellStart"/>
        <w:r w:rsidRPr="00DF5712">
          <w:rPr>
            <w:sz w:val="20"/>
            <w:szCs w:val="20"/>
          </w:rPr>
          <w:t>Stoica</w:t>
        </w:r>
        <w:proofErr w:type="spellEnd"/>
        <w:r w:rsidRPr="00DF5712">
          <w:rPr>
            <w:sz w:val="20"/>
            <w:szCs w:val="20"/>
          </w:rPr>
          <w:t xml:space="preserve">, A.; </w:t>
        </w:r>
        <w:proofErr w:type="spellStart"/>
        <w:r w:rsidRPr="00DF5712">
          <w:rPr>
            <w:sz w:val="20"/>
            <w:szCs w:val="20"/>
          </w:rPr>
          <w:t>Keymeulen</w:t>
        </w:r>
        <w:proofErr w:type="spellEnd"/>
        <w:r w:rsidRPr="00DF5712">
          <w:rPr>
            <w:sz w:val="20"/>
            <w:szCs w:val="20"/>
          </w:rPr>
          <w:t xml:space="preserve">, D.; </w:t>
        </w:r>
        <w:proofErr w:type="spellStart"/>
        <w:r w:rsidRPr="00DF5712">
          <w:rPr>
            <w:sz w:val="20"/>
            <w:szCs w:val="20"/>
          </w:rPr>
          <w:t>Zebulum</w:t>
        </w:r>
        <w:proofErr w:type="spellEnd"/>
        <w:r w:rsidRPr="00DF5712">
          <w:rPr>
            <w:sz w:val="20"/>
            <w:szCs w:val="20"/>
          </w:rPr>
          <w:t>, R., "Evolvable hardware solutions for extreme temperature electronics," The Third NASA/</w:t>
        </w:r>
        <w:proofErr w:type="spellStart"/>
        <w:r w:rsidRPr="00DF5712">
          <w:rPr>
            <w:sz w:val="20"/>
            <w:szCs w:val="20"/>
          </w:rPr>
          <w:t>DoD</w:t>
        </w:r>
        <w:proofErr w:type="spellEnd"/>
        <w:r w:rsidRPr="00DF5712">
          <w:rPr>
            <w:sz w:val="20"/>
            <w:szCs w:val="20"/>
          </w:rPr>
          <w:t xml:space="preserve"> Workshop on Evolvable Hardware, 2001.</w:t>
        </w:r>
      </w:moveTo>
    </w:p>
    <w:p w:rsidR="002C4B29" w:rsidRPr="00DF5712" w:rsidRDefault="002C4B29" w:rsidP="002C4B29">
      <w:pPr>
        <w:pStyle w:val="ieeeReferenceText"/>
        <w:rPr>
          <w:sz w:val="20"/>
          <w:szCs w:val="20"/>
        </w:rPr>
      </w:pPr>
      <w:moveTo w:id="629" w:author="Author">
        <w:r w:rsidRPr="00DF5712">
          <w:rPr>
            <w:sz w:val="20"/>
            <w:szCs w:val="20"/>
          </w:rPr>
          <w:t>[3]</w:t>
        </w:r>
        <w:r w:rsidRPr="00DF5712">
          <w:rPr>
            <w:sz w:val="20"/>
            <w:szCs w:val="20"/>
          </w:rPr>
          <w:tab/>
          <w:t xml:space="preserve">Patterson, R.L.; </w:t>
        </w:r>
        <w:proofErr w:type="spellStart"/>
        <w:r w:rsidRPr="00DF5712">
          <w:rPr>
            <w:sz w:val="20"/>
            <w:szCs w:val="20"/>
          </w:rPr>
          <w:t>Dickman</w:t>
        </w:r>
        <w:proofErr w:type="spellEnd"/>
        <w:r w:rsidRPr="00DF5712">
          <w:rPr>
            <w:sz w:val="20"/>
            <w:szCs w:val="20"/>
          </w:rPr>
          <w:t xml:space="preserve">, J.E.; </w:t>
        </w:r>
        <w:proofErr w:type="spellStart"/>
        <w:r w:rsidRPr="00DF5712">
          <w:rPr>
            <w:sz w:val="20"/>
            <w:szCs w:val="20"/>
          </w:rPr>
          <w:t>Hammoud</w:t>
        </w:r>
        <w:proofErr w:type="spellEnd"/>
        <w:r w:rsidRPr="00DF5712">
          <w:rPr>
            <w:sz w:val="20"/>
            <w:szCs w:val="20"/>
          </w:rPr>
          <w:t>, A.; Gerber, S., "Electronic components and circuits for extreme temperature environments," IEEE Aerospace Conference, 2003.</w:t>
        </w:r>
      </w:moveTo>
    </w:p>
    <w:p w:rsidR="002C4B29" w:rsidRPr="00DF5712" w:rsidRDefault="002C4B29" w:rsidP="002C4B29">
      <w:pPr>
        <w:pStyle w:val="ieeeReferenceText"/>
        <w:rPr>
          <w:sz w:val="20"/>
          <w:szCs w:val="20"/>
        </w:rPr>
      </w:pPr>
      <w:moveTo w:id="630" w:author="Author">
        <w:r w:rsidRPr="00DF5712">
          <w:rPr>
            <w:sz w:val="20"/>
            <w:szCs w:val="20"/>
          </w:rPr>
          <w:t>[4]</w:t>
        </w:r>
        <w:r w:rsidRPr="00DF5712">
          <w:rPr>
            <w:sz w:val="20"/>
            <w:szCs w:val="20"/>
          </w:rPr>
          <w:tab/>
        </w:r>
        <w:proofErr w:type="spellStart"/>
        <w:r w:rsidRPr="00DF5712">
          <w:rPr>
            <w:sz w:val="20"/>
            <w:szCs w:val="20"/>
          </w:rPr>
          <w:t>Zebulum</w:t>
        </w:r>
        <w:proofErr w:type="spellEnd"/>
        <w:r w:rsidRPr="00DF5712">
          <w:rPr>
            <w:sz w:val="20"/>
            <w:szCs w:val="20"/>
          </w:rPr>
          <w:t xml:space="preserve">, R.S.; </w:t>
        </w:r>
        <w:proofErr w:type="spellStart"/>
        <w:r w:rsidRPr="00DF5712">
          <w:rPr>
            <w:sz w:val="20"/>
            <w:szCs w:val="20"/>
          </w:rPr>
          <w:t>Xin</w:t>
        </w:r>
        <w:proofErr w:type="spellEnd"/>
        <w:r w:rsidRPr="00DF5712">
          <w:rPr>
            <w:sz w:val="20"/>
            <w:szCs w:val="20"/>
          </w:rPr>
          <w:t xml:space="preserve"> </w:t>
        </w:r>
        <w:proofErr w:type="spellStart"/>
        <w:r w:rsidRPr="00DF5712">
          <w:rPr>
            <w:sz w:val="20"/>
            <w:szCs w:val="20"/>
          </w:rPr>
          <w:t>Guo</w:t>
        </w:r>
        <w:proofErr w:type="spellEnd"/>
        <w:r w:rsidRPr="00DF5712">
          <w:rPr>
            <w:sz w:val="20"/>
            <w:szCs w:val="20"/>
          </w:rPr>
          <w:t xml:space="preserve">; </w:t>
        </w:r>
        <w:proofErr w:type="spellStart"/>
        <w:r w:rsidRPr="00DF5712">
          <w:rPr>
            <w:sz w:val="20"/>
            <w:szCs w:val="20"/>
          </w:rPr>
          <w:t>Keymeulen</w:t>
        </w:r>
        <w:proofErr w:type="spellEnd"/>
        <w:r w:rsidRPr="00DF5712">
          <w:rPr>
            <w:sz w:val="20"/>
            <w:szCs w:val="20"/>
          </w:rPr>
          <w:t xml:space="preserve">, D.; Ferguson, M.I.; Vu Duong; </w:t>
        </w:r>
        <w:proofErr w:type="spellStart"/>
        <w:r w:rsidRPr="00DF5712">
          <w:rPr>
            <w:sz w:val="20"/>
            <w:szCs w:val="20"/>
          </w:rPr>
          <w:t>Stoica</w:t>
        </w:r>
        <w:proofErr w:type="spellEnd"/>
        <w:r w:rsidRPr="00DF5712">
          <w:rPr>
            <w:sz w:val="20"/>
            <w:szCs w:val="20"/>
          </w:rPr>
          <w:t>, A., "High temperature experiments using programmable transistor array," IEEE Aerospace Conference, 2004.</w:t>
        </w:r>
      </w:moveTo>
    </w:p>
    <w:p w:rsidR="002C4B29" w:rsidRPr="00DF5712" w:rsidRDefault="002C4B29" w:rsidP="002C4B29">
      <w:pPr>
        <w:pStyle w:val="ieeeReferenceText"/>
        <w:rPr>
          <w:sz w:val="20"/>
          <w:szCs w:val="20"/>
        </w:rPr>
      </w:pPr>
      <w:moveTo w:id="631" w:author="Author">
        <w:r w:rsidRPr="00DF5712">
          <w:rPr>
            <w:sz w:val="20"/>
            <w:szCs w:val="20"/>
          </w:rPr>
          <w:t>[5]</w:t>
        </w:r>
        <w:r w:rsidRPr="00DF5712">
          <w:rPr>
            <w:sz w:val="20"/>
            <w:szCs w:val="20"/>
          </w:rPr>
          <w:tab/>
        </w:r>
        <w:proofErr w:type="spellStart"/>
        <w:r w:rsidRPr="00DF5712">
          <w:rPr>
            <w:sz w:val="20"/>
            <w:szCs w:val="20"/>
          </w:rPr>
          <w:t>Sadwick</w:t>
        </w:r>
        <w:proofErr w:type="spellEnd"/>
        <w:r w:rsidRPr="00DF5712">
          <w:rPr>
            <w:sz w:val="20"/>
            <w:szCs w:val="20"/>
          </w:rPr>
          <w:t xml:space="preserve">, L.P.; </w:t>
        </w:r>
        <w:proofErr w:type="spellStart"/>
        <w:r w:rsidRPr="00DF5712">
          <w:rPr>
            <w:sz w:val="20"/>
            <w:szCs w:val="20"/>
          </w:rPr>
          <w:t>Hwu</w:t>
        </w:r>
        <w:proofErr w:type="spellEnd"/>
        <w:r w:rsidRPr="00DF5712">
          <w:rPr>
            <w:sz w:val="20"/>
            <w:szCs w:val="20"/>
          </w:rPr>
          <w:t xml:space="preserve">, R.J.; </w:t>
        </w:r>
        <w:proofErr w:type="spellStart"/>
        <w:r w:rsidRPr="00DF5712">
          <w:rPr>
            <w:sz w:val="20"/>
            <w:szCs w:val="20"/>
          </w:rPr>
          <w:t>Chern</w:t>
        </w:r>
        <w:proofErr w:type="spellEnd"/>
        <w:r w:rsidRPr="00DF5712">
          <w:rPr>
            <w:sz w:val="20"/>
            <w:szCs w:val="20"/>
          </w:rPr>
          <w:t>, J.H., "Extreme temperature electronics," IEEE Aerospace Conference, 2004.</w:t>
        </w:r>
      </w:moveTo>
    </w:p>
    <w:p w:rsidR="002C4B29" w:rsidRPr="00DF5712" w:rsidRDefault="002C4B29" w:rsidP="002C4B29">
      <w:pPr>
        <w:pStyle w:val="ieeeReferenceText"/>
        <w:rPr>
          <w:sz w:val="20"/>
          <w:szCs w:val="20"/>
        </w:rPr>
      </w:pPr>
      <w:moveTo w:id="632" w:author="Author">
        <w:r w:rsidRPr="00DF5712">
          <w:rPr>
            <w:sz w:val="20"/>
            <w:szCs w:val="20"/>
          </w:rPr>
          <w:t>[6]</w:t>
        </w:r>
        <w:r w:rsidRPr="00DF5712">
          <w:rPr>
            <w:sz w:val="20"/>
            <w:szCs w:val="20"/>
          </w:rPr>
          <w:tab/>
          <w:t xml:space="preserve">Terry, S.C.; Blalock, B.J.; Jackson, J.R.; </w:t>
        </w:r>
        <w:proofErr w:type="spellStart"/>
        <w:r w:rsidRPr="00DF5712">
          <w:rPr>
            <w:sz w:val="20"/>
            <w:szCs w:val="20"/>
          </w:rPr>
          <w:t>Suheng</w:t>
        </w:r>
        <w:proofErr w:type="spellEnd"/>
        <w:r w:rsidRPr="00DF5712">
          <w:rPr>
            <w:sz w:val="20"/>
            <w:szCs w:val="20"/>
          </w:rPr>
          <w:t xml:space="preserve"> Chen; </w:t>
        </w:r>
        <w:proofErr w:type="spellStart"/>
        <w:r w:rsidRPr="00DF5712">
          <w:rPr>
            <w:sz w:val="20"/>
            <w:szCs w:val="20"/>
          </w:rPr>
          <w:t>Durisety</w:t>
        </w:r>
        <w:proofErr w:type="spellEnd"/>
        <w:r w:rsidRPr="00DF5712">
          <w:rPr>
            <w:sz w:val="20"/>
            <w:szCs w:val="20"/>
          </w:rPr>
          <w:t xml:space="preserve">, C.S.A.; </w:t>
        </w:r>
        <w:proofErr w:type="spellStart"/>
        <w:r w:rsidRPr="00DF5712">
          <w:rPr>
            <w:sz w:val="20"/>
            <w:szCs w:val="20"/>
          </w:rPr>
          <w:t>Mojarradi</w:t>
        </w:r>
        <w:proofErr w:type="spellEnd"/>
        <w:r w:rsidRPr="00DF5712">
          <w:rPr>
            <w:sz w:val="20"/>
            <w:szCs w:val="20"/>
          </w:rPr>
          <w:t xml:space="preserve">, M.M.; </w:t>
        </w:r>
        <w:proofErr w:type="spellStart"/>
        <w:r w:rsidRPr="00DF5712">
          <w:rPr>
            <w:sz w:val="20"/>
            <w:szCs w:val="20"/>
          </w:rPr>
          <w:t>Kolawa</w:t>
        </w:r>
        <w:proofErr w:type="spellEnd"/>
        <w:r w:rsidRPr="00DF5712">
          <w:rPr>
            <w:sz w:val="20"/>
            <w:szCs w:val="20"/>
          </w:rPr>
          <w:t>, E.A., "Development of robust analog and mixed-signal electronics for extreme environment applications," IEEE Aerospace Conference, 2004.</w:t>
        </w:r>
      </w:moveTo>
    </w:p>
    <w:p w:rsidR="002C4B29" w:rsidRDefault="002C4B29" w:rsidP="002C4B29">
      <w:pPr>
        <w:pStyle w:val="ieeeReferenceText"/>
        <w:rPr>
          <w:sz w:val="20"/>
          <w:szCs w:val="20"/>
        </w:rPr>
      </w:pPr>
      <w:moveTo w:id="633" w:author="Author">
        <w:r w:rsidRPr="00DF5712">
          <w:rPr>
            <w:sz w:val="20"/>
            <w:szCs w:val="20"/>
          </w:rPr>
          <w:t>[7]</w:t>
        </w:r>
        <w:r w:rsidRPr="00DF5712">
          <w:rPr>
            <w:sz w:val="20"/>
            <w:szCs w:val="20"/>
          </w:rPr>
          <w:tab/>
        </w:r>
        <w:proofErr w:type="spellStart"/>
        <w:r w:rsidRPr="00DF5712">
          <w:rPr>
            <w:sz w:val="20"/>
            <w:szCs w:val="20"/>
          </w:rPr>
          <w:t>Sadwick</w:t>
        </w:r>
        <w:proofErr w:type="spellEnd"/>
        <w:r w:rsidRPr="00DF5712">
          <w:rPr>
            <w:sz w:val="20"/>
            <w:szCs w:val="20"/>
          </w:rPr>
          <w:t xml:space="preserve">, L.P.; </w:t>
        </w:r>
        <w:proofErr w:type="spellStart"/>
        <w:r w:rsidRPr="00DF5712">
          <w:rPr>
            <w:sz w:val="20"/>
            <w:szCs w:val="20"/>
          </w:rPr>
          <w:t>Hwu</w:t>
        </w:r>
        <w:proofErr w:type="spellEnd"/>
        <w:r w:rsidRPr="00DF5712">
          <w:rPr>
            <w:sz w:val="20"/>
            <w:szCs w:val="20"/>
          </w:rPr>
          <w:t xml:space="preserve">, R.J.; </w:t>
        </w:r>
        <w:proofErr w:type="spellStart"/>
        <w:r w:rsidRPr="00DF5712">
          <w:rPr>
            <w:sz w:val="20"/>
            <w:szCs w:val="20"/>
          </w:rPr>
          <w:t>Chern</w:t>
        </w:r>
        <w:proofErr w:type="spellEnd"/>
        <w:r w:rsidRPr="00DF5712">
          <w:rPr>
            <w:sz w:val="20"/>
            <w:szCs w:val="20"/>
          </w:rPr>
          <w:t>, J.H.; Lin, C.H.; Del Castillo, L.; Johnson, T., "500°C Electronics for Harsh Environments," IEEE Aerospace Conference, 2005.</w:t>
        </w:r>
      </w:moveTo>
    </w:p>
    <w:p w:rsidR="002C4B29" w:rsidRDefault="002C4B29" w:rsidP="002C4B29">
      <w:pPr>
        <w:pStyle w:val="ieeeReferenceText"/>
        <w:rPr>
          <w:sz w:val="20"/>
          <w:szCs w:val="20"/>
        </w:rPr>
      </w:pPr>
      <w:moveTo w:id="634" w:author="Author">
        <w:r w:rsidRPr="00DF5712">
          <w:rPr>
            <w:sz w:val="20"/>
            <w:szCs w:val="20"/>
          </w:rPr>
          <w:t>[</w:t>
        </w:r>
        <w:r>
          <w:rPr>
            <w:sz w:val="20"/>
            <w:szCs w:val="20"/>
          </w:rPr>
          <w:t>8</w:t>
        </w:r>
        <w:r w:rsidRPr="00DF5712">
          <w:rPr>
            <w:sz w:val="20"/>
            <w:szCs w:val="20"/>
          </w:rPr>
          <w:t>]</w:t>
        </w:r>
        <w:r w:rsidRPr="00DF5712">
          <w:rPr>
            <w:sz w:val="20"/>
            <w:szCs w:val="20"/>
          </w:rPr>
          <w:tab/>
        </w:r>
        <w:proofErr w:type="spellStart"/>
        <w:r w:rsidRPr="00AE3A16">
          <w:rPr>
            <w:sz w:val="20"/>
            <w:szCs w:val="20"/>
          </w:rPr>
          <w:t>Maunu</w:t>
        </w:r>
        <w:proofErr w:type="spellEnd"/>
        <w:r w:rsidRPr="00AE3A16">
          <w:rPr>
            <w:sz w:val="20"/>
            <w:szCs w:val="20"/>
          </w:rPr>
          <w:t xml:space="preserve">, J.; </w:t>
        </w:r>
        <w:proofErr w:type="spellStart"/>
        <w:r w:rsidRPr="00AE3A16">
          <w:rPr>
            <w:sz w:val="20"/>
            <w:szCs w:val="20"/>
          </w:rPr>
          <w:t>Pankaala</w:t>
        </w:r>
        <w:proofErr w:type="spellEnd"/>
        <w:r w:rsidRPr="00AE3A16">
          <w:rPr>
            <w:sz w:val="20"/>
            <w:szCs w:val="20"/>
          </w:rPr>
          <w:t xml:space="preserve">, M.; </w:t>
        </w:r>
        <w:proofErr w:type="spellStart"/>
        <w:r w:rsidRPr="00AE3A16">
          <w:rPr>
            <w:sz w:val="20"/>
            <w:szCs w:val="20"/>
          </w:rPr>
          <w:t>Marku</w:t>
        </w:r>
        <w:proofErr w:type="spellEnd"/>
        <w:r w:rsidRPr="00AE3A16">
          <w:rPr>
            <w:sz w:val="20"/>
            <w:szCs w:val="20"/>
          </w:rPr>
          <w:t xml:space="preserve">, J.; </w:t>
        </w:r>
        <w:proofErr w:type="spellStart"/>
        <w:r w:rsidRPr="00AE3A16">
          <w:rPr>
            <w:sz w:val="20"/>
            <w:szCs w:val="20"/>
          </w:rPr>
          <w:t>Poikonen</w:t>
        </w:r>
        <w:proofErr w:type="spellEnd"/>
        <w:r w:rsidRPr="00AE3A16">
          <w:rPr>
            <w:sz w:val="20"/>
            <w:szCs w:val="20"/>
          </w:rPr>
          <w:t xml:space="preserve">, J.; </w:t>
        </w:r>
        <w:proofErr w:type="spellStart"/>
        <w:r w:rsidRPr="00AE3A16">
          <w:rPr>
            <w:sz w:val="20"/>
            <w:szCs w:val="20"/>
          </w:rPr>
          <w:t>Laiho</w:t>
        </w:r>
        <w:proofErr w:type="spellEnd"/>
        <w:r w:rsidRPr="00AE3A16">
          <w:rPr>
            <w:sz w:val="20"/>
            <w:szCs w:val="20"/>
          </w:rPr>
          <w:t xml:space="preserve">, M.; </w:t>
        </w:r>
        <w:proofErr w:type="spellStart"/>
        <w:r w:rsidRPr="00AE3A16">
          <w:rPr>
            <w:sz w:val="20"/>
            <w:szCs w:val="20"/>
          </w:rPr>
          <w:t>Paasio</w:t>
        </w:r>
        <w:proofErr w:type="spellEnd"/>
        <w:r w:rsidRPr="00AE3A16">
          <w:rPr>
            <w:sz w:val="20"/>
            <w:szCs w:val="20"/>
          </w:rPr>
          <w:t>, A.</w:t>
        </w:r>
        <w:proofErr w:type="gramStart"/>
        <w:r w:rsidRPr="00AE3A16">
          <w:rPr>
            <w:sz w:val="20"/>
            <w:szCs w:val="20"/>
          </w:rPr>
          <w:t>; ,</w:t>
        </w:r>
        <w:proofErr w:type="gramEnd"/>
        <w:r w:rsidRPr="00AE3A16">
          <w:rPr>
            <w:sz w:val="20"/>
            <w:szCs w:val="20"/>
          </w:rPr>
          <w:t xml:space="preserve"> "Current source calibration by combination selection of minimum sized devices," 2006 IEEE International Symposium on </w:t>
        </w:r>
        <w:r>
          <w:rPr>
            <w:sz w:val="20"/>
            <w:szCs w:val="20"/>
          </w:rPr>
          <w:t xml:space="preserve"> </w:t>
        </w:r>
        <w:r w:rsidRPr="00AE3A16">
          <w:rPr>
            <w:sz w:val="20"/>
            <w:szCs w:val="20"/>
          </w:rPr>
          <w:t>Circuits and Systems, 2006. ISCAS 2006</w:t>
        </w:r>
      </w:moveTo>
    </w:p>
    <w:p w:rsidR="002C4B29" w:rsidRPr="00DF5712" w:rsidRDefault="002C4B29" w:rsidP="002C4B29">
      <w:pPr>
        <w:pStyle w:val="ieeeReferenceText"/>
        <w:rPr>
          <w:sz w:val="20"/>
          <w:szCs w:val="20"/>
        </w:rPr>
      </w:pPr>
      <w:moveTo w:id="635" w:author="Author">
        <w:r>
          <w:rPr>
            <w:sz w:val="20"/>
            <w:szCs w:val="20"/>
          </w:rPr>
          <w:lastRenderedPageBreak/>
          <w:t xml:space="preserve"> [9</w:t>
        </w:r>
        <w:r w:rsidRPr="00DF5712">
          <w:rPr>
            <w:sz w:val="20"/>
            <w:szCs w:val="20"/>
          </w:rPr>
          <w:t>]</w:t>
        </w:r>
        <w:r w:rsidRPr="00DF5712">
          <w:rPr>
            <w:sz w:val="20"/>
            <w:szCs w:val="20"/>
          </w:rPr>
          <w:tab/>
        </w:r>
        <w:r w:rsidRPr="00AE3A16">
          <w:rPr>
            <w:sz w:val="20"/>
            <w:szCs w:val="20"/>
          </w:rPr>
          <w:t xml:space="preserve">Hyde, J.; </w:t>
        </w:r>
        <w:proofErr w:type="spellStart"/>
        <w:r w:rsidRPr="00AE3A16">
          <w:rPr>
            <w:sz w:val="20"/>
            <w:szCs w:val="20"/>
          </w:rPr>
          <w:t>Humes</w:t>
        </w:r>
        <w:proofErr w:type="spellEnd"/>
        <w:r w:rsidRPr="00AE3A16">
          <w:rPr>
            <w:sz w:val="20"/>
            <w:szCs w:val="20"/>
          </w:rPr>
          <w:t xml:space="preserve">, T.; </w:t>
        </w:r>
        <w:proofErr w:type="spellStart"/>
        <w:r w:rsidRPr="00AE3A16">
          <w:rPr>
            <w:sz w:val="20"/>
            <w:szCs w:val="20"/>
          </w:rPr>
          <w:t>Diorio</w:t>
        </w:r>
        <w:proofErr w:type="spellEnd"/>
        <w:r w:rsidRPr="00AE3A16">
          <w:rPr>
            <w:sz w:val="20"/>
            <w:szCs w:val="20"/>
          </w:rPr>
          <w:t>, C.; Thomas, M.; Figueroa, M.; , "A 300-MS/s 14-bit digital-to-analog converter in logic CMOS," IEEE Journal of Solid-State Circuits, vol.38, no.5, pp. 734- 740, May 2003</w:t>
        </w:r>
      </w:moveTo>
    </w:p>
    <w:p w:rsidR="002C4B29" w:rsidRDefault="002C4B29" w:rsidP="002C4B29">
      <w:pPr>
        <w:pStyle w:val="ieeeReferenceText"/>
        <w:rPr>
          <w:sz w:val="20"/>
          <w:szCs w:val="20"/>
        </w:rPr>
      </w:pPr>
      <w:moveTo w:id="636" w:author="Author">
        <w:r w:rsidRPr="00DF5712">
          <w:rPr>
            <w:sz w:val="20"/>
            <w:szCs w:val="20"/>
          </w:rPr>
          <w:t>[</w:t>
        </w:r>
        <w:r>
          <w:rPr>
            <w:sz w:val="20"/>
            <w:szCs w:val="20"/>
          </w:rPr>
          <w:t>10</w:t>
        </w:r>
        <w:r w:rsidRPr="00DF5712">
          <w:rPr>
            <w:sz w:val="20"/>
            <w:szCs w:val="20"/>
          </w:rPr>
          <w:t>] P R Wilson and R Wilcock. “Yield improvement using conﬁgurable analogue transistors” Electronics Letters, 44(19):1132–1134, 2008</w:t>
        </w:r>
      </w:moveTo>
    </w:p>
    <w:p w:rsidR="002C4B29" w:rsidRDefault="002C4B29" w:rsidP="002C4B29">
      <w:pPr>
        <w:pStyle w:val="ieeeReferenceText"/>
        <w:rPr>
          <w:sz w:val="20"/>
          <w:szCs w:val="20"/>
        </w:rPr>
      </w:pPr>
      <w:moveTo w:id="637" w:author="Author">
        <w:r>
          <w:rPr>
            <w:sz w:val="20"/>
          </w:rPr>
          <w:t>[11]</w:t>
        </w:r>
        <w:r>
          <w:rPr>
            <w:sz w:val="20"/>
          </w:rPr>
          <w:tab/>
        </w:r>
        <w:r w:rsidRPr="0072524D">
          <w:rPr>
            <w:sz w:val="20"/>
          </w:rPr>
          <w:t>Wilso</w:t>
        </w:r>
        <w:r>
          <w:rPr>
            <w:sz w:val="20"/>
          </w:rPr>
          <w:t>n, P.R.; Wilcock, R.</w:t>
        </w:r>
        <w:r w:rsidRPr="0072524D">
          <w:rPr>
            <w:sz w:val="20"/>
          </w:rPr>
          <w:t>, "Operational calibration of mixed-signal integrated circuits in hostile environments," IEEE Aerospace conference, 2009.</w:t>
        </w:r>
      </w:moveTo>
    </w:p>
    <w:p w:rsidR="002C4B29" w:rsidRDefault="002C4B29" w:rsidP="002C4B29">
      <w:pPr>
        <w:pStyle w:val="ieeeReferenceText"/>
        <w:rPr>
          <w:sz w:val="20"/>
          <w:szCs w:val="20"/>
          <w:lang w:val="en-GB"/>
        </w:rPr>
      </w:pPr>
      <w:moveTo w:id="638" w:author="Author">
        <w:r>
          <w:rPr>
            <w:sz w:val="20"/>
            <w:szCs w:val="20"/>
          </w:rPr>
          <w:t xml:space="preserve">[12] </w:t>
        </w:r>
        <w:r w:rsidRPr="00DF5712">
          <w:rPr>
            <w:sz w:val="20"/>
            <w:szCs w:val="20"/>
            <w:lang w:val="en-GB"/>
          </w:rPr>
          <w:t xml:space="preserve">P Wilson and R Wilcock. </w:t>
        </w:r>
        <w:proofErr w:type="gramStart"/>
        <w:r w:rsidRPr="00DF5712">
          <w:rPr>
            <w:sz w:val="20"/>
            <w:szCs w:val="20"/>
            <w:lang w:val="en-GB"/>
          </w:rPr>
          <w:t>“Optimal sizing of conﬁgurable devices to reduce variability in integrated circuits” In Design, Automation Test in Europe Conference Exhibition, 2009.</w:t>
        </w:r>
        <w:proofErr w:type="gramEnd"/>
        <w:r w:rsidRPr="00DF5712">
          <w:rPr>
            <w:sz w:val="20"/>
            <w:szCs w:val="20"/>
            <w:lang w:val="en-GB"/>
          </w:rPr>
          <w:t xml:space="preserve"> DATE ’</w:t>
        </w:r>
        <w:proofErr w:type="gramStart"/>
        <w:r w:rsidRPr="00DF5712">
          <w:rPr>
            <w:sz w:val="20"/>
            <w:szCs w:val="20"/>
            <w:lang w:val="en-GB"/>
          </w:rPr>
          <w:t>09.,</w:t>
        </w:r>
        <w:proofErr w:type="gramEnd"/>
        <w:r w:rsidRPr="00DF5712">
          <w:rPr>
            <w:sz w:val="20"/>
            <w:szCs w:val="20"/>
            <w:lang w:val="en-GB"/>
          </w:rPr>
          <w:t xml:space="preserve"> pages 1385–1390</w:t>
        </w:r>
        <w:r>
          <w:rPr>
            <w:sz w:val="20"/>
            <w:szCs w:val="20"/>
            <w:lang w:val="en-GB"/>
          </w:rPr>
          <w:t xml:space="preserve"> </w:t>
        </w:r>
      </w:moveTo>
    </w:p>
    <w:p w:rsidR="002C4B29" w:rsidRPr="00DF5712" w:rsidRDefault="002C4B29" w:rsidP="002C4B29">
      <w:pPr>
        <w:pStyle w:val="ieeeReferenceText"/>
        <w:rPr>
          <w:sz w:val="20"/>
          <w:szCs w:val="20"/>
          <w:lang w:val="en-GB"/>
        </w:rPr>
      </w:pPr>
      <w:moveTo w:id="639" w:author="Author">
        <w:r>
          <w:rPr>
            <w:sz w:val="20"/>
            <w:szCs w:val="20"/>
            <w:lang w:val="en-GB"/>
          </w:rPr>
          <w:t xml:space="preserve">[13] R </w:t>
        </w:r>
        <w:r w:rsidRPr="00DF5712">
          <w:rPr>
            <w:sz w:val="20"/>
            <w:szCs w:val="20"/>
            <w:lang w:val="en-GB"/>
          </w:rPr>
          <w:t xml:space="preserve">Rudolf, </w:t>
        </w:r>
        <w:r>
          <w:rPr>
            <w:sz w:val="20"/>
            <w:szCs w:val="20"/>
            <w:lang w:val="en-GB"/>
          </w:rPr>
          <w:t xml:space="preserve">P </w:t>
        </w:r>
        <w:proofErr w:type="spellStart"/>
        <w:r>
          <w:rPr>
            <w:sz w:val="20"/>
            <w:szCs w:val="20"/>
            <w:lang w:val="en-GB"/>
          </w:rPr>
          <w:t>Taatizadeh</w:t>
        </w:r>
        <w:proofErr w:type="spellEnd"/>
        <w:r>
          <w:rPr>
            <w:sz w:val="20"/>
            <w:szCs w:val="20"/>
            <w:lang w:val="en-GB"/>
          </w:rPr>
          <w:t xml:space="preserve">, R </w:t>
        </w:r>
        <w:proofErr w:type="spellStart"/>
        <w:r>
          <w:rPr>
            <w:sz w:val="20"/>
            <w:szCs w:val="20"/>
            <w:lang w:val="en-GB"/>
          </w:rPr>
          <w:t>Wilcock</w:t>
        </w:r>
        <w:proofErr w:type="spellEnd"/>
        <w:r>
          <w:rPr>
            <w:sz w:val="20"/>
            <w:szCs w:val="20"/>
            <w:lang w:val="en-GB"/>
          </w:rPr>
          <w:t xml:space="preserve"> and P </w:t>
        </w:r>
        <w:r w:rsidRPr="00DF5712">
          <w:rPr>
            <w:sz w:val="20"/>
            <w:szCs w:val="20"/>
            <w:lang w:val="en-GB"/>
          </w:rPr>
          <w:t>Wilson</w:t>
        </w:r>
        <w:r>
          <w:rPr>
            <w:sz w:val="20"/>
            <w:szCs w:val="20"/>
            <w:lang w:val="en-GB"/>
          </w:rPr>
          <w:t>, “</w:t>
        </w:r>
        <w:r w:rsidRPr="00DF5712">
          <w:rPr>
            <w:sz w:val="20"/>
            <w:szCs w:val="20"/>
            <w:lang w:val="en-GB"/>
          </w:rPr>
          <w:t>Critical Device Identification for Configurable Analogue Transistors</w:t>
        </w:r>
        <w:r>
          <w:rPr>
            <w:sz w:val="20"/>
            <w:szCs w:val="20"/>
            <w:lang w:val="en-GB"/>
          </w:rPr>
          <w:t>”, currently under review for DATE 2012</w:t>
        </w:r>
      </w:moveTo>
    </w:p>
    <w:moveToRangeEnd w:id="626"/>
    <w:p w:rsidR="002C4B29" w:rsidRPr="007A1B3D" w:rsidDel="009777A3" w:rsidRDefault="009777A3">
      <w:pPr>
        <w:widowControl/>
        <w:jc w:val="left"/>
        <w:rPr>
          <w:del w:id="640" w:author="Author"/>
        </w:rPr>
        <w:pPrChange w:id="641" w:author="Author">
          <w:pPr>
            <w:pStyle w:val="ieeehead"/>
          </w:pPr>
        </w:pPrChange>
      </w:pPr>
      <w:ins w:id="642" w:author="Author">
        <w:r w:rsidRPr="007A1B3D" w:rsidDel="009777A3">
          <w:t xml:space="preserve"> </w:t>
        </w:r>
      </w:ins>
    </w:p>
    <w:p w:rsidR="00F4041B" w:rsidRPr="00DF5712" w:rsidDel="009777A3" w:rsidRDefault="00F4041B" w:rsidP="007E4134">
      <w:pPr>
        <w:pStyle w:val="ieeeReferenceText"/>
        <w:ind w:left="0" w:firstLine="0"/>
        <w:rPr>
          <w:del w:id="643" w:author="Author"/>
          <w:sz w:val="20"/>
          <w:szCs w:val="20"/>
        </w:rPr>
      </w:pPr>
      <w:moveFromRangeStart w:id="644" w:author="Author" w:name="move307304318"/>
      <w:moveFrom w:id="645" w:author="Author">
        <w:del w:id="646" w:author="Author">
          <w:r w:rsidRPr="00DF5712" w:rsidDel="009777A3">
            <w:rPr>
              <w:sz w:val="20"/>
              <w:szCs w:val="20"/>
            </w:rPr>
            <w:delText>[1]</w:delText>
          </w:r>
          <w:r w:rsidRPr="00DF5712" w:rsidDel="009777A3">
            <w:rPr>
              <w:sz w:val="20"/>
              <w:szCs w:val="20"/>
            </w:rPr>
            <w:tab/>
            <w:delText xml:space="preserve">Anderson, W.T., "Semiconductor device reliability in extreme high temperature space environments," IEEE Aerospace Conference, 2001 </w:delText>
          </w:r>
        </w:del>
      </w:moveFrom>
    </w:p>
    <w:p w:rsidR="00F4041B" w:rsidRPr="00DF5712" w:rsidDel="009777A3" w:rsidRDefault="00F4041B">
      <w:pPr>
        <w:pStyle w:val="ieeeReferenceText"/>
        <w:ind w:left="0" w:firstLine="0"/>
        <w:rPr>
          <w:del w:id="647" w:author="Author"/>
          <w:sz w:val="20"/>
          <w:szCs w:val="20"/>
        </w:rPr>
        <w:pPrChange w:id="648" w:author="Reuben Wilcock" w:date="2011-10-25T13:04:00Z">
          <w:pPr>
            <w:pStyle w:val="ieeeReferenceText"/>
          </w:pPr>
        </w:pPrChange>
      </w:pPr>
      <w:moveFrom w:id="649" w:author="Author">
        <w:del w:id="650" w:author="Author">
          <w:r w:rsidRPr="00DF5712" w:rsidDel="009777A3">
            <w:rPr>
              <w:sz w:val="20"/>
              <w:szCs w:val="20"/>
            </w:rPr>
            <w:delText>[2]</w:delText>
          </w:r>
          <w:r w:rsidRPr="00DF5712" w:rsidDel="009777A3">
            <w:rPr>
              <w:sz w:val="20"/>
              <w:szCs w:val="20"/>
            </w:rPr>
            <w:tab/>
            <w:delText>Stoica, A.; Keymeulen, D.; Zebulum, R., "Evolvable hardware solutions for extreme temperature electronics," The Third NASA/DoD Workshop on Evolvable Hardware, 2001.</w:delText>
          </w:r>
        </w:del>
      </w:moveFrom>
    </w:p>
    <w:p w:rsidR="00F4041B" w:rsidRPr="00DF5712" w:rsidDel="009777A3" w:rsidRDefault="00F4041B">
      <w:pPr>
        <w:pStyle w:val="ieeeReferenceText"/>
        <w:ind w:left="0" w:firstLine="0"/>
        <w:rPr>
          <w:del w:id="651" w:author="Author"/>
          <w:sz w:val="20"/>
          <w:szCs w:val="20"/>
        </w:rPr>
        <w:pPrChange w:id="652" w:author="Reuben Wilcock" w:date="2011-10-25T13:04:00Z">
          <w:pPr>
            <w:pStyle w:val="ieeeReferenceText"/>
          </w:pPr>
        </w:pPrChange>
      </w:pPr>
      <w:moveFrom w:id="653" w:author="Author">
        <w:del w:id="654" w:author="Author">
          <w:r w:rsidRPr="00DF5712" w:rsidDel="009777A3">
            <w:rPr>
              <w:sz w:val="20"/>
              <w:szCs w:val="20"/>
            </w:rPr>
            <w:delText>[3]</w:delText>
          </w:r>
          <w:r w:rsidRPr="00DF5712" w:rsidDel="009777A3">
            <w:rPr>
              <w:sz w:val="20"/>
              <w:szCs w:val="20"/>
            </w:rPr>
            <w:tab/>
            <w:delText>Patterson, R.L.; Dickman, J.E.; Hammoud, A.; Gerber, S., "Electronic components and circuits for extreme temperature environments," IEEE Aerospace Conference, 2003.</w:delText>
          </w:r>
        </w:del>
      </w:moveFrom>
    </w:p>
    <w:p w:rsidR="00F4041B" w:rsidRPr="00DF5712" w:rsidDel="009777A3" w:rsidRDefault="00F4041B">
      <w:pPr>
        <w:pStyle w:val="ieeeReferenceText"/>
        <w:ind w:left="0" w:firstLine="0"/>
        <w:rPr>
          <w:del w:id="655" w:author="Author"/>
          <w:sz w:val="20"/>
          <w:szCs w:val="20"/>
        </w:rPr>
        <w:pPrChange w:id="656" w:author="Reuben Wilcock" w:date="2011-10-25T13:04:00Z">
          <w:pPr>
            <w:pStyle w:val="ieeeReferenceText"/>
          </w:pPr>
        </w:pPrChange>
      </w:pPr>
      <w:moveFrom w:id="657" w:author="Author">
        <w:del w:id="658" w:author="Author">
          <w:r w:rsidRPr="00DF5712" w:rsidDel="009777A3">
            <w:rPr>
              <w:sz w:val="20"/>
              <w:szCs w:val="20"/>
            </w:rPr>
            <w:delText>[4]</w:delText>
          </w:r>
          <w:r w:rsidRPr="00DF5712" w:rsidDel="009777A3">
            <w:rPr>
              <w:sz w:val="20"/>
              <w:szCs w:val="20"/>
            </w:rPr>
            <w:tab/>
            <w:delText>Zebulum, R.S.; Xin Guo; Keymeulen, D.; Ferguson, M.I.; Vu Duong; Stoica, A., "High temperature experiments using programmable transistor array," IEEE Aerospace Conference, 2004.</w:delText>
          </w:r>
        </w:del>
      </w:moveFrom>
    </w:p>
    <w:p w:rsidR="00F4041B" w:rsidRPr="00DF5712" w:rsidDel="009777A3" w:rsidRDefault="00F4041B">
      <w:pPr>
        <w:pStyle w:val="ieeeReferenceText"/>
        <w:ind w:left="0" w:firstLine="0"/>
        <w:rPr>
          <w:del w:id="659" w:author="Author"/>
          <w:sz w:val="20"/>
          <w:szCs w:val="20"/>
        </w:rPr>
        <w:pPrChange w:id="660" w:author="Reuben Wilcock" w:date="2011-10-25T13:04:00Z">
          <w:pPr>
            <w:pStyle w:val="ieeeReferenceText"/>
          </w:pPr>
        </w:pPrChange>
      </w:pPr>
      <w:moveFrom w:id="661" w:author="Author">
        <w:del w:id="662" w:author="Author">
          <w:r w:rsidRPr="00DF5712" w:rsidDel="009777A3">
            <w:rPr>
              <w:sz w:val="20"/>
              <w:szCs w:val="20"/>
            </w:rPr>
            <w:delText>[5]</w:delText>
          </w:r>
          <w:r w:rsidRPr="00DF5712" w:rsidDel="009777A3">
            <w:rPr>
              <w:sz w:val="20"/>
              <w:szCs w:val="20"/>
            </w:rPr>
            <w:tab/>
            <w:delText>Sadwick, L.P.; Hwu, R.J.; Chern, J.H., "Extreme temperature electronics," IEEE Aerospace Conference, 2004.</w:delText>
          </w:r>
        </w:del>
      </w:moveFrom>
    </w:p>
    <w:p w:rsidR="00F4041B" w:rsidRPr="00DF5712" w:rsidDel="009777A3" w:rsidRDefault="00F4041B">
      <w:pPr>
        <w:pStyle w:val="ieeeReferenceText"/>
        <w:ind w:left="0" w:firstLine="0"/>
        <w:rPr>
          <w:del w:id="663" w:author="Author"/>
          <w:sz w:val="20"/>
          <w:szCs w:val="20"/>
        </w:rPr>
        <w:pPrChange w:id="664" w:author="Reuben Wilcock" w:date="2011-10-25T13:04:00Z">
          <w:pPr>
            <w:pStyle w:val="ieeeReferenceText"/>
          </w:pPr>
        </w:pPrChange>
      </w:pPr>
      <w:moveFrom w:id="665" w:author="Author">
        <w:del w:id="666" w:author="Author">
          <w:r w:rsidRPr="00DF5712" w:rsidDel="009777A3">
            <w:rPr>
              <w:sz w:val="20"/>
              <w:szCs w:val="20"/>
            </w:rPr>
            <w:delText>[6]</w:delText>
          </w:r>
          <w:r w:rsidRPr="00DF5712" w:rsidDel="009777A3">
            <w:rPr>
              <w:sz w:val="20"/>
              <w:szCs w:val="20"/>
            </w:rPr>
            <w:tab/>
            <w:delText>Terry, S.C.; Blalock, B.J.; Jackson, J.R.; Suheng Chen; Durisety, C.S.A.; Mojarradi, M.M.; Kolawa, E.A., "Development of robust analog and mixed-signal electronics for extreme environment applications," IEEE Aerospace Conference, 2004.</w:delText>
          </w:r>
        </w:del>
      </w:moveFrom>
    </w:p>
    <w:p w:rsidR="00F4041B" w:rsidDel="009777A3" w:rsidRDefault="00F4041B">
      <w:pPr>
        <w:pStyle w:val="ieeeReferenceText"/>
        <w:ind w:left="0" w:firstLine="0"/>
        <w:rPr>
          <w:del w:id="667" w:author="Author"/>
          <w:sz w:val="20"/>
          <w:szCs w:val="20"/>
        </w:rPr>
        <w:pPrChange w:id="668" w:author="Reuben Wilcock" w:date="2011-10-25T13:04:00Z">
          <w:pPr>
            <w:pStyle w:val="ieeeReferenceText"/>
          </w:pPr>
        </w:pPrChange>
      </w:pPr>
      <w:moveFrom w:id="669" w:author="Author">
        <w:del w:id="670" w:author="Author">
          <w:r w:rsidRPr="00DF5712" w:rsidDel="009777A3">
            <w:rPr>
              <w:sz w:val="20"/>
              <w:szCs w:val="20"/>
            </w:rPr>
            <w:delText>[7]</w:delText>
          </w:r>
          <w:r w:rsidRPr="00DF5712" w:rsidDel="009777A3">
            <w:rPr>
              <w:sz w:val="20"/>
              <w:szCs w:val="20"/>
            </w:rPr>
            <w:tab/>
            <w:delText>Sadwick, L.P.; Hwu, R.J.; Chern, J.H.; Lin, C.H.; Del Castillo, L.; Johnson, T., "500°C Electronics for Harsh Environments," IEEE Aerospace Conference, 2005.</w:delText>
          </w:r>
        </w:del>
      </w:moveFrom>
    </w:p>
    <w:p w:rsidR="00F4041B" w:rsidDel="009777A3" w:rsidRDefault="00F4041B">
      <w:pPr>
        <w:pStyle w:val="ieeeReferenceText"/>
        <w:ind w:left="0" w:firstLine="0"/>
        <w:rPr>
          <w:del w:id="671" w:author="Author"/>
          <w:sz w:val="20"/>
          <w:szCs w:val="20"/>
        </w:rPr>
        <w:pPrChange w:id="672" w:author="Reuben Wilcock" w:date="2011-10-25T13:04:00Z">
          <w:pPr>
            <w:pStyle w:val="ieeeReferenceText"/>
          </w:pPr>
        </w:pPrChange>
      </w:pPr>
      <w:moveFrom w:id="673" w:author="Author">
        <w:del w:id="674" w:author="Author">
          <w:r w:rsidRPr="00DF5712" w:rsidDel="009777A3">
            <w:rPr>
              <w:sz w:val="20"/>
              <w:szCs w:val="20"/>
            </w:rPr>
            <w:delText>[</w:delText>
          </w:r>
          <w:r w:rsidDel="009777A3">
            <w:rPr>
              <w:sz w:val="20"/>
              <w:szCs w:val="20"/>
            </w:rPr>
            <w:delText>8</w:delText>
          </w:r>
          <w:r w:rsidRPr="00DF5712" w:rsidDel="009777A3">
            <w:rPr>
              <w:sz w:val="20"/>
              <w:szCs w:val="20"/>
            </w:rPr>
            <w:delText>]</w:delText>
          </w:r>
          <w:r w:rsidRPr="00DF5712" w:rsidDel="009777A3">
            <w:rPr>
              <w:sz w:val="20"/>
              <w:szCs w:val="20"/>
            </w:rPr>
            <w:tab/>
          </w:r>
          <w:r w:rsidRPr="00AE3A16" w:rsidDel="009777A3">
            <w:rPr>
              <w:sz w:val="20"/>
              <w:szCs w:val="20"/>
            </w:rPr>
            <w:delText xml:space="preserve">Maunu, J.; Pankaala, M.; Marku, J.; Poikonen, J.; Laiho, M.; Paasio, A.; , "Current source calibration by combination selection of minimum sized devices," 2006 IEEE International Symposium on </w:delText>
          </w:r>
          <w:r w:rsidDel="009777A3">
            <w:rPr>
              <w:sz w:val="20"/>
              <w:szCs w:val="20"/>
            </w:rPr>
            <w:delText xml:space="preserve"> </w:delText>
          </w:r>
          <w:r w:rsidRPr="00AE3A16" w:rsidDel="009777A3">
            <w:rPr>
              <w:sz w:val="20"/>
              <w:szCs w:val="20"/>
            </w:rPr>
            <w:delText>Circuits and Systems, 2006. ISCAS 2006</w:delText>
          </w:r>
        </w:del>
      </w:moveFrom>
    </w:p>
    <w:p w:rsidR="00F4041B" w:rsidRPr="00DF5712" w:rsidDel="009777A3" w:rsidRDefault="00F4041B">
      <w:pPr>
        <w:pStyle w:val="ieeeReferenceText"/>
        <w:ind w:left="0" w:firstLine="0"/>
        <w:rPr>
          <w:del w:id="675" w:author="Author"/>
          <w:sz w:val="20"/>
          <w:szCs w:val="20"/>
        </w:rPr>
        <w:pPrChange w:id="676" w:author="Reuben Wilcock" w:date="2011-10-25T13:04:00Z">
          <w:pPr>
            <w:pStyle w:val="ieeeReferenceText"/>
          </w:pPr>
        </w:pPrChange>
      </w:pPr>
      <w:moveFrom w:id="677" w:author="Author">
        <w:del w:id="678" w:author="Author">
          <w:r w:rsidDel="009777A3">
            <w:rPr>
              <w:sz w:val="20"/>
              <w:szCs w:val="20"/>
            </w:rPr>
            <w:delText xml:space="preserve"> [9</w:delText>
          </w:r>
          <w:r w:rsidRPr="00DF5712" w:rsidDel="009777A3">
            <w:rPr>
              <w:sz w:val="20"/>
              <w:szCs w:val="20"/>
            </w:rPr>
            <w:delText>]</w:delText>
          </w:r>
          <w:r w:rsidRPr="00DF5712" w:rsidDel="009777A3">
            <w:rPr>
              <w:sz w:val="20"/>
              <w:szCs w:val="20"/>
            </w:rPr>
            <w:tab/>
          </w:r>
          <w:r w:rsidRPr="00AE3A16" w:rsidDel="009777A3">
            <w:rPr>
              <w:sz w:val="20"/>
              <w:szCs w:val="20"/>
            </w:rPr>
            <w:delText>Hyde, J.; Humes, T.; Diorio, C.; Thomas, M.; Figueroa, M.; , "A 300-MS/s 14-bit digital-to-analog converter in logic CMOS," IEEE Journal of Solid-State Circuits, vol.38, no.5, pp. 734- 740, May 2003</w:delText>
          </w:r>
        </w:del>
      </w:moveFrom>
    </w:p>
    <w:p w:rsidR="00F4041B" w:rsidDel="009777A3" w:rsidRDefault="00F4041B">
      <w:pPr>
        <w:pStyle w:val="ieeeReferenceText"/>
        <w:ind w:left="0" w:firstLine="0"/>
        <w:rPr>
          <w:del w:id="679" w:author="Author"/>
          <w:sz w:val="20"/>
          <w:szCs w:val="20"/>
        </w:rPr>
        <w:pPrChange w:id="680" w:author="Reuben Wilcock" w:date="2011-10-25T13:04:00Z">
          <w:pPr>
            <w:pStyle w:val="ieeeReferenceText"/>
          </w:pPr>
        </w:pPrChange>
      </w:pPr>
      <w:moveFrom w:id="681" w:author="Author">
        <w:del w:id="682" w:author="Author">
          <w:r w:rsidRPr="00DF5712" w:rsidDel="009777A3">
            <w:rPr>
              <w:sz w:val="20"/>
              <w:szCs w:val="20"/>
            </w:rPr>
            <w:delText>[</w:delText>
          </w:r>
          <w:r w:rsidDel="009777A3">
            <w:rPr>
              <w:sz w:val="20"/>
              <w:szCs w:val="20"/>
            </w:rPr>
            <w:delText>10</w:delText>
          </w:r>
          <w:r w:rsidRPr="00DF5712" w:rsidDel="009777A3">
            <w:rPr>
              <w:sz w:val="20"/>
              <w:szCs w:val="20"/>
            </w:rPr>
            <w:delText>] P R Wilson and R Wilcock. “Yield improvement using conﬁgurable analogue transistors” Electronics Letters, 44(19):1132–1134, 2008</w:delText>
          </w:r>
        </w:del>
      </w:moveFrom>
    </w:p>
    <w:p w:rsidR="00F4041B" w:rsidDel="009777A3" w:rsidRDefault="00F4041B">
      <w:pPr>
        <w:pStyle w:val="ieeeReferenceText"/>
        <w:ind w:left="0" w:firstLine="0"/>
        <w:rPr>
          <w:del w:id="683" w:author="Author"/>
          <w:sz w:val="20"/>
          <w:szCs w:val="20"/>
        </w:rPr>
        <w:pPrChange w:id="684" w:author="Reuben Wilcock" w:date="2011-10-25T13:04:00Z">
          <w:pPr>
            <w:pStyle w:val="ieeeReferenceText"/>
          </w:pPr>
        </w:pPrChange>
      </w:pPr>
      <w:moveFrom w:id="685" w:author="Author">
        <w:del w:id="686" w:author="Author">
          <w:r w:rsidDel="009777A3">
            <w:rPr>
              <w:sz w:val="20"/>
            </w:rPr>
            <w:delText>[11]</w:delText>
          </w:r>
          <w:r w:rsidDel="009777A3">
            <w:rPr>
              <w:sz w:val="20"/>
            </w:rPr>
            <w:tab/>
          </w:r>
          <w:r w:rsidRPr="0072524D" w:rsidDel="009777A3">
            <w:rPr>
              <w:sz w:val="20"/>
            </w:rPr>
            <w:delText>Wilso</w:delText>
          </w:r>
          <w:r w:rsidDel="009777A3">
            <w:rPr>
              <w:sz w:val="20"/>
            </w:rPr>
            <w:delText>n, P.R.; Wilcock, R.</w:delText>
          </w:r>
          <w:r w:rsidRPr="0072524D" w:rsidDel="009777A3">
            <w:rPr>
              <w:sz w:val="20"/>
            </w:rPr>
            <w:delText>, "Operational calibration of mixed-signal integrated circuits in hostile environments," IEEE Aerospace conference, 2009.</w:delText>
          </w:r>
        </w:del>
      </w:moveFrom>
    </w:p>
    <w:p w:rsidR="00F4041B" w:rsidDel="009777A3" w:rsidRDefault="00F4041B">
      <w:pPr>
        <w:pStyle w:val="ieeeReferenceText"/>
        <w:ind w:left="0" w:firstLine="0"/>
        <w:rPr>
          <w:del w:id="687" w:author="Author"/>
          <w:sz w:val="20"/>
          <w:szCs w:val="20"/>
          <w:lang w:val="en-GB"/>
        </w:rPr>
        <w:pPrChange w:id="688" w:author="Reuben Wilcock" w:date="2011-10-25T13:04:00Z">
          <w:pPr>
            <w:pStyle w:val="ieeeReferenceText"/>
          </w:pPr>
        </w:pPrChange>
      </w:pPr>
      <w:moveFrom w:id="689" w:author="Author">
        <w:del w:id="690" w:author="Author">
          <w:r w:rsidDel="009777A3">
            <w:rPr>
              <w:sz w:val="20"/>
              <w:szCs w:val="20"/>
            </w:rPr>
            <w:delText xml:space="preserve">[12] </w:delText>
          </w:r>
          <w:r w:rsidRPr="00DF5712" w:rsidDel="009777A3">
            <w:rPr>
              <w:sz w:val="20"/>
              <w:szCs w:val="20"/>
              <w:lang w:val="en-GB"/>
            </w:rPr>
            <w:delText>P Wilson and R Wilcock. “Optimal sizing of conﬁgurable devices to reduce variability in integrated circuits” In Design, Automation Test in Europe Conference Exhibition, 2009. DATE ’09., pages 1385–1390</w:delText>
          </w:r>
          <w:r w:rsidDel="009777A3">
            <w:rPr>
              <w:sz w:val="20"/>
              <w:szCs w:val="20"/>
              <w:lang w:val="en-GB"/>
            </w:rPr>
            <w:delText xml:space="preserve"> </w:delText>
          </w:r>
        </w:del>
      </w:moveFrom>
    </w:p>
    <w:p w:rsidR="00F4041B" w:rsidRPr="00DF5712" w:rsidDel="002C4B29" w:rsidRDefault="00F4041B" w:rsidP="00F4041B">
      <w:pPr>
        <w:pStyle w:val="ieeeReferenceText"/>
        <w:rPr>
          <w:sz w:val="20"/>
          <w:szCs w:val="20"/>
          <w:lang w:val="en-GB"/>
        </w:rPr>
      </w:pPr>
      <w:moveFrom w:id="691" w:author="Author">
        <w:r w:rsidDel="002C4B29">
          <w:rPr>
            <w:sz w:val="20"/>
            <w:szCs w:val="20"/>
            <w:lang w:val="en-GB"/>
          </w:rPr>
          <w:t xml:space="preserve">[13] R </w:t>
        </w:r>
        <w:r w:rsidRPr="00DF5712" w:rsidDel="002C4B29">
          <w:rPr>
            <w:sz w:val="20"/>
            <w:szCs w:val="20"/>
            <w:lang w:val="en-GB"/>
          </w:rPr>
          <w:t xml:space="preserve">Rudolf, </w:t>
        </w:r>
        <w:r w:rsidDel="002C4B29">
          <w:rPr>
            <w:sz w:val="20"/>
            <w:szCs w:val="20"/>
            <w:lang w:val="en-GB"/>
          </w:rPr>
          <w:t xml:space="preserve">P Taatizadeh, R Wilcock and P </w:t>
        </w:r>
        <w:r w:rsidRPr="00DF5712" w:rsidDel="002C4B29">
          <w:rPr>
            <w:sz w:val="20"/>
            <w:szCs w:val="20"/>
            <w:lang w:val="en-GB"/>
          </w:rPr>
          <w:t>Wilson</w:t>
        </w:r>
        <w:r w:rsidDel="002C4B29">
          <w:rPr>
            <w:sz w:val="20"/>
            <w:szCs w:val="20"/>
            <w:lang w:val="en-GB"/>
          </w:rPr>
          <w:t>, “</w:t>
        </w:r>
        <w:r w:rsidRPr="00DF5712" w:rsidDel="002C4B29">
          <w:rPr>
            <w:sz w:val="20"/>
            <w:szCs w:val="20"/>
            <w:lang w:val="en-GB"/>
          </w:rPr>
          <w:t>Critical Device Identification for Configurable Analogue Transistors</w:t>
        </w:r>
        <w:r w:rsidDel="002C4B29">
          <w:rPr>
            <w:sz w:val="20"/>
            <w:szCs w:val="20"/>
            <w:lang w:val="en-GB"/>
          </w:rPr>
          <w:t>”, currently under review for DATE 2012</w:t>
        </w:r>
      </w:moveFrom>
    </w:p>
    <w:p w:rsidR="008D182F" w:rsidRDefault="008D182F" w:rsidP="004E2D12">
      <w:pPr>
        <w:pStyle w:val="ieeehead"/>
      </w:pPr>
      <w:bookmarkStart w:id="692" w:name="_Toc306822842"/>
      <w:bookmarkEnd w:id="621"/>
      <w:bookmarkEnd w:id="622"/>
      <w:moveFromRangeEnd w:id="644"/>
      <w:r>
        <w:t>Biograph</w:t>
      </w:r>
      <w:r w:rsidR="004813DC">
        <w:t>ies</w:t>
      </w:r>
      <w:bookmarkEnd w:id="692"/>
    </w:p>
    <w:tbl>
      <w:tblPr>
        <w:tblStyle w:val="TableGrid"/>
        <w:tblW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78"/>
      </w:tblGrid>
      <w:tr w:rsidR="002D6CA4">
        <w:tc>
          <w:tcPr>
            <w:tcW w:w="4878" w:type="dxa"/>
          </w:tcPr>
          <w:p w:rsidR="002D6CA4" w:rsidRDefault="00A31241" w:rsidP="008A3805">
            <w:pPr>
              <w:autoSpaceDE w:val="0"/>
              <w:autoSpaceDN w:val="0"/>
              <w:adjustRightInd w:val="0"/>
              <w:spacing w:after="120"/>
              <w:rPr>
                <w:ins w:id="693" w:author="Author"/>
              </w:rPr>
            </w:pPr>
            <w:ins w:id="694" w:author="Author">
              <w:r>
                <w:rPr>
                  <w:b/>
                  <w:bCs/>
                  <w:sz w:val="20"/>
                  <w:szCs w:val="20"/>
                </w:rPr>
                <w:t>Robert Rudolf</w:t>
              </w:r>
              <w:r>
                <w:rPr>
                  <w:sz w:val="20"/>
                  <w:szCs w:val="20"/>
                </w:rPr>
                <w:t xml:space="preserve"> Add your bio and picture here</w:t>
              </w:r>
            </w:ins>
          </w:p>
          <w:p w:rsidR="00A31241" w:rsidRDefault="00A31241" w:rsidP="00A31241">
            <w:pPr>
              <w:pStyle w:val="FigureCaption0"/>
              <w:rPr>
                <w:ins w:id="695" w:author="Author"/>
                <w:sz w:val="20"/>
                <w:szCs w:val="20"/>
              </w:rPr>
            </w:pPr>
            <w:ins w:id="696" w:author="Author">
              <w:r w:rsidRPr="00A31241">
                <w:rPr>
                  <w:noProof/>
                  <w:sz w:val="20"/>
                  <w:szCs w:val="20"/>
                  <w:lang w:val="en-GB" w:eastAsia="en-GB"/>
                  <w:rPrChange w:id="697" w:author="Unknown">
                    <w:rPr>
                      <w:b/>
                      <w:smallCaps/>
                      <w:noProof/>
                      <w:spacing w:val="-2"/>
                      <w:sz w:val="24"/>
                      <w:szCs w:val="24"/>
                      <w:lang w:val="en-GB" w:eastAsia="en-GB"/>
                    </w:rPr>
                  </w:rPrChange>
                </w:rPr>
                <w:drawing>
                  <wp:anchor distT="0" distB="0" distL="114300" distR="114300" simplePos="0" relativeHeight="251698688" behindDoc="0" locked="0" layoutInCell="1" allowOverlap="1" wp14:anchorId="4A5B75A0" wp14:editId="31BC6320">
                    <wp:simplePos x="0" y="0"/>
                    <wp:positionH relativeFrom="column">
                      <wp:posOffset>11430</wp:posOffset>
                    </wp:positionH>
                    <wp:positionV relativeFrom="paragraph">
                      <wp:posOffset>41910</wp:posOffset>
                    </wp:positionV>
                    <wp:extent cx="914400" cy="1143000"/>
                    <wp:effectExtent l="0" t="0" r="0" b="0"/>
                    <wp:wrapSquare wrapText="bothSides"/>
                    <wp:docPr id="4" name="Picture 4" descr="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241">
                <w:rPr>
                  <w:b/>
                  <w:bCs/>
                  <w:sz w:val="20"/>
                  <w:szCs w:val="20"/>
                  <w:rPrChange w:id="698" w:author="Author">
                    <w:rPr>
                      <w:b/>
                      <w:bCs/>
                      <w:smallCaps/>
                      <w:spacing w:val="-2"/>
                      <w:sz w:val="24"/>
                      <w:szCs w:val="24"/>
                    </w:rPr>
                  </w:rPrChange>
                </w:rPr>
                <w:t>Reuben W</w:t>
              </w:r>
              <w:bookmarkStart w:id="699" w:name="_GoBack"/>
              <w:bookmarkEnd w:id="699"/>
              <w:r w:rsidRPr="00A31241">
                <w:rPr>
                  <w:b/>
                  <w:bCs/>
                  <w:sz w:val="20"/>
                  <w:szCs w:val="20"/>
                  <w:rPrChange w:id="700" w:author="Author">
                    <w:rPr>
                      <w:b/>
                      <w:bCs/>
                      <w:smallCaps/>
                      <w:spacing w:val="-2"/>
                      <w:sz w:val="24"/>
                      <w:szCs w:val="24"/>
                    </w:rPr>
                  </w:rPrChange>
                </w:rPr>
                <w:t>ilcock</w:t>
              </w:r>
              <w:r w:rsidRPr="00A31241">
                <w:rPr>
                  <w:sz w:val="20"/>
                  <w:szCs w:val="20"/>
                  <w:rPrChange w:id="701" w:author="Author">
                    <w:rPr>
                      <w:b/>
                      <w:smallCaps/>
                      <w:spacing w:val="-2"/>
                      <w:sz w:val="24"/>
                      <w:szCs w:val="24"/>
                    </w:rPr>
                  </w:rPrChange>
                </w:rPr>
                <w:t xml:space="preserve"> (M’02) is a Senior Research Fellow in the </w:t>
              </w:r>
            </w:ins>
            <w:r w:rsidR="00613379" w:rsidRPr="00613379">
              <w:rPr>
                <w:sz w:val="20"/>
                <w:szCs w:val="20"/>
              </w:rPr>
              <w:t xml:space="preserve">in the </w:t>
            </w:r>
            <w:r w:rsidR="00613379">
              <w:rPr>
                <w:sz w:val="20"/>
                <w:szCs w:val="20"/>
              </w:rPr>
              <w:t>Electrical and Electronics Engineering Group</w:t>
            </w:r>
            <w:r w:rsidR="00613379" w:rsidRPr="00613379">
              <w:rPr>
                <w:sz w:val="20"/>
                <w:szCs w:val="20"/>
              </w:rPr>
              <w:t xml:space="preserve"> at the University of Southampton</w:t>
            </w:r>
            <w:ins w:id="702" w:author="Author">
              <w:r w:rsidRPr="00A31241">
                <w:rPr>
                  <w:sz w:val="20"/>
                  <w:szCs w:val="20"/>
                  <w:rPrChange w:id="703" w:author="Author">
                    <w:rPr>
                      <w:b/>
                      <w:smallCaps/>
                      <w:spacing w:val="-2"/>
                      <w:sz w:val="24"/>
                      <w:szCs w:val="24"/>
                    </w:rPr>
                  </w:rPrChange>
                </w:rPr>
                <w:t xml:space="preserve">. He graduated with a B.Eng. in Electronic Engineering at the University of Southampton in 2001, and in 2004 was awarded a PhD for the development of switched-current filters and phase locked loops. He spent a year working as a Senior Design Engineer for a high tech startup company, </w:t>
              </w:r>
              <w:proofErr w:type="gramStart"/>
              <w:r w:rsidRPr="00A31241">
                <w:rPr>
                  <w:sz w:val="20"/>
                  <w:szCs w:val="20"/>
                  <w:rPrChange w:id="704" w:author="Author">
                    <w:rPr>
                      <w:b/>
                      <w:smallCaps/>
                      <w:spacing w:val="-2"/>
                      <w:sz w:val="24"/>
                      <w:szCs w:val="24"/>
                    </w:rPr>
                  </w:rPrChange>
                </w:rPr>
                <w:t>then</w:t>
              </w:r>
              <w:proofErr w:type="gramEnd"/>
              <w:r w:rsidRPr="00A31241">
                <w:rPr>
                  <w:sz w:val="20"/>
                  <w:szCs w:val="20"/>
                  <w:rPrChange w:id="705" w:author="Author">
                    <w:rPr>
                      <w:b/>
                      <w:smallCaps/>
                      <w:spacing w:val="-2"/>
                      <w:sz w:val="24"/>
                      <w:szCs w:val="24"/>
                    </w:rPr>
                  </w:rPrChange>
                </w:rPr>
                <w:t xml:space="preserve"> rejoined the University of Southampton as a Research Fellow in 2006. Since working as a research fellow he has been a named researcher on a number of high profile grants from the EPSRC and ICUK to develop novel analogue ICs and more recently interface circuits and control systems for micro-machined sensors. He has over 25 peer reviewed journal and conference publications.</w:t>
              </w:r>
            </w:ins>
          </w:p>
          <w:p w:rsidR="00A31241" w:rsidRPr="00A31241" w:rsidRDefault="00A31241" w:rsidP="00A31241">
            <w:pPr>
              <w:pStyle w:val="FigureCaption0"/>
              <w:rPr>
                <w:ins w:id="706" w:author="Author"/>
                <w:sz w:val="20"/>
                <w:szCs w:val="20"/>
                <w:rPrChange w:id="707" w:author="Author">
                  <w:rPr>
                    <w:ins w:id="708" w:author="Author"/>
                  </w:rPr>
                </w:rPrChange>
              </w:rPr>
            </w:pPr>
          </w:p>
          <w:p w:rsidR="00613379" w:rsidRPr="00613379" w:rsidRDefault="00A31241" w:rsidP="00613379">
            <w:pPr>
              <w:rPr>
                <w:sz w:val="20"/>
                <w:szCs w:val="20"/>
              </w:rPr>
            </w:pPr>
            <w:ins w:id="709" w:author="Author">
              <w:r>
                <w:rPr>
                  <w:b/>
                  <w:bCs/>
                  <w:sz w:val="20"/>
                  <w:szCs w:val="20"/>
                </w:rPr>
                <w:t>Peter Wilson</w:t>
              </w:r>
            </w:ins>
            <w:r w:rsidR="00613379" w:rsidRPr="00613379">
              <w:rPr>
                <w:noProof/>
                <w:sz w:val="20"/>
                <w:szCs w:val="20"/>
                <w:lang w:val="en-GB" w:eastAsia="en-GB"/>
              </w:rPr>
              <w:drawing>
                <wp:anchor distT="0" distB="0" distL="114300" distR="114300" simplePos="0" relativeHeight="251702784" behindDoc="1" locked="0" layoutInCell="1" allowOverlap="0" wp14:anchorId="027C3550" wp14:editId="7215F761">
                  <wp:simplePos x="0" y="0"/>
                  <wp:positionH relativeFrom="column">
                    <wp:posOffset>19050</wp:posOffset>
                  </wp:positionH>
                  <wp:positionV relativeFrom="paragraph">
                    <wp:posOffset>49530</wp:posOffset>
                  </wp:positionV>
                  <wp:extent cx="1076325" cy="1424305"/>
                  <wp:effectExtent l="0" t="0" r="9525" b="4445"/>
                  <wp:wrapTight wrapText="bothSides">
                    <wp:wrapPolygon edited="0">
                      <wp:start x="0" y="0"/>
                      <wp:lineTo x="0" y="21379"/>
                      <wp:lineTo x="21409" y="21379"/>
                      <wp:lineTo x="21409" y="0"/>
                      <wp:lineTo x="0" y="0"/>
                    </wp:wrapPolygon>
                  </wp:wrapTight>
                  <wp:docPr id="6" name="Picture 6" descr="peter_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_wilson"/>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l="11765" t="4411" r="14706" b="22610"/>
                          <a:stretch>
                            <a:fillRect/>
                          </a:stretch>
                        </pic:blipFill>
                        <pic:spPr bwMode="auto">
                          <a:xfrm>
                            <a:off x="0" y="0"/>
                            <a:ext cx="107632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79" w:rsidRPr="00613379">
              <w:rPr>
                <w:sz w:val="20"/>
                <w:szCs w:val="20"/>
              </w:rPr>
              <w:t xml:space="preserve"> </w:t>
            </w:r>
            <w:r w:rsidR="00613379">
              <w:rPr>
                <w:sz w:val="20"/>
                <w:szCs w:val="20"/>
              </w:rPr>
              <w:t xml:space="preserve">(M’99, SM’05) </w:t>
            </w:r>
            <w:r w:rsidR="00613379" w:rsidRPr="00613379">
              <w:rPr>
                <w:sz w:val="20"/>
                <w:szCs w:val="20"/>
              </w:rPr>
              <w:t xml:space="preserve">is </w:t>
            </w:r>
            <w:r w:rsidR="00613379" w:rsidRPr="00613379">
              <w:rPr>
                <w:sz w:val="20"/>
                <w:szCs w:val="20"/>
              </w:rPr>
              <w:t>a Reader</w:t>
            </w:r>
            <w:r w:rsidR="00613379" w:rsidRPr="00613379">
              <w:rPr>
                <w:sz w:val="20"/>
                <w:szCs w:val="20"/>
              </w:rPr>
              <w:t xml:space="preserve"> in Electronics in the </w:t>
            </w:r>
            <w:r w:rsidR="00613379">
              <w:rPr>
                <w:sz w:val="20"/>
                <w:szCs w:val="20"/>
              </w:rPr>
              <w:t>Electrical and Electronics Engineering Group</w:t>
            </w:r>
            <w:r w:rsidR="00613379" w:rsidRPr="00613379">
              <w:rPr>
                <w:sz w:val="20"/>
                <w:szCs w:val="20"/>
              </w:rPr>
              <w:t xml:space="preserve"> at the University of Southampton. He received the B.Eng. in Electrical and Electronic Engineering and Postgraduate Diploma in Digital Systems Engineering from Heriot-Watt University, Edinburgh, Scotland, in 1988 and 1992 respectively; an M.B.A from the Edinburgh Business School obtained in 1999 and </w:t>
            </w:r>
            <w:r w:rsidR="00613379" w:rsidRPr="00613379">
              <w:rPr>
                <w:sz w:val="20"/>
                <w:szCs w:val="20"/>
              </w:rPr>
              <w:lastRenderedPageBreak/>
              <w:t>obtained his PhD from the University of Southampton in 2002.</w:t>
            </w:r>
            <w:r w:rsidR="002C3830">
              <w:rPr>
                <w:sz w:val="20"/>
                <w:szCs w:val="20"/>
              </w:rPr>
              <w:t xml:space="preserve"> He has published more than 80 papers in the areas of Electronic Design Automation, Power Electronics, Magnetics and Integrated circuit design. He has authored a number of books, and has managed numerous funded research projects in the areas of power electronics, integrated circuit design, modeling &amp; simulation and renewable energy.</w:t>
            </w:r>
          </w:p>
          <w:p w:rsidR="00613379" w:rsidRPr="00613379" w:rsidRDefault="00613379" w:rsidP="00613379">
            <w:pPr>
              <w:rPr>
                <w:sz w:val="20"/>
                <w:szCs w:val="20"/>
              </w:rPr>
            </w:pPr>
          </w:p>
          <w:p w:rsidR="00613379" w:rsidRPr="00613379" w:rsidRDefault="00613379" w:rsidP="00613379">
            <w:pPr>
              <w:rPr>
                <w:sz w:val="20"/>
                <w:szCs w:val="20"/>
              </w:rPr>
            </w:pPr>
            <w:r w:rsidRPr="00613379">
              <w:rPr>
                <w:sz w:val="20"/>
                <w:szCs w:val="20"/>
              </w:rPr>
              <w:t xml:space="preserve">He worked in the Navigation Systems Division of Ferranti </w:t>
            </w:r>
            <w:proofErr w:type="gramStart"/>
            <w:r w:rsidRPr="00613379">
              <w:rPr>
                <w:sz w:val="20"/>
                <w:szCs w:val="20"/>
              </w:rPr>
              <w:t>plc.,</w:t>
            </w:r>
            <w:proofErr w:type="gramEnd"/>
            <w:r w:rsidRPr="00613379">
              <w:rPr>
                <w:sz w:val="20"/>
                <w:szCs w:val="20"/>
              </w:rPr>
              <w:t xml:space="preserve"> Edinburgh, Scotland from 1988-1990 on Fire Control Computer systems, before moving in 1990 to the Radar Systems Division of GEC-Marconi Avionics, also in Edinburgh, Scotland. During the period 1990-1994 he worked on modeling and simulation of Power Supplies, Signal Processing Systems, Servo and Mixed technology systems. From 1994-1999 he worked as European Product Specialist with Analogy Inc. During this time he developed a number of models, libraries and modeling tools for the Saber simulator, especially in the areas of Power Systems, Magnetic Components and Telecommunications. </w:t>
            </w:r>
          </w:p>
          <w:p w:rsidR="00613379" w:rsidRPr="00613379" w:rsidRDefault="00613379" w:rsidP="00613379">
            <w:pPr>
              <w:rPr>
                <w:sz w:val="20"/>
                <w:szCs w:val="20"/>
              </w:rPr>
            </w:pPr>
          </w:p>
          <w:p w:rsidR="00613379" w:rsidRDefault="00613379" w:rsidP="00613379">
            <w:r w:rsidRPr="00613379">
              <w:rPr>
                <w:sz w:val="20"/>
                <w:szCs w:val="20"/>
              </w:rPr>
              <w:t xml:space="preserve">Since 1999 he has been working in the Electronic Systems and Devices group </w:t>
            </w:r>
            <w:r>
              <w:rPr>
                <w:sz w:val="20"/>
                <w:szCs w:val="20"/>
              </w:rPr>
              <w:t xml:space="preserve">and more recently in the newly formed Electrical and Electronic Engineering research Group </w:t>
            </w:r>
            <w:r w:rsidRPr="00613379">
              <w:rPr>
                <w:sz w:val="20"/>
                <w:szCs w:val="20"/>
              </w:rPr>
              <w:t xml:space="preserve">at the University of Southampton, UK. His current research interests include improving variability in integrated circuits, Analog and mixed Signal IC Design, modeling of magnetic components in electric circuits, power electronics, renewable energy systems, VHDL-AMS modeling and simulation, and the development of electronic design tools. He is a Member of the IEE, Senior member of the IEEE and a Chartered Engineer in the UK. He was Technical </w:t>
            </w:r>
            <w:r>
              <w:rPr>
                <w:sz w:val="20"/>
                <w:szCs w:val="20"/>
              </w:rPr>
              <w:t xml:space="preserve">Program Chair for IEEE BMAS 2008, </w:t>
            </w:r>
            <w:r w:rsidRPr="00613379">
              <w:rPr>
                <w:sz w:val="20"/>
                <w:szCs w:val="20"/>
              </w:rPr>
              <w:t xml:space="preserve">General Chair of </w:t>
            </w:r>
            <w:r>
              <w:rPr>
                <w:sz w:val="20"/>
                <w:szCs w:val="20"/>
              </w:rPr>
              <w:t xml:space="preserve">IEEE </w:t>
            </w:r>
            <w:r w:rsidRPr="00613379">
              <w:rPr>
                <w:sz w:val="20"/>
                <w:szCs w:val="20"/>
              </w:rPr>
              <w:t xml:space="preserve">BMAS for 2009, and finance chair for ETS </w:t>
            </w:r>
            <w:r>
              <w:rPr>
                <w:sz w:val="20"/>
                <w:szCs w:val="20"/>
              </w:rPr>
              <w:t xml:space="preserve">2006, </w:t>
            </w:r>
            <w:r w:rsidRPr="00613379">
              <w:rPr>
                <w:sz w:val="20"/>
                <w:szCs w:val="20"/>
              </w:rPr>
              <w:t>EBTW 2006</w:t>
            </w:r>
            <w:r>
              <w:rPr>
                <w:sz w:val="20"/>
                <w:szCs w:val="20"/>
              </w:rPr>
              <w:t xml:space="preserve"> and FDL 2010</w:t>
            </w:r>
            <w:r w:rsidRPr="00613379">
              <w:rPr>
                <w:sz w:val="20"/>
                <w:szCs w:val="20"/>
              </w:rPr>
              <w:t>.</w:t>
            </w:r>
            <w:r>
              <w:rPr>
                <w:sz w:val="20"/>
                <w:szCs w:val="20"/>
              </w:rPr>
              <w:t xml:space="preserve"> He is the co-chair of IEEE </w:t>
            </w:r>
            <w:proofErr w:type="spellStart"/>
            <w:r>
              <w:rPr>
                <w:sz w:val="20"/>
                <w:szCs w:val="20"/>
              </w:rPr>
              <w:t>Std</w:t>
            </w:r>
            <w:proofErr w:type="spellEnd"/>
            <w:r>
              <w:rPr>
                <w:sz w:val="20"/>
                <w:szCs w:val="20"/>
              </w:rPr>
              <w:t xml:space="preserve"> 1076.1.1 and chair of IEEE </w:t>
            </w:r>
            <w:proofErr w:type="spellStart"/>
            <w:r>
              <w:rPr>
                <w:sz w:val="20"/>
                <w:szCs w:val="20"/>
              </w:rPr>
              <w:t>Std</w:t>
            </w:r>
            <w:proofErr w:type="spellEnd"/>
            <w:r>
              <w:rPr>
                <w:sz w:val="20"/>
                <w:szCs w:val="20"/>
              </w:rPr>
              <w:t xml:space="preserve"> 1573.</w:t>
            </w:r>
          </w:p>
          <w:p w:rsidR="00A31241" w:rsidRDefault="00A31241" w:rsidP="00A31241">
            <w:pPr>
              <w:autoSpaceDE w:val="0"/>
              <w:autoSpaceDN w:val="0"/>
              <w:adjustRightInd w:val="0"/>
              <w:spacing w:after="120"/>
              <w:rPr>
                <w:ins w:id="710" w:author="Author"/>
              </w:rPr>
            </w:pPr>
          </w:p>
          <w:p w:rsidR="00A31241" w:rsidRPr="00091C63" w:rsidRDefault="00A31241" w:rsidP="008A3805">
            <w:pPr>
              <w:autoSpaceDE w:val="0"/>
              <w:autoSpaceDN w:val="0"/>
              <w:adjustRightInd w:val="0"/>
              <w:spacing w:after="120"/>
            </w:pPr>
          </w:p>
        </w:tc>
      </w:tr>
      <w:tr w:rsidR="002D6CA4">
        <w:tc>
          <w:tcPr>
            <w:tcW w:w="4878" w:type="dxa"/>
          </w:tcPr>
          <w:p w:rsidR="002D6CA4" w:rsidRPr="00091C63" w:rsidRDefault="002D6CA4">
            <w:pPr>
              <w:pStyle w:val="Footer"/>
              <w:widowControl/>
              <w:tabs>
                <w:tab w:val="clear" w:pos="4320"/>
                <w:tab w:val="clear" w:pos="8640"/>
                <w:tab w:val="left" w:pos="-1440"/>
                <w:tab w:val="left" w:pos="-720"/>
                <w:tab w:val="left" w:pos="0"/>
                <w:tab w:val="center" w:pos="2175"/>
              </w:tabs>
              <w:suppressAutoHyphens/>
            </w:pPr>
          </w:p>
        </w:tc>
      </w:tr>
      <w:tr w:rsidR="00613379">
        <w:tc>
          <w:tcPr>
            <w:tcW w:w="4878" w:type="dxa"/>
          </w:tcPr>
          <w:p w:rsidR="00613379" w:rsidRPr="00091C63" w:rsidRDefault="00613379">
            <w:pPr>
              <w:pStyle w:val="Footer"/>
              <w:widowControl/>
              <w:tabs>
                <w:tab w:val="clear" w:pos="4320"/>
                <w:tab w:val="clear" w:pos="8640"/>
                <w:tab w:val="left" w:pos="-1440"/>
                <w:tab w:val="left" w:pos="-720"/>
                <w:tab w:val="left" w:pos="0"/>
                <w:tab w:val="center" w:pos="2175"/>
              </w:tabs>
              <w:suppressAutoHyphens/>
            </w:pPr>
          </w:p>
        </w:tc>
      </w:tr>
      <w:tr w:rsidR="00613379">
        <w:tc>
          <w:tcPr>
            <w:tcW w:w="4878" w:type="dxa"/>
          </w:tcPr>
          <w:p w:rsidR="00613379" w:rsidRPr="00091C63" w:rsidRDefault="00613379">
            <w:pPr>
              <w:pStyle w:val="Footer"/>
              <w:widowControl/>
              <w:tabs>
                <w:tab w:val="clear" w:pos="4320"/>
                <w:tab w:val="clear" w:pos="8640"/>
                <w:tab w:val="left" w:pos="-1440"/>
                <w:tab w:val="left" w:pos="-720"/>
                <w:tab w:val="left" w:pos="0"/>
                <w:tab w:val="center" w:pos="2175"/>
              </w:tabs>
              <w:suppressAutoHyphens/>
            </w:pPr>
          </w:p>
        </w:tc>
      </w:tr>
      <w:tr w:rsidR="00613379">
        <w:tc>
          <w:tcPr>
            <w:tcW w:w="4878" w:type="dxa"/>
          </w:tcPr>
          <w:p w:rsidR="00613379" w:rsidRPr="00091C63" w:rsidRDefault="00613379">
            <w:pPr>
              <w:pStyle w:val="Footer"/>
              <w:widowControl/>
              <w:tabs>
                <w:tab w:val="clear" w:pos="4320"/>
                <w:tab w:val="clear" w:pos="8640"/>
                <w:tab w:val="left" w:pos="-1440"/>
                <w:tab w:val="left" w:pos="-720"/>
                <w:tab w:val="left" w:pos="0"/>
                <w:tab w:val="center" w:pos="2175"/>
              </w:tabs>
              <w:suppressAutoHyphens/>
            </w:pPr>
          </w:p>
        </w:tc>
      </w:tr>
      <w:tr w:rsidR="00613379">
        <w:tc>
          <w:tcPr>
            <w:tcW w:w="4878" w:type="dxa"/>
          </w:tcPr>
          <w:p w:rsidR="00613379" w:rsidRPr="00091C63" w:rsidRDefault="00613379">
            <w:pPr>
              <w:pStyle w:val="Footer"/>
              <w:widowControl/>
              <w:tabs>
                <w:tab w:val="clear" w:pos="4320"/>
                <w:tab w:val="clear" w:pos="8640"/>
                <w:tab w:val="left" w:pos="-1440"/>
                <w:tab w:val="left" w:pos="-720"/>
                <w:tab w:val="left" w:pos="0"/>
                <w:tab w:val="center" w:pos="2175"/>
              </w:tabs>
              <w:suppressAutoHyphens/>
            </w:pPr>
          </w:p>
        </w:tc>
      </w:tr>
      <w:tr w:rsidR="00613379">
        <w:tc>
          <w:tcPr>
            <w:tcW w:w="4878" w:type="dxa"/>
          </w:tcPr>
          <w:p w:rsidR="00613379" w:rsidRPr="00091C63" w:rsidRDefault="00613379">
            <w:pPr>
              <w:pStyle w:val="Footer"/>
              <w:widowControl/>
              <w:tabs>
                <w:tab w:val="clear" w:pos="4320"/>
                <w:tab w:val="clear" w:pos="8640"/>
                <w:tab w:val="left" w:pos="-1440"/>
                <w:tab w:val="left" w:pos="-720"/>
                <w:tab w:val="left" w:pos="0"/>
                <w:tab w:val="center" w:pos="2175"/>
              </w:tabs>
              <w:suppressAutoHyphens/>
            </w:pPr>
          </w:p>
        </w:tc>
      </w:tr>
      <w:tr w:rsidR="00613379">
        <w:tc>
          <w:tcPr>
            <w:tcW w:w="4878" w:type="dxa"/>
          </w:tcPr>
          <w:p w:rsidR="00613379" w:rsidRPr="00091C63" w:rsidRDefault="00613379">
            <w:pPr>
              <w:pStyle w:val="Footer"/>
              <w:widowControl/>
              <w:tabs>
                <w:tab w:val="clear" w:pos="4320"/>
                <w:tab w:val="clear" w:pos="8640"/>
                <w:tab w:val="left" w:pos="-1440"/>
                <w:tab w:val="left" w:pos="-720"/>
                <w:tab w:val="left" w:pos="0"/>
                <w:tab w:val="center" w:pos="2175"/>
              </w:tabs>
              <w:suppressAutoHyphens/>
            </w:pPr>
          </w:p>
        </w:tc>
      </w:tr>
      <w:tr w:rsidR="00613379">
        <w:tc>
          <w:tcPr>
            <w:tcW w:w="4878" w:type="dxa"/>
          </w:tcPr>
          <w:p w:rsidR="00613379" w:rsidRPr="00091C63" w:rsidRDefault="00613379">
            <w:pPr>
              <w:pStyle w:val="Footer"/>
              <w:widowControl/>
              <w:tabs>
                <w:tab w:val="clear" w:pos="4320"/>
                <w:tab w:val="clear" w:pos="8640"/>
                <w:tab w:val="left" w:pos="-1440"/>
                <w:tab w:val="left" w:pos="-720"/>
                <w:tab w:val="left" w:pos="0"/>
                <w:tab w:val="center" w:pos="2175"/>
              </w:tabs>
              <w:suppressAutoHyphens/>
            </w:pPr>
          </w:p>
        </w:tc>
      </w:tr>
      <w:tr w:rsidR="002D6CA4" w:rsidDel="00747848">
        <w:trPr>
          <w:trHeight w:val="4571"/>
          <w:del w:id="711" w:author="Author"/>
        </w:trPr>
        <w:tc>
          <w:tcPr>
            <w:tcW w:w="4878" w:type="dxa"/>
          </w:tcPr>
          <w:p w:rsidR="002D6CA4" w:rsidRPr="00091C63" w:rsidDel="00747848" w:rsidRDefault="002D6CA4" w:rsidP="00747848">
            <w:pPr>
              <w:autoSpaceDE w:val="0"/>
              <w:autoSpaceDN w:val="0"/>
              <w:adjustRightInd w:val="0"/>
              <w:rPr>
                <w:del w:id="712" w:author="Author"/>
              </w:rPr>
            </w:pPr>
          </w:p>
        </w:tc>
      </w:tr>
    </w:tbl>
    <w:p w:rsidR="008D182F" w:rsidDel="00747848" w:rsidRDefault="008D182F" w:rsidP="00747848">
      <w:pPr>
        <w:pStyle w:val="Footer"/>
        <w:widowControl/>
        <w:tabs>
          <w:tab w:val="clear" w:pos="4320"/>
          <w:tab w:val="clear" w:pos="8640"/>
          <w:tab w:val="left" w:pos="-1440"/>
          <w:tab w:val="left" w:pos="-720"/>
          <w:tab w:val="left" w:pos="0"/>
          <w:tab w:val="center" w:pos="2175"/>
        </w:tabs>
        <w:suppressAutoHyphens/>
        <w:rPr>
          <w:del w:id="713" w:author="Author"/>
        </w:rPr>
        <w:sectPr w:rsidR="008D182F" w:rsidDel="00747848">
          <w:headerReference w:type="even" r:id="rId31"/>
          <w:headerReference w:type="default" r:id="rId32"/>
          <w:footerReference w:type="even" r:id="rId33"/>
          <w:footerReference w:type="default" r:id="rId34"/>
          <w:headerReference w:type="first" r:id="rId35"/>
          <w:footerReference w:type="first" r:id="rId36"/>
          <w:endnotePr>
            <w:numFmt w:val="decimal"/>
            <w:numRestart w:val="eachSect"/>
          </w:endnotePr>
          <w:type w:val="continuous"/>
          <w:pgSz w:w="12240" w:h="15840"/>
          <w:pgMar w:top="1080" w:right="1080" w:bottom="1080" w:left="1080" w:header="720" w:footer="720" w:gutter="0"/>
          <w:cols w:num="2" w:space="360"/>
          <w:noEndnote/>
        </w:sectPr>
      </w:pPr>
    </w:p>
    <w:p w:rsidR="008D182F" w:rsidRPr="00DF5712" w:rsidRDefault="008D182F"/>
    <w:sectPr w:rsidR="008D182F" w:rsidRPr="00DF5712" w:rsidSect="00EE4869">
      <w:endnotePr>
        <w:numFmt w:val="decimal"/>
        <w:numRestart w:val="eachSect"/>
      </w:endnotePr>
      <w:type w:val="nextColumn"/>
      <w:pgSz w:w="12240" w:h="15840"/>
      <w:pgMar w:top="576" w:right="720" w:bottom="432" w:left="100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7E4134" w:rsidRDefault="007E4134">
      <w:pPr>
        <w:pStyle w:val="CommentText"/>
      </w:pPr>
      <w:r>
        <w:rPr>
          <w:rStyle w:val="CommentReference"/>
        </w:rPr>
        <w:annotationRef/>
      </w:r>
      <w:r>
        <w:t>Should this be '4. Conclusions' and ‘5.References’? Perhaps not</w:t>
      </w:r>
      <w:proofErr w:type="gramStart"/>
      <w:r>
        <w:t>..</w:t>
      </w:r>
      <w:proofErr w:type="gramEnd"/>
      <w:r>
        <w:t>—OK, as per template</w:t>
      </w:r>
    </w:p>
  </w:comment>
  <w:comment w:id="8" w:author="Author" w:initials="A">
    <w:p w:rsidR="007E4134" w:rsidRDefault="007E4134">
      <w:pPr>
        <w:pStyle w:val="CommentText"/>
      </w:pPr>
      <w:r>
        <w:rPr>
          <w:rStyle w:val="CommentReference"/>
        </w:rPr>
        <w:annotationRef/>
      </w:r>
      <w:r>
        <w:t>Use full version first time.</w:t>
      </w:r>
    </w:p>
  </w:comment>
  <w:comment w:id="36" w:author="Author" w:initials="A">
    <w:p w:rsidR="007E4134" w:rsidRDefault="007E4134">
      <w:pPr>
        <w:pStyle w:val="CommentText"/>
      </w:pPr>
      <w:r>
        <w:rPr>
          <w:rStyle w:val="CommentReference"/>
        </w:rPr>
        <w:annotationRef/>
      </w:r>
      <w:r>
        <w:t>Need to do something about this blank space…</w:t>
      </w:r>
    </w:p>
    <w:p w:rsidR="007E4134" w:rsidRDefault="007E4134">
      <w:pPr>
        <w:pStyle w:val="CommentText"/>
      </w:pPr>
    </w:p>
    <w:p w:rsidR="007E4134" w:rsidRDefault="007E4134">
      <w:pPr>
        <w:pStyle w:val="CommentText"/>
      </w:pPr>
      <w:r>
        <w:t>Done?</w:t>
      </w:r>
    </w:p>
  </w:comment>
  <w:comment w:id="39" w:author="Author" w:initials="A">
    <w:p w:rsidR="007E4134" w:rsidRDefault="007E4134">
      <w:pPr>
        <w:pStyle w:val="CommentText"/>
      </w:pPr>
      <w:r>
        <w:rPr>
          <w:rStyle w:val="CommentReference"/>
        </w:rPr>
        <w:annotationRef/>
      </w:r>
      <w:r>
        <w:t xml:space="preserve">Actually you need to write this whole paragraph again, carefully and clearly. </w:t>
      </w:r>
      <w:proofErr w:type="spellStart"/>
      <w:r>
        <w:t>Its</w:t>
      </w:r>
      <w:proofErr w:type="spellEnd"/>
      <w:r>
        <w:t xml:space="preserve"> confusing, but it should be very clear and </w:t>
      </w:r>
      <w:proofErr w:type="spellStart"/>
      <w:r>
        <w:t>its</w:t>
      </w:r>
      <w:proofErr w:type="spellEnd"/>
      <w:r>
        <w:t xml:space="preserve"> important for the paper.</w:t>
      </w:r>
    </w:p>
  </w:comment>
  <w:comment w:id="40" w:author="Author" w:initials="A">
    <w:p w:rsidR="007E4134" w:rsidRPr="00DE7038" w:rsidRDefault="007E4134">
      <w:pPr>
        <w:pStyle w:val="CommentText"/>
      </w:pPr>
      <w:r>
        <w:rPr>
          <w:rStyle w:val="CommentReference"/>
        </w:rPr>
        <w:annotationRef/>
      </w:r>
      <w:r>
        <w:t xml:space="preserve">Do we need to mention transitions? I.e. </w:t>
      </w:r>
      <w:proofErr w:type="spellStart"/>
      <w:r>
        <w:t>feedthrough</w:t>
      </w:r>
      <w:proofErr w:type="spellEnd"/>
      <w:r>
        <w:t xml:space="preserve"> of the switching and changes to the signal path? It must have </w:t>
      </w:r>
      <w:r>
        <w:rPr>
          <w:i/>
        </w:rPr>
        <w:t>some</w:t>
      </w:r>
      <w:r>
        <w:t xml:space="preserve"> effect?</w:t>
      </w:r>
    </w:p>
  </w:comment>
  <w:comment w:id="41" w:author="Author" w:initials="A">
    <w:p w:rsidR="007E4134" w:rsidRDefault="007E4134">
      <w:pPr>
        <w:pStyle w:val="CommentText"/>
      </w:pPr>
      <w:r>
        <w:rPr>
          <w:rStyle w:val="CommentReference"/>
        </w:rPr>
        <w:annotationRef/>
      </w:r>
      <w:r>
        <w:t xml:space="preserve">Again, one of your confusing examples </w:t>
      </w:r>
      <w:r>
        <w:sym w:font="Wingdings" w:char="F04C"/>
      </w:r>
      <w:r>
        <w:t xml:space="preserve"> need to fix this paragraph please. </w:t>
      </w:r>
      <w:proofErr w:type="spellStart"/>
      <w:r>
        <w:t>Its</w:t>
      </w:r>
      <w:proofErr w:type="spellEnd"/>
      <w:r>
        <w:t xml:space="preserve"> not clear.</w:t>
      </w:r>
    </w:p>
  </w:comment>
  <w:comment w:id="608" w:author="Author" w:initials="A">
    <w:p w:rsidR="007E4134" w:rsidRDefault="007E4134" w:rsidP="006D3A23">
      <w:pPr>
        <w:pStyle w:val="CommentText"/>
      </w:pPr>
      <w:r>
        <w:rPr>
          <w:rStyle w:val="CommentReference"/>
        </w:rPr>
        <w:annotationRef/>
      </w:r>
      <w:r>
        <w:t>These are single numbers, not a ‘band’ – am I missing something??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09" w:rsidRDefault="00850509">
      <w:pPr>
        <w:widowControl/>
        <w:spacing w:line="20" w:lineRule="exact"/>
      </w:pPr>
    </w:p>
  </w:endnote>
  <w:endnote w:type="continuationSeparator" w:id="0">
    <w:p w:rsidR="00850509" w:rsidRDefault="00850509">
      <w:pPr>
        <w:widowControl/>
      </w:pPr>
      <w:r>
        <w:t xml:space="preserve"> </w:t>
      </w:r>
    </w:p>
  </w:endnote>
  <w:endnote w:type="continuationNotice" w:id="1">
    <w:p w:rsidR="00850509" w:rsidRDefault="00850509">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Default="007E4134" w:rsidP="008D1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4134" w:rsidRDefault="007E4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Pr="007A1B3D" w:rsidRDefault="007E4134" w:rsidP="002768A2">
    <w:pPr>
      <w:pStyle w:val="Footer"/>
      <w:rPr>
        <w:sz w:val="16"/>
        <w:szCs w:val="16"/>
      </w:rPr>
    </w:pPr>
    <w:r w:rsidRPr="00BE5991">
      <w:rPr>
        <w:bCs/>
        <w:sz w:val="16"/>
        <w:szCs w:val="16"/>
      </w:rPr>
      <w:t xml:space="preserve">   </w:t>
    </w:r>
    <w:r w:rsidRPr="007A1B3D">
      <w:rPr>
        <w:bCs/>
        <w:sz w:val="16"/>
        <w:szCs w:val="16"/>
      </w:rPr>
      <w:t>978-1-4577-0557-1/12/$26.00 ©2012 Crown</w:t>
    </w:r>
  </w:p>
  <w:p w:rsidR="007E4134" w:rsidRDefault="007E4134" w:rsidP="00802099">
    <w:pPr>
      <w:pStyle w:val="Footer"/>
      <w:framePr w:wrap="around" w:vAnchor="text" w:hAnchor="page" w:x="6022" w:y="104"/>
      <w:rPr>
        <w:rStyle w:val="PageNumber"/>
      </w:rPr>
    </w:pPr>
    <w:r>
      <w:rPr>
        <w:rStyle w:val="PageNumber"/>
      </w:rPr>
      <w:fldChar w:fldCharType="begin"/>
    </w:r>
    <w:r>
      <w:rPr>
        <w:rStyle w:val="PageNumber"/>
      </w:rPr>
      <w:instrText xml:space="preserve">PAGE  </w:instrText>
    </w:r>
    <w:r>
      <w:rPr>
        <w:rStyle w:val="PageNumber"/>
      </w:rPr>
      <w:fldChar w:fldCharType="separate"/>
    </w:r>
    <w:r w:rsidR="00DD072A">
      <w:rPr>
        <w:rStyle w:val="PageNumber"/>
        <w:noProof/>
      </w:rPr>
      <w:t>1</w:t>
    </w:r>
    <w:r>
      <w:rPr>
        <w:rStyle w:val="PageNumber"/>
      </w:rPr>
      <w:fldChar w:fldCharType="end"/>
    </w:r>
  </w:p>
  <w:p w:rsidR="007E4134" w:rsidRDefault="007E41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Default="007E4134" w:rsidP="008D1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4134" w:rsidRDefault="007E41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Default="007E4134" w:rsidP="008D1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830">
      <w:rPr>
        <w:rStyle w:val="PageNumber"/>
        <w:noProof/>
      </w:rPr>
      <w:t>8</w:t>
    </w:r>
    <w:r>
      <w:rPr>
        <w:rStyle w:val="PageNumber"/>
      </w:rPr>
      <w:fldChar w:fldCharType="end"/>
    </w:r>
  </w:p>
  <w:p w:rsidR="007E4134" w:rsidRDefault="007E41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Default="007E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09" w:rsidRDefault="00850509">
      <w:pPr>
        <w:widowControl/>
      </w:pPr>
    </w:p>
  </w:footnote>
  <w:footnote w:type="continuationSeparator" w:id="0">
    <w:p w:rsidR="00850509" w:rsidRDefault="0085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Default="007E4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Default="007E4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34" w:rsidRDefault="007E4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66B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6A056F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58E4795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482588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0567C10"/>
    <w:lvl w:ilvl="0">
      <w:start w:val="1"/>
      <w:numFmt w:val="decimal"/>
      <w:pStyle w:val="ListNumber2"/>
      <w:lvlText w:val="%1."/>
      <w:lvlJc w:val="left"/>
      <w:pPr>
        <w:tabs>
          <w:tab w:val="num" w:pos="720"/>
        </w:tabs>
        <w:ind w:left="720" w:hanging="360"/>
      </w:pPr>
    </w:lvl>
  </w:abstractNum>
  <w:abstractNum w:abstractNumId="5">
    <w:nsid w:val="FFFFFF80"/>
    <w:multiLevelType w:val="singleLevel"/>
    <w:tmpl w:val="009CAE1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1A92C7B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91D2A0E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1281D3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836650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268CBC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02A4AB3"/>
    <w:multiLevelType w:val="hybridMultilevel"/>
    <w:tmpl w:val="F484F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515585"/>
    <w:multiLevelType w:val="hybridMultilevel"/>
    <w:tmpl w:val="5336D98E"/>
    <w:lvl w:ilvl="0" w:tplc="34169194">
      <w:start w:val="1"/>
      <w:numFmt w:val="decimal"/>
      <w:pStyle w:val="ieeelist"/>
      <w:lvlText w:val="(%1)"/>
      <w:lvlJc w:val="left"/>
      <w:pPr>
        <w:tabs>
          <w:tab w:val="num" w:pos="432"/>
        </w:tabs>
        <w:ind w:left="432" w:hanging="432"/>
      </w:pPr>
      <w:rPr>
        <w:rFonts w:ascii="Times New Roman" w:hAnsi="Times New Roman" w:hint="default"/>
        <w:b w:val="0"/>
        <w:i w:val="0"/>
        <w:caps w:val="0"/>
        <w:strike w:val="0"/>
        <w:dstrike w:val="0"/>
        <w:vanish w:val="0"/>
        <w:color w:val="auto"/>
        <w:sz w:val="20"/>
        <w:u w:val="none"/>
        <w:vertAlign w:val="baseline"/>
      </w:rPr>
    </w:lvl>
    <w:lvl w:ilvl="1" w:tplc="67709218" w:tentative="1">
      <w:start w:val="1"/>
      <w:numFmt w:val="lowerLetter"/>
      <w:lvlText w:val="%2."/>
      <w:lvlJc w:val="left"/>
      <w:pPr>
        <w:tabs>
          <w:tab w:val="num" w:pos="1440"/>
        </w:tabs>
        <w:ind w:left="1440" w:hanging="360"/>
      </w:pPr>
    </w:lvl>
    <w:lvl w:ilvl="2" w:tplc="3EA0D5E4" w:tentative="1">
      <w:start w:val="1"/>
      <w:numFmt w:val="lowerRoman"/>
      <w:lvlText w:val="%3."/>
      <w:lvlJc w:val="right"/>
      <w:pPr>
        <w:tabs>
          <w:tab w:val="num" w:pos="2160"/>
        </w:tabs>
        <w:ind w:left="2160" w:hanging="180"/>
      </w:pPr>
    </w:lvl>
    <w:lvl w:ilvl="3" w:tplc="3B2EBDB0" w:tentative="1">
      <w:start w:val="1"/>
      <w:numFmt w:val="decimal"/>
      <w:lvlText w:val="%4."/>
      <w:lvlJc w:val="left"/>
      <w:pPr>
        <w:tabs>
          <w:tab w:val="num" w:pos="2880"/>
        </w:tabs>
        <w:ind w:left="2880" w:hanging="360"/>
      </w:pPr>
    </w:lvl>
    <w:lvl w:ilvl="4" w:tplc="820CAF44" w:tentative="1">
      <w:start w:val="1"/>
      <w:numFmt w:val="lowerLetter"/>
      <w:lvlText w:val="%5."/>
      <w:lvlJc w:val="left"/>
      <w:pPr>
        <w:tabs>
          <w:tab w:val="num" w:pos="3600"/>
        </w:tabs>
        <w:ind w:left="3600" w:hanging="360"/>
      </w:pPr>
    </w:lvl>
    <w:lvl w:ilvl="5" w:tplc="36ACC05C" w:tentative="1">
      <w:start w:val="1"/>
      <w:numFmt w:val="lowerRoman"/>
      <w:lvlText w:val="%6."/>
      <w:lvlJc w:val="right"/>
      <w:pPr>
        <w:tabs>
          <w:tab w:val="num" w:pos="4320"/>
        </w:tabs>
        <w:ind w:left="4320" w:hanging="180"/>
      </w:pPr>
    </w:lvl>
    <w:lvl w:ilvl="6" w:tplc="053AD396" w:tentative="1">
      <w:start w:val="1"/>
      <w:numFmt w:val="decimal"/>
      <w:lvlText w:val="%7."/>
      <w:lvlJc w:val="left"/>
      <w:pPr>
        <w:tabs>
          <w:tab w:val="num" w:pos="5040"/>
        </w:tabs>
        <w:ind w:left="5040" w:hanging="360"/>
      </w:pPr>
    </w:lvl>
    <w:lvl w:ilvl="7" w:tplc="E0FA6D2E" w:tentative="1">
      <w:start w:val="1"/>
      <w:numFmt w:val="lowerLetter"/>
      <w:lvlText w:val="%8."/>
      <w:lvlJc w:val="left"/>
      <w:pPr>
        <w:tabs>
          <w:tab w:val="num" w:pos="5760"/>
        </w:tabs>
        <w:ind w:left="5760" w:hanging="360"/>
      </w:pPr>
    </w:lvl>
    <w:lvl w:ilvl="8" w:tplc="F000F78E" w:tentative="1">
      <w:start w:val="1"/>
      <w:numFmt w:val="lowerRoman"/>
      <w:lvlText w:val="%9."/>
      <w:lvlJc w:val="right"/>
      <w:pPr>
        <w:tabs>
          <w:tab w:val="num" w:pos="6480"/>
        </w:tabs>
        <w:ind w:left="6480" w:hanging="180"/>
      </w:pPr>
    </w:lvl>
  </w:abstractNum>
  <w:abstractNum w:abstractNumId="13">
    <w:nsid w:val="261F2C5E"/>
    <w:multiLevelType w:val="hybridMultilevel"/>
    <w:tmpl w:val="7C40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749C6"/>
    <w:multiLevelType w:val="hybridMultilevel"/>
    <w:tmpl w:val="8952B3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61413A"/>
    <w:multiLevelType w:val="hybridMultilevel"/>
    <w:tmpl w:val="3E92E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F776B6"/>
    <w:multiLevelType w:val="hybridMultilevel"/>
    <w:tmpl w:val="D41A6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892D9B"/>
    <w:multiLevelType w:val="hybridMultilevel"/>
    <w:tmpl w:val="8AB01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0B95477"/>
    <w:multiLevelType w:val="hybridMultilevel"/>
    <w:tmpl w:val="4A8E958A"/>
    <w:lvl w:ilvl="0" w:tplc="FFFFFFFF">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auto"/>
        <w:sz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F56933"/>
    <w:multiLevelType w:val="hybridMultilevel"/>
    <w:tmpl w:val="0F267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402C58"/>
    <w:multiLevelType w:val="hybridMultilevel"/>
    <w:tmpl w:val="F1F87D58"/>
    <w:lvl w:ilvl="0" w:tplc="FC5CE4B0">
      <w:start w:val="1"/>
      <w:numFmt w:val="decimal"/>
      <w:pStyle w:val="figurecaption"/>
      <w:lvlText w:val="Figure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D32DA8"/>
    <w:multiLevelType w:val="singleLevel"/>
    <w:tmpl w:val="166470C2"/>
    <w:lvl w:ilvl="0">
      <w:start w:val="1"/>
      <w:numFmt w:val="upperRoman"/>
      <w:pStyle w:val="tablehead"/>
      <w:lvlText w:val="TABLE %1. "/>
      <w:lvlJc w:val="left"/>
      <w:pPr>
        <w:tabs>
          <w:tab w:val="num" w:pos="2356"/>
        </w:tabs>
        <w:ind w:left="0" w:firstLine="0"/>
      </w:pPr>
      <w:rPr>
        <w:rFonts w:ascii="Times New Roman" w:hAnsi="Times New Roman" w:cs="Times New Roman" w:hint="default"/>
        <w:b w:val="0"/>
        <w:bCs w:val="0"/>
        <w:i w:val="0"/>
        <w:iCs w:val="0"/>
        <w:sz w:val="16"/>
        <w:szCs w:val="16"/>
      </w:rPr>
    </w:lvl>
  </w:abstractNum>
  <w:abstractNum w:abstractNumId="23">
    <w:nsid w:val="6D45396B"/>
    <w:multiLevelType w:val="hybridMultilevel"/>
    <w:tmpl w:val="16D8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B33B3E"/>
    <w:multiLevelType w:val="hybridMultilevel"/>
    <w:tmpl w:val="E8C8C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2"/>
    <w:lvlOverride w:ilvl="0">
      <w:startOverride w:val="1"/>
    </w:lvlOverride>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9"/>
  </w:num>
  <w:num w:numId="8">
    <w:abstractNumId w:val="20"/>
  </w:num>
  <w:num w:numId="9">
    <w:abstractNumId w:val="16"/>
  </w:num>
  <w:num w:numId="10">
    <w:abstractNumId w:val="13"/>
  </w:num>
  <w:num w:numId="11">
    <w:abstractNumId w:val="15"/>
  </w:num>
  <w:num w:numId="12">
    <w:abstractNumId w:val="11"/>
  </w:num>
  <w:num w:numId="13">
    <w:abstractNumId w:val="24"/>
  </w:num>
  <w:num w:numId="14">
    <w:abstractNumId w:val="23"/>
  </w:num>
  <w:num w:numId="15">
    <w:abstractNumId w:val="17"/>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4"/>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num>
  <w:num w:numId="30">
    <w:abstractNumId w:val="21"/>
  </w:num>
  <w:num w:numId="31">
    <w:abstractNumId w:val="21"/>
    <w:lvlOverride w:ilvl="0">
      <w:startOverride w:val="1"/>
    </w:lvlOverride>
  </w:num>
  <w:num w:numId="32">
    <w:abstractNumId w:val="18"/>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9F"/>
    <w:rsid w:val="0001336E"/>
    <w:rsid w:val="000167B2"/>
    <w:rsid w:val="000203E6"/>
    <w:rsid w:val="00025654"/>
    <w:rsid w:val="00034DE2"/>
    <w:rsid w:val="00037CF8"/>
    <w:rsid w:val="00051E8E"/>
    <w:rsid w:val="00057C2F"/>
    <w:rsid w:val="00061A81"/>
    <w:rsid w:val="000708FB"/>
    <w:rsid w:val="00070BD9"/>
    <w:rsid w:val="000723B9"/>
    <w:rsid w:val="0008044A"/>
    <w:rsid w:val="00082CCC"/>
    <w:rsid w:val="00090810"/>
    <w:rsid w:val="00090DAD"/>
    <w:rsid w:val="00091C63"/>
    <w:rsid w:val="00093BFE"/>
    <w:rsid w:val="000A3783"/>
    <w:rsid w:val="000A38E8"/>
    <w:rsid w:val="000A642B"/>
    <w:rsid w:val="000B71C6"/>
    <w:rsid w:val="000C0DB1"/>
    <w:rsid w:val="000C1A3B"/>
    <w:rsid w:val="000C1B0D"/>
    <w:rsid w:val="000F0909"/>
    <w:rsid w:val="000F607C"/>
    <w:rsid w:val="000F6D1D"/>
    <w:rsid w:val="000F6E78"/>
    <w:rsid w:val="000F7125"/>
    <w:rsid w:val="00104822"/>
    <w:rsid w:val="00106626"/>
    <w:rsid w:val="00120293"/>
    <w:rsid w:val="00121AE7"/>
    <w:rsid w:val="00140FBB"/>
    <w:rsid w:val="00144DF0"/>
    <w:rsid w:val="001462AF"/>
    <w:rsid w:val="00146543"/>
    <w:rsid w:val="001467A4"/>
    <w:rsid w:val="00151880"/>
    <w:rsid w:val="001526E4"/>
    <w:rsid w:val="0016546A"/>
    <w:rsid w:val="00170635"/>
    <w:rsid w:val="00175F06"/>
    <w:rsid w:val="001833E9"/>
    <w:rsid w:val="001838C0"/>
    <w:rsid w:val="00197FCA"/>
    <w:rsid w:val="001A58B0"/>
    <w:rsid w:val="001B0527"/>
    <w:rsid w:val="001B14A6"/>
    <w:rsid w:val="001C1E55"/>
    <w:rsid w:val="001C4F53"/>
    <w:rsid w:val="001D0213"/>
    <w:rsid w:val="001D3C01"/>
    <w:rsid w:val="001E2F53"/>
    <w:rsid w:val="001F7E84"/>
    <w:rsid w:val="002001F0"/>
    <w:rsid w:val="00203C17"/>
    <w:rsid w:val="0020424C"/>
    <w:rsid w:val="00206143"/>
    <w:rsid w:val="00210027"/>
    <w:rsid w:val="00211A55"/>
    <w:rsid w:val="00214A39"/>
    <w:rsid w:val="00230C86"/>
    <w:rsid w:val="00231487"/>
    <w:rsid w:val="0023194B"/>
    <w:rsid w:val="00243768"/>
    <w:rsid w:val="00260BB5"/>
    <w:rsid w:val="00275E2E"/>
    <w:rsid w:val="002768A2"/>
    <w:rsid w:val="00283337"/>
    <w:rsid w:val="00290A13"/>
    <w:rsid w:val="0029197C"/>
    <w:rsid w:val="0029311D"/>
    <w:rsid w:val="00295C02"/>
    <w:rsid w:val="002A164F"/>
    <w:rsid w:val="002A1715"/>
    <w:rsid w:val="002B1062"/>
    <w:rsid w:val="002C16FB"/>
    <w:rsid w:val="002C3830"/>
    <w:rsid w:val="002C3B24"/>
    <w:rsid w:val="002C4B29"/>
    <w:rsid w:val="002D35BF"/>
    <w:rsid w:val="002D6CA4"/>
    <w:rsid w:val="002E6897"/>
    <w:rsid w:val="002E6F9F"/>
    <w:rsid w:val="002F0E43"/>
    <w:rsid w:val="002F3537"/>
    <w:rsid w:val="002F508C"/>
    <w:rsid w:val="00305544"/>
    <w:rsid w:val="003114BE"/>
    <w:rsid w:val="00314FE3"/>
    <w:rsid w:val="003236A6"/>
    <w:rsid w:val="00324C91"/>
    <w:rsid w:val="00330EB2"/>
    <w:rsid w:val="003321EB"/>
    <w:rsid w:val="0033319F"/>
    <w:rsid w:val="00333BEB"/>
    <w:rsid w:val="00371CEB"/>
    <w:rsid w:val="00374374"/>
    <w:rsid w:val="00376481"/>
    <w:rsid w:val="00376509"/>
    <w:rsid w:val="00376CC5"/>
    <w:rsid w:val="00383623"/>
    <w:rsid w:val="003910A2"/>
    <w:rsid w:val="00394BC3"/>
    <w:rsid w:val="003A0110"/>
    <w:rsid w:val="003A01F2"/>
    <w:rsid w:val="003A3810"/>
    <w:rsid w:val="003B4469"/>
    <w:rsid w:val="003B5FFC"/>
    <w:rsid w:val="003C65E3"/>
    <w:rsid w:val="003D1905"/>
    <w:rsid w:val="003E7E03"/>
    <w:rsid w:val="003F6696"/>
    <w:rsid w:val="00404A27"/>
    <w:rsid w:val="00404C9B"/>
    <w:rsid w:val="00412118"/>
    <w:rsid w:val="004124A1"/>
    <w:rsid w:val="00412E35"/>
    <w:rsid w:val="00430434"/>
    <w:rsid w:val="0046165A"/>
    <w:rsid w:val="00462796"/>
    <w:rsid w:val="00475207"/>
    <w:rsid w:val="004813DC"/>
    <w:rsid w:val="004814BD"/>
    <w:rsid w:val="00481E8B"/>
    <w:rsid w:val="0049057A"/>
    <w:rsid w:val="00494350"/>
    <w:rsid w:val="004A0580"/>
    <w:rsid w:val="004A7A75"/>
    <w:rsid w:val="004B1EAC"/>
    <w:rsid w:val="004E29A7"/>
    <w:rsid w:val="004E2D12"/>
    <w:rsid w:val="004E6716"/>
    <w:rsid w:val="004E6B27"/>
    <w:rsid w:val="004F154D"/>
    <w:rsid w:val="004F575E"/>
    <w:rsid w:val="005014FE"/>
    <w:rsid w:val="00504189"/>
    <w:rsid w:val="005052DD"/>
    <w:rsid w:val="005149E2"/>
    <w:rsid w:val="00526CE7"/>
    <w:rsid w:val="00532DD5"/>
    <w:rsid w:val="005343CE"/>
    <w:rsid w:val="00535679"/>
    <w:rsid w:val="005422C3"/>
    <w:rsid w:val="00543934"/>
    <w:rsid w:val="00545013"/>
    <w:rsid w:val="005473C0"/>
    <w:rsid w:val="00550AF5"/>
    <w:rsid w:val="00551AEC"/>
    <w:rsid w:val="0056343E"/>
    <w:rsid w:val="00565C5C"/>
    <w:rsid w:val="00583D47"/>
    <w:rsid w:val="0058492D"/>
    <w:rsid w:val="00586B9D"/>
    <w:rsid w:val="00592578"/>
    <w:rsid w:val="00596AB1"/>
    <w:rsid w:val="005A19B3"/>
    <w:rsid w:val="005A41AE"/>
    <w:rsid w:val="005A546D"/>
    <w:rsid w:val="005A7341"/>
    <w:rsid w:val="005A7551"/>
    <w:rsid w:val="005B23A8"/>
    <w:rsid w:val="005B3322"/>
    <w:rsid w:val="005B339E"/>
    <w:rsid w:val="005B656E"/>
    <w:rsid w:val="005B7941"/>
    <w:rsid w:val="005C14E0"/>
    <w:rsid w:val="005D0E04"/>
    <w:rsid w:val="005D1A5A"/>
    <w:rsid w:val="005D47BE"/>
    <w:rsid w:val="005D6A26"/>
    <w:rsid w:val="005D773A"/>
    <w:rsid w:val="005E364D"/>
    <w:rsid w:val="005E5A53"/>
    <w:rsid w:val="005E6A64"/>
    <w:rsid w:val="005F15C3"/>
    <w:rsid w:val="005F28E6"/>
    <w:rsid w:val="005F4B90"/>
    <w:rsid w:val="005F71B0"/>
    <w:rsid w:val="00601A2A"/>
    <w:rsid w:val="00602D6B"/>
    <w:rsid w:val="006049B2"/>
    <w:rsid w:val="006056B6"/>
    <w:rsid w:val="00613379"/>
    <w:rsid w:val="006231A2"/>
    <w:rsid w:val="0062599C"/>
    <w:rsid w:val="0062631C"/>
    <w:rsid w:val="006401E6"/>
    <w:rsid w:val="00645DE4"/>
    <w:rsid w:val="0064777E"/>
    <w:rsid w:val="00650AC7"/>
    <w:rsid w:val="00651FBE"/>
    <w:rsid w:val="00662644"/>
    <w:rsid w:val="006626F2"/>
    <w:rsid w:val="00663902"/>
    <w:rsid w:val="00664B49"/>
    <w:rsid w:val="00672BAD"/>
    <w:rsid w:val="006750F6"/>
    <w:rsid w:val="00682702"/>
    <w:rsid w:val="006A40AF"/>
    <w:rsid w:val="006A4A6C"/>
    <w:rsid w:val="006B0E5A"/>
    <w:rsid w:val="006B1A16"/>
    <w:rsid w:val="006B5888"/>
    <w:rsid w:val="006B58A7"/>
    <w:rsid w:val="006D15CD"/>
    <w:rsid w:val="006D16A7"/>
    <w:rsid w:val="006D3A23"/>
    <w:rsid w:val="006D3E39"/>
    <w:rsid w:val="006E03E1"/>
    <w:rsid w:val="006F3AE5"/>
    <w:rsid w:val="00702855"/>
    <w:rsid w:val="0070769F"/>
    <w:rsid w:val="0071279F"/>
    <w:rsid w:val="00724FF0"/>
    <w:rsid w:val="0072524D"/>
    <w:rsid w:val="0073721E"/>
    <w:rsid w:val="007419C6"/>
    <w:rsid w:val="00747848"/>
    <w:rsid w:val="0075174D"/>
    <w:rsid w:val="00763B06"/>
    <w:rsid w:val="00773117"/>
    <w:rsid w:val="00775B33"/>
    <w:rsid w:val="00785895"/>
    <w:rsid w:val="00785AF2"/>
    <w:rsid w:val="007A1B3D"/>
    <w:rsid w:val="007A4447"/>
    <w:rsid w:val="007A764D"/>
    <w:rsid w:val="007B28C1"/>
    <w:rsid w:val="007B7230"/>
    <w:rsid w:val="007C3379"/>
    <w:rsid w:val="007C569C"/>
    <w:rsid w:val="007C7DCC"/>
    <w:rsid w:val="007D3297"/>
    <w:rsid w:val="007E2A45"/>
    <w:rsid w:val="007E4134"/>
    <w:rsid w:val="007F1178"/>
    <w:rsid w:val="007F3CD8"/>
    <w:rsid w:val="007F3F4B"/>
    <w:rsid w:val="007F4765"/>
    <w:rsid w:val="007F5F6A"/>
    <w:rsid w:val="0080128D"/>
    <w:rsid w:val="00801AE7"/>
    <w:rsid w:val="00802099"/>
    <w:rsid w:val="008041E8"/>
    <w:rsid w:val="00813FC1"/>
    <w:rsid w:val="00814829"/>
    <w:rsid w:val="00814E1D"/>
    <w:rsid w:val="008342BD"/>
    <w:rsid w:val="00840B5B"/>
    <w:rsid w:val="0084279C"/>
    <w:rsid w:val="00844A0E"/>
    <w:rsid w:val="00844B98"/>
    <w:rsid w:val="00850509"/>
    <w:rsid w:val="00852DFD"/>
    <w:rsid w:val="00854F29"/>
    <w:rsid w:val="00856DB0"/>
    <w:rsid w:val="0086508D"/>
    <w:rsid w:val="00870514"/>
    <w:rsid w:val="00871D37"/>
    <w:rsid w:val="00881648"/>
    <w:rsid w:val="008854F1"/>
    <w:rsid w:val="00894E85"/>
    <w:rsid w:val="008A0AFC"/>
    <w:rsid w:val="008A14FA"/>
    <w:rsid w:val="008A3805"/>
    <w:rsid w:val="008A65D9"/>
    <w:rsid w:val="008B027B"/>
    <w:rsid w:val="008B6E9E"/>
    <w:rsid w:val="008B7BAC"/>
    <w:rsid w:val="008D182F"/>
    <w:rsid w:val="008D369E"/>
    <w:rsid w:val="008D4EB9"/>
    <w:rsid w:val="008D78ED"/>
    <w:rsid w:val="008E5746"/>
    <w:rsid w:val="008F0A48"/>
    <w:rsid w:val="008F4A17"/>
    <w:rsid w:val="008F5D34"/>
    <w:rsid w:val="00901584"/>
    <w:rsid w:val="0091201B"/>
    <w:rsid w:val="0092669D"/>
    <w:rsid w:val="0094468F"/>
    <w:rsid w:val="009544BA"/>
    <w:rsid w:val="00954DB7"/>
    <w:rsid w:val="009774FF"/>
    <w:rsid w:val="009777A3"/>
    <w:rsid w:val="009821F8"/>
    <w:rsid w:val="009A03F7"/>
    <w:rsid w:val="009A5B13"/>
    <w:rsid w:val="009A6C74"/>
    <w:rsid w:val="009B1080"/>
    <w:rsid w:val="009B3FB7"/>
    <w:rsid w:val="009B61EA"/>
    <w:rsid w:val="009C0D09"/>
    <w:rsid w:val="009C632F"/>
    <w:rsid w:val="009D005F"/>
    <w:rsid w:val="009D4B62"/>
    <w:rsid w:val="009D5F2B"/>
    <w:rsid w:val="009D6C6F"/>
    <w:rsid w:val="009D723D"/>
    <w:rsid w:val="009D737B"/>
    <w:rsid w:val="009E5655"/>
    <w:rsid w:val="009F30A6"/>
    <w:rsid w:val="009F3E69"/>
    <w:rsid w:val="009F63FF"/>
    <w:rsid w:val="00A015D3"/>
    <w:rsid w:val="00A0288F"/>
    <w:rsid w:val="00A02EC5"/>
    <w:rsid w:val="00A03562"/>
    <w:rsid w:val="00A05E1C"/>
    <w:rsid w:val="00A123DB"/>
    <w:rsid w:val="00A145C7"/>
    <w:rsid w:val="00A16712"/>
    <w:rsid w:val="00A21C09"/>
    <w:rsid w:val="00A2382B"/>
    <w:rsid w:val="00A23FAF"/>
    <w:rsid w:val="00A25FB0"/>
    <w:rsid w:val="00A2717A"/>
    <w:rsid w:val="00A27C60"/>
    <w:rsid w:val="00A31241"/>
    <w:rsid w:val="00A31BAB"/>
    <w:rsid w:val="00A31D4D"/>
    <w:rsid w:val="00A32C07"/>
    <w:rsid w:val="00A571AD"/>
    <w:rsid w:val="00A61BDF"/>
    <w:rsid w:val="00A6238E"/>
    <w:rsid w:val="00A95091"/>
    <w:rsid w:val="00A962A6"/>
    <w:rsid w:val="00AA15E8"/>
    <w:rsid w:val="00AA289F"/>
    <w:rsid w:val="00AA3540"/>
    <w:rsid w:val="00AA5875"/>
    <w:rsid w:val="00AB4265"/>
    <w:rsid w:val="00AC195B"/>
    <w:rsid w:val="00AE0B7A"/>
    <w:rsid w:val="00AE2E80"/>
    <w:rsid w:val="00AE3A16"/>
    <w:rsid w:val="00AF1336"/>
    <w:rsid w:val="00AF7D07"/>
    <w:rsid w:val="00B05607"/>
    <w:rsid w:val="00B0623F"/>
    <w:rsid w:val="00B06464"/>
    <w:rsid w:val="00B07CDA"/>
    <w:rsid w:val="00B147FD"/>
    <w:rsid w:val="00B216A8"/>
    <w:rsid w:val="00B30206"/>
    <w:rsid w:val="00B366FB"/>
    <w:rsid w:val="00B36DA6"/>
    <w:rsid w:val="00B413E2"/>
    <w:rsid w:val="00B46431"/>
    <w:rsid w:val="00B552A1"/>
    <w:rsid w:val="00B56F74"/>
    <w:rsid w:val="00B61CC4"/>
    <w:rsid w:val="00B63AC4"/>
    <w:rsid w:val="00B64246"/>
    <w:rsid w:val="00B643BD"/>
    <w:rsid w:val="00B65CDB"/>
    <w:rsid w:val="00B705A4"/>
    <w:rsid w:val="00B70C7A"/>
    <w:rsid w:val="00B879A1"/>
    <w:rsid w:val="00BA0AE8"/>
    <w:rsid w:val="00BA1576"/>
    <w:rsid w:val="00BA5EEB"/>
    <w:rsid w:val="00BB40D0"/>
    <w:rsid w:val="00BB7101"/>
    <w:rsid w:val="00BC1D6A"/>
    <w:rsid w:val="00BC3F1F"/>
    <w:rsid w:val="00BD0CD0"/>
    <w:rsid w:val="00BD0CF5"/>
    <w:rsid w:val="00BD3B09"/>
    <w:rsid w:val="00BD414D"/>
    <w:rsid w:val="00BE0242"/>
    <w:rsid w:val="00BE1704"/>
    <w:rsid w:val="00BE56AA"/>
    <w:rsid w:val="00BE5991"/>
    <w:rsid w:val="00BE7D79"/>
    <w:rsid w:val="00BF042E"/>
    <w:rsid w:val="00C00FB3"/>
    <w:rsid w:val="00C012A3"/>
    <w:rsid w:val="00C07CF0"/>
    <w:rsid w:val="00C134C3"/>
    <w:rsid w:val="00C16DD9"/>
    <w:rsid w:val="00C26F04"/>
    <w:rsid w:val="00C30B0E"/>
    <w:rsid w:val="00C3603A"/>
    <w:rsid w:val="00C40982"/>
    <w:rsid w:val="00C62AE7"/>
    <w:rsid w:val="00C74FA4"/>
    <w:rsid w:val="00C82CF8"/>
    <w:rsid w:val="00C83425"/>
    <w:rsid w:val="00C912A6"/>
    <w:rsid w:val="00C93EED"/>
    <w:rsid w:val="00C941DC"/>
    <w:rsid w:val="00CC1A17"/>
    <w:rsid w:val="00CD0FFB"/>
    <w:rsid w:val="00CD7FF8"/>
    <w:rsid w:val="00CE1088"/>
    <w:rsid w:val="00CE6C1E"/>
    <w:rsid w:val="00CF167C"/>
    <w:rsid w:val="00CF5A3A"/>
    <w:rsid w:val="00D253C3"/>
    <w:rsid w:val="00D26BA1"/>
    <w:rsid w:val="00D27ABD"/>
    <w:rsid w:val="00D30487"/>
    <w:rsid w:val="00D36C39"/>
    <w:rsid w:val="00D371A0"/>
    <w:rsid w:val="00D371BC"/>
    <w:rsid w:val="00D43C43"/>
    <w:rsid w:val="00D445FB"/>
    <w:rsid w:val="00D55276"/>
    <w:rsid w:val="00D6018F"/>
    <w:rsid w:val="00D64D3B"/>
    <w:rsid w:val="00D8269D"/>
    <w:rsid w:val="00D83948"/>
    <w:rsid w:val="00D83BD8"/>
    <w:rsid w:val="00D93937"/>
    <w:rsid w:val="00DA17E2"/>
    <w:rsid w:val="00DA61A8"/>
    <w:rsid w:val="00DA7730"/>
    <w:rsid w:val="00DD072A"/>
    <w:rsid w:val="00DD1754"/>
    <w:rsid w:val="00DD564B"/>
    <w:rsid w:val="00DD5886"/>
    <w:rsid w:val="00DD6537"/>
    <w:rsid w:val="00DE1ADB"/>
    <w:rsid w:val="00DE5D2A"/>
    <w:rsid w:val="00DE636F"/>
    <w:rsid w:val="00DE7038"/>
    <w:rsid w:val="00DF5712"/>
    <w:rsid w:val="00DF5EB7"/>
    <w:rsid w:val="00E03654"/>
    <w:rsid w:val="00E04B41"/>
    <w:rsid w:val="00E1176B"/>
    <w:rsid w:val="00E129CF"/>
    <w:rsid w:val="00E16428"/>
    <w:rsid w:val="00E176CD"/>
    <w:rsid w:val="00E248C4"/>
    <w:rsid w:val="00E30B36"/>
    <w:rsid w:val="00E3386C"/>
    <w:rsid w:val="00E3488F"/>
    <w:rsid w:val="00E35C0C"/>
    <w:rsid w:val="00E3666B"/>
    <w:rsid w:val="00E4213A"/>
    <w:rsid w:val="00E56C38"/>
    <w:rsid w:val="00E60402"/>
    <w:rsid w:val="00E63B7C"/>
    <w:rsid w:val="00E70804"/>
    <w:rsid w:val="00E741FB"/>
    <w:rsid w:val="00E7643F"/>
    <w:rsid w:val="00E86562"/>
    <w:rsid w:val="00E86932"/>
    <w:rsid w:val="00E9078E"/>
    <w:rsid w:val="00E92114"/>
    <w:rsid w:val="00E92EB2"/>
    <w:rsid w:val="00E94053"/>
    <w:rsid w:val="00E94213"/>
    <w:rsid w:val="00E95C1F"/>
    <w:rsid w:val="00EA05B4"/>
    <w:rsid w:val="00EA1522"/>
    <w:rsid w:val="00EA3682"/>
    <w:rsid w:val="00EA3843"/>
    <w:rsid w:val="00EB683A"/>
    <w:rsid w:val="00EB7203"/>
    <w:rsid w:val="00EC253F"/>
    <w:rsid w:val="00ED1BB6"/>
    <w:rsid w:val="00ED7D98"/>
    <w:rsid w:val="00EE4869"/>
    <w:rsid w:val="00EE7650"/>
    <w:rsid w:val="00EE782B"/>
    <w:rsid w:val="00EE7AC5"/>
    <w:rsid w:val="00EF6960"/>
    <w:rsid w:val="00F07DBE"/>
    <w:rsid w:val="00F1662E"/>
    <w:rsid w:val="00F20F98"/>
    <w:rsid w:val="00F20FB2"/>
    <w:rsid w:val="00F21750"/>
    <w:rsid w:val="00F4041B"/>
    <w:rsid w:val="00F42020"/>
    <w:rsid w:val="00F424EC"/>
    <w:rsid w:val="00F42B0E"/>
    <w:rsid w:val="00F57268"/>
    <w:rsid w:val="00F61C66"/>
    <w:rsid w:val="00F65969"/>
    <w:rsid w:val="00F66484"/>
    <w:rsid w:val="00F72401"/>
    <w:rsid w:val="00F73365"/>
    <w:rsid w:val="00F86E73"/>
    <w:rsid w:val="00F8772D"/>
    <w:rsid w:val="00F9173B"/>
    <w:rsid w:val="00F941A6"/>
    <w:rsid w:val="00FA271F"/>
    <w:rsid w:val="00FA4678"/>
    <w:rsid w:val="00FA4717"/>
    <w:rsid w:val="00FB39AC"/>
    <w:rsid w:val="00FB41A2"/>
    <w:rsid w:val="00FB4523"/>
    <w:rsid w:val="00FB64E1"/>
    <w:rsid w:val="00FC4D39"/>
    <w:rsid w:val="00FD0218"/>
    <w:rsid w:val="00FD1D64"/>
    <w:rsid w:val="00FD2B05"/>
    <w:rsid w:val="00FD6C99"/>
    <w:rsid w:val="00FE1F1E"/>
    <w:rsid w:val="00FE2F25"/>
    <w:rsid w:val="00FE603B"/>
    <w:rsid w:val="00FF24A7"/>
    <w:rsid w:val="00FF4E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Hyperlink" w:uiPriority="99" w:qFormat="1"/>
  </w:latentStyles>
  <w:style w:type="paragraph" w:default="1" w:styleId="Normal">
    <w:name w:val="Normal"/>
    <w:qFormat/>
    <w:rsid w:val="00B678A3"/>
    <w:pPr>
      <w:widowControl w:val="0"/>
      <w:jc w:val="both"/>
    </w:pPr>
  </w:style>
  <w:style w:type="paragraph" w:styleId="Heading1">
    <w:name w:val="heading 1"/>
    <w:basedOn w:val="Normal"/>
    <w:next w:val="Normal"/>
    <w:rsid w:val="00B678A3"/>
    <w:pPr>
      <w:keepNext/>
      <w:spacing w:before="240" w:after="60"/>
      <w:outlineLvl w:val="0"/>
    </w:pPr>
    <w:rPr>
      <w:rFonts w:ascii="Arial" w:hAnsi="Arial"/>
      <w:b/>
      <w:kern w:val="32"/>
      <w:sz w:val="32"/>
    </w:rPr>
  </w:style>
  <w:style w:type="paragraph" w:styleId="Heading2">
    <w:name w:val="heading 2"/>
    <w:basedOn w:val="Normal"/>
    <w:next w:val="Normal"/>
    <w:rsid w:val="00B678A3"/>
    <w:pPr>
      <w:keepNext/>
      <w:spacing w:before="240" w:after="60"/>
      <w:outlineLvl w:val="1"/>
    </w:pPr>
    <w:rPr>
      <w:rFonts w:ascii="Arial" w:hAnsi="Arial"/>
      <w:b/>
      <w:i/>
      <w:sz w:val="28"/>
    </w:rPr>
  </w:style>
  <w:style w:type="paragraph" w:styleId="Heading3">
    <w:name w:val="heading 3"/>
    <w:basedOn w:val="Normal"/>
    <w:next w:val="Normal"/>
    <w:link w:val="Heading3Char"/>
    <w:rsid w:val="00B678A3"/>
    <w:pPr>
      <w:keepNext/>
      <w:spacing w:before="240" w:after="60"/>
      <w:outlineLvl w:val="2"/>
    </w:pPr>
    <w:rPr>
      <w:rFonts w:ascii="Arial" w:hAnsi="Arial"/>
      <w:b/>
      <w:sz w:val="26"/>
    </w:rPr>
  </w:style>
  <w:style w:type="paragraph" w:styleId="Heading4">
    <w:name w:val="heading 4"/>
    <w:basedOn w:val="Normal"/>
    <w:next w:val="Normal"/>
    <w:rsid w:val="00787FF0"/>
    <w:pPr>
      <w:keepNext/>
      <w:spacing w:before="240" w:after="60"/>
      <w:outlineLvl w:val="3"/>
    </w:pPr>
    <w:rPr>
      <w:b/>
      <w:bCs/>
      <w:sz w:val="28"/>
      <w:szCs w:val="28"/>
    </w:rPr>
  </w:style>
  <w:style w:type="paragraph" w:styleId="Heading5">
    <w:name w:val="heading 5"/>
    <w:basedOn w:val="Normal"/>
    <w:next w:val="Normal"/>
    <w:rsid w:val="00787FF0"/>
    <w:pPr>
      <w:spacing w:before="240" w:after="60"/>
      <w:outlineLvl w:val="4"/>
    </w:pPr>
    <w:rPr>
      <w:b/>
      <w:bCs/>
      <w:i/>
      <w:iCs/>
      <w:sz w:val="26"/>
      <w:szCs w:val="26"/>
    </w:rPr>
  </w:style>
  <w:style w:type="paragraph" w:styleId="Heading6">
    <w:name w:val="heading 6"/>
    <w:basedOn w:val="Normal"/>
    <w:next w:val="Normal"/>
    <w:rsid w:val="00787FF0"/>
    <w:pPr>
      <w:spacing w:before="240" w:after="60"/>
      <w:outlineLvl w:val="5"/>
    </w:pPr>
    <w:rPr>
      <w:b/>
      <w:bCs/>
      <w:sz w:val="22"/>
      <w:szCs w:val="22"/>
    </w:rPr>
  </w:style>
  <w:style w:type="paragraph" w:styleId="Heading7">
    <w:name w:val="heading 7"/>
    <w:basedOn w:val="Normal"/>
    <w:next w:val="Normal"/>
    <w:rsid w:val="00787FF0"/>
    <w:pPr>
      <w:spacing w:before="240" w:after="60"/>
      <w:outlineLvl w:val="6"/>
    </w:pPr>
  </w:style>
  <w:style w:type="paragraph" w:styleId="Heading8">
    <w:name w:val="heading 8"/>
    <w:basedOn w:val="Normal"/>
    <w:next w:val="Normal"/>
    <w:rsid w:val="00787FF0"/>
    <w:pPr>
      <w:spacing w:before="240" w:after="60"/>
      <w:outlineLvl w:val="7"/>
    </w:pPr>
    <w:rPr>
      <w:i/>
      <w:iCs/>
    </w:rPr>
  </w:style>
  <w:style w:type="paragraph" w:styleId="Heading9">
    <w:name w:val="heading 9"/>
    <w:basedOn w:val="Normal"/>
    <w:next w:val="Normal"/>
    <w:rsid w:val="00787F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B678A3"/>
    <w:rPr>
      <w:sz w:val="16"/>
    </w:rPr>
  </w:style>
  <w:style w:type="character" w:styleId="FootnoteReference">
    <w:name w:val="footnote reference"/>
    <w:basedOn w:val="DefaultParagraphFont"/>
    <w:semiHidden/>
    <w:rsid w:val="00B678A3"/>
    <w:rPr>
      <w:sz w:val="20"/>
      <w:vertAlign w:val="superscript"/>
    </w:rPr>
  </w:style>
  <w:style w:type="character" w:styleId="Hyperlink">
    <w:name w:val="Hyperlink"/>
    <w:basedOn w:val="DefaultParagraphFont"/>
    <w:uiPriority w:val="99"/>
    <w:qFormat/>
    <w:rsid w:val="002E3462"/>
    <w:rPr>
      <w:color w:val="0000FF"/>
      <w:u w:val="single"/>
    </w:rPr>
  </w:style>
  <w:style w:type="paragraph" w:styleId="TOC1">
    <w:name w:val="toc 1"/>
    <w:next w:val="Normal"/>
    <w:uiPriority w:val="39"/>
    <w:rsid w:val="00C1257C"/>
    <w:pPr>
      <w:tabs>
        <w:tab w:val="right" w:leader="dot" w:pos="4867"/>
      </w:tabs>
    </w:pPr>
    <w:rPr>
      <w:b/>
      <w:smallCaps/>
      <w:noProof/>
    </w:rPr>
  </w:style>
  <w:style w:type="paragraph" w:customStyle="1" w:styleId="ieeehead">
    <w:name w:val="ieeehead"/>
    <w:basedOn w:val="Normal"/>
    <w:autoRedefine/>
    <w:qFormat/>
    <w:rsid w:val="004E2D12"/>
    <w:pPr>
      <w:keepNext/>
      <w:widowControl/>
      <w:tabs>
        <w:tab w:val="center" w:pos="2434"/>
      </w:tabs>
      <w:suppressAutoHyphens/>
      <w:spacing w:after="120"/>
      <w:jc w:val="center"/>
    </w:pPr>
    <w:rPr>
      <w:b/>
      <w:smallCaps/>
    </w:rPr>
  </w:style>
  <w:style w:type="paragraph" w:styleId="TOC2">
    <w:name w:val="toc 2"/>
    <w:basedOn w:val="Normal"/>
    <w:next w:val="Normal"/>
    <w:autoRedefine/>
    <w:semiHidden/>
    <w:rsid w:val="00B678A3"/>
    <w:pPr>
      <w:ind w:left="200"/>
    </w:pPr>
  </w:style>
  <w:style w:type="paragraph" w:styleId="Footer">
    <w:name w:val="footer"/>
    <w:basedOn w:val="Normal"/>
    <w:rsid w:val="00B678A3"/>
    <w:pPr>
      <w:tabs>
        <w:tab w:val="center" w:pos="4320"/>
        <w:tab w:val="right" w:pos="8640"/>
      </w:tabs>
    </w:pPr>
  </w:style>
  <w:style w:type="paragraph" w:customStyle="1" w:styleId="IEEETitle">
    <w:name w:val="IEEETitle"/>
    <w:basedOn w:val="Normal"/>
    <w:link w:val="IEEETitleChar"/>
    <w:qFormat/>
    <w:rsid w:val="00B678A3"/>
    <w:pPr>
      <w:suppressAutoHyphens/>
      <w:spacing w:line="264" w:lineRule="auto"/>
      <w:jc w:val="center"/>
    </w:pPr>
    <w:rPr>
      <w:b/>
      <w:sz w:val="40"/>
    </w:rPr>
  </w:style>
  <w:style w:type="paragraph" w:customStyle="1" w:styleId="IEEEAuthor">
    <w:name w:val="IEEEAuthor"/>
    <w:basedOn w:val="Normal"/>
    <w:qFormat/>
    <w:rsid w:val="00B678A3"/>
    <w:pPr>
      <w:suppressAutoHyphens/>
      <w:spacing w:line="220" w:lineRule="exact"/>
      <w:jc w:val="center"/>
    </w:pPr>
  </w:style>
  <w:style w:type="paragraph" w:customStyle="1" w:styleId="Equation">
    <w:name w:val="Equation"/>
    <w:basedOn w:val="Normal"/>
    <w:rsid w:val="00B678A3"/>
    <w:pPr>
      <w:tabs>
        <w:tab w:val="center" w:pos="2175"/>
        <w:tab w:val="right" w:pos="4694"/>
        <w:tab w:val="right" w:pos="4867"/>
      </w:tabs>
      <w:suppressAutoHyphens/>
      <w:spacing w:before="120" w:after="120"/>
    </w:pPr>
  </w:style>
  <w:style w:type="paragraph" w:customStyle="1" w:styleId="ieeenormal">
    <w:name w:val="ieeenormal"/>
    <w:basedOn w:val="Normal"/>
    <w:link w:val="ieeenormalChar"/>
    <w:qFormat/>
    <w:rsid w:val="006750F6"/>
    <w:pPr>
      <w:widowControl/>
      <w:spacing w:after="200"/>
    </w:pPr>
  </w:style>
  <w:style w:type="paragraph" w:customStyle="1" w:styleId="IEEEsubhead">
    <w:name w:val="IEEEsubhead"/>
    <w:basedOn w:val="Normal"/>
    <w:qFormat/>
    <w:rsid w:val="00B678A3"/>
    <w:pPr>
      <w:keepNext/>
      <w:keepLines/>
      <w:widowControl/>
      <w:tabs>
        <w:tab w:val="left" w:pos="-1440"/>
        <w:tab w:val="left" w:pos="-720"/>
        <w:tab w:val="left" w:pos="0"/>
        <w:tab w:val="left" w:pos="411"/>
        <w:tab w:val="left" w:pos="588"/>
        <w:tab w:val="left" w:pos="882"/>
      </w:tabs>
      <w:suppressAutoHyphens/>
      <w:spacing w:line="360" w:lineRule="auto"/>
    </w:pPr>
    <w:rPr>
      <w:i/>
    </w:rPr>
  </w:style>
  <w:style w:type="character" w:styleId="PageNumber">
    <w:name w:val="page number"/>
    <w:basedOn w:val="DefaultParagraphFont"/>
    <w:rsid w:val="00B678A3"/>
    <w:rPr>
      <w:rFonts w:ascii="Times New Roman" w:hAnsi="Times New Roman"/>
      <w:sz w:val="20"/>
    </w:rPr>
  </w:style>
  <w:style w:type="paragraph" w:customStyle="1" w:styleId="ieeeTableOfContents">
    <w:name w:val="ieeeTableOfContents"/>
    <w:basedOn w:val="ieeenormal"/>
    <w:qFormat/>
    <w:rsid w:val="00785895"/>
    <w:pPr>
      <w:spacing w:after="120"/>
      <w:jc w:val="center"/>
    </w:pPr>
    <w:rPr>
      <w:b/>
      <w:smallCaps/>
    </w:rPr>
  </w:style>
  <w:style w:type="paragraph" w:customStyle="1" w:styleId="ieeelist">
    <w:name w:val="ieeelist"/>
    <w:basedOn w:val="ieeenormal"/>
    <w:qFormat/>
    <w:rsid w:val="00B678A3"/>
    <w:pPr>
      <w:numPr>
        <w:numId w:val="1"/>
      </w:numPr>
    </w:pPr>
  </w:style>
  <w:style w:type="paragraph" w:styleId="TOC3">
    <w:name w:val="toc 3"/>
    <w:basedOn w:val="Normal"/>
    <w:next w:val="Normal"/>
    <w:autoRedefine/>
    <w:semiHidden/>
    <w:rsid w:val="00B678A3"/>
    <w:pPr>
      <w:ind w:left="400"/>
    </w:pPr>
  </w:style>
  <w:style w:type="paragraph" w:styleId="TOC4">
    <w:name w:val="toc 4"/>
    <w:basedOn w:val="Normal"/>
    <w:next w:val="Normal"/>
    <w:autoRedefine/>
    <w:semiHidden/>
    <w:rsid w:val="00B678A3"/>
    <w:pPr>
      <w:ind w:left="600"/>
    </w:pPr>
  </w:style>
  <w:style w:type="paragraph" w:customStyle="1" w:styleId="ieeeReferenceText">
    <w:name w:val="ieeeReferenceText"/>
    <w:basedOn w:val="ieeenormal"/>
    <w:qFormat/>
    <w:rsid w:val="002C4B29"/>
    <w:pPr>
      <w:tabs>
        <w:tab w:val="left" w:pos="288"/>
        <w:tab w:val="left" w:pos="432"/>
      </w:tabs>
      <w:suppressAutoHyphens/>
      <w:ind w:left="289" w:hanging="289"/>
      <w:pPrChange w:id="0" w:author="Author">
        <w:pPr>
          <w:keepNext/>
          <w:keepLines/>
          <w:tabs>
            <w:tab w:val="left" w:pos="288"/>
            <w:tab w:val="left" w:pos="432"/>
          </w:tabs>
          <w:suppressAutoHyphens/>
          <w:spacing w:after="200"/>
          <w:ind w:left="288" w:hanging="288"/>
          <w:jc w:val="both"/>
        </w:pPr>
      </w:pPrChange>
    </w:pPr>
    <w:rPr>
      <w:spacing w:val="-2"/>
      <w:rPrChange w:id="0" w:author="Author">
        <w:rPr>
          <w:spacing w:val="-2"/>
          <w:sz w:val="24"/>
          <w:szCs w:val="24"/>
          <w:lang w:val="en-US" w:eastAsia="en-US" w:bidi="ar-SA"/>
        </w:rPr>
      </w:rPrChange>
    </w:rPr>
  </w:style>
  <w:style w:type="paragraph" w:styleId="TOC5">
    <w:name w:val="toc 5"/>
    <w:basedOn w:val="Normal"/>
    <w:next w:val="Normal"/>
    <w:autoRedefine/>
    <w:semiHidden/>
    <w:rsid w:val="00B678A3"/>
    <w:pPr>
      <w:ind w:left="800"/>
    </w:pPr>
  </w:style>
  <w:style w:type="paragraph" w:styleId="TOC6">
    <w:name w:val="toc 6"/>
    <w:basedOn w:val="Normal"/>
    <w:next w:val="Normal"/>
    <w:autoRedefine/>
    <w:semiHidden/>
    <w:rsid w:val="00B678A3"/>
    <w:pPr>
      <w:ind w:left="1000"/>
    </w:pPr>
  </w:style>
  <w:style w:type="paragraph" w:styleId="TOC7">
    <w:name w:val="toc 7"/>
    <w:basedOn w:val="Normal"/>
    <w:next w:val="Normal"/>
    <w:autoRedefine/>
    <w:semiHidden/>
    <w:rsid w:val="00B678A3"/>
    <w:pPr>
      <w:ind w:left="1200"/>
    </w:pPr>
  </w:style>
  <w:style w:type="paragraph" w:styleId="TOC8">
    <w:name w:val="toc 8"/>
    <w:basedOn w:val="Normal"/>
    <w:next w:val="Normal"/>
    <w:autoRedefine/>
    <w:semiHidden/>
    <w:rsid w:val="00B678A3"/>
    <w:pPr>
      <w:ind w:left="1400"/>
    </w:pPr>
  </w:style>
  <w:style w:type="paragraph" w:styleId="TOC9">
    <w:name w:val="toc 9"/>
    <w:basedOn w:val="Normal"/>
    <w:next w:val="Normal"/>
    <w:autoRedefine/>
    <w:semiHidden/>
    <w:rsid w:val="00B678A3"/>
    <w:pPr>
      <w:ind w:left="1600"/>
    </w:pPr>
  </w:style>
  <w:style w:type="paragraph" w:styleId="BodyTextIndent">
    <w:name w:val="Body Text Indent"/>
    <w:basedOn w:val="Normal"/>
    <w:rsid w:val="00B678A3"/>
    <w:pPr>
      <w:widowControl/>
      <w:tabs>
        <w:tab w:val="left" w:pos="360"/>
        <w:tab w:val="right" w:leader="dot" w:pos="4572"/>
      </w:tabs>
      <w:suppressAutoHyphens/>
      <w:ind w:left="360"/>
    </w:pPr>
  </w:style>
  <w:style w:type="paragraph" w:styleId="BodyText">
    <w:name w:val="Body Text"/>
    <w:basedOn w:val="Normal"/>
    <w:rsid w:val="00B678A3"/>
    <w:pPr>
      <w:widowControl/>
      <w:pBdr>
        <w:top w:val="single" w:sz="6" w:space="12" w:color="FFFFFF"/>
        <w:left w:val="single" w:sz="6" w:space="12" w:color="FFFFFF"/>
        <w:bottom w:val="single" w:sz="6" w:space="12" w:color="FFFFFF"/>
        <w:right w:val="single" w:sz="6" w:space="12" w:color="FFFFFF"/>
      </w:pBdr>
      <w:tabs>
        <w:tab w:val="left" w:pos="360"/>
        <w:tab w:val="right" w:leader="dot" w:pos="4410"/>
      </w:tabs>
      <w:suppressAutoHyphens/>
      <w:ind w:right="252"/>
      <w:jc w:val="left"/>
    </w:pPr>
  </w:style>
  <w:style w:type="character" w:customStyle="1" w:styleId="ieeenormalChar">
    <w:name w:val="ieeenormal Char"/>
    <w:basedOn w:val="DefaultParagraphFont"/>
    <w:link w:val="ieeenormal"/>
    <w:rsid w:val="006750F6"/>
  </w:style>
  <w:style w:type="character" w:styleId="FollowedHyperlink">
    <w:name w:val="FollowedHyperlink"/>
    <w:basedOn w:val="DefaultParagraphFont"/>
    <w:rsid w:val="00B678A3"/>
    <w:rPr>
      <w:color w:val="800080"/>
      <w:u w:val="single"/>
    </w:rPr>
  </w:style>
  <w:style w:type="table" w:styleId="TableGrid">
    <w:name w:val="Table Grid"/>
    <w:basedOn w:val="TableNormal"/>
    <w:rsid w:val="005E6F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B678A3"/>
    <w:pPr>
      <w:spacing w:before="120" w:after="120"/>
    </w:pPr>
    <w:rPr>
      <w:b/>
      <w:bCs/>
    </w:rPr>
  </w:style>
  <w:style w:type="paragraph" w:styleId="BalloonText">
    <w:name w:val="Balloon Text"/>
    <w:basedOn w:val="Normal"/>
    <w:semiHidden/>
    <w:rsid w:val="000C0FB1"/>
    <w:rPr>
      <w:rFonts w:ascii="Lucida Grande" w:hAnsi="Lucida Grande"/>
      <w:sz w:val="18"/>
      <w:szCs w:val="18"/>
    </w:rPr>
  </w:style>
  <w:style w:type="character" w:styleId="CommentReference">
    <w:name w:val="annotation reference"/>
    <w:basedOn w:val="DefaultParagraphFont"/>
    <w:semiHidden/>
    <w:rsid w:val="000C0FB1"/>
    <w:rPr>
      <w:sz w:val="18"/>
    </w:rPr>
  </w:style>
  <w:style w:type="paragraph" w:styleId="CommentText">
    <w:name w:val="annotation text"/>
    <w:basedOn w:val="Normal"/>
    <w:semiHidden/>
    <w:rsid w:val="000C0FB1"/>
  </w:style>
  <w:style w:type="paragraph" w:styleId="CommentSubject">
    <w:name w:val="annotation subject"/>
    <w:basedOn w:val="CommentText"/>
    <w:next w:val="CommentText"/>
    <w:semiHidden/>
    <w:rsid w:val="000C0FB1"/>
    <w:rPr>
      <w:sz w:val="20"/>
      <w:szCs w:val="20"/>
    </w:rPr>
  </w:style>
  <w:style w:type="character" w:customStyle="1" w:styleId="Heading3Char">
    <w:name w:val="Heading 3 Char"/>
    <w:basedOn w:val="DefaultParagraphFont"/>
    <w:link w:val="Heading3"/>
    <w:rsid w:val="00681629"/>
    <w:rPr>
      <w:rFonts w:ascii="Arial" w:hAnsi="Arial"/>
      <w:b/>
      <w:sz w:val="26"/>
      <w:lang w:val="en-US" w:eastAsia="en-US" w:bidi="ar-SA"/>
    </w:rPr>
  </w:style>
  <w:style w:type="paragraph" w:styleId="BlockText">
    <w:name w:val="Block Text"/>
    <w:basedOn w:val="Normal"/>
    <w:rsid w:val="00787FF0"/>
    <w:pPr>
      <w:spacing w:after="120"/>
      <w:ind w:left="1440" w:right="1440"/>
    </w:pPr>
  </w:style>
  <w:style w:type="paragraph" w:styleId="BodyText2">
    <w:name w:val="Body Text 2"/>
    <w:basedOn w:val="Normal"/>
    <w:rsid w:val="00787FF0"/>
    <w:pPr>
      <w:spacing w:after="120" w:line="480" w:lineRule="auto"/>
    </w:pPr>
  </w:style>
  <w:style w:type="paragraph" w:styleId="BodyText3">
    <w:name w:val="Body Text 3"/>
    <w:basedOn w:val="Normal"/>
    <w:rsid w:val="00787FF0"/>
    <w:pPr>
      <w:spacing w:after="120"/>
    </w:pPr>
    <w:rPr>
      <w:sz w:val="16"/>
      <w:szCs w:val="16"/>
    </w:rPr>
  </w:style>
  <w:style w:type="paragraph" w:styleId="BodyTextFirstIndent">
    <w:name w:val="Body Text First Indent"/>
    <w:basedOn w:val="BodyText"/>
    <w:rsid w:val="00787FF0"/>
    <w:pPr>
      <w:widowControl w:val="0"/>
      <w:pBdr>
        <w:top w:val="none" w:sz="0" w:space="0" w:color="auto"/>
        <w:left w:val="none" w:sz="0" w:space="0" w:color="auto"/>
        <w:bottom w:val="none" w:sz="0" w:space="0" w:color="auto"/>
        <w:right w:val="none" w:sz="0" w:space="0" w:color="auto"/>
      </w:pBdr>
      <w:tabs>
        <w:tab w:val="clear" w:pos="360"/>
        <w:tab w:val="clear" w:pos="4410"/>
      </w:tabs>
      <w:suppressAutoHyphens w:val="0"/>
      <w:spacing w:after="120"/>
      <w:ind w:right="0" w:firstLine="210"/>
      <w:jc w:val="both"/>
    </w:pPr>
  </w:style>
  <w:style w:type="paragraph" w:styleId="BodyTextFirstIndent2">
    <w:name w:val="Body Text First Indent 2"/>
    <w:basedOn w:val="BodyTextIndent"/>
    <w:rsid w:val="00787FF0"/>
    <w:pPr>
      <w:widowControl w:val="0"/>
      <w:tabs>
        <w:tab w:val="clear" w:pos="360"/>
        <w:tab w:val="clear" w:pos="4572"/>
      </w:tabs>
      <w:suppressAutoHyphens w:val="0"/>
      <w:spacing w:after="120"/>
      <w:ind w:firstLine="210"/>
    </w:pPr>
  </w:style>
  <w:style w:type="paragraph" w:styleId="BodyTextIndent2">
    <w:name w:val="Body Text Indent 2"/>
    <w:basedOn w:val="Normal"/>
    <w:rsid w:val="00787FF0"/>
    <w:pPr>
      <w:spacing w:after="120" w:line="480" w:lineRule="auto"/>
      <w:ind w:left="360"/>
    </w:pPr>
  </w:style>
  <w:style w:type="paragraph" w:styleId="BodyTextIndent3">
    <w:name w:val="Body Text Indent 3"/>
    <w:basedOn w:val="Normal"/>
    <w:rsid w:val="00787FF0"/>
    <w:pPr>
      <w:spacing w:after="120"/>
      <w:ind w:left="360"/>
    </w:pPr>
    <w:rPr>
      <w:sz w:val="16"/>
      <w:szCs w:val="16"/>
    </w:rPr>
  </w:style>
  <w:style w:type="paragraph" w:styleId="Closing">
    <w:name w:val="Closing"/>
    <w:basedOn w:val="Normal"/>
    <w:rsid w:val="00787FF0"/>
    <w:pPr>
      <w:ind w:left="4320"/>
    </w:pPr>
  </w:style>
  <w:style w:type="paragraph" w:styleId="Date">
    <w:name w:val="Date"/>
    <w:basedOn w:val="Normal"/>
    <w:next w:val="Normal"/>
    <w:rsid w:val="00787FF0"/>
  </w:style>
  <w:style w:type="paragraph" w:styleId="DocumentMap">
    <w:name w:val="Document Map"/>
    <w:basedOn w:val="Normal"/>
    <w:semiHidden/>
    <w:rsid w:val="00787FF0"/>
    <w:pPr>
      <w:shd w:val="clear" w:color="auto" w:fill="000080"/>
    </w:pPr>
    <w:rPr>
      <w:rFonts w:ascii="Tahoma" w:hAnsi="Tahoma" w:cs="Tahoma"/>
    </w:rPr>
  </w:style>
  <w:style w:type="paragraph" w:styleId="E-mailSignature">
    <w:name w:val="E-mail Signature"/>
    <w:basedOn w:val="Normal"/>
    <w:rsid w:val="00787FF0"/>
  </w:style>
  <w:style w:type="paragraph" w:styleId="EndnoteText">
    <w:name w:val="endnote text"/>
    <w:basedOn w:val="Normal"/>
    <w:semiHidden/>
    <w:rsid w:val="00787FF0"/>
  </w:style>
  <w:style w:type="paragraph" w:styleId="EnvelopeAddress">
    <w:name w:val="envelope address"/>
    <w:basedOn w:val="Normal"/>
    <w:rsid w:val="00787FF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87FF0"/>
    <w:rPr>
      <w:rFonts w:ascii="Arial" w:hAnsi="Arial" w:cs="Arial"/>
    </w:rPr>
  </w:style>
  <w:style w:type="paragraph" w:styleId="Header">
    <w:name w:val="header"/>
    <w:basedOn w:val="Normal"/>
    <w:rsid w:val="00787FF0"/>
    <w:pPr>
      <w:tabs>
        <w:tab w:val="center" w:pos="4320"/>
        <w:tab w:val="right" w:pos="8640"/>
      </w:tabs>
    </w:pPr>
  </w:style>
  <w:style w:type="paragraph" w:styleId="HTMLAddress">
    <w:name w:val="HTML Address"/>
    <w:basedOn w:val="Normal"/>
    <w:rsid w:val="00787FF0"/>
    <w:rPr>
      <w:i/>
      <w:iCs/>
    </w:rPr>
  </w:style>
  <w:style w:type="paragraph" w:styleId="HTMLPreformatted">
    <w:name w:val="HTML Preformatted"/>
    <w:basedOn w:val="Normal"/>
    <w:rsid w:val="00787FF0"/>
    <w:rPr>
      <w:rFonts w:ascii="Courier New" w:hAnsi="Courier New" w:cs="Courier New"/>
    </w:rPr>
  </w:style>
  <w:style w:type="paragraph" w:styleId="Index1">
    <w:name w:val="index 1"/>
    <w:basedOn w:val="Normal"/>
    <w:next w:val="Normal"/>
    <w:autoRedefine/>
    <w:semiHidden/>
    <w:rsid w:val="00787FF0"/>
    <w:pPr>
      <w:ind w:left="200" w:hanging="200"/>
    </w:pPr>
  </w:style>
  <w:style w:type="paragraph" w:styleId="Index2">
    <w:name w:val="index 2"/>
    <w:basedOn w:val="Normal"/>
    <w:next w:val="Normal"/>
    <w:autoRedefine/>
    <w:semiHidden/>
    <w:rsid w:val="00787FF0"/>
    <w:pPr>
      <w:ind w:left="400" w:hanging="200"/>
    </w:pPr>
  </w:style>
  <w:style w:type="paragraph" w:styleId="Index3">
    <w:name w:val="index 3"/>
    <w:basedOn w:val="Normal"/>
    <w:next w:val="Normal"/>
    <w:autoRedefine/>
    <w:semiHidden/>
    <w:rsid w:val="00787FF0"/>
    <w:pPr>
      <w:ind w:left="600" w:hanging="200"/>
    </w:pPr>
  </w:style>
  <w:style w:type="paragraph" w:styleId="Index4">
    <w:name w:val="index 4"/>
    <w:basedOn w:val="Normal"/>
    <w:next w:val="Normal"/>
    <w:autoRedefine/>
    <w:semiHidden/>
    <w:rsid w:val="00787FF0"/>
    <w:pPr>
      <w:ind w:left="800" w:hanging="200"/>
    </w:pPr>
  </w:style>
  <w:style w:type="paragraph" w:styleId="Index5">
    <w:name w:val="index 5"/>
    <w:basedOn w:val="Normal"/>
    <w:next w:val="Normal"/>
    <w:autoRedefine/>
    <w:semiHidden/>
    <w:rsid w:val="00787FF0"/>
    <w:pPr>
      <w:ind w:left="1000" w:hanging="200"/>
    </w:pPr>
  </w:style>
  <w:style w:type="paragraph" w:styleId="Index6">
    <w:name w:val="index 6"/>
    <w:basedOn w:val="Normal"/>
    <w:next w:val="Normal"/>
    <w:autoRedefine/>
    <w:semiHidden/>
    <w:rsid w:val="00787FF0"/>
    <w:pPr>
      <w:ind w:left="1200" w:hanging="200"/>
    </w:pPr>
  </w:style>
  <w:style w:type="paragraph" w:styleId="Index7">
    <w:name w:val="index 7"/>
    <w:basedOn w:val="Normal"/>
    <w:next w:val="Normal"/>
    <w:autoRedefine/>
    <w:semiHidden/>
    <w:rsid w:val="00787FF0"/>
    <w:pPr>
      <w:ind w:left="1400" w:hanging="200"/>
    </w:pPr>
  </w:style>
  <w:style w:type="paragraph" w:styleId="Index8">
    <w:name w:val="index 8"/>
    <w:basedOn w:val="Normal"/>
    <w:next w:val="Normal"/>
    <w:autoRedefine/>
    <w:semiHidden/>
    <w:rsid w:val="00787FF0"/>
    <w:pPr>
      <w:ind w:left="1600" w:hanging="200"/>
    </w:pPr>
  </w:style>
  <w:style w:type="paragraph" w:styleId="Index9">
    <w:name w:val="index 9"/>
    <w:basedOn w:val="Normal"/>
    <w:next w:val="Normal"/>
    <w:autoRedefine/>
    <w:semiHidden/>
    <w:rsid w:val="00787FF0"/>
    <w:pPr>
      <w:ind w:left="1800" w:hanging="200"/>
    </w:pPr>
  </w:style>
  <w:style w:type="paragraph" w:styleId="IndexHeading">
    <w:name w:val="index heading"/>
    <w:basedOn w:val="Normal"/>
    <w:next w:val="Index1"/>
    <w:semiHidden/>
    <w:rsid w:val="00787FF0"/>
    <w:rPr>
      <w:rFonts w:ascii="Arial" w:hAnsi="Arial" w:cs="Arial"/>
      <w:b/>
      <w:bCs/>
    </w:rPr>
  </w:style>
  <w:style w:type="paragraph" w:styleId="List">
    <w:name w:val="List"/>
    <w:basedOn w:val="Normal"/>
    <w:rsid w:val="00787FF0"/>
    <w:pPr>
      <w:ind w:left="360" w:hanging="360"/>
    </w:pPr>
  </w:style>
  <w:style w:type="paragraph" w:styleId="List2">
    <w:name w:val="List 2"/>
    <w:basedOn w:val="Normal"/>
    <w:rsid w:val="00787FF0"/>
    <w:pPr>
      <w:ind w:left="720" w:hanging="360"/>
    </w:pPr>
  </w:style>
  <w:style w:type="paragraph" w:styleId="List3">
    <w:name w:val="List 3"/>
    <w:basedOn w:val="Normal"/>
    <w:rsid w:val="00787FF0"/>
    <w:pPr>
      <w:ind w:left="1080" w:hanging="360"/>
    </w:pPr>
  </w:style>
  <w:style w:type="paragraph" w:styleId="List4">
    <w:name w:val="List 4"/>
    <w:basedOn w:val="Normal"/>
    <w:rsid w:val="00787FF0"/>
    <w:pPr>
      <w:ind w:left="1440" w:hanging="360"/>
    </w:pPr>
  </w:style>
  <w:style w:type="paragraph" w:styleId="List5">
    <w:name w:val="List 5"/>
    <w:basedOn w:val="Normal"/>
    <w:rsid w:val="00787FF0"/>
    <w:pPr>
      <w:ind w:left="1800" w:hanging="360"/>
    </w:pPr>
  </w:style>
  <w:style w:type="paragraph" w:styleId="ListBullet">
    <w:name w:val="List Bullet"/>
    <w:basedOn w:val="Normal"/>
    <w:rsid w:val="00787FF0"/>
    <w:pPr>
      <w:numPr>
        <w:numId w:val="16"/>
      </w:numPr>
    </w:pPr>
  </w:style>
  <w:style w:type="paragraph" w:styleId="ListBullet2">
    <w:name w:val="List Bullet 2"/>
    <w:basedOn w:val="Normal"/>
    <w:rsid w:val="00787FF0"/>
    <w:pPr>
      <w:numPr>
        <w:numId w:val="17"/>
      </w:numPr>
    </w:pPr>
  </w:style>
  <w:style w:type="paragraph" w:styleId="ListBullet3">
    <w:name w:val="List Bullet 3"/>
    <w:basedOn w:val="Normal"/>
    <w:rsid w:val="00787FF0"/>
    <w:pPr>
      <w:numPr>
        <w:numId w:val="18"/>
      </w:numPr>
    </w:pPr>
  </w:style>
  <w:style w:type="paragraph" w:styleId="ListBullet4">
    <w:name w:val="List Bullet 4"/>
    <w:basedOn w:val="Normal"/>
    <w:rsid w:val="00787FF0"/>
    <w:pPr>
      <w:numPr>
        <w:numId w:val="19"/>
      </w:numPr>
    </w:pPr>
  </w:style>
  <w:style w:type="paragraph" w:styleId="ListBullet5">
    <w:name w:val="List Bullet 5"/>
    <w:basedOn w:val="Normal"/>
    <w:rsid w:val="00787FF0"/>
    <w:pPr>
      <w:numPr>
        <w:numId w:val="20"/>
      </w:numPr>
    </w:pPr>
  </w:style>
  <w:style w:type="paragraph" w:styleId="ListContinue">
    <w:name w:val="List Continue"/>
    <w:basedOn w:val="Normal"/>
    <w:rsid w:val="00787FF0"/>
    <w:pPr>
      <w:spacing w:after="120"/>
      <w:ind w:left="360"/>
    </w:pPr>
  </w:style>
  <w:style w:type="paragraph" w:styleId="ListContinue2">
    <w:name w:val="List Continue 2"/>
    <w:basedOn w:val="Normal"/>
    <w:rsid w:val="00787FF0"/>
    <w:pPr>
      <w:spacing w:after="120"/>
      <w:ind w:left="720"/>
    </w:pPr>
  </w:style>
  <w:style w:type="paragraph" w:styleId="ListContinue3">
    <w:name w:val="List Continue 3"/>
    <w:basedOn w:val="Normal"/>
    <w:rsid w:val="00787FF0"/>
    <w:pPr>
      <w:spacing w:after="120"/>
      <w:ind w:left="1080"/>
    </w:pPr>
  </w:style>
  <w:style w:type="paragraph" w:styleId="ListContinue4">
    <w:name w:val="List Continue 4"/>
    <w:basedOn w:val="Normal"/>
    <w:rsid w:val="00787FF0"/>
    <w:pPr>
      <w:spacing w:after="120"/>
      <w:ind w:left="1440"/>
    </w:pPr>
  </w:style>
  <w:style w:type="paragraph" w:styleId="ListContinue5">
    <w:name w:val="List Continue 5"/>
    <w:basedOn w:val="Normal"/>
    <w:rsid w:val="00787FF0"/>
    <w:pPr>
      <w:spacing w:after="120"/>
      <w:ind w:left="1800"/>
    </w:pPr>
  </w:style>
  <w:style w:type="paragraph" w:styleId="ListNumber">
    <w:name w:val="List Number"/>
    <w:basedOn w:val="Normal"/>
    <w:rsid w:val="00787FF0"/>
    <w:pPr>
      <w:numPr>
        <w:numId w:val="21"/>
      </w:numPr>
    </w:pPr>
  </w:style>
  <w:style w:type="paragraph" w:styleId="ListNumber2">
    <w:name w:val="List Number 2"/>
    <w:basedOn w:val="Normal"/>
    <w:rsid w:val="00787FF0"/>
    <w:pPr>
      <w:numPr>
        <w:numId w:val="22"/>
      </w:numPr>
    </w:pPr>
  </w:style>
  <w:style w:type="paragraph" w:styleId="ListNumber3">
    <w:name w:val="List Number 3"/>
    <w:basedOn w:val="Normal"/>
    <w:rsid w:val="00787FF0"/>
    <w:pPr>
      <w:numPr>
        <w:numId w:val="23"/>
      </w:numPr>
    </w:pPr>
  </w:style>
  <w:style w:type="paragraph" w:styleId="ListNumber4">
    <w:name w:val="List Number 4"/>
    <w:basedOn w:val="Normal"/>
    <w:rsid w:val="00787FF0"/>
    <w:pPr>
      <w:numPr>
        <w:numId w:val="24"/>
      </w:numPr>
    </w:pPr>
  </w:style>
  <w:style w:type="paragraph" w:styleId="ListNumber5">
    <w:name w:val="List Number 5"/>
    <w:basedOn w:val="Normal"/>
    <w:rsid w:val="00787FF0"/>
    <w:pPr>
      <w:numPr>
        <w:numId w:val="25"/>
      </w:numPr>
    </w:pPr>
  </w:style>
  <w:style w:type="paragraph" w:styleId="MacroText">
    <w:name w:val="macro"/>
    <w:semiHidden/>
    <w:rsid w:val="00787FF0"/>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787F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87FF0"/>
  </w:style>
  <w:style w:type="paragraph" w:styleId="NormalIndent">
    <w:name w:val="Normal Indent"/>
    <w:basedOn w:val="Normal"/>
    <w:rsid w:val="00787FF0"/>
    <w:pPr>
      <w:ind w:left="720"/>
    </w:pPr>
  </w:style>
  <w:style w:type="paragraph" w:styleId="NoteHeading">
    <w:name w:val="Note Heading"/>
    <w:basedOn w:val="Normal"/>
    <w:next w:val="Normal"/>
    <w:rsid w:val="00787FF0"/>
  </w:style>
  <w:style w:type="paragraph" w:styleId="PlainText">
    <w:name w:val="Plain Text"/>
    <w:basedOn w:val="Normal"/>
    <w:rsid w:val="00787FF0"/>
    <w:rPr>
      <w:rFonts w:ascii="Courier New" w:hAnsi="Courier New" w:cs="Courier New"/>
    </w:rPr>
  </w:style>
  <w:style w:type="paragraph" w:styleId="Salutation">
    <w:name w:val="Salutation"/>
    <w:basedOn w:val="Normal"/>
    <w:next w:val="Normal"/>
    <w:rsid w:val="00787FF0"/>
  </w:style>
  <w:style w:type="paragraph" w:styleId="Signature">
    <w:name w:val="Signature"/>
    <w:basedOn w:val="Normal"/>
    <w:rsid w:val="00787FF0"/>
    <w:pPr>
      <w:ind w:left="4320"/>
    </w:pPr>
  </w:style>
  <w:style w:type="paragraph" w:styleId="Subtitle">
    <w:name w:val="Subtitle"/>
    <w:basedOn w:val="Normal"/>
    <w:qFormat/>
    <w:rsid w:val="00787FF0"/>
    <w:pPr>
      <w:spacing w:after="60"/>
      <w:jc w:val="center"/>
      <w:outlineLvl w:val="1"/>
    </w:pPr>
    <w:rPr>
      <w:rFonts w:ascii="Arial" w:hAnsi="Arial" w:cs="Arial"/>
    </w:rPr>
  </w:style>
  <w:style w:type="paragraph" w:styleId="TableofAuthorities">
    <w:name w:val="table of authorities"/>
    <w:basedOn w:val="Normal"/>
    <w:next w:val="Normal"/>
    <w:semiHidden/>
    <w:rsid w:val="00787FF0"/>
    <w:pPr>
      <w:ind w:left="200" w:hanging="200"/>
    </w:pPr>
  </w:style>
  <w:style w:type="paragraph" w:styleId="TableofFigures">
    <w:name w:val="table of figures"/>
    <w:basedOn w:val="Normal"/>
    <w:next w:val="Normal"/>
    <w:semiHidden/>
    <w:rsid w:val="00787FF0"/>
  </w:style>
  <w:style w:type="paragraph" w:styleId="Title">
    <w:name w:val="Title"/>
    <w:basedOn w:val="Normal"/>
    <w:qFormat/>
    <w:rsid w:val="00787FF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87FF0"/>
    <w:pPr>
      <w:spacing w:before="120"/>
    </w:pPr>
    <w:rPr>
      <w:rFonts w:ascii="Arial" w:hAnsi="Arial" w:cs="Arial"/>
      <w:b/>
      <w:bCs/>
    </w:rPr>
  </w:style>
  <w:style w:type="paragraph" w:styleId="ListParagraph">
    <w:name w:val="List Paragraph"/>
    <w:basedOn w:val="Normal"/>
    <w:uiPriority w:val="34"/>
    <w:qFormat/>
    <w:rsid w:val="00735945"/>
    <w:pPr>
      <w:ind w:left="720"/>
    </w:pPr>
  </w:style>
  <w:style w:type="character" w:styleId="BookTitle">
    <w:name w:val="Book Title"/>
    <w:basedOn w:val="DefaultParagraphFont"/>
    <w:uiPriority w:val="33"/>
    <w:qFormat/>
    <w:rsid w:val="00735945"/>
    <w:rPr>
      <w:b/>
      <w:bCs/>
      <w:smallCaps/>
      <w:spacing w:val="5"/>
    </w:rPr>
  </w:style>
  <w:style w:type="character" w:customStyle="1" w:styleId="IEEETitleChar">
    <w:name w:val="IEEETitle Char"/>
    <w:basedOn w:val="DefaultParagraphFont"/>
    <w:link w:val="IEEETitle"/>
    <w:rsid w:val="001F4D15"/>
    <w:rPr>
      <w:b/>
      <w:sz w:val="40"/>
    </w:rPr>
  </w:style>
  <w:style w:type="character" w:customStyle="1" w:styleId="IEEETITLEChar0">
    <w:name w:val="IEEETITLE Char"/>
    <w:basedOn w:val="IEEETitleChar"/>
    <w:rsid w:val="001F4D15"/>
    <w:rPr>
      <w:b/>
      <w:sz w:val="40"/>
    </w:rPr>
  </w:style>
  <w:style w:type="character" w:styleId="IntenseReference">
    <w:name w:val="Intense Reference"/>
    <w:basedOn w:val="DefaultParagraphFont"/>
    <w:uiPriority w:val="32"/>
    <w:qFormat/>
    <w:rsid w:val="00735945"/>
    <w:rPr>
      <w:b/>
      <w:bCs/>
      <w:smallCaps/>
      <w:color w:val="C0504D"/>
      <w:spacing w:val="5"/>
      <w:u w:val="single"/>
    </w:rPr>
  </w:style>
  <w:style w:type="character" w:styleId="SubtleReference">
    <w:name w:val="Subtle Reference"/>
    <w:basedOn w:val="DefaultParagraphFont"/>
    <w:uiPriority w:val="31"/>
    <w:qFormat/>
    <w:rsid w:val="00735945"/>
    <w:rPr>
      <w:smallCaps/>
      <w:color w:val="C0504D"/>
      <w:u w:val="single"/>
    </w:rPr>
  </w:style>
  <w:style w:type="character" w:styleId="Emphasis">
    <w:name w:val="Emphasis"/>
    <w:basedOn w:val="DefaultParagraphFont"/>
    <w:rsid w:val="00020226"/>
    <w:rPr>
      <w:i/>
      <w:iCs/>
    </w:rPr>
  </w:style>
  <w:style w:type="paragraph" w:customStyle="1" w:styleId="figurecaption">
    <w:name w:val="figure caption"/>
    <w:rsid w:val="00D27ABD"/>
    <w:pPr>
      <w:numPr>
        <w:numId w:val="28"/>
      </w:numPr>
      <w:spacing w:before="80" w:after="200"/>
      <w:jc w:val="center"/>
    </w:pPr>
    <w:rPr>
      <w:rFonts w:eastAsia="SimSun"/>
      <w:noProof/>
      <w:sz w:val="16"/>
      <w:szCs w:val="16"/>
    </w:rPr>
  </w:style>
  <w:style w:type="paragraph" w:customStyle="1" w:styleId="tablecolhead">
    <w:name w:val="table col head"/>
    <w:basedOn w:val="Normal"/>
    <w:rsid w:val="00F21750"/>
    <w:pPr>
      <w:widowControl/>
      <w:jc w:val="center"/>
    </w:pPr>
    <w:rPr>
      <w:rFonts w:eastAsia="SimSun"/>
      <w:b/>
      <w:bCs/>
      <w:sz w:val="16"/>
      <w:szCs w:val="16"/>
      <w:lang w:val="en-GB"/>
    </w:rPr>
  </w:style>
  <w:style w:type="paragraph" w:customStyle="1" w:styleId="tablecopy">
    <w:name w:val="table copy"/>
    <w:rsid w:val="00F21750"/>
    <w:pPr>
      <w:jc w:val="both"/>
    </w:pPr>
    <w:rPr>
      <w:rFonts w:eastAsia="SimSun"/>
      <w:noProof/>
      <w:sz w:val="16"/>
      <w:szCs w:val="16"/>
    </w:rPr>
  </w:style>
  <w:style w:type="paragraph" w:customStyle="1" w:styleId="tablehead">
    <w:name w:val="table head"/>
    <w:rsid w:val="00F21750"/>
    <w:pPr>
      <w:numPr>
        <w:numId w:val="29"/>
      </w:numPr>
      <w:tabs>
        <w:tab w:val="num" w:pos="1080"/>
      </w:tabs>
      <w:spacing w:before="240" w:after="120" w:line="216" w:lineRule="auto"/>
      <w:jc w:val="center"/>
    </w:pPr>
    <w:rPr>
      <w:rFonts w:eastAsia="SimSun"/>
      <w:smallCaps/>
      <w:noProof/>
      <w:sz w:val="16"/>
      <w:szCs w:val="16"/>
    </w:rPr>
  </w:style>
  <w:style w:type="table" w:customStyle="1" w:styleId="TableGrid1">
    <w:name w:val="Table Grid1"/>
    <w:basedOn w:val="TableNormal"/>
    <w:next w:val="TableGrid"/>
    <w:uiPriority w:val="59"/>
    <w:rsid w:val="00F21750"/>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subhead">
    <w:name w:val="table col subhead"/>
    <w:basedOn w:val="tablecolhead"/>
    <w:rsid w:val="00DD5886"/>
    <w:rPr>
      <w:i/>
      <w:iCs/>
      <w:sz w:val="15"/>
      <w:szCs w:val="15"/>
    </w:rPr>
  </w:style>
  <w:style w:type="paragraph" w:customStyle="1" w:styleId="references">
    <w:name w:val="references"/>
    <w:rsid w:val="00DF5712"/>
    <w:pPr>
      <w:numPr>
        <w:numId w:val="32"/>
      </w:numPr>
      <w:spacing w:after="50" w:line="180" w:lineRule="exact"/>
      <w:jc w:val="both"/>
    </w:pPr>
    <w:rPr>
      <w:rFonts w:eastAsia="MS Mincho"/>
      <w:noProof/>
      <w:sz w:val="16"/>
      <w:szCs w:val="16"/>
    </w:rPr>
  </w:style>
  <w:style w:type="paragraph" w:styleId="Revision">
    <w:name w:val="Revision"/>
    <w:hidden/>
    <w:rsid w:val="00C82CF8"/>
  </w:style>
  <w:style w:type="paragraph" w:customStyle="1" w:styleId="FigureCaption0">
    <w:name w:val="Figure Caption"/>
    <w:basedOn w:val="Normal"/>
    <w:rsid w:val="00A31241"/>
    <w:pPr>
      <w:widowControl/>
      <w:autoSpaceDE w:val="0"/>
      <w:autoSpaceDN w:val="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Hyperlink" w:uiPriority="99" w:qFormat="1"/>
  </w:latentStyles>
  <w:style w:type="paragraph" w:default="1" w:styleId="Normal">
    <w:name w:val="Normal"/>
    <w:qFormat/>
    <w:rsid w:val="00B678A3"/>
    <w:pPr>
      <w:widowControl w:val="0"/>
      <w:jc w:val="both"/>
    </w:pPr>
  </w:style>
  <w:style w:type="paragraph" w:styleId="Heading1">
    <w:name w:val="heading 1"/>
    <w:basedOn w:val="Normal"/>
    <w:next w:val="Normal"/>
    <w:rsid w:val="00B678A3"/>
    <w:pPr>
      <w:keepNext/>
      <w:spacing w:before="240" w:after="60"/>
      <w:outlineLvl w:val="0"/>
    </w:pPr>
    <w:rPr>
      <w:rFonts w:ascii="Arial" w:hAnsi="Arial"/>
      <w:b/>
      <w:kern w:val="32"/>
      <w:sz w:val="32"/>
    </w:rPr>
  </w:style>
  <w:style w:type="paragraph" w:styleId="Heading2">
    <w:name w:val="heading 2"/>
    <w:basedOn w:val="Normal"/>
    <w:next w:val="Normal"/>
    <w:rsid w:val="00B678A3"/>
    <w:pPr>
      <w:keepNext/>
      <w:spacing w:before="240" w:after="60"/>
      <w:outlineLvl w:val="1"/>
    </w:pPr>
    <w:rPr>
      <w:rFonts w:ascii="Arial" w:hAnsi="Arial"/>
      <w:b/>
      <w:i/>
      <w:sz w:val="28"/>
    </w:rPr>
  </w:style>
  <w:style w:type="paragraph" w:styleId="Heading3">
    <w:name w:val="heading 3"/>
    <w:basedOn w:val="Normal"/>
    <w:next w:val="Normal"/>
    <w:link w:val="Heading3Char"/>
    <w:rsid w:val="00B678A3"/>
    <w:pPr>
      <w:keepNext/>
      <w:spacing w:before="240" w:after="60"/>
      <w:outlineLvl w:val="2"/>
    </w:pPr>
    <w:rPr>
      <w:rFonts w:ascii="Arial" w:hAnsi="Arial"/>
      <w:b/>
      <w:sz w:val="26"/>
    </w:rPr>
  </w:style>
  <w:style w:type="paragraph" w:styleId="Heading4">
    <w:name w:val="heading 4"/>
    <w:basedOn w:val="Normal"/>
    <w:next w:val="Normal"/>
    <w:rsid w:val="00787FF0"/>
    <w:pPr>
      <w:keepNext/>
      <w:spacing w:before="240" w:after="60"/>
      <w:outlineLvl w:val="3"/>
    </w:pPr>
    <w:rPr>
      <w:b/>
      <w:bCs/>
      <w:sz w:val="28"/>
      <w:szCs w:val="28"/>
    </w:rPr>
  </w:style>
  <w:style w:type="paragraph" w:styleId="Heading5">
    <w:name w:val="heading 5"/>
    <w:basedOn w:val="Normal"/>
    <w:next w:val="Normal"/>
    <w:rsid w:val="00787FF0"/>
    <w:pPr>
      <w:spacing w:before="240" w:after="60"/>
      <w:outlineLvl w:val="4"/>
    </w:pPr>
    <w:rPr>
      <w:b/>
      <w:bCs/>
      <w:i/>
      <w:iCs/>
      <w:sz w:val="26"/>
      <w:szCs w:val="26"/>
    </w:rPr>
  </w:style>
  <w:style w:type="paragraph" w:styleId="Heading6">
    <w:name w:val="heading 6"/>
    <w:basedOn w:val="Normal"/>
    <w:next w:val="Normal"/>
    <w:rsid w:val="00787FF0"/>
    <w:pPr>
      <w:spacing w:before="240" w:after="60"/>
      <w:outlineLvl w:val="5"/>
    </w:pPr>
    <w:rPr>
      <w:b/>
      <w:bCs/>
      <w:sz w:val="22"/>
      <w:szCs w:val="22"/>
    </w:rPr>
  </w:style>
  <w:style w:type="paragraph" w:styleId="Heading7">
    <w:name w:val="heading 7"/>
    <w:basedOn w:val="Normal"/>
    <w:next w:val="Normal"/>
    <w:rsid w:val="00787FF0"/>
    <w:pPr>
      <w:spacing w:before="240" w:after="60"/>
      <w:outlineLvl w:val="6"/>
    </w:pPr>
  </w:style>
  <w:style w:type="paragraph" w:styleId="Heading8">
    <w:name w:val="heading 8"/>
    <w:basedOn w:val="Normal"/>
    <w:next w:val="Normal"/>
    <w:rsid w:val="00787FF0"/>
    <w:pPr>
      <w:spacing w:before="240" w:after="60"/>
      <w:outlineLvl w:val="7"/>
    </w:pPr>
    <w:rPr>
      <w:i/>
      <w:iCs/>
    </w:rPr>
  </w:style>
  <w:style w:type="paragraph" w:styleId="Heading9">
    <w:name w:val="heading 9"/>
    <w:basedOn w:val="Normal"/>
    <w:next w:val="Normal"/>
    <w:rsid w:val="00787F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B678A3"/>
    <w:rPr>
      <w:sz w:val="16"/>
    </w:rPr>
  </w:style>
  <w:style w:type="character" w:styleId="FootnoteReference">
    <w:name w:val="footnote reference"/>
    <w:basedOn w:val="DefaultParagraphFont"/>
    <w:semiHidden/>
    <w:rsid w:val="00B678A3"/>
    <w:rPr>
      <w:sz w:val="20"/>
      <w:vertAlign w:val="superscript"/>
    </w:rPr>
  </w:style>
  <w:style w:type="character" w:styleId="Hyperlink">
    <w:name w:val="Hyperlink"/>
    <w:basedOn w:val="DefaultParagraphFont"/>
    <w:uiPriority w:val="99"/>
    <w:qFormat/>
    <w:rsid w:val="002E3462"/>
    <w:rPr>
      <w:color w:val="0000FF"/>
      <w:u w:val="single"/>
    </w:rPr>
  </w:style>
  <w:style w:type="paragraph" w:styleId="TOC1">
    <w:name w:val="toc 1"/>
    <w:next w:val="Normal"/>
    <w:uiPriority w:val="39"/>
    <w:rsid w:val="00C1257C"/>
    <w:pPr>
      <w:tabs>
        <w:tab w:val="right" w:leader="dot" w:pos="4867"/>
      </w:tabs>
    </w:pPr>
    <w:rPr>
      <w:b/>
      <w:smallCaps/>
      <w:noProof/>
    </w:rPr>
  </w:style>
  <w:style w:type="paragraph" w:customStyle="1" w:styleId="ieeehead">
    <w:name w:val="ieeehead"/>
    <w:basedOn w:val="Normal"/>
    <w:autoRedefine/>
    <w:qFormat/>
    <w:rsid w:val="004E2D12"/>
    <w:pPr>
      <w:keepNext/>
      <w:widowControl/>
      <w:tabs>
        <w:tab w:val="center" w:pos="2434"/>
      </w:tabs>
      <w:suppressAutoHyphens/>
      <w:spacing w:after="120"/>
      <w:jc w:val="center"/>
    </w:pPr>
    <w:rPr>
      <w:b/>
      <w:smallCaps/>
    </w:rPr>
  </w:style>
  <w:style w:type="paragraph" w:styleId="TOC2">
    <w:name w:val="toc 2"/>
    <w:basedOn w:val="Normal"/>
    <w:next w:val="Normal"/>
    <w:autoRedefine/>
    <w:semiHidden/>
    <w:rsid w:val="00B678A3"/>
    <w:pPr>
      <w:ind w:left="200"/>
    </w:pPr>
  </w:style>
  <w:style w:type="paragraph" w:styleId="Footer">
    <w:name w:val="footer"/>
    <w:basedOn w:val="Normal"/>
    <w:rsid w:val="00B678A3"/>
    <w:pPr>
      <w:tabs>
        <w:tab w:val="center" w:pos="4320"/>
        <w:tab w:val="right" w:pos="8640"/>
      </w:tabs>
    </w:pPr>
  </w:style>
  <w:style w:type="paragraph" w:customStyle="1" w:styleId="IEEETitle">
    <w:name w:val="IEEETitle"/>
    <w:basedOn w:val="Normal"/>
    <w:link w:val="IEEETitleChar"/>
    <w:qFormat/>
    <w:rsid w:val="00B678A3"/>
    <w:pPr>
      <w:suppressAutoHyphens/>
      <w:spacing w:line="264" w:lineRule="auto"/>
      <w:jc w:val="center"/>
    </w:pPr>
    <w:rPr>
      <w:b/>
      <w:sz w:val="40"/>
    </w:rPr>
  </w:style>
  <w:style w:type="paragraph" w:customStyle="1" w:styleId="IEEEAuthor">
    <w:name w:val="IEEEAuthor"/>
    <w:basedOn w:val="Normal"/>
    <w:qFormat/>
    <w:rsid w:val="00B678A3"/>
    <w:pPr>
      <w:suppressAutoHyphens/>
      <w:spacing w:line="220" w:lineRule="exact"/>
      <w:jc w:val="center"/>
    </w:pPr>
  </w:style>
  <w:style w:type="paragraph" w:customStyle="1" w:styleId="Equation">
    <w:name w:val="Equation"/>
    <w:basedOn w:val="Normal"/>
    <w:rsid w:val="00B678A3"/>
    <w:pPr>
      <w:tabs>
        <w:tab w:val="center" w:pos="2175"/>
        <w:tab w:val="right" w:pos="4694"/>
        <w:tab w:val="right" w:pos="4867"/>
      </w:tabs>
      <w:suppressAutoHyphens/>
      <w:spacing w:before="120" w:after="120"/>
    </w:pPr>
  </w:style>
  <w:style w:type="paragraph" w:customStyle="1" w:styleId="ieeenormal">
    <w:name w:val="ieeenormal"/>
    <w:basedOn w:val="Normal"/>
    <w:link w:val="ieeenormalChar"/>
    <w:qFormat/>
    <w:rsid w:val="006750F6"/>
    <w:pPr>
      <w:widowControl/>
      <w:spacing w:after="200"/>
    </w:pPr>
  </w:style>
  <w:style w:type="paragraph" w:customStyle="1" w:styleId="IEEEsubhead">
    <w:name w:val="IEEEsubhead"/>
    <w:basedOn w:val="Normal"/>
    <w:qFormat/>
    <w:rsid w:val="00B678A3"/>
    <w:pPr>
      <w:keepNext/>
      <w:keepLines/>
      <w:widowControl/>
      <w:tabs>
        <w:tab w:val="left" w:pos="-1440"/>
        <w:tab w:val="left" w:pos="-720"/>
        <w:tab w:val="left" w:pos="0"/>
        <w:tab w:val="left" w:pos="411"/>
        <w:tab w:val="left" w:pos="588"/>
        <w:tab w:val="left" w:pos="882"/>
      </w:tabs>
      <w:suppressAutoHyphens/>
      <w:spacing w:line="360" w:lineRule="auto"/>
    </w:pPr>
    <w:rPr>
      <w:i/>
    </w:rPr>
  </w:style>
  <w:style w:type="character" w:styleId="PageNumber">
    <w:name w:val="page number"/>
    <w:basedOn w:val="DefaultParagraphFont"/>
    <w:rsid w:val="00B678A3"/>
    <w:rPr>
      <w:rFonts w:ascii="Times New Roman" w:hAnsi="Times New Roman"/>
      <w:sz w:val="20"/>
    </w:rPr>
  </w:style>
  <w:style w:type="paragraph" w:customStyle="1" w:styleId="ieeeTableOfContents">
    <w:name w:val="ieeeTableOfContents"/>
    <w:basedOn w:val="ieeenormal"/>
    <w:qFormat/>
    <w:rsid w:val="00785895"/>
    <w:pPr>
      <w:spacing w:after="120"/>
      <w:jc w:val="center"/>
    </w:pPr>
    <w:rPr>
      <w:b/>
      <w:smallCaps/>
    </w:rPr>
  </w:style>
  <w:style w:type="paragraph" w:customStyle="1" w:styleId="ieeelist">
    <w:name w:val="ieeelist"/>
    <w:basedOn w:val="ieeenormal"/>
    <w:qFormat/>
    <w:rsid w:val="00B678A3"/>
    <w:pPr>
      <w:numPr>
        <w:numId w:val="1"/>
      </w:numPr>
    </w:pPr>
  </w:style>
  <w:style w:type="paragraph" w:styleId="TOC3">
    <w:name w:val="toc 3"/>
    <w:basedOn w:val="Normal"/>
    <w:next w:val="Normal"/>
    <w:autoRedefine/>
    <w:semiHidden/>
    <w:rsid w:val="00B678A3"/>
    <w:pPr>
      <w:ind w:left="400"/>
    </w:pPr>
  </w:style>
  <w:style w:type="paragraph" w:styleId="TOC4">
    <w:name w:val="toc 4"/>
    <w:basedOn w:val="Normal"/>
    <w:next w:val="Normal"/>
    <w:autoRedefine/>
    <w:semiHidden/>
    <w:rsid w:val="00B678A3"/>
    <w:pPr>
      <w:ind w:left="600"/>
    </w:pPr>
  </w:style>
  <w:style w:type="paragraph" w:customStyle="1" w:styleId="ieeeReferenceText">
    <w:name w:val="ieeeReferenceText"/>
    <w:basedOn w:val="ieeenormal"/>
    <w:qFormat/>
    <w:rsid w:val="002C4B29"/>
    <w:pPr>
      <w:tabs>
        <w:tab w:val="left" w:pos="288"/>
        <w:tab w:val="left" w:pos="432"/>
      </w:tabs>
      <w:suppressAutoHyphens/>
      <w:ind w:left="289" w:hanging="289"/>
      <w:pPrChange w:id="1" w:author="Author">
        <w:pPr>
          <w:keepNext/>
          <w:keepLines/>
          <w:tabs>
            <w:tab w:val="left" w:pos="288"/>
            <w:tab w:val="left" w:pos="432"/>
          </w:tabs>
          <w:suppressAutoHyphens/>
          <w:spacing w:after="200"/>
          <w:ind w:left="288" w:hanging="288"/>
          <w:jc w:val="both"/>
        </w:pPr>
      </w:pPrChange>
    </w:pPr>
    <w:rPr>
      <w:spacing w:val="-2"/>
      <w:rPrChange w:id="1" w:author="Author">
        <w:rPr>
          <w:spacing w:val="-2"/>
          <w:sz w:val="24"/>
          <w:szCs w:val="24"/>
          <w:lang w:val="en-US" w:eastAsia="en-US" w:bidi="ar-SA"/>
        </w:rPr>
      </w:rPrChange>
    </w:rPr>
  </w:style>
  <w:style w:type="paragraph" w:styleId="TOC5">
    <w:name w:val="toc 5"/>
    <w:basedOn w:val="Normal"/>
    <w:next w:val="Normal"/>
    <w:autoRedefine/>
    <w:semiHidden/>
    <w:rsid w:val="00B678A3"/>
    <w:pPr>
      <w:ind w:left="800"/>
    </w:pPr>
  </w:style>
  <w:style w:type="paragraph" w:styleId="TOC6">
    <w:name w:val="toc 6"/>
    <w:basedOn w:val="Normal"/>
    <w:next w:val="Normal"/>
    <w:autoRedefine/>
    <w:semiHidden/>
    <w:rsid w:val="00B678A3"/>
    <w:pPr>
      <w:ind w:left="1000"/>
    </w:pPr>
  </w:style>
  <w:style w:type="paragraph" w:styleId="TOC7">
    <w:name w:val="toc 7"/>
    <w:basedOn w:val="Normal"/>
    <w:next w:val="Normal"/>
    <w:autoRedefine/>
    <w:semiHidden/>
    <w:rsid w:val="00B678A3"/>
    <w:pPr>
      <w:ind w:left="1200"/>
    </w:pPr>
  </w:style>
  <w:style w:type="paragraph" w:styleId="TOC8">
    <w:name w:val="toc 8"/>
    <w:basedOn w:val="Normal"/>
    <w:next w:val="Normal"/>
    <w:autoRedefine/>
    <w:semiHidden/>
    <w:rsid w:val="00B678A3"/>
    <w:pPr>
      <w:ind w:left="1400"/>
    </w:pPr>
  </w:style>
  <w:style w:type="paragraph" w:styleId="TOC9">
    <w:name w:val="toc 9"/>
    <w:basedOn w:val="Normal"/>
    <w:next w:val="Normal"/>
    <w:autoRedefine/>
    <w:semiHidden/>
    <w:rsid w:val="00B678A3"/>
    <w:pPr>
      <w:ind w:left="1600"/>
    </w:pPr>
  </w:style>
  <w:style w:type="paragraph" w:styleId="BodyTextIndent">
    <w:name w:val="Body Text Indent"/>
    <w:basedOn w:val="Normal"/>
    <w:rsid w:val="00B678A3"/>
    <w:pPr>
      <w:widowControl/>
      <w:tabs>
        <w:tab w:val="left" w:pos="360"/>
        <w:tab w:val="right" w:leader="dot" w:pos="4572"/>
      </w:tabs>
      <w:suppressAutoHyphens/>
      <w:ind w:left="360"/>
    </w:pPr>
  </w:style>
  <w:style w:type="paragraph" w:styleId="BodyText">
    <w:name w:val="Body Text"/>
    <w:basedOn w:val="Normal"/>
    <w:rsid w:val="00B678A3"/>
    <w:pPr>
      <w:widowControl/>
      <w:pBdr>
        <w:top w:val="single" w:sz="6" w:space="12" w:color="FFFFFF"/>
        <w:left w:val="single" w:sz="6" w:space="12" w:color="FFFFFF"/>
        <w:bottom w:val="single" w:sz="6" w:space="12" w:color="FFFFFF"/>
        <w:right w:val="single" w:sz="6" w:space="12" w:color="FFFFFF"/>
      </w:pBdr>
      <w:tabs>
        <w:tab w:val="left" w:pos="360"/>
        <w:tab w:val="right" w:leader="dot" w:pos="4410"/>
      </w:tabs>
      <w:suppressAutoHyphens/>
      <w:ind w:right="252"/>
      <w:jc w:val="left"/>
    </w:pPr>
  </w:style>
  <w:style w:type="character" w:customStyle="1" w:styleId="ieeenormalChar">
    <w:name w:val="ieeenormal Char"/>
    <w:basedOn w:val="DefaultParagraphFont"/>
    <w:link w:val="ieeenormal"/>
    <w:rsid w:val="006750F6"/>
  </w:style>
  <w:style w:type="character" w:styleId="FollowedHyperlink">
    <w:name w:val="FollowedHyperlink"/>
    <w:basedOn w:val="DefaultParagraphFont"/>
    <w:rsid w:val="00B678A3"/>
    <w:rPr>
      <w:color w:val="800080"/>
      <w:u w:val="single"/>
    </w:rPr>
  </w:style>
  <w:style w:type="table" w:styleId="TableGrid">
    <w:name w:val="Table Grid"/>
    <w:basedOn w:val="TableNormal"/>
    <w:rsid w:val="005E6F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B678A3"/>
    <w:pPr>
      <w:spacing w:before="120" w:after="120"/>
    </w:pPr>
    <w:rPr>
      <w:b/>
      <w:bCs/>
    </w:rPr>
  </w:style>
  <w:style w:type="paragraph" w:styleId="BalloonText">
    <w:name w:val="Balloon Text"/>
    <w:basedOn w:val="Normal"/>
    <w:semiHidden/>
    <w:rsid w:val="000C0FB1"/>
    <w:rPr>
      <w:rFonts w:ascii="Lucida Grande" w:hAnsi="Lucida Grande"/>
      <w:sz w:val="18"/>
      <w:szCs w:val="18"/>
    </w:rPr>
  </w:style>
  <w:style w:type="character" w:styleId="CommentReference">
    <w:name w:val="annotation reference"/>
    <w:basedOn w:val="DefaultParagraphFont"/>
    <w:semiHidden/>
    <w:rsid w:val="000C0FB1"/>
    <w:rPr>
      <w:sz w:val="18"/>
    </w:rPr>
  </w:style>
  <w:style w:type="paragraph" w:styleId="CommentText">
    <w:name w:val="annotation text"/>
    <w:basedOn w:val="Normal"/>
    <w:semiHidden/>
    <w:rsid w:val="000C0FB1"/>
  </w:style>
  <w:style w:type="paragraph" w:styleId="CommentSubject">
    <w:name w:val="annotation subject"/>
    <w:basedOn w:val="CommentText"/>
    <w:next w:val="CommentText"/>
    <w:semiHidden/>
    <w:rsid w:val="000C0FB1"/>
    <w:rPr>
      <w:sz w:val="20"/>
      <w:szCs w:val="20"/>
    </w:rPr>
  </w:style>
  <w:style w:type="character" w:customStyle="1" w:styleId="Heading3Char">
    <w:name w:val="Heading 3 Char"/>
    <w:basedOn w:val="DefaultParagraphFont"/>
    <w:link w:val="Heading3"/>
    <w:rsid w:val="00681629"/>
    <w:rPr>
      <w:rFonts w:ascii="Arial" w:hAnsi="Arial"/>
      <w:b/>
      <w:sz w:val="26"/>
      <w:lang w:val="en-US" w:eastAsia="en-US" w:bidi="ar-SA"/>
    </w:rPr>
  </w:style>
  <w:style w:type="paragraph" w:styleId="BlockText">
    <w:name w:val="Block Text"/>
    <w:basedOn w:val="Normal"/>
    <w:rsid w:val="00787FF0"/>
    <w:pPr>
      <w:spacing w:after="120"/>
      <w:ind w:left="1440" w:right="1440"/>
    </w:pPr>
  </w:style>
  <w:style w:type="paragraph" w:styleId="BodyText2">
    <w:name w:val="Body Text 2"/>
    <w:basedOn w:val="Normal"/>
    <w:rsid w:val="00787FF0"/>
    <w:pPr>
      <w:spacing w:after="120" w:line="480" w:lineRule="auto"/>
    </w:pPr>
  </w:style>
  <w:style w:type="paragraph" w:styleId="BodyText3">
    <w:name w:val="Body Text 3"/>
    <w:basedOn w:val="Normal"/>
    <w:rsid w:val="00787FF0"/>
    <w:pPr>
      <w:spacing w:after="120"/>
    </w:pPr>
    <w:rPr>
      <w:sz w:val="16"/>
      <w:szCs w:val="16"/>
    </w:rPr>
  </w:style>
  <w:style w:type="paragraph" w:styleId="BodyTextFirstIndent">
    <w:name w:val="Body Text First Indent"/>
    <w:basedOn w:val="BodyText"/>
    <w:rsid w:val="00787FF0"/>
    <w:pPr>
      <w:widowControl w:val="0"/>
      <w:pBdr>
        <w:top w:val="none" w:sz="0" w:space="0" w:color="auto"/>
        <w:left w:val="none" w:sz="0" w:space="0" w:color="auto"/>
        <w:bottom w:val="none" w:sz="0" w:space="0" w:color="auto"/>
        <w:right w:val="none" w:sz="0" w:space="0" w:color="auto"/>
      </w:pBdr>
      <w:tabs>
        <w:tab w:val="clear" w:pos="360"/>
        <w:tab w:val="clear" w:pos="4410"/>
      </w:tabs>
      <w:suppressAutoHyphens w:val="0"/>
      <w:spacing w:after="120"/>
      <w:ind w:right="0" w:firstLine="210"/>
      <w:jc w:val="both"/>
    </w:pPr>
  </w:style>
  <w:style w:type="paragraph" w:styleId="BodyTextFirstIndent2">
    <w:name w:val="Body Text First Indent 2"/>
    <w:basedOn w:val="BodyTextIndent"/>
    <w:rsid w:val="00787FF0"/>
    <w:pPr>
      <w:widowControl w:val="0"/>
      <w:tabs>
        <w:tab w:val="clear" w:pos="360"/>
        <w:tab w:val="clear" w:pos="4572"/>
      </w:tabs>
      <w:suppressAutoHyphens w:val="0"/>
      <w:spacing w:after="120"/>
      <w:ind w:firstLine="210"/>
    </w:pPr>
  </w:style>
  <w:style w:type="paragraph" w:styleId="BodyTextIndent2">
    <w:name w:val="Body Text Indent 2"/>
    <w:basedOn w:val="Normal"/>
    <w:rsid w:val="00787FF0"/>
    <w:pPr>
      <w:spacing w:after="120" w:line="480" w:lineRule="auto"/>
      <w:ind w:left="360"/>
    </w:pPr>
  </w:style>
  <w:style w:type="paragraph" w:styleId="BodyTextIndent3">
    <w:name w:val="Body Text Indent 3"/>
    <w:basedOn w:val="Normal"/>
    <w:rsid w:val="00787FF0"/>
    <w:pPr>
      <w:spacing w:after="120"/>
      <w:ind w:left="360"/>
    </w:pPr>
    <w:rPr>
      <w:sz w:val="16"/>
      <w:szCs w:val="16"/>
    </w:rPr>
  </w:style>
  <w:style w:type="paragraph" w:styleId="Closing">
    <w:name w:val="Closing"/>
    <w:basedOn w:val="Normal"/>
    <w:rsid w:val="00787FF0"/>
    <w:pPr>
      <w:ind w:left="4320"/>
    </w:pPr>
  </w:style>
  <w:style w:type="paragraph" w:styleId="Date">
    <w:name w:val="Date"/>
    <w:basedOn w:val="Normal"/>
    <w:next w:val="Normal"/>
    <w:rsid w:val="00787FF0"/>
  </w:style>
  <w:style w:type="paragraph" w:styleId="DocumentMap">
    <w:name w:val="Document Map"/>
    <w:basedOn w:val="Normal"/>
    <w:semiHidden/>
    <w:rsid w:val="00787FF0"/>
    <w:pPr>
      <w:shd w:val="clear" w:color="auto" w:fill="000080"/>
    </w:pPr>
    <w:rPr>
      <w:rFonts w:ascii="Tahoma" w:hAnsi="Tahoma" w:cs="Tahoma"/>
    </w:rPr>
  </w:style>
  <w:style w:type="paragraph" w:styleId="E-mailSignature">
    <w:name w:val="E-mail Signature"/>
    <w:basedOn w:val="Normal"/>
    <w:rsid w:val="00787FF0"/>
  </w:style>
  <w:style w:type="paragraph" w:styleId="EndnoteText">
    <w:name w:val="endnote text"/>
    <w:basedOn w:val="Normal"/>
    <w:semiHidden/>
    <w:rsid w:val="00787FF0"/>
  </w:style>
  <w:style w:type="paragraph" w:styleId="EnvelopeAddress">
    <w:name w:val="envelope address"/>
    <w:basedOn w:val="Normal"/>
    <w:rsid w:val="00787FF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87FF0"/>
    <w:rPr>
      <w:rFonts w:ascii="Arial" w:hAnsi="Arial" w:cs="Arial"/>
    </w:rPr>
  </w:style>
  <w:style w:type="paragraph" w:styleId="Header">
    <w:name w:val="header"/>
    <w:basedOn w:val="Normal"/>
    <w:rsid w:val="00787FF0"/>
    <w:pPr>
      <w:tabs>
        <w:tab w:val="center" w:pos="4320"/>
        <w:tab w:val="right" w:pos="8640"/>
      </w:tabs>
    </w:pPr>
  </w:style>
  <w:style w:type="paragraph" w:styleId="HTMLAddress">
    <w:name w:val="HTML Address"/>
    <w:basedOn w:val="Normal"/>
    <w:rsid w:val="00787FF0"/>
    <w:rPr>
      <w:i/>
      <w:iCs/>
    </w:rPr>
  </w:style>
  <w:style w:type="paragraph" w:styleId="HTMLPreformatted">
    <w:name w:val="HTML Preformatted"/>
    <w:basedOn w:val="Normal"/>
    <w:rsid w:val="00787FF0"/>
    <w:rPr>
      <w:rFonts w:ascii="Courier New" w:hAnsi="Courier New" w:cs="Courier New"/>
    </w:rPr>
  </w:style>
  <w:style w:type="paragraph" w:styleId="Index1">
    <w:name w:val="index 1"/>
    <w:basedOn w:val="Normal"/>
    <w:next w:val="Normal"/>
    <w:autoRedefine/>
    <w:semiHidden/>
    <w:rsid w:val="00787FF0"/>
    <w:pPr>
      <w:ind w:left="200" w:hanging="200"/>
    </w:pPr>
  </w:style>
  <w:style w:type="paragraph" w:styleId="Index2">
    <w:name w:val="index 2"/>
    <w:basedOn w:val="Normal"/>
    <w:next w:val="Normal"/>
    <w:autoRedefine/>
    <w:semiHidden/>
    <w:rsid w:val="00787FF0"/>
    <w:pPr>
      <w:ind w:left="400" w:hanging="200"/>
    </w:pPr>
  </w:style>
  <w:style w:type="paragraph" w:styleId="Index3">
    <w:name w:val="index 3"/>
    <w:basedOn w:val="Normal"/>
    <w:next w:val="Normal"/>
    <w:autoRedefine/>
    <w:semiHidden/>
    <w:rsid w:val="00787FF0"/>
    <w:pPr>
      <w:ind w:left="600" w:hanging="200"/>
    </w:pPr>
  </w:style>
  <w:style w:type="paragraph" w:styleId="Index4">
    <w:name w:val="index 4"/>
    <w:basedOn w:val="Normal"/>
    <w:next w:val="Normal"/>
    <w:autoRedefine/>
    <w:semiHidden/>
    <w:rsid w:val="00787FF0"/>
    <w:pPr>
      <w:ind w:left="800" w:hanging="200"/>
    </w:pPr>
  </w:style>
  <w:style w:type="paragraph" w:styleId="Index5">
    <w:name w:val="index 5"/>
    <w:basedOn w:val="Normal"/>
    <w:next w:val="Normal"/>
    <w:autoRedefine/>
    <w:semiHidden/>
    <w:rsid w:val="00787FF0"/>
    <w:pPr>
      <w:ind w:left="1000" w:hanging="200"/>
    </w:pPr>
  </w:style>
  <w:style w:type="paragraph" w:styleId="Index6">
    <w:name w:val="index 6"/>
    <w:basedOn w:val="Normal"/>
    <w:next w:val="Normal"/>
    <w:autoRedefine/>
    <w:semiHidden/>
    <w:rsid w:val="00787FF0"/>
    <w:pPr>
      <w:ind w:left="1200" w:hanging="200"/>
    </w:pPr>
  </w:style>
  <w:style w:type="paragraph" w:styleId="Index7">
    <w:name w:val="index 7"/>
    <w:basedOn w:val="Normal"/>
    <w:next w:val="Normal"/>
    <w:autoRedefine/>
    <w:semiHidden/>
    <w:rsid w:val="00787FF0"/>
    <w:pPr>
      <w:ind w:left="1400" w:hanging="200"/>
    </w:pPr>
  </w:style>
  <w:style w:type="paragraph" w:styleId="Index8">
    <w:name w:val="index 8"/>
    <w:basedOn w:val="Normal"/>
    <w:next w:val="Normal"/>
    <w:autoRedefine/>
    <w:semiHidden/>
    <w:rsid w:val="00787FF0"/>
    <w:pPr>
      <w:ind w:left="1600" w:hanging="200"/>
    </w:pPr>
  </w:style>
  <w:style w:type="paragraph" w:styleId="Index9">
    <w:name w:val="index 9"/>
    <w:basedOn w:val="Normal"/>
    <w:next w:val="Normal"/>
    <w:autoRedefine/>
    <w:semiHidden/>
    <w:rsid w:val="00787FF0"/>
    <w:pPr>
      <w:ind w:left="1800" w:hanging="200"/>
    </w:pPr>
  </w:style>
  <w:style w:type="paragraph" w:styleId="IndexHeading">
    <w:name w:val="index heading"/>
    <w:basedOn w:val="Normal"/>
    <w:next w:val="Index1"/>
    <w:semiHidden/>
    <w:rsid w:val="00787FF0"/>
    <w:rPr>
      <w:rFonts w:ascii="Arial" w:hAnsi="Arial" w:cs="Arial"/>
      <w:b/>
      <w:bCs/>
    </w:rPr>
  </w:style>
  <w:style w:type="paragraph" w:styleId="List">
    <w:name w:val="List"/>
    <w:basedOn w:val="Normal"/>
    <w:rsid w:val="00787FF0"/>
    <w:pPr>
      <w:ind w:left="360" w:hanging="360"/>
    </w:pPr>
  </w:style>
  <w:style w:type="paragraph" w:styleId="List2">
    <w:name w:val="List 2"/>
    <w:basedOn w:val="Normal"/>
    <w:rsid w:val="00787FF0"/>
    <w:pPr>
      <w:ind w:left="720" w:hanging="360"/>
    </w:pPr>
  </w:style>
  <w:style w:type="paragraph" w:styleId="List3">
    <w:name w:val="List 3"/>
    <w:basedOn w:val="Normal"/>
    <w:rsid w:val="00787FF0"/>
    <w:pPr>
      <w:ind w:left="1080" w:hanging="360"/>
    </w:pPr>
  </w:style>
  <w:style w:type="paragraph" w:styleId="List4">
    <w:name w:val="List 4"/>
    <w:basedOn w:val="Normal"/>
    <w:rsid w:val="00787FF0"/>
    <w:pPr>
      <w:ind w:left="1440" w:hanging="360"/>
    </w:pPr>
  </w:style>
  <w:style w:type="paragraph" w:styleId="List5">
    <w:name w:val="List 5"/>
    <w:basedOn w:val="Normal"/>
    <w:rsid w:val="00787FF0"/>
    <w:pPr>
      <w:ind w:left="1800" w:hanging="360"/>
    </w:pPr>
  </w:style>
  <w:style w:type="paragraph" w:styleId="ListBullet">
    <w:name w:val="List Bullet"/>
    <w:basedOn w:val="Normal"/>
    <w:rsid w:val="00787FF0"/>
    <w:pPr>
      <w:numPr>
        <w:numId w:val="16"/>
      </w:numPr>
    </w:pPr>
  </w:style>
  <w:style w:type="paragraph" w:styleId="ListBullet2">
    <w:name w:val="List Bullet 2"/>
    <w:basedOn w:val="Normal"/>
    <w:rsid w:val="00787FF0"/>
    <w:pPr>
      <w:numPr>
        <w:numId w:val="17"/>
      </w:numPr>
    </w:pPr>
  </w:style>
  <w:style w:type="paragraph" w:styleId="ListBullet3">
    <w:name w:val="List Bullet 3"/>
    <w:basedOn w:val="Normal"/>
    <w:rsid w:val="00787FF0"/>
    <w:pPr>
      <w:numPr>
        <w:numId w:val="18"/>
      </w:numPr>
    </w:pPr>
  </w:style>
  <w:style w:type="paragraph" w:styleId="ListBullet4">
    <w:name w:val="List Bullet 4"/>
    <w:basedOn w:val="Normal"/>
    <w:rsid w:val="00787FF0"/>
    <w:pPr>
      <w:numPr>
        <w:numId w:val="19"/>
      </w:numPr>
    </w:pPr>
  </w:style>
  <w:style w:type="paragraph" w:styleId="ListBullet5">
    <w:name w:val="List Bullet 5"/>
    <w:basedOn w:val="Normal"/>
    <w:rsid w:val="00787FF0"/>
    <w:pPr>
      <w:numPr>
        <w:numId w:val="20"/>
      </w:numPr>
    </w:pPr>
  </w:style>
  <w:style w:type="paragraph" w:styleId="ListContinue">
    <w:name w:val="List Continue"/>
    <w:basedOn w:val="Normal"/>
    <w:rsid w:val="00787FF0"/>
    <w:pPr>
      <w:spacing w:after="120"/>
      <w:ind w:left="360"/>
    </w:pPr>
  </w:style>
  <w:style w:type="paragraph" w:styleId="ListContinue2">
    <w:name w:val="List Continue 2"/>
    <w:basedOn w:val="Normal"/>
    <w:rsid w:val="00787FF0"/>
    <w:pPr>
      <w:spacing w:after="120"/>
      <w:ind w:left="720"/>
    </w:pPr>
  </w:style>
  <w:style w:type="paragraph" w:styleId="ListContinue3">
    <w:name w:val="List Continue 3"/>
    <w:basedOn w:val="Normal"/>
    <w:rsid w:val="00787FF0"/>
    <w:pPr>
      <w:spacing w:after="120"/>
      <w:ind w:left="1080"/>
    </w:pPr>
  </w:style>
  <w:style w:type="paragraph" w:styleId="ListContinue4">
    <w:name w:val="List Continue 4"/>
    <w:basedOn w:val="Normal"/>
    <w:rsid w:val="00787FF0"/>
    <w:pPr>
      <w:spacing w:after="120"/>
      <w:ind w:left="1440"/>
    </w:pPr>
  </w:style>
  <w:style w:type="paragraph" w:styleId="ListContinue5">
    <w:name w:val="List Continue 5"/>
    <w:basedOn w:val="Normal"/>
    <w:rsid w:val="00787FF0"/>
    <w:pPr>
      <w:spacing w:after="120"/>
      <w:ind w:left="1800"/>
    </w:pPr>
  </w:style>
  <w:style w:type="paragraph" w:styleId="ListNumber">
    <w:name w:val="List Number"/>
    <w:basedOn w:val="Normal"/>
    <w:rsid w:val="00787FF0"/>
    <w:pPr>
      <w:numPr>
        <w:numId w:val="21"/>
      </w:numPr>
    </w:pPr>
  </w:style>
  <w:style w:type="paragraph" w:styleId="ListNumber2">
    <w:name w:val="List Number 2"/>
    <w:basedOn w:val="Normal"/>
    <w:rsid w:val="00787FF0"/>
    <w:pPr>
      <w:numPr>
        <w:numId w:val="22"/>
      </w:numPr>
    </w:pPr>
  </w:style>
  <w:style w:type="paragraph" w:styleId="ListNumber3">
    <w:name w:val="List Number 3"/>
    <w:basedOn w:val="Normal"/>
    <w:rsid w:val="00787FF0"/>
    <w:pPr>
      <w:numPr>
        <w:numId w:val="23"/>
      </w:numPr>
    </w:pPr>
  </w:style>
  <w:style w:type="paragraph" w:styleId="ListNumber4">
    <w:name w:val="List Number 4"/>
    <w:basedOn w:val="Normal"/>
    <w:rsid w:val="00787FF0"/>
    <w:pPr>
      <w:numPr>
        <w:numId w:val="24"/>
      </w:numPr>
    </w:pPr>
  </w:style>
  <w:style w:type="paragraph" w:styleId="ListNumber5">
    <w:name w:val="List Number 5"/>
    <w:basedOn w:val="Normal"/>
    <w:rsid w:val="00787FF0"/>
    <w:pPr>
      <w:numPr>
        <w:numId w:val="25"/>
      </w:numPr>
    </w:pPr>
  </w:style>
  <w:style w:type="paragraph" w:styleId="MacroText">
    <w:name w:val="macro"/>
    <w:semiHidden/>
    <w:rsid w:val="00787FF0"/>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787F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87FF0"/>
  </w:style>
  <w:style w:type="paragraph" w:styleId="NormalIndent">
    <w:name w:val="Normal Indent"/>
    <w:basedOn w:val="Normal"/>
    <w:rsid w:val="00787FF0"/>
    <w:pPr>
      <w:ind w:left="720"/>
    </w:pPr>
  </w:style>
  <w:style w:type="paragraph" w:styleId="NoteHeading">
    <w:name w:val="Note Heading"/>
    <w:basedOn w:val="Normal"/>
    <w:next w:val="Normal"/>
    <w:rsid w:val="00787FF0"/>
  </w:style>
  <w:style w:type="paragraph" w:styleId="PlainText">
    <w:name w:val="Plain Text"/>
    <w:basedOn w:val="Normal"/>
    <w:rsid w:val="00787FF0"/>
    <w:rPr>
      <w:rFonts w:ascii="Courier New" w:hAnsi="Courier New" w:cs="Courier New"/>
    </w:rPr>
  </w:style>
  <w:style w:type="paragraph" w:styleId="Salutation">
    <w:name w:val="Salutation"/>
    <w:basedOn w:val="Normal"/>
    <w:next w:val="Normal"/>
    <w:rsid w:val="00787FF0"/>
  </w:style>
  <w:style w:type="paragraph" w:styleId="Signature">
    <w:name w:val="Signature"/>
    <w:basedOn w:val="Normal"/>
    <w:rsid w:val="00787FF0"/>
    <w:pPr>
      <w:ind w:left="4320"/>
    </w:pPr>
  </w:style>
  <w:style w:type="paragraph" w:styleId="Subtitle">
    <w:name w:val="Subtitle"/>
    <w:basedOn w:val="Normal"/>
    <w:qFormat/>
    <w:rsid w:val="00787FF0"/>
    <w:pPr>
      <w:spacing w:after="60"/>
      <w:jc w:val="center"/>
      <w:outlineLvl w:val="1"/>
    </w:pPr>
    <w:rPr>
      <w:rFonts w:ascii="Arial" w:hAnsi="Arial" w:cs="Arial"/>
    </w:rPr>
  </w:style>
  <w:style w:type="paragraph" w:styleId="TableofAuthorities">
    <w:name w:val="table of authorities"/>
    <w:basedOn w:val="Normal"/>
    <w:next w:val="Normal"/>
    <w:semiHidden/>
    <w:rsid w:val="00787FF0"/>
    <w:pPr>
      <w:ind w:left="200" w:hanging="200"/>
    </w:pPr>
  </w:style>
  <w:style w:type="paragraph" w:styleId="TableofFigures">
    <w:name w:val="table of figures"/>
    <w:basedOn w:val="Normal"/>
    <w:next w:val="Normal"/>
    <w:semiHidden/>
    <w:rsid w:val="00787FF0"/>
  </w:style>
  <w:style w:type="paragraph" w:styleId="Title">
    <w:name w:val="Title"/>
    <w:basedOn w:val="Normal"/>
    <w:qFormat/>
    <w:rsid w:val="00787FF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87FF0"/>
    <w:pPr>
      <w:spacing w:before="120"/>
    </w:pPr>
    <w:rPr>
      <w:rFonts w:ascii="Arial" w:hAnsi="Arial" w:cs="Arial"/>
      <w:b/>
      <w:bCs/>
    </w:rPr>
  </w:style>
  <w:style w:type="paragraph" w:styleId="ListParagraph">
    <w:name w:val="List Paragraph"/>
    <w:basedOn w:val="Normal"/>
    <w:uiPriority w:val="34"/>
    <w:qFormat/>
    <w:rsid w:val="00735945"/>
    <w:pPr>
      <w:ind w:left="720"/>
    </w:pPr>
  </w:style>
  <w:style w:type="character" w:styleId="BookTitle">
    <w:name w:val="Book Title"/>
    <w:basedOn w:val="DefaultParagraphFont"/>
    <w:uiPriority w:val="33"/>
    <w:qFormat/>
    <w:rsid w:val="00735945"/>
    <w:rPr>
      <w:b/>
      <w:bCs/>
      <w:smallCaps/>
      <w:spacing w:val="5"/>
    </w:rPr>
  </w:style>
  <w:style w:type="character" w:customStyle="1" w:styleId="IEEETitleChar">
    <w:name w:val="IEEETitle Char"/>
    <w:basedOn w:val="DefaultParagraphFont"/>
    <w:link w:val="IEEETitle"/>
    <w:rsid w:val="001F4D15"/>
    <w:rPr>
      <w:b/>
      <w:sz w:val="40"/>
    </w:rPr>
  </w:style>
  <w:style w:type="character" w:customStyle="1" w:styleId="IEEETITLEChar0">
    <w:name w:val="IEEETITLE Char"/>
    <w:basedOn w:val="IEEETitleChar"/>
    <w:rsid w:val="001F4D15"/>
    <w:rPr>
      <w:b/>
      <w:sz w:val="40"/>
    </w:rPr>
  </w:style>
  <w:style w:type="character" w:styleId="IntenseReference">
    <w:name w:val="Intense Reference"/>
    <w:basedOn w:val="DefaultParagraphFont"/>
    <w:uiPriority w:val="32"/>
    <w:qFormat/>
    <w:rsid w:val="00735945"/>
    <w:rPr>
      <w:b/>
      <w:bCs/>
      <w:smallCaps/>
      <w:color w:val="C0504D"/>
      <w:spacing w:val="5"/>
      <w:u w:val="single"/>
    </w:rPr>
  </w:style>
  <w:style w:type="character" w:styleId="SubtleReference">
    <w:name w:val="Subtle Reference"/>
    <w:basedOn w:val="DefaultParagraphFont"/>
    <w:uiPriority w:val="31"/>
    <w:qFormat/>
    <w:rsid w:val="00735945"/>
    <w:rPr>
      <w:smallCaps/>
      <w:color w:val="C0504D"/>
      <w:u w:val="single"/>
    </w:rPr>
  </w:style>
  <w:style w:type="character" w:styleId="Emphasis">
    <w:name w:val="Emphasis"/>
    <w:basedOn w:val="DefaultParagraphFont"/>
    <w:rsid w:val="00020226"/>
    <w:rPr>
      <w:i/>
      <w:iCs/>
    </w:rPr>
  </w:style>
  <w:style w:type="paragraph" w:customStyle="1" w:styleId="figurecaption">
    <w:name w:val="figure caption"/>
    <w:rsid w:val="00D27ABD"/>
    <w:pPr>
      <w:numPr>
        <w:numId w:val="28"/>
      </w:numPr>
      <w:spacing w:before="80" w:after="200"/>
      <w:jc w:val="center"/>
    </w:pPr>
    <w:rPr>
      <w:rFonts w:eastAsia="SimSun"/>
      <w:noProof/>
      <w:sz w:val="16"/>
      <w:szCs w:val="16"/>
    </w:rPr>
  </w:style>
  <w:style w:type="paragraph" w:customStyle="1" w:styleId="tablecolhead">
    <w:name w:val="table col head"/>
    <w:basedOn w:val="Normal"/>
    <w:rsid w:val="00F21750"/>
    <w:pPr>
      <w:widowControl/>
      <w:jc w:val="center"/>
    </w:pPr>
    <w:rPr>
      <w:rFonts w:eastAsia="SimSun"/>
      <w:b/>
      <w:bCs/>
      <w:sz w:val="16"/>
      <w:szCs w:val="16"/>
      <w:lang w:val="en-GB"/>
    </w:rPr>
  </w:style>
  <w:style w:type="paragraph" w:customStyle="1" w:styleId="tablecopy">
    <w:name w:val="table copy"/>
    <w:rsid w:val="00F21750"/>
    <w:pPr>
      <w:jc w:val="both"/>
    </w:pPr>
    <w:rPr>
      <w:rFonts w:eastAsia="SimSun"/>
      <w:noProof/>
      <w:sz w:val="16"/>
      <w:szCs w:val="16"/>
    </w:rPr>
  </w:style>
  <w:style w:type="paragraph" w:customStyle="1" w:styleId="tablehead">
    <w:name w:val="table head"/>
    <w:rsid w:val="00F21750"/>
    <w:pPr>
      <w:numPr>
        <w:numId w:val="29"/>
      </w:numPr>
      <w:tabs>
        <w:tab w:val="num" w:pos="1080"/>
      </w:tabs>
      <w:spacing w:before="240" w:after="120" w:line="216" w:lineRule="auto"/>
      <w:jc w:val="center"/>
    </w:pPr>
    <w:rPr>
      <w:rFonts w:eastAsia="SimSun"/>
      <w:smallCaps/>
      <w:noProof/>
      <w:sz w:val="16"/>
      <w:szCs w:val="16"/>
    </w:rPr>
  </w:style>
  <w:style w:type="table" w:customStyle="1" w:styleId="TableGrid1">
    <w:name w:val="Table Grid1"/>
    <w:basedOn w:val="TableNormal"/>
    <w:next w:val="TableGrid"/>
    <w:uiPriority w:val="59"/>
    <w:rsid w:val="00F21750"/>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subhead">
    <w:name w:val="table col subhead"/>
    <w:basedOn w:val="tablecolhead"/>
    <w:rsid w:val="00DD5886"/>
    <w:rPr>
      <w:i/>
      <w:iCs/>
      <w:sz w:val="15"/>
      <w:szCs w:val="15"/>
    </w:rPr>
  </w:style>
  <w:style w:type="paragraph" w:customStyle="1" w:styleId="references">
    <w:name w:val="references"/>
    <w:rsid w:val="00DF5712"/>
    <w:pPr>
      <w:numPr>
        <w:numId w:val="32"/>
      </w:numPr>
      <w:spacing w:after="50" w:line="180" w:lineRule="exact"/>
      <w:jc w:val="both"/>
    </w:pPr>
    <w:rPr>
      <w:rFonts w:eastAsia="MS Mincho"/>
      <w:noProof/>
      <w:sz w:val="16"/>
      <w:szCs w:val="16"/>
    </w:rPr>
  </w:style>
  <w:style w:type="paragraph" w:styleId="Revision">
    <w:name w:val="Revision"/>
    <w:hidden/>
    <w:rsid w:val="00C82CF8"/>
  </w:style>
  <w:style w:type="paragraph" w:customStyle="1" w:styleId="FigureCaption0">
    <w:name w:val="Figure Caption"/>
    <w:basedOn w:val="Normal"/>
    <w:rsid w:val="00A31241"/>
    <w:pPr>
      <w:widowControl/>
      <w:autoSpaceDE w:val="0"/>
      <w:autoSpaceDN w:val="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5388">
      <w:bodyDiv w:val="1"/>
      <w:marLeft w:val="0"/>
      <w:marRight w:val="0"/>
      <w:marTop w:val="0"/>
      <w:marBottom w:val="0"/>
      <w:divBdr>
        <w:top w:val="none" w:sz="0" w:space="0" w:color="auto"/>
        <w:left w:val="none" w:sz="0" w:space="0" w:color="auto"/>
        <w:bottom w:val="none" w:sz="0" w:space="0" w:color="auto"/>
        <w:right w:val="none" w:sz="0" w:space="0" w:color="auto"/>
      </w:divBdr>
    </w:div>
    <w:div w:id="252857689">
      <w:bodyDiv w:val="1"/>
      <w:marLeft w:val="0"/>
      <w:marRight w:val="0"/>
      <w:marTop w:val="0"/>
      <w:marBottom w:val="0"/>
      <w:divBdr>
        <w:top w:val="none" w:sz="0" w:space="0" w:color="auto"/>
        <w:left w:val="none" w:sz="0" w:space="0" w:color="auto"/>
        <w:bottom w:val="none" w:sz="0" w:space="0" w:color="auto"/>
        <w:right w:val="none" w:sz="0" w:space="0" w:color="auto"/>
      </w:divBdr>
    </w:div>
    <w:div w:id="776801386">
      <w:bodyDiv w:val="1"/>
      <w:marLeft w:val="0"/>
      <w:marRight w:val="0"/>
      <w:marTop w:val="0"/>
      <w:marBottom w:val="0"/>
      <w:divBdr>
        <w:top w:val="none" w:sz="0" w:space="0" w:color="auto"/>
        <w:left w:val="none" w:sz="0" w:space="0" w:color="auto"/>
        <w:bottom w:val="none" w:sz="0" w:space="0" w:color="auto"/>
        <w:right w:val="none" w:sz="0" w:space="0" w:color="auto"/>
      </w:divBdr>
    </w:div>
    <w:div w:id="1276791304">
      <w:bodyDiv w:val="1"/>
      <w:marLeft w:val="0"/>
      <w:marRight w:val="0"/>
      <w:marTop w:val="0"/>
      <w:marBottom w:val="0"/>
      <w:divBdr>
        <w:top w:val="none" w:sz="0" w:space="0" w:color="auto"/>
        <w:left w:val="none" w:sz="0" w:space="0" w:color="auto"/>
        <w:bottom w:val="none" w:sz="0" w:space="0" w:color="auto"/>
        <w:right w:val="none" w:sz="0" w:space="0" w:color="auto"/>
      </w:divBdr>
    </w:div>
    <w:div w:id="1448161965">
      <w:bodyDiv w:val="1"/>
      <w:marLeft w:val="0"/>
      <w:marRight w:val="0"/>
      <w:marTop w:val="0"/>
      <w:marBottom w:val="0"/>
      <w:divBdr>
        <w:top w:val="none" w:sz="0" w:space="0" w:color="auto"/>
        <w:left w:val="none" w:sz="0" w:space="0" w:color="auto"/>
        <w:bottom w:val="none" w:sz="0" w:space="0" w:color="auto"/>
        <w:right w:val="none" w:sz="0" w:space="0" w:color="auto"/>
      </w:divBdr>
    </w:div>
    <w:div w:id="1760978169">
      <w:bodyDiv w:val="1"/>
      <w:marLeft w:val="0"/>
      <w:marRight w:val="0"/>
      <w:marTop w:val="0"/>
      <w:marBottom w:val="0"/>
      <w:divBdr>
        <w:top w:val="none" w:sz="0" w:space="0" w:color="auto"/>
        <w:left w:val="none" w:sz="0" w:space="0" w:color="auto"/>
        <w:bottom w:val="none" w:sz="0" w:space="0" w:color="auto"/>
        <w:right w:val="none" w:sz="0" w:space="0" w:color="auto"/>
      </w:divBdr>
      <w:divsChild>
        <w:div w:id="35299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186175">
      <w:bodyDiv w:val="1"/>
      <w:marLeft w:val="0"/>
      <w:marRight w:val="0"/>
      <w:marTop w:val="0"/>
      <w:marBottom w:val="0"/>
      <w:divBdr>
        <w:top w:val="none" w:sz="0" w:space="0" w:color="auto"/>
        <w:left w:val="none" w:sz="0" w:space="0" w:color="auto"/>
        <w:bottom w:val="none" w:sz="0" w:space="0" w:color="auto"/>
        <w:right w:val="none" w:sz="0" w:space="0" w:color="auto"/>
      </w:divBdr>
      <w:divsChild>
        <w:div w:id="1545218217">
          <w:marLeft w:val="0"/>
          <w:marRight w:val="0"/>
          <w:marTop w:val="0"/>
          <w:marBottom w:val="0"/>
          <w:divBdr>
            <w:top w:val="none" w:sz="0" w:space="0" w:color="auto"/>
            <w:left w:val="none" w:sz="0" w:space="0" w:color="auto"/>
            <w:bottom w:val="none" w:sz="0" w:space="0" w:color="auto"/>
            <w:right w:val="none" w:sz="0" w:space="0" w:color="auto"/>
          </w:divBdr>
          <w:divsChild>
            <w:div w:id="8284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1581">
      <w:bodyDiv w:val="1"/>
      <w:marLeft w:val="0"/>
      <w:marRight w:val="0"/>
      <w:marTop w:val="0"/>
      <w:marBottom w:val="0"/>
      <w:divBdr>
        <w:top w:val="none" w:sz="0" w:space="0" w:color="auto"/>
        <w:left w:val="none" w:sz="0" w:space="0" w:color="auto"/>
        <w:bottom w:val="none" w:sz="0" w:space="0" w:color="auto"/>
        <w:right w:val="none" w:sz="0" w:space="0" w:color="auto"/>
      </w:divBdr>
      <w:divsChild>
        <w:div w:id="137646509">
          <w:marLeft w:val="0"/>
          <w:marRight w:val="0"/>
          <w:marTop w:val="0"/>
          <w:marBottom w:val="0"/>
          <w:divBdr>
            <w:top w:val="none" w:sz="0" w:space="0" w:color="auto"/>
            <w:left w:val="none" w:sz="0" w:space="0" w:color="auto"/>
            <w:bottom w:val="none" w:sz="0" w:space="0" w:color="auto"/>
            <w:right w:val="none" w:sz="0" w:space="0" w:color="auto"/>
          </w:divBdr>
          <w:divsChild>
            <w:div w:id="14852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4.emf"/><Relationship Id="rId26" Type="http://schemas.openxmlformats.org/officeDocument/2006/relationships/image" Target="media/image8.emf"/><Relationship Id="rId21" Type="http://schemas.openxmlformats.org/officeDocument/2006/relationships/image" Target="media/image50.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0.emf"/><Relationship Id="rId25" Type="http://schemas.openxmlformats.org/officeDocument/2006/relationships/image" Target="media/image70.emf"/><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image" Target="media/image60.emf"/><Relationship Id="rId28" Type="http://schemas.openxmlformats.org/officeDocument/2006/relationships/image" Target="media/image9.jpeg"/><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40.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80.emf"/><Relationship Id="rId30" Type="http://schemas.microsoft.com/office/2007/relationships/hdphoto" Target="media/hdphoto1.wdp"/><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3138-EB98-4ADF-8CCF-5C4DE81B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5732</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2011-07-06T15:57:00Z</cp:lastPrinted>
  <dcterms:created xsi:type="dcterms:W3CDTF">2011-10-26T07:47:00Z</dcterms:created>
  <dcterms:modified xsi:type="dcterms:W3CDTF">2011-10-26T07:55:00Z</dcterms:modified>
</cp:coreProperties>
</file>