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94" w:rsidRPr="00B34036" w:rsidRDefault="00B34036" w:rsidP="00B34036">
      <w:pPr>
        <w:spacing w:line="480" w:lineRule="exact"/>
        <w:rPr>
          <w:bCs/>
        </w:rPr>
      </w:pPr>
      <w:bookmarkStart w:id="0" w:name="_GoBack"/>
      <w:bookmarkEnd w:id="0"/>
      <w:r w:rsidRPr="00B34036">
        <w:rPr>
          <w:bCs/>
        </w:rPr>
        <w:t>RUNNING HEAD: Three-Tier Motivational Hierarchy</w:t>
      </w:r>
    </w:p>
    <w:p w:rsidR="00184B94" w:rsidRDefault="00184B94" w:rsidP="00184B94">
      <w:pPr>
        <w:spacing w:line="480" w:lineRule="exact"/>
        <w:jc w:val="center"/>
        <w:rPr>
          <w:b/>
        </w:rPr>
      </w:pPr>
    </w:p>
    <w:p w:rsidR="00584164" w:rsidRPr="008A19B4" w:rsidRDefault="00584164" w:rsidP="00584164">
      <w:pPr>
        <w:ind w:left="720" w:hanging="720"/>
        <w:rPr>
          <w:lang w:val="en-GB"/>
        </w:rPr>
      </w:pPr>
      <w:proofErr w:type="gramStart"/>
      <w:r w:rsidRPr="00981B2A">
        <w:t xml:space="preserve">Sedikides, C., </w:t>
      </w:r>
      <w:proofErr w:type="spellStart"/>
      <w:r w:rsidRPr="00981B2A">
        <w:t>Gaertner</w:t>
      </w:r>
      <w:proofErr w:type="spellEnd"/>
      <w:r w:rsidRPr="00981B2A">
        <w:t xml:space="preserve">, L., Luke, M. A., O’Mara, E. M., &amp; </w:t>
      </w:r>
      <w:proofErr w:type="spellStart"/>
      <w:r w:rsidRPr="00981B2A">
        <w:t>Gebauer</w:t>
      </w:r>
      <w:proofErr w:type="spellEnd"/>
      <w:r w:rsidRPr="00981B2A">
        <w:t>, J. (2013).</w:t>
      </w:r>
      <w:proofErr w:type="gramEnd"/>
      <w:r w:rsidRPr="00981B2A">
        <w:t xml:space="preserve"> </w:t>
      </w:r>
      <w:r>
        <w:t>A t</w:t>
      </w:r>
      <w:r w:rsidRPr="002C01A2">
        <w:t>hree-</w:t>
      </w:r>
      <w:r>
        <w:t>t</w:t>
      </w:r>
      <w:r w:rsidRPr="002C01A2">
        <w:t xml:space="preserve">ier </w:t>
      </w:r>
      <w:r>
        <w:t>h</w:t>
      </w:r>
      <w:r w:rsidRPr="002C01A2">
        <w:t xml:space="preserve">ierarchy of </w:t>
      </w:r>
      <w:r>
        <w:t>m</w:t>
      </w:r>
      <w:r w:rsidRPr="002C01A2">
        <w:t xml:space="preserve">otivational </w:t>
      </w:r>
      <w:r>
        <w:t>s</w:t>
      </w:r>
      <w:r w:rsidRPr="002C01A2">
        <w:t>elf-</w:t>
      </w:r>
      <w:r>
        <w:t>p</w:t>
      </w:r>
      <w:r w:rsidRPr="002C01A2">
        <w:t>otency:</w:t>
      </w:r>
      <w:r>
        <w:t xml:space="preserve"> Individual s</w:t>
      </w:r>
      <w:r w:rsidRPr="002C01A2">
        <w:t xml:space="preserve">elf, </w:t>
      </w:r>
      <w:r>
        <w:t>r</w:t>
      </w:r>
      <w:r w:rsidRPr="002C01A2">
        <w:t xml:space="preserve">elational </w:t>
      </w:r>
      <w:r>
        <w:t>s</w:t>
      </w:r>
      <w:r w:rsidRPr="002C01A2">
        <w:t xml:space="preserve">elf, </w:t>
      </w:r>
      <w:r>
        <w:t>c</w:t>
      </w:r>
      <w:r w:rsidRPr="002C01A2">
        <w:t xml:space="preserve">ollective </w:t>
      </w:r>
      <w:r>
        <w:t>s</w:t>
      </w:r>
      <w:r w:rsidRPr="002C01A2">
        <w:t>elf</w:t>
      </w:r>
      <w:r>
        <w:t xml:space="preserve">. </w:t>
      </w:r>
      <w:r w:rsidRPr="008A19B4">
        <w:rPr>
          <w:i/>
          <w:iCs/>
          <w:lang w:val="en-GB"/>
        </w:rPr>
        <w:t>Advances in Experimental Social Psychology, 48</w:t>
      </w:r>
      <w:r w:rsidRPr="008A19B4">
        <w:rPr>
          <w:lang w:val="en-GB"/>
        </w:rPr>
        <w:t>, 235-296.</w:t>
      </w:r>
    </w:p>
    <w:p w:rsidR="00B34036" w:rsidRDefault="00B34036" w:rsidP="00184B94">
      <w:pPr>
        <w:spacing w:line="480" w:lineRule="exact"/>
        <w:jc w:val="center"/>
        <w:rPr>
          <w:b/>
        </w:rPr>
      </w:pPr>
    </w:p>
    <w:p w:rsidR="00B34036" w:rsidRDefault="00B34036" w:rsidP="00184B94">
      <w:pPr>
        <w:spacing w:line="480" w:lineRule="exact"/>
        <w:jc w:val="center"/>
        <w:rPr>
          <w:b/>
        </w:rPr>
      </w:pPr>
    </w:p>
    <w:p w:rsidR="00184B94" w:rsidRDefault="0002680F" w:rsidP="00D44D86">
      <w:pPr>
        <w:spacing w:line="480" w:lineRule="exact"/>
        <w:jc w:val="center"/>
      </w:pPr>
      <w:r>
        <w:t>A</w:t>
      </w:r>
      <w:r w:rsidR="00184B94">
        <w:t xml:space="preserve"> Three-Tier Hierarchy of Self-Potency:</w:t>
      </w:r>
    </w:p>
    <w:p w:rsidR="00184B94" w:rsidRDefault="00184B94" w:rsidP="00184B94">
      <w:pPr>
        <w:spacing w:line="480" w:lineRule="exact"/>
        <w:jc w:val="center"/>
      </w:pPr>
      <w:r>
        <w:t>I</w:t>
      </w:r>
      <w:r w:rsidRPr="00F37D7C">
        <w:t>ndividual Self, Re</w:t>
      </w:r>
      <w:r>
        <w:t>lational Self, Collective Self</w:t>
      </w:r>
    </w:p>
    <w:p w:rsidR="00184B94" w:rsidRDefault="00184B94" w:rsidP="00184B94">
      <w:pPr>
        <w:spacing w:line="480" w:lineRule="exact"/>
        <w:jc w:val="center"/>
        <w:rPr>
          <w:b/>
        </w:rPr>
      </w:pPr>
    </w:p>
    <w:p w:rsidR="00184B94" w:rsidRDefault="00184B94" w:rsidP="00184B94">
      <w:pPr>
        <w:spacing w:line="480" w:lineRule="exact"/>
        <w:jc w:val="center"/>
      </w:pPr>
      <w:r>
        <w:t>Constantine Sedikides</w:t>
      </w:r>
    </w:p>
    <w:p w:rsidR="00184B94" w:rsidRPr="001D4231" w:rsidRDefault="00184B94" w:rsidP="00584164">
      <w:pPr>
        <w:spacing w:line="480" w:lineRule="exact"/>
        <w:jc w:val="center"/>
        <w:rPr>
          <w:lang w:val="en-GB"/>
        </w:rPr>
      </w:pPr>
      <w:r>
        <w:t>University of Southampton</w:t>
      </w:r>
    </w:p>
    <w:p w:rsidR="00184B94" w:rsidRDefault="00184B94" w:rsidP="00184B94">
      <w:pPr>
        <w:spacing w:line="480" w:lineRule="exact"/>
        <w:jc w:val="center"/>
      </w:pPr>
      <w:r>
        <w:t xml:space="preserve">Lowell </w:t>
      </w:r>
      <w:proofErr w:type="spellStart"/>
      <w:r>
        <w:t>Gaertner</w:t>
      </w:r>
      <w:proofErr w:type="spellEnd"/>
    </w:p>
    <w:p w:rsidR="00184B94" w:rsidRDefault="00184B94" w:rsidP="00584164">
      <w:pPr>
        <w:spacing w:line="480" w:lineRule="exact"/>
        <w:jc w:val="center"/>
      </w:pPr>
      <w:r>
        <w:t>University of Tennessee</w:t>
      </w:r>
    </w:p>
    <w:p w:rsidR="00184B94" w:rsidRDefault="00184B94" w:rsidP="00184B94">
      <w:pPr>
        <w:spacing w:line="480" w:lineRule="exact"/>
        <w:jc w:val="center"/>
      </w:pPr>
      <w:r>
        <w:t>Michelle A. Luke</w:t>
      </w:r>
    </w:p>
    <w:p w:rsidR="00184B94" w:rsidRDefault="00184B94" w:rsidP="00584164">
      <w:pPr>
        <w:spacing w:line="480" w:lineRule="exact"/>
        <w:jc w:val="center"/>
      </w:pPr>
      <w:r>
        <w:t xml:space="preserve">University of </w:t>
      </w:r>
      <w:r w:rsidR="00164FC5">
        <w:t>Sussex</w:t>
      </w:r>
    </w:p>
    <w:p w:rsidR="00184B94" w:rsidRDefault="00184B94" w:rsidP="00184B94">
      <w:pPr>
        <w:spacing w:line="480" w:lineRule="exact"/>
        <w:jc w:val="center"/>
      </w:pPr>
      <w:r>
        <w:t>Erin M. O’Mara</w:t>
      </w:r>
    </w:p>
    <w:p w:rsidR="00B34036" w:rsidRPr="007A5971" w:rsidRDefault="00184B94" w:rsidP="00584164">
      <w:pPr>
        <w:spacing w:line="480" w:lineRule="exact"/>
        <w:jc w:val="center"/>
        <w:rPr>
          <w:lang w:val="de-DE"/>
        </w:rPr>
      </w:pPr>
      <w:r w:rsidRPr="007A5971">
        <w:rPr>
          <w:lang w:val="de-DE"/>
        </w:rPr>
        <w:t xml:space="preserve">University of </w:t>
      </w:r>
      <w:r w:rsidR="00CE526B" w:rsidRPr="007A5971">
        <w:rPr>
          <w:lang w:val="de-DE"/>
        </w:rPr>
        <w:t>Dayton</w:t>
      </w:r>
    </w:p>
    <w:p w:rsidR="00164FC5" w:rsidRPr="00164FC5" w:rsidRDefault="00164FC5" w:rsidP="00B34036">
      <w:pPr>
        <w:spacing w:line="480" w:lineRule="exact"/>
        <w:jc w:val="center"/>
        <w:rPr>
          <w:lang w:val="de-DE"/>
        </w:rPr>
      </w:pPr>
      <w:r w:rsidRPr="00164FC5">
        <w:rPr>
          <w:lang w:val="de-DE"/>
        </w:rPr>
        <w:t>Jochen E. Gebauer</w:t>
      </w:r>
    </w:p>
    <w:p w:rsidR="00164FC5" w:rsidRPr="009E4FAB" w:rsidRDefault="00164FC5" w:rsidP="00B34036">
      <w:pPr>
        <w:spacing w:line="480" w:lineRule="exact"/>
        <w:jc w:val="center"/>
        <w:rPr>
          <w:lang w:val="de-DE"/>
        </w:rPr>
      </w:pPr>
      <w:r w:rsidRPr="009E4FAB">
        <w:rPr>
          <w:lang w:val="de-DE"/>
        </w:rPr>
        <w:t>Humboldt-Universität zu Berlin</w:t>
      </w:r>
    </w:p>
    <w:p w:rsidR="00184B94" w:rsidRPr="009E4FAB" w:rsidRDefault="00184B94" w:rsidP="00184B94">
      <w:pPr>
        <w:spacing w:line="480" w:lineRule="exact"/>
        <w:jc w:val="center"/>
        <w:rPr>
          <w:lang w:val="de-DE"/>
        </w:rPr>
      </w:pPr>
    </w:p>
    <w:p w:rsidR="00184B94" w:rsidRPr="009E4FAB" w:rsidRDefault="00184B94" w:rsidP="00184B94">
      <w:pPr>
        <w:spacing w:line="480" w:lineRule="exact"/>
        <w:jc w:val="center"/>
        <w:rPr>
          <w:lang w:val="de-DE"/>
        </w:rPr>
      </w:pPr>
    </w:p>
    <w:p w:rsidR="00B34036" w:rsidRPr="009E4FAB" w:rsidRDefault="00B34036" w:rsidP="00184B94">
      <w:pPr>
        <w:spacing w:line="480" w:lineRule="exact"/>
        <w:jc w:val="center"/>
        <w:rPr>
          <w:lang w:val="de-DE"/>
        </w:rPr>
      </w:pPr>
    </w:p>
    <w:p w:rsidR="00184B94" w:rsidRDefault="00DC5214" w:rsidP="00DD60D4">
      <w:pPr>
        <w:spacing w:line="480" w:lineRule="exact"/>
      </w:pPr>
      <w:r>
        <w:rPr>
          <w:i/>
          <w:iCs/>
        </w:rPr>
        <w:t>Contact Details</w:t>
      </w:r>
      <w:r w:rsidR="00184B94" w:rsidRPr="007D22D4">
        <w:t>:</w:t>
      </w:r>
      <w:r w:rsidR="00184B94">
        <w:t xml:space="preserve">  Constantine Sedikides, Center for Research on Self and Identity, School of Psychology, University of Southampton, So</w:t>
      </w:r>
      <w:r w:rsidR="00B34036">
        <w:t xml:space="preserve">uthampton SO17 1BJ, UK; email: </w:t>
      </w:r>
      <w:r w:rsidR="00184B94">
        <w:t>cs2@soton.ac.uk</w:t>
      </w:r>
    </w:p>
    <w:p w:rsidR="00184B94" w:rsidRDefault="00184B94" w:rsidP="00184B94">
      <w:pPr>
        <w:spacing w:line="480" w:lineRule="exact"/>
        <w:jc w:val="center"/>
      </w:pPr>
      <w:r>
        <w:br w:type="page"/>
      </w:r>
      <w:r>
        <w:lastRenderedPageBreak/>
        <w:t>Abstract</w:t>
      </w:r>
    </w:p>
    <w:p w:rsidR="00D6088F" w:rsidRPr="00631983" w:rsidRDefault="00184B94" w:rsidP="00B570E0">
      <w:pPr>
        <w:spacing w:line="480" w:lineRule="exact"/>
      </w:pPr>
      <w:r w:rsidRPr="00B21717">
        <w:rPr>
          <w:iCs/>
        </w:rPr>
        <w:t>T</w:t>
      </w:r>
      <w:r>
        <w:rPr>
          <w:iCs/>
        </w:rPr>
        <w:t xml:space="preserve">he self-system consists of three fundamental components: the </w:t>
      </w:r>
      <w:r w:rsidRPr="00B21717">
        <w:rPr>
          <w:iCs/>
        </w:rPr>
        <w:t xml:space="preserve">individual self, the relational self, and the collective self. </w:t>
      </w:r>
      <w:r w:rsidR="00B570E0">
        <w:rPr>
          <w:iCs/>
        </w:rPr>
        <w:t>A</w:t>
      </w:r>
      <w:r w:rsidRPr="00B21717">
        <w:rPr>
          <w:iCs/>
        </w:rPr>
        <w:t>ll selves are</w:t>
      </w:r>
      <w:r>
        <w:rPr>
          <w:iCs/>
        </w:rPr>
        <w:t xml:space="preserve"> </w:t>
      </w:r>
      <w:r w:rsidR="00D26F36">
        <w:rPr>
          <w:iCs/>
        </w:rPr>
        <w:t xml:space="preserve">important </w:t>
      </w:r>
      <w:r>
        <w:rPr>
          <w:iCs/>
        </w:rPr>
        <w:t>and meani</w:t>
      </w:r>
      <w:r w:rsidRPr="00B21717">
        <w:rPr>
          <w:iCs/>
        </w:rPr>
        <w:t>ngful</w:t>
      </w:r>
      <w:r>
        <w:rPr>
          <w:iCs/>
        </w:rPr>
        <w:t>, and all are associated with psychological and physical</w:t>
      </w:r>
      <w:r w:rsidRPr="00B21717">
        <w:rPr>
          <w:iCs/>
        </w:rPr>
        <w:t xml:space="preserve"> health benefits.</w:t>
      </w:r>
      <w:r>
        <w:rPr>
          <w:iCs/>
        </w:rPr>
        <w:t xml:space="preserve"> However, the selves are not </w:t>
      </w:r>
      <w:r w:rsidRPr="00A65C0B">
        <w:rPr>
          <w:i/>
        </w:rPr>
        <w:t>equally</w:t>
      </w:r>
      <w:r w:rsidRPr="00B21717">
        <w:rPr>
          <w:iCs/>
        </w:rPr>
        <w:t xml:space="preserve"> important and meaningful</w:t>
      </w:r>
      <w:r>
        <w:rPr>
          <w:iCs/>
        </w:rPr>
        <w:t xml:space="preserve">. We propose a three-tier hierarchy of the motivational potency of the self-system, with the individual self on top, followed somewhat closely by the relational self, and followed distantly by the collective self. Engaging in competitive testing, we conducted a variety of experiments in which we </w:t>
      </w:r>
      <w:r>
        <w:t xml:space="preserve">implemented diverse methods for controlling the accessibility of the selves, introduced different forms of threat or enhancement, sampled several relational and collective selves, measured the independent reaction of each self, and assessed an array of responses </w:t>
      </w:r>
      <w:r w:rsidR="001F5362">
        <w:t xml:space="preserve">to threat or enhancement </w:t>
      </w:r>
      <w:r>
        <w:t xml:space="preserve">(e.g., mood, anger, distancing, impact of feedback, derogation of feedback, impact on life, </w:t>
      </w:r>
      <w:r w:rsidR="0088757A">
        <w:t xml:space="preserve">sentiments of “real you,” </w:t>
      </w:r>
      <w:r>
        <w:t>goals, monetary allocations). The findings were consistent with the three-tier hierarchy of motivational self-potency</w:t>
      </w:r>
      <w:r w:rsidRPr="00631983">
        <w:t xml:space="preserve">. </w:t>
      </w:r>
    </w:p>
    <w:p w:rsidR="00D6088F" w:rsidRPr="00631983" w:rsidRDefault="00D6088F" w:rsidP="00D6088F">
      <w:pPr>
        <w:spacing w:line="480" w:lineRule="exact"/>
      </w:pPr>
    </w:p>
    <w:p w:rsidR="00184B94" w:rsidRPr="00D6088F" w:rsidRDefault="00184B94" w:rsidP="00184B94">
      <w:pPr>
        <w:spacing w:line="480" w:lineRule="exact"/>
        <w:rPr>
          <w:lang w:val="en-GB"/>
        </w:rPr>
      </w:pPr>
    </w:p>
    <w:p w:rsidR="00184B94" w:rsidRPr="00D6088F" w:rsidRDefault="00184B94" w:rsidP="00184B94">
      <w:pPr>
        <w:spacing w:line="480" w:lineRule="exact"/>
        <w:rPr>
          <w:lang w:val="en-GB"/>
        </w:rPr>
      </w:pPr>
    </w:p>
    <w:p w:rsidR="00184B94" w:rsidRDefault="00184B94" w:rsidP="00184B94">
      <w:pPr>
        <w:spacing w:line="480" w:lineRule="exact"/>
      </w:pPr>
      <w:r>
        <w:t>KEYWORDS: self, identity, individual self, relational self, collective self</w:t>
      </w:r>
      <w:r w:rsidR="0043087B">
        <w:t>, motivation, self-protection</w:t>
      </w:r>
    </w:p>
    <w:p w:rsidR="00184B94" w:rsidRDefault="00184B94" w:rsidP="00184B94">
      <w:pPr>
        <w:spacing w:line="480" w:lineRule="exact"/>
        <w:rPr>
          <w:iCs/>
        </w:rPr>
      </w:pPr>
    </w:p>
    <w:p w:rsidR="00184B94" w:rsidRPr="00B21717" w:rsidRDefault="00184B94" w:rsidP="00184B94">
      <w:pPr>
        <w:spacing w:line="480" w:lineRule="exact"/>
        <w:rPr>
          <w:iCs/>
        </w:rPr>
      </w:pPr>
    </w:p>
    <w:p w:rsidR="00184B94" w:rsidRPr="00734B3A" w:rsidRDefault="00184B94" w:rsidP="00184B94">
      <w:pPr>
        <w:spacing w:line="480" w:lineRule="exact"/>
      </w:pPr>
    </w:p>
    <w:p w:rsidR="00184B94" w:rsidRDefault="00184B94" w:rsidP="00184B94">
      <w:pPr>
        <w:spacing w:line="480" w:lineRule="exact"/>
      </w:pPr>
    </w:p>
    <w:p w:rsidR="00184B94" w:rsidRDefault="00184B94" w:rsidP="00184B94">
      <w:pPr>
        <w:spacing w:line="480" w:lineRule="exact"/>
      </w:pPr>
    </w:p>
    <w:p w:rsidR="00184B94" w:rsidRDefault="00184B94" w:rsidP="00D44D86">
      <w:pPr>
        <w:spacing w:line="480" w:lineRule="exact"/>
        <w:jc w:val="center"/>
      </w:pPr>
      <w:r>
        <w:br w:type="page"/>
      </w:r>
      <w:r>
        <w:lastRenderedPageBreak/>
        <w:t>A Three-Tier Hierarchy of Self-Potency:</w:t>
      </w:r>
    </w:p>
    <w:p w:rsidR="00184B94" w:rsidRDefault="00184B94" w:rsidP="00184B94">
      <w:pPr>
        <w:spacing w:line="480" w:lineRule="exact"/>
        <w:jc w:val="center"/>
      </w:pPr>
      <w:r>
        <w:t>I</w:t>
      </w:r>
      <w:r w:rsidRPr="00F37D7C">
        <w:t>ndividual Self, Re</w:t>
      </w:r>
      <w:r>
        <w:t>lational Self, Collective Self</w:t>
      </w:r>
    </w:p>
    <w:p w:rsidR="00184B94" w:rsidRDefault="001A27F4" w:rsidP="00152EC2">
      <w:pPr>
        <w:spacing w:line="480" w:lineRule="exact"/>
        <w:ind w:firstLine="720"/>
      </w:pPr>
      <w:r>
        <w:t xml:space="preserve">Identity, or the self-concept, occupies a central role in psychological theory, </w:t>
      </w:r>
      <w:r w:rsidR="00152EC2">
        <w:t xml:space="preserve">partly </w:t>
      </w:r>
      <w:r>
        <w:t xml:space="preserve">because of its </w:t>
      </w:r>
      <w:r w:rsidR="00AD1F35">
        <w:t xml:space="preserve">relevance to ensuing cognitive, motivational, affective, and </w:t>
      </w:r>
      <w:r>
        <w:t>behavioral processes (</w:t>
      </w:r>
      <w:proofErr w:type="spellStart"/>
      <w:r>
        <w:t>Alicke</w:t>
      </w:r>
      <w:proofErr w:type="spellEnd"/>
      <w:r>
        <w:t xml:space="preserve">, Dunning, &amp; Krueger, 2005; </w:t>
      </w:r>
      <w:proofErr w:type="spellStart"/>
      <w:r w:rsidR="00AD1F35" w:rsidRPr="00AD1F35">
        <w:rPr>
          <w:lang w:val="en-GB" w:eastAsia="zh-CN"/>
        </w:rPr>
        <w:t>Ellemers</w:t>
      </w:r>
      <w:proofErr w:type="spellEnd"/>
      <w:r w:rsidR="00AD1F35" w:rsidRPr="00AD1F35">
        <w:rPr>
          <w:lang w:val="en-GB" w:eastAsia="zh-CN"/>
        </w:rPr>
        <w:t xml:space="preserve"> &amp; </w:t>
      </w:r>
      <w:proofErr w:type="spellStart"/>
      <w:r w:rsidR="00AD1F35" w:rsidRPr="00AD1F35">
        <w:rPr>
          <w:lang w:val="en-GB" w:eastAsia="zh-CN"/>
        </w:rPr>
        <w:t>Haslam</w:t>
      </w:r>
      <w:proofErr w:type="spellEnd"/>
      <w:r w:rsidR="00AD1F35" w:rsidRPr="00AD1F35">
        <w:rPr>
          <w:lang w:val="en-GB" w:eastAsia="zh-CN"/>
        </w:rPr>
        <w:t>, 2012</w:t>
      </w:r>
      <w:r w:rsidR="00AD1F35">
        <w:rPr>
          <w:lang w:val="en-GB" w:eastAsia="zh-CN"/>
        </w:rPr>
        <w:t xml:space="preserve">; </w:t>
      </w:r>
      <w:r>
        <w:t>Leary &amp; Tangney, 20</w:t>
      </w:r>
      <w:r w:rsidR="00AD1F35">
        <w:t>12</w:t>
      </w:r>
      <w:r>
        <w:t xml:space="preserve">). </w:t>
      </w:r>
      <w:r w:rsidR="005C574E">
        <w:t>The self-concept, however, is not a singular experience</w:t>
      </w:r>
      <w:r w:rsidR="00152EC2">
        <w:t>, although, for convenience, it is often conceptualized and operationalized as such</w:t>
      </w:r>
      <w:r w:rsidR="005C574E">
        <w:t>.</w:t>
      </w:r>
      <w:r w:rsidR="00152EC2">
        <w:t xml:space="preserve"> Indeed, f</w:t>
      </w:r>
      <w:r w:rsidR="005C574E">
        <w:t xml:space="preserve">ew would disagree with the notion that </w:t>
      </w:r>
      <w:r w:rsidR="006F64E7">
        <w:t xml:space="preserve">the </w:t>
      </w:r>
      <w:r>
        <w:t xml:space="preserve">self-concept is </w:t>
      </w:r>
      <w:r w:rsidR="005C574E">
        <w:t>diverse</w:t>
      </w:r>
      <w:r>
        <w:t xml:space="preserve"> </w:t>
      </w:r>
      <w:r w:rsidR="005C574E">
        <w:t>or</w:t>
      </w:r>
      <w:r>
        <w:t xml:space="preserve"> multidimensional</w:t>
      </w:r>
      <w:r w:rsidR="005C574E">
        <w:t xml:space="preserve"> within the person. As such, </w:t>
      </w:r>
      <w:r>
        <w:t xml:space="preserve">theory development </w:t>
      </w:r>
      <w:r w:rsidR="005C574E">
        <w:t>compels</w:t>
      </w:r>
      <w:r>
        <w:t xml:space="preserve"> a nuanced understanding of that diversity </w:t>
      </w:r>
      <w:r w:rsidRPr="00EB0CD7">
        <w:t>(</w:t>
      </w:r>
      <w:proofErr w:type="spellStart"/>
      <w:r w:rsidRPr="00EB0CD7">
        <w:t>Bodenhausen</w:t>
      </w:r>
      <w:proofErr w:type="spellEnd"/>
      <w:r w:rsidRPr="00EB0CD7">
        <w:t>, 2010</w:t>
      </w:r>
      <w:r w:rsidR="00546D2D">
        <w:t>; Sedikides &amp; Spencer, 2007</w:t>
      </w:r>
      <w:r w:rsidRPr="00EB0CD7">
        <w:t>)</w:t>
      </w:r>
      <w:r>
        <w:t xml:space="preserve">. </w:t>
      </w:r>
      <w:r w:rsidR="007B5BBE">
        <w:t>O</w:t>
      </w:r>
      <w:r w:rsidR="00CB65F7">
        <w:t>ur effort at understanding and systematizing th</w:t>
      </w:r>
      <w:r w:rsidR="002D2266">
        <w:t>e</w:t>
      </w:r>
      <w:r w:rsidR="00CB65F7">
        <w:t xml:space="preserve"> diversity </w:t>
      </w:r>
      <w:r w:rsidR="00252F3F">
        <w:t>has been</w:t>
      </w:r>
      <w:r w:rsidR="00CB65F7">
        <w:t xml:space="preserve"> guided by a basic question: </w:t>
      </w:r>
      <w:r w:rsidR="005C574E">
        <w:t xml:space="preserve">What is </w:t>
      </w:r>
      <w:r w:rsidR="00184B94">
        <w:t>the</w:t>
      </w:r>
      <w:r w:rsidR="006C0320">
        <w:t xml:space="preserve"> hierarchical</w:t>
      </w:r>
      <w:r w:rsidR="00184B94">
        <w:t xml:space="preserve"> nature of </w:t>
      </w:r>
      <w:r w:rsidR="005C574E">
        <w:t>the self-concept’s multidimensionality?</w:t>
      </w:r>
    </w:p>
    <w:p w:rsidR="00184B94" w:rsidRDefault="00184B94" w:rsidP="00252B1E">
      <w:pPr>
        <w:spacing w:line="480" w:lineRule="exact"/>
        <w:ind w:firstLine="720"/>
      </w:pPr>
      <w:r>
        <w:t xml:space="preserve">There are several ways to </w:t>
      </w:r>
      <w:r w:rsidR="00CE526B">
        <w:t xml:space="preserve">approach this </w:t>
      </w:r>
      <w:r w:rsidR="00CB65F7">
        <w:t>question</w:t>
      </w:r>
      <w:r>
        <w:t>. An investigator can take a purist “cognitive structure” approach and apply priming, content analytic, compartmentalization, factor analytic, or multidimensional scaling techniques to the understanding of the issue (</w:t>
      </w:r>
      <w:r w:rsidRPr="00E97092">
        <w:rPr>
          <w:color w:val="000000"/>
          <w:lang w:val="en-GB"/>
        </w:rPr>
        <w:t xml:space="preserve">Burris &amp; </w:t>
      </w:r>
      <w:proofErr w:type="spellStart"/>
      <w:r w:rsidRPr="00E97092">
        <w:rPr>
          <w:color w:val="000000"/>
          <w:lang w:val="en-GB"/>
        </w:rPr>
        <w:t>Rempel</w:t>
      </w:r>
      <w:proofErr w:type="spellEnd"/>
      <w:r w:rsidRPr="00E97092">
        <w:rPr>
          <w:color w:val="000000"/>
          <w:lang w:val="en-GB"/>
        </w:rPr>
        <w:t>, 2004</w:t>
      </w:r>
      <w:r>
        <w:rPr>
          <w:color w:val="000000"/>
          <w:lang w:val="en-GB"/>
        </w:rPr>
        <w:t xml:space="preserve">; </w:t>
      </w:r>
      <w:r w:rsidRPr="002F4179">
        <w:rPr>
          <w:lang w:val="en-GB"/>
        </w:rPr>
        <w:t xml:space="preserve">Greenwald &amp; </w:t>
      </w:r>
      <w:proofErr w:type="spellStart"/>
      <w:r w:rsidRPr="002F4179">
        <w:rPr>
          <w:lang w:val="en-GB"/>
        </w:rPr>
        <w:t>Pratkanis</w:t>
      </w:r>
      <w:proofErr w:type="spellEnd"/>
      <w:r w:rsidRPr="002F4179">
        <w:rPr>
          <w:lang w:val="en-GB"/>
        </w:rPr>
        <w:t>, 1984</w:t>
      </w:r>
      <w:r>
        <w:rPr>
          <w:lang w:val="en-GB"/>
        </w:rPr>
        <w:t>; McConnell &amp; Strain, 2007).</w:t>
      </w:r>
      <w:r>
        <w:t xml:space="preserve"> Alternatively, an investigator can capital</w:t>
      </w:r>
      <w:r w:rsidR="00263B23">
        <w:t>ize</w:t>
      </w:r>
      <w:r>
        <w:t xml:space="preserve"> on the rich emotional network that imbues the self-concept: pride, shame, guilt, gratitude, embarrassment, nostalgia, regret (</w:t>
      </w:r>
      <w:r w:rsidRPr="0084713E">
        <w:rPr>
          <w:rFonts w:eastAsia="SimSun"/>
          <w:lang w:val="en-GB" w:eastAsia="zh-CN"/>
        </w:rPr>
        <w:t>Emmons &amp; McCullough, 2004</w:t>
      </w:r>
      <w:r>
        <w:rPr>
          <w:rFonts w:eastAsia="SimSun"/>
          <w:lang w:val="en-GB" w:eastAsia="zh-CN"/>
        </w:rPr>
        <w:t xml:space="preserve">; </w:t>
      </w:r>
      <w:r w:rsidRPr="00510DB4">
        <w:t xml:space="preserve">Sedikides, </w:t>
      </w:r>
      <w:proofErr w:type="spellStart"/>
      <w:r>
        <w:t>Wildschut</w:t>
      </w:r>
      <w:proofErr w:type="spellEnd"/>
      <w:r>
        <w:t xml:space="preserve">, </w:t>
      </w:r>
      <w:r w:rsidRPr="00510DB4">
        <w:t>Ar</w:t>
      </w:r>
      <w:r>
        <w:t xml:space="preserve">ndt, &amp; </w:t>
      </w:r>
      <w:proofErr w:type="spellStart"/>
      <w:r>
        <w:t>Routledge</w:t>
      </w:r>
      <w:proofErr w:type="spellEnd"/>
      <w:r>
        <w:t xml:space="preserve">, 2008; </w:t>
      </w:r>
      <w:r>
        <w:rPr>
          <w:rFonts w:eastAsia="SimSun"/>
          <w:lang w:val="en-GB" w:eastAsia="zh-CN"/>
        </w:rPr>
        <w:t xml:space="preserve">Tracy, Robins, &amp; Tangney, 2007). </w:t>
      </w:r>
      <w:r>
        <w:t>Finally, an investigator can focus on the motivational significance of the self: what is it about the self-concept that makes it feel like a prize</w:t>
      </w:r>
      <w:r w:rsidR="008E285E">
        <w:t>d</w:t>
      </w:r>
      <w:r>
        <w:t xml:space="preserve"> possession </w:t>
      </w:r>
      <w:r w:rsidR="002C5AC5">
        <w:t>–</w:t>
      </w:r>
      <w:r>
        <w:t xml:space="preserve"> staunchly protected and</w:t>
      </w:r>
      <w:r w:rsidR="00CE526B">
        <w:t xml:space="preserve"> often</w:t>
      </w:r>
      <w:r>
        <w:t xml:space="preserve"> lavishly </w:t>
      </w:r>
      <w:r w:rsidR="006C0320">
        <w:t>flaunted</w:t>
      </w:r>
      <w:r>
        <w:t xml:space="preserve"> (</w:t>
      </w:r>
      <w:proofErr w:type="spellStart"/>
      <w:r>
        <w:t>Alicke</w:t>
      </w:r>
      <w:proofErr w:type="spellEnd"/>
      <w:r>
        <w:t xml:space="preserve"> &amp; Sedikides, </w:t>
      </w:r>
      <w:r w:rsidR="008E285E">
        <w:t>2011</w:t>
      </w:r>
      <w:r>
        <w:t xml:space="preserve">; </w:t>
      </w:r>
      <w:proofErr w:type="spellStart"/>
      <w:r>
        <w:t>Baumeister</w:t>
      </w:r>
      <w:proofErr w:type="spellEnd"/>
      <w:r>
        <w:t>, 1998; Leary, 1995)?</w:t>
      </w:r>
    </w:p>
    <w:p w:rsidR="00184B94" w:rsidRDefault="002C5AC5" w:rsidP="002C5AC5">
      <w:pPr>
        <w:spacing w:line="480" w:lineRule="exact"/>
        <w:ind w:firstLine="720"/>
      </w:pPr>
      <w:r>
        <w:t xml:space="preserve">Despite our </w:t>
      </w:r>
      <w:r w:rsidR="00D44D86">
        <w:t xml:space="preserve">proclivity toward </w:t>
      </w:r>
      <w:r w:rsidR="00184B94">
        <w:t>eclectic</w:t>
      </w:r>
      <w:r w:rsidR="00D44D86">
        <w:t xml:space="preserve">ism, </w:t>
      </w:r>
      <w:r w:rsidR="006C0320">
        <w:t>the</w:t>
      </w:r>
      <w:r w:rsidR="00184B94">
        <w:t xml:space="preserve"> emphasis</w:t>
      </w:r>
      <w:r w:rsidR="00B321F6">
        <w:t xml:space="preserve"> in our research program</w:t>
      </w:r>
      <w:r w:rsidR="00184B94">
        <w:t xml:space="preserve"> has been on the emotional and, more decidedly, the motivational sphere (</w:t>
      </w:r>
      <w:proofErr w:type="spellStart"/>
      <w:r w:rsidR="00184B94" w:rsidRPr="00945E21">
        <w:t>Gaertner</w:t>
      </w:r>
      <w:proofErr w:type="spellEnd"/>
      <w:r w:rsidR="00184B94" w:rsidRPr="00945E21">
        <w:t xml:space="preserve">, &amp; Sedikides, </w:t>
      </w:r>
      <w:r w:rsidR="00184B94">
        <w:t xml:space="preserve">2005; </w:t>
      </w:r>
      <w:hyperlink r:id="rId9" w:history="1">
        <w:proofErr w:type="spellStart"/>
        <w:r w:rsidR="00184B94" w:rsidRPr="00673EB1">
          <w:rPr>
            <w:color w:val="000000"/>
          </w:rPr>
          <w:t>Gaertner</w:t>
        </w:r>
        <w:proofErr w:type="spellEnd"/>
        <w:r w:rsidR="00184B94" w:rsidRPr="00673EB1">
          <w:rPr>
            <w:color w:val="000000"/>
          </w:rPr>
          <w:t xml:space="preserve">, Sedikides, </w:t>
        </w:r>
        <w:r w:rsidR="00184B94">
          <w:rPr>
            <w:color w:val="000000"/>
          </w:rPr>
          <w:t xml:space="preserve">Luke, </w:t>
        </w:r>
        <w:r w:rsidR="00184B94" w:rsidRPr="00673EB1">
          <w:rPr>
            <w:color w:val="000000"/>
          </w:rPr>
          <w:t xml:space="preserve">&amp; </w:t>
        </w:r>
        <w:proofErr w:type="spellStart"/>
        <w:r w:rsidR="00184B94" w:rsidRPr="00673EB1">
          <w:rPr>
            <w:color w:val="000000"/>
          </w:rPr>
          <w:t>Iuzzini</w:t>
        </w:r>
        <w:proofErr w:type="spellEnd"/>
        <w:r w:rsidR="00184B94" w:rsidRPr="00673EB1">
          <w:rPr>
            <w:color w:val="000000"/>
          </w:rPr>
          <w:t xml:space="preserve">, </w:t>
        </w:r>
      </w:hyperlink>
      <w:r w:rsidR="00184B94" w:rsidRPr="0056423D">
        <w:rPr>
          <w:color w:val="000000"/>
        </w:rPr>
        <w:t>2008</w:t>
      </w:r>
      <w:r w:rsidR="00184B94">
        <w:rPr>
          <w:color w:val="000000"/>
        </w:rPr>
        <w:t xml:space="preserve">; </w:t>
      </w:r>
      <w:proofErr w:type="spellStart"/>
      <w:r w:rsidR="00184B94">
        <w:t>Gaertner</w:t>
      </w:r>
      <w:proofErr w:type="spellEnd"/>
      <w:r w:rsidR="00184B94">
        <w:t xml:space="preserve">, Sedikides, &amp; O’Mara, 2008; </w:t>
      </w:r>
      <w:r w:rsidR="00184B94" w:rsidRPr="00532627">
        <w:t xml:space="preserve">Sedikides &amp; </w:t>
      </w:r>
      <w:proofErr w:type="spellStart"/>
      <w:r w:rsidR="00184B94" w:rsidRPr="00532627">
        <w:t>Gaertner</w:t>
      </w:r>
      <w:proofErr w:type="spellEnd"/>
      <w:r w:rsidR="00184B94" w:rsidRPr="00532627">
        <w:t>, 2001</w:t>
      </w:r>
      <w:r w:rsidR="00184B94">
        <w:t>a</w:t>
      </w:r>
      <w:proofErr w:type="gramStart"/>
      <w:r w:rsidR="00184B94">
        <w:t>,b</w:t>
      </w:r>
      <w:proofErr w:type="gramEnd"/>
      <w:r w:rsidR="00184B94">
        <w:t>, 2005). Yet, we started</w:t>
      </w:r>
      <w:r w:rsidR="00D44D86">
        <w:t xml:space="preserve"> with a structural proposition. </w:t>
      </w:r>
      <w:r w:rsidR="00184B94">
        <w:t xml:space="preserve">We endorsed the notion that the self-concept consists of three fundamental representations (Brewer &amp; Gardner, 1996; </w:t>
      </w:r>
      <w:r w:rsidR="006C0320">
        <w:lastRenderedPageBreak/>
        <w:t xml:space="preserve">Kashima et al., 1995; </w:t>
      </w:r>
      <w:r w:rsidR="00184B94">
        <w:t xml:space="preserve">Sedikides &amp; Brewer, 2001a): the individual self, the relational self, and the collective self. </w:t>
      </w:r>
      <w:r w:rsidR="00B321F6">
        <w:t>W</w:t>
      </w:r>
      <w:r w:rsidR="00184B94">
        <w:t>e define them next.</w:t>
      </w:r>
    </w:p>
    <w:p w:rsidR="00184B94" w:rsidRPr="002936B2" w:rsidRDefault="00184B94" w:rsidP="00184B94">
      <w:pPr>
        <w:spacing w:line="480" w:lineRule="exact"/>
        <w:jc w:val="center"/>
        <w:rPr>
          <w:b/>
        </w:rPr>
      </w:pPr>
      <w:r>
        <w:rPr>
          <w:b/>
        </w:rPr>
        <w:t>THE TRIPARTITE SELF</w:t>
      </w:r>
    </w:p>
    <w:p w:rsidR="00184B94" w:rsidRPr="002936B2" w:rsidRDefault="00184B94" w:rsidP="00184B94">
      <w:pPr>
        <w:spacing w:line="480" w:lineRule="exact"/>
        <w:jc w:val="center"/>
        <w:rPr>
          <w:b/>
        </w:rPr>
      </w:pPr>
      <w:r w:rsidRPr="002936B2">
        <w:rPr>
          <w:b/>
        </w:rPr>
        <w:t>Individual Self</w:t>
      </w:r>
    </w:p>
    <w:p w:rsidR="00184B94" w:rsidRDefault="00184B94" w:rsidP="002C5AC5">
      <w:pPr>
        <w:spacing w:line="480" w:lineRule="exact"/>
        <w:ind w:firstLine="720"/>
      </w:pPr>
      <w:r>
        <w:t xml:space="preserve">The </w:t>
      </w:r>
      <w:r w:rsidRPr="00132360">
        <w:t>individual self</w:t>
      </w:r>
      <w:r>
        <w:t xml:space="preserve"> reflects a person’s </w:t>
      </w:r>
      <w:r w:rsidR="00207454">
        <w:t xml:space="preserve">subjective </w:t>
      </w:r>
      <w:r>
        <w:t xml:space="preserve">uniqueness. This representation comprises characteristics—such as </w:t>
      </w:r>
      <w:r w:rsidR="002C5AC5">
        <w:t xml:space="preserve">traits and </w:t>
      </w:r>
      <w:r>
        <w:t>behaviors, hobbies and interests, aspirations and goals—that differentiate the person from others. Also, this type of self is relatively independent of dyadic relationships or group memberships.</w:t>
      </w:r>
    </w:p>
    <w:p w:rsidR="00184B94" w:rsidRPr="002936B2" w:rsidRDefault="00184B94" w:rsidP="00184B94">
      <w:pPr>
        <w:spacing w:line="480" w:lineRule="exact"/>
        <w:jc w:val="center"/>
        <w:rPr>
          <w:b/>
        </w:rPr>
      </w:pPr>
      <w:r>
        <w:rPr>
          <w:b/>
        </w:rPr>
        <w:t>Relational</w:t>
      </w:r>
      <w:r w:rsidRPr="002936B2">
        <w:rPr>
          <w:b/>
        </w:rPr>
        <w:t xml:space="preserve"> Self</w:t>
      </w:r>
    </w:p>
    <w:p w:rsidR="00184B94" w:rsidRDefault="00184B94" w:rsidP="002C5AC5">
      <w:pPr>
        <w:spacing w:line="480" w:lineRule="exact"/>
        <w:ind w:firstLine="720"/>
      </w:pPr>
      <w:r>
        <w:t xml:space="preserve">The </w:t>
      </w:r>
      <w:r w:rsidRPr="00132360">
        <w:t>relational self</w:t>
      </w:r>
      <w:r>
        <w:t xml:space="preserve"> reflects dyadic bonds or attachments (e.g., romantic liaisons, friends</w:t>
      </w:r>
      <w:r w:rsidR="002C5AC5">
        <w:t>hips</w:t>
      </w:r>
      <w:r>
        <w:t xml:space="preserve">). This representation comprises characteristics that are shared with close others and may define roles within the relationship. The characteristics differentiate the relationship from the relationships </w:t>
      </w:r>
      <w:r w:rsidR="00546D2D">
        <w:t xml:space="preserve">that </w:t>
      </w:r>
      <w:r>
        <w:t>other people have.</w:t>
      </w:r>
    </w:p>
    <w:p w:rsidR="00184B94" w:rsidRPr="002936B2" w:rsidRDefault="00184B94" w:rsidP="00184B94">
      <w:pPr>
        <w:spacing w:line="480" w:lineRule="exact"/>
        <w:jc w:val="center"/>
        <w:rPr>
          <w:b/>
        </w:rPr>
      </w:pPr>
      <w:r>
        <w:rPr>
          <w:b/>
        </w:rPr>
        <w:t>Collective</w:t>
      </w:r>
      <w:r w:rsidRPr="002936B2">
        <w:rPr>
          <w:b/>
        </w:rPr>
        <w:t xml:space="preserve"> Self</w:t>
      </w:r>
    </w:p>
    <w:p w:rsidR="00184B94" w:rsidRDefault="00184B94" w:rsidP="00184B94">
      <w:pPr>
        <w:spacing w:line="480" w:lineRule="exact"/>
        <w:ind w:firstLine="720"/>
      </w:pPr>
      <w:r>
        <w:t xml:space="preserve">The </w:t>
      </w:r>
      <w:r w:rsidRPr="00132360">
        <w:t>collective self</w:t>
      </w:r>
      <w:r>
        <w:t xml:space="preserve"> reflects membership in, as well as similarity and identification with, valued social groups. This representation comprises characteristics that are shared with </w:t>
      </w:r>
      <w:proofErr w:type="spellStart"/>
      <w:r>
        <w:t>ingroup</w:t>
      </w:r>
      <w:proofErr w:type="spellEnd"/>
      <w:r>
        <w:t xml:space="preserve"> members and may define roles within the group. The characteristics differentiate the </w:t>
      </w:r>
      <w:proofErr w:type="spellStart"/>
      <w:r>
        <w:t>ingroup</w:t>
      </w:r>
      <w:proofErr w:type="spellEnd"/>
      <w:r>
        <w:t xml:space="preserve"> from relevant </w:t>
      </w:r>
      <w:proofErr w:type="spellStart"/>
      <w:r>
        <w:t>outgroups</w:t>
      </w:r>
      <w:proofErr w:type="spellEnd"/>
      <w:r>
        <w:t>.</w:t>
      </w:r>
    </w:p>
    <w:p w:rsidR="00184B94" w:rsidRDefault="00184B94" w:rsidP="00184B94">
      <w:pPr>
        <w:spacing w:line="480" w:lineRule="exact"/>
        <w:jc w:val="center"/>
        <w:rPr>
          <w:b/>
        </w:rPr>
      </w:pPr>
      <w:r>
        <w:rPr>
          <w:b/>
        </w:rPr>
        <w:t>Commonalities among Selves</w:t>
      </w:r>
    </w:p>
    <w:p w:rsidR="00184B94" w:rsidRDefault="00184B94" w:rsidP="006C164F">
      <w:pPr>
        <w:spacing w:line="480" w:lineRule="exact"/>
        <w:ind w:firstLine="720"/>
      </w:pPr>
      <w:r>
        <w:t xml:space="preserve">The selves have notable commonalities. Their social nature is one. An easily recognizable cliché in social psychology is that the self is social, and, being the compliant scholars that we are, we </w:t>
      </w:r>
      <w:r w:rsidR="006C164F">
        <w:t>will</w:t>
      </w:r>
      <w:r>
        <w:t xml:space="preserve"> dutifully </w:t>
      </w:r>
      <w:r w:rsidR="005C0A39">
        <w:t>adhere to</w:t>
      </w:r>
      <w:r>
        <w:t xml:space="preserve"> this generalization in the current article (although other areas of psychology, such as cognitive, neuroscience, developmental, or clinical would likely be more rebellious than us). We will assume, then, that all three selves are social; in particular, we will assume that social sources are equally responsible in shaping the content</w:t>
      </w:r>
      <w:r w:rsidR="006C164F">
        <w:t xml:space="preserve"> or</w:t>
      </w:r>
      <w:r>
        <w:t xml:space="preserve"> characteristics of the individual, relational, and collective self.</w:t>
      </w:r>
    </w:p>
    <w:p w:rsidR="00184B94" w:rsidRDefault="00184B94" w:rsidP="00240316">
      <w:pPr>
        <w:spacing w:line="480" w:lineRule="exact"/>
        <w:ind w:firstLine="720"/>
      </w:pPr>
      <w:r>
        <w:lastRenderedPageBreak/>
        <w:t>Also, the formation, maintenance, and change of each self are largely due to assimilation and contrast processes. Such processes, though, differ depending on type of self. Assimilation and contrast occur between and within (</w:t>
      </w:r>
      <w:r w:rsidR="00240316">
        <w:t>1</w:t>
      </w:r>
      <w:r>
        <w:t xml:space="preserve">) </w:t>
      </w:r>
      <w:r w:rsidRPr="00DD1A6B">
        <w:rPr>
          <w:i/>
        </w:rPr>
        <w:t>persons</w:t>
      </w:r>
      <w:r>
        <w:t>, in the case of the individual self, (</w:t>
      </w:r>
      <w:r w:rsidR="00240316">
        <w:t>2</w:t>
      </w:r>
      <w:r>
        <w:t xml:space="preserve">) </w:t>
      </w:r>
      <w:r w:rsidRPr="00DD1A6B">
        <w:rPr>
          <w:i/>
        </w:rPr>
        <w:t>dyads</w:t>
      </w:r>
      <w:r>
        <w:t>, in the case of the relational self, and (</w:t>
      </w:r>
      <w:r w:rsidR="00240316">
        <w:t>3</w:t>
      </w:r>
      <w:r>
        <w:t xml:space="preserve">) </w:t>
      </w:r>
      <w:r w:rsidRPr="00DD1A6B">
        <w:rPr>
          <w:i/>
        </w:rPr>
        <w:t>groups</w:t>
      </w:r>
      <w:r>
        <w:t>, in the case of the collective self.</w:t>
      </w:r>
    </w:p>
    <w:p w:rsidR="00C73EB8" w:rsidRDefault="00184B94" w:rsidP="006D76B2">
      <w:pPr>
        <w:spacing w:line="480" w:lineRule="exact"/>
        <w:ind w:firstLine="720"/>
      </w:pPr>
      <w:r>
        <w:t>Finally, each self is vital to humans (</w:t>
      </w:r>
      <w:proofErr w:type="spellStart"/>
      <w:r>
        <w:t>Hawkley</w:t>
      </w:r>
      <w:proofErr w:type="spellEnd"/>
      <w:r>
        <w:t xml:space="preserve">, Browne, &amp; </w:t>
      </w:r>
      <w:proofErr w:type="spellStart"/>
      <w:r>
        <w:t>Cacioppo</w:t>
      </w:r>
      <w:proofErr w:type="spellEnd"/>
      <w:r>
        <w:t xml:space="preserve">, 2005; Sedikides &amp; Brewer, 2001b). As an example, having a strong individual self (e.g., relatively high self-concept clarity, personal self-esteem, or resilience), having a strong relational self (e.g., relatively high relational self-esteem derived from stable and satisfying dyadic bonds), and having a strong collective self (e.g., relatively high collective self-esteem derived </w:t>
      </w:r>
      <w:r w:rsidR="003E6AA1">
        <w:t xml:space="preserve">from </w:t>
      </w:r>
      <w:r>
        <w:t xml:space="preserve">membership in meaningful groups) </w:t>
      </w:r>
      <w:r w:rsidR="003E6AA1">
        <w:t>are each</w:t>
      </w:r>
      <w:r>
        <w:t xml:space="preserve"> uniquely associated with psychological and physical well-being (Chen et al., 2006; </w:t>
      </w:r>
      <w:proofErr w:type="spellStart"/>
      <w:r w:rsidR="00FF55F2">
        <w:t>Dufner</w:t>
      </w:r>
      <w:proofErr w:type="spellEnd"/>
      <w:r w:rsidR="00FF55F2">
        <w:t xml:space="preserve"> et al., </w:t>
      </w:r>
      <w:r w:rsidR="009C1D30">
        <w:t>2012</w:t>
      </w:r>
      <w:r w:rsidR="00FF55F2">
        <w:t xml:space="preserve">; </w:t>
      </w:r>
      <w:proofErr w:type="spellStart"/>
      <w:r w:rsidRPr="00532627">
        <w:t>Gramzow</w:t>
      </w:r>
      <w:proofErr w:type="spellEnd"/>
      <w:r w:rsidRPr="00532627">
        <w:t xml:space="preserve">, Sedikides, </w:t>
      </w:r>
      <w:proofErr w:type="spellStart"/>
      <w:r>
        <w:t>Panter</w:t>
      </w:r>
      <w:proofErr w:type="spellEnd"/>
      <w:r>
        <w:t xml:space="preserve">, </w:t>
      </w:r>
      <w:r w:rsidRPr="00532627">
        <w:t xml:space="preserve">&amp; </w:t>
      </w:r>
      <w:proofErr w:type="spellStart"/>
      <w:r w:rsidRPr="00532627">
        <w:t>Insko</w:t>
      </w:r>
      <w:proofErr w:type="spellEnd"/>
      <w:r w:rsidRPr="00532627">
        <w:t>, 2000</w:t>
      </w:r>
      <w:r>
        <w:t>;</w:t>
      </w:r>
      <w:r w:rsidRPr="00532627">
        <w:t xml:space="preserve"> </w:t>
      </w:r>
      <w:proofErr w:type="spellStart"/>
      <w:r>
        <w:t>Hardie</w:t>
      </w:r>
      <w:proofErr w:type="spellEnd"/>
      <w:r>
        <w:t xml:space="preserve">, Kashima, &amp; </w:t>
      </w:r>
      <w:proofErr w:type="spellStart"/>
      <w:r>
        <w:t>Pridemore</w:t>
      </w:r>
      <w:proofErr w:type="spellEnd"/>
      <w:r>
        <w:t xml:space="preserve">, 2005; </w:t>
      </w:r>
      <w:proofErr w:type="spellStart"/>
      <w:r w:rsidRPr="00372EB8">
        <w:rPr>
          <w:lang w:val="en-GB"/>
        </w:rPr>
        <w:t>Haslam</w:t>
      </w:r>
      <w:proofErr w:type="spellEnd"/>
      <w:r w:rsidRPr="00372EB8">
        <w:rPr>
          <w:lang w:val="en-GB"/>
        </w:rPr>
        <w:t xml:space="preserve">, </w:t>
      </w:r>
      <w:proofErr w:type="spellStart"/>
      <w:r w:rsidRPr="00372EB8">
        <w:rPr>
          <w:lang w:val="en-GB"/>
        </w:rPr>
        <w:t>Jetten</w:t>
      </w:r>
      <w:proofErr w:type="spellEnd"/>
      <w:r w:rsidRPr="00372EB8">
        <w:rPr>
          <w:lang w:val="en-GB"/>
        </w:rPr>
        <w:t xml:space="preserve">, </w:t>
      </w:r>
      <w:proofErr w:type="spellStart"/>
      <w:r w:rsidRPr="00372EB8">
        <w:rPr>
          <w:lang w:val="en-GB"/>
        </w:rPr>
        <w:t>Postmes</w:t>
      </w:r>
      <w:proofErr w:type="spellEnd"/>
      <w:r w:rsidRPr="00372EB8">
        <w:rPr>
          <w:lang w:val="en-GB"/>
        </w:rPr>
        <w:t xml:space="preserve">, &amp; </w:t>
      </w:r>
      <w:proofErr w:type="spellStart"/>
      <w:r w:rsidRPr="00372EB8">
        <w:rPr>
          <w:lang w:val="en-GB"/>
        </w:rPr>
        <w:t>Haslam</w:t>
      </w:r>
      <w:proofErr w:type="spellEnd"/>
      <w:r w:rsidRPr="00372EB8">
        <w:rPr>
          <w:lang w:val="en-GB"/>
        </w:rPr>
        <w:t>, 2009</w:t>
      </w:r>
      <w:r>
        <w:rPr>
          <w:lang w:val="en-GB"/>
        </w:rPr>
        <w:t>;</w:t>
      </w:r>
      <w:r>
        <w:t xml:space="preserve"> </w:t>
      </w:r>
      <w:r w:rsidRPr="00546A84">
        <w:t xml:space="preserve">Ritchie, Sedikides, </w:t>
      </w:r>
      <w:proofErr w:type="spellStart"/>
      <w:r w:rsidRPr="00546A84">
        <w:t>Wildschut</w:t>
      </w:r>
      <w:proofErr w:type="spellEnd"/>
      <w:r w:rsidRPr="00546A84">
        <w:t xml:space="preserve">, Arndt, </w:t>
      </w:r>
      <w:r>
        <w:t xml:space="preserve">&amp; </w:t>
      </w:r>
      <w:proofErr w:type="spellStart"/>
      <w:r>
        <w:t>Gidron</w:t>
      </w:r>
      <w:proofErr w:type="spellEnd"/>
      <w:r>
        <w:t xml:space="preserve">, </w:t>
      </w:r>
      <w:r w:rsidR="006C164F">
        <w:t>2011</w:t>
      </w:r>
      <w:r>
        <w:t xml:space="preserve">; </w:t>
      </w:r>
      <w:r w:rsidRPr="008B4328">
        <w:t xml:space="preserve">Taylor, Lerner, </w:t>
      </w:r>
      <w:r>
        <w:t>Sherman, Sage, &amp; McDowell, 2003</w:t>
      </w:r>
      <w:r w:rsidR="006D76B2">
        <w:t>;</w:t>
      </w:r>
      <w:r>
        <w:t xml:space="preserve"> U</w:t>
      </w:r>
      <w:r w:rsidRPr="00F948D9">
        <w:t xml:space="preserve">chino, </w:t>
      </w:r>
      <w:proofErr w:type="spellStart"/>
      <w:r w:rsidRPr="00F948D9">
        <w:t>Cacioppo</w:t>
      </w:r>
      <w:proofErr w:type="spellEnd"/>
      <w:r w:rsidRPr="00F948D9">
        <w:t xml:space="preserve">, &amp; </w:t>
      </w:r>
      <w:proofErr w:type="spellStart"/>
      <w:r w:rsidRPr="00F948D9">
        <w:t>Kiecolt</w:t>
      </w:r>
      <w:proofErr w:type="spellEnd"/>
      <w:r w:rsidRPr="00F948D9">
        <w:t>-Glaser, 1996</w:t>
      </w:r>
      <w:r>
        <w:t>). Also, each self is meaningful to human experience: meaning in life can originate from self-knowledge and personal goals (individual self), fulfilling attachments (relational self), or belongingness in groups (collective self) (</w:t>
      </w:r>
      <w:r w:rsidR="00AD2054">
        <w:t xml:space="preserve">Hicks &amp; </w:t>
      </w:r>
      <w:proofErr w:type="spellStart"/>
      <w:r w:rsidR="00AD2054">
        <w:t>Routledge</w:t>
      </w:r>
      <w:proofErr w:type="spellEnd"/>
      <w:r w:rsidR="00AD2054">
        <w:t xml:space="preserve">, in press; </w:t>
      </w:r>
      <w:proofErr w:type="spellStart"/>
      <w:r w:rsidRPr="00960968">
        <w:rPr>
          <w:lang w:val="en-GB"/>
        </w:rPr>
        <w:t>Markman</w:t>
      </w:r>
      <w:proofErr w:type="spellEnd"/>
      <w:r w:rsidRPr="00960968">
        <w:rPr>
          <w:lang w:val="en-GB"/>
        </w:rPr>
        <w:t xml:space="preserve">, </w:t>
      </w:r>
      <w:proofErr w:type="spellStart"/>
      <w:r w:rsidRPr="00960968">
        <w:rPr>
          <w:lang w:val="en-GB"/>
        </w:rPr>
        <w:t>Proulx</w:t>
      </w:r>
      <w:proofErr w:type="spellEnd"/>
      <w:r w:rsidRPr="00960968">
        <w:rPr>
          <w:lang w:val="en-GB"/>
        </w:rPr>
        <w:t>, &amp; Lindberg,</w:t>
      </w:r>
      <w:r>
        <w:rPr>
          <w:lang w:val="en-GB"/>
        </w:rPr>
        <w:t xml:space="preserve"> in press</w:t>
      </w:r>
      <w:r>
        <w:t>). In sum, the selves are each vital and meaningful.</w:t>
      </w:r>
    </w:p>
    <w:p w:rsidR="00184B94" w:rsidRPr="002011B8" w:rsidRDefault="00184B94" w:rsidP="00184B94">
      <w:pPr>
        <w:spacing w:line="480" w:lineRule="exact"/>
        <w:jc w:val="center"/>
        <w:rPr>
          <w:b/>
        </w:rPr>
      </w:pPr>
      <w:r>
        <w:rPr>
          <w:b/>
        </w:rPr>
        <w:t xml:space="preserve">Are The Selves </w:t>
      </w:r>
      <w:r w:rsidRPr="00546D2D">
        <w:rPr>
          <w:b/>
          <w:i/>
          <w:iCs/>
        </w:rPr>
        <w:t>Equally</w:t>
      </w:r>
      <w:r>
        <w:rPr>
          <w:b/>
        </w:rPr>
        <w:t xml:space="preserve"> Vital and Meaningful?</w:t>
      </w:r>
    </w:p>
    <w:p w:rsidR="00B321F6" w:rsidRDefault="00184B94" w:rsidP="0044103B">
      <w:pPr>
        <w:spacing w:line="480" w:lineRule="exact"/>
        <w:ind w:firstLine="720"/>
      </w:pPr>
      <w:r>
        <w:t>Although the selves are each vital and meaningful, they may not be equally vital and meaningful.</w:t>
      </w:r>
      <w:r w:rsidR="002D2CC6">
        <w:t xml:space="preserve"> </w:t>
      </w:r>
      <w:r>
        <w:t>It is possible</w:t>
      </w:r>
      <w:r w:rsidR="0015650A">
        <w:t xml:space="preserve"> </w:t>
      </w:r>
      <w:r>
        <w:t xml:space="preserve">that the selves differ in their motivational potency or utility (i.e., primacy). One self may be more central to human experience, may lie closer to the motivational core of the self-system, or may reflect better the psychological “home base” </w:t>
      </w:r>
      <w:r w:rsidR="0015650A">
        <w:t xml:space="preserve">or essence </w:t>
      </w:r>
      <w:r>
        <w:t xml:space="preserve">of selfhood. </w:t>
      </w:r>
      <w:r w:rsidR="0015650A">
        <w:t>That is, o</w:t>
      </w:r>
      <w:r>
        <w:t>ne self may be motivational</w:t>
      </w:r>
      <w:r w:rsidR="00B321F6">
        <w:t xml:space="preserve">ly primary. </w:t>
      </w:r>
    </w:p>
    <w:p w:rsidR="00B321F6" w:rsidRDefault="00B321F6" w:rsidP="00B570E0">
      <w:pPr>
        <w:spacing w:line="480" w:lineRule="exact"/>
        <w:ind w:firstLine="720"/>
      </w:pPr>
      <w:r>
        <w:t xml:space="preserve">The issue of </w:t>
      </w:r>
      <w:r w:rsidR="0044103B">
        <w:t>motivational self-</w:t>
      </w:r>
      <w:r>
        <w:t>primacy is as old as philosophy and the origins of psychology.</w:t>
      </w:r>
      <w:r w:rsidR="0044103B">
        <w:t xml:space="preserve"> T</w:t>
      </w:r>
      <w:r w:rsidR="0044103B" w:rsidRPr="0055422A">
        <w:t>h</w:t>
      </w:r>
      <w:r w:rsidR="0044103B">
        <w:t>e</w:t>
      </w:r>
      <w:r w:rsidR="0044103B" w:rsidRPr="0055422A">
        <w:t xml:space="preserve"> </w:t>
      </w:r>
      <w:r w:rsidR="0044103B">
        <w:t xml:space="preserve">issue </w:t>
      </w:r>
      <w:r w:rsidR="0044103B" w:rsidRPr="0055422A">
        <w:t>has</w:t>
      </w:r>
      <w:r w:rsidR="0044103B">
        <w:t xml:space="preserve"> preoccupied philosophical</w:t>
      </w:r>
      <w:r w:rsidR="0044103B" w:rsidRPr="0055422A">
        <w:t xml:space="preserve"> </w:t>
      </w:r>
      <w:r w:rsidR="0044103B">
        <w:t xml:space="preserve">theorizing and social-science research ever since </w:t>
      </w:r>
      <w:r w:rsidR="0044103B" w:rsidRPr="0055422A">
        <w:t xml:space="preserve">Aristotle </w:t>
      </w:r>
      <w:r w:rsidR="0044103B" w:rsidRPr="002A4C52">
        <w:t>(350 BC/1925)</w:t>
      </w:r>
      <w:r w:rsidR="0044103B">
        <w:t xml:space="preserve"> invented the terms “self-love” and “other-love.” The issue, for example, is central to</w:t>
      </w:r>
      <w:r w:rsidR="0044103B" w:rsidRPr="0055422A">
        <w:t xml:space="preserve"> the Hume-Rousseau debate in Western philosophy </w:t>
      </w:r>
      <w:r w:rsidR="0044103B">
        <w:t>(</w:t>
      </w:r>
      <w:r w:rsidR="0044103B">
        <w:rPr>
          <w:bCs/>
        </w:rPr>
        <w:t xml:space="preserve">Hume, </w:t>
      </w:r>
      <w:r w:rsidR="0044103B" w:rsidRPr="00A86806">
        <w:rPr>
          <w:bCs/>
        </w:rPr>
        <w:t>1739/2000)</w:t>
      </w:r>
      <w:r w:rsidR="0044103B" w:rsidRPr="0055422A">
        <w:t xml:space="preserve">, the </w:t>
      </w:r>
      <w:proofErr w:type="spellStart"/>
      <w:r w:rsidR="0044103B" w:rsidRPr="0055422A">
        <w:lastRenderedPageBreak/>
        <w:t>Xunzi</w:t>
      </w:r>
      <w:proofErr w:type="spellEnd"/>
      <w:r w:rsidR="0044103B" w:rsidRPr="0055422A">
        <w:t xml:space="preserve">-Mencius </w:t>
      </w:r>
      <w:r w:rsidR="0044103B">
        <w:t>quarrel</w:t>
      </w:r>
      <w:r w:rsidR="0044103B" w:rsidRPr="0055422A">
        <w:t xml:space="preserve"> in Confusion philosophy </w:t>
      </w:r>
      <w:r w:rsidR="0044103B">
        <w:t>(</w:t>
      </w:r>
      <w:proofErr w:type="spellStart"/>
      <w:r w:rsidR="0044103B" w:rsidRPr="002008F8">
        <w:t>Xunzi</w:t>
      </w:r>
      <w:proofErr w:type="spellEnd"/>
      <w:r w:rsidR="0044103B">
        <w:t xml:space="preserve">, </w:t>
      </w:r>
      <w:r w:rsidR="0044103B" w:rsidRPr="002008F8">
        <w:t>250 BC</w:t>
      </w:r>
      <w:r w:rsidR="0044103B">
        <w:t>/1985</w:t>
      </w:r>
      <w:r w:rsidR="0044103B" w:rsidRPr="002008F8">
        <w:t>)</w:t>
      </w:r>
      <w:r w:rsidR="0044103B" w:rsidRPr="0055422A">
        <w:t>, and the Machiavelli-</w:t>
      </w:r>
      <w:proofErr w:type="spellStart"/>
      <w:r w:rsidR="0044103B" w:rsidRPr="0055422A">
        <w:t>Botero</w:t>
      </w:r>
      <w:proofErr w:type="spellEnd"/>
      <w:r w:rsidR="0044103B" w:rsidRPr="0055422A">
        <w:t xml:space="preserve"> </w:t>
      </w:r>
      <w:r w:rsidR="0044103B">
        <w:t>argument</w:t>
      </w:r>
      <w:r w:rsidR="0044103B" w:rsidRPr="0055422A">
        <w:t xml:space="preserve"> in politics </w:t>
      </w:r>
      <w:r w:rsidR="0044103B">
        <w:t>(</w:t>
      </w:r>
      <w:proofErr w:type="spellStart"/>
      <w:r w:rsidR="0044103B">
        <w:t>Botero</w:t>
      </w:r>
      <w:proofErr w:type="spellEnd"/>
      <w:r w:rsidR="0044103B">
        <w:t xml:space="preserve">, </w:t>
      </w:r>
      <w:r w:rsidR="0044103B" w:rsidRPr="002A4C52">
        <w:t>1589/1956)</w:t>
      </w:r>
      <w:r w:rsidR="0044103B" w:rsidRPr="0055422A">
        <w:t>.</w:t>
      </w:r>
      <w:r w:rsidR="0044103B">
        <w:t xml:space="preserve"> It is reflected in William James’s </w:t>
      </w:r>
      <w:r w:rsidR="0044103B" w:rsidRPr="008F017E">
        <w:rPr>
          <w:lang w:val="en-GB"/>
        </w:rPr>
        <w:t xml:space="preserve">(1890) </w:t>
      </w:r>
      <w:r w:rsidR="00121AB5">
        <w:t>assertion</w:t>
      </w:r>
      <w:r w:rsidR="0044103B">
        <w:t xml:space="preserve"> that “</w:t>
      </w:r>
      <w:r w:rsidR="0044103B" w:rsidRPr="008F017E">
        <w:rPr>
          <w:lang w:val="en-GB"/>
        </w:rPr>
        <w:t>A tolerably unanimous opinion ranges the different selves</w:t>
      </w:r>
      <w:r w:rsidR="0044103B">
        <w:rPr>
          <w:lang w:val="en-GB"/>
        </w:rPr>
        <w:t xml:space="preserve"> </w:t>
      </w:r>
      <w:r w:rsidR="0044103B" w:rsidRPr="008F017E">
        <w:rPr>
          <w:lang w:val="en-GB"/>
        </w:rPr>
        <w:t>of which a man may be ‘seized and possessed,’ and the consequent</w:t>
      </w:r>
      <w:r w:rsidR="0044103B">
        <w:rPr>
          <w:lang w:val="en-GB"/>
        </w:rPr>
        <w:t xml:space="preserve"> </w:t>
      </w:r>
      <w:r w:rsidR="0044103B" w:rsidRPr="008F017E">
        <w:rPr>
          <w:lang w:val="en-GB"/>
        </w:rPr>
        <w:t xml:space="preserve">different orders of his self-regard, in </w:t>
      </w:r>
      <w:proofErr w:type="gramStart"/>
      <w:r w:rsidR="0044103B" w:rsidRPr="008F017E">
        <w:rPr>
          <w:lang w:val="en-GB"/>
        </w:rPr>
        <w:t>an</w:t>
      </w:r>
      <w:proofErr w:type="gramEnd"/>
      <w:r w:rsidR="0044103B" w:rsidRPr="008F017E">
        <w:rPr>
          <w:lang w:val="en-GB"/>
        </w:rPr>
        <w:t xml:space="preserve"> </w:t>
      </w:r>
      <w:r w:rsidR="0044103B">
        <w:rPr>
          <w:lang w:val="en-GB"/>
        </w:rPr>
        <w:t>hierarchical scale” (p. 313). It lies</w:t>
      </w:r>
      <w:r w:rsidR="0044103B" w:rsidRPr="0055422A">
        <w:t xml:space="preserve"> at the heart</w:t>
      </w:r>
      <w:r w:rsidR="0044103B">
        <w:t xml:space="preserve"> of</w:t>
      </w:r>
      <w:r w:rsidR="0044103B" w:rsidRPr="0055422A">
        <w:t xml:space="preserve"> economists’ ongoing </w:t>
      </w:r>
      <w:r w:rsidR="0044103B">
        <w:t>dispute</w:t>
      </w:r>
      <w:r w:rsidR="0044103B" w:rsidRPr="0055422A">
        <w:t xml:space="preserve"> on whether human decision-making is </w:t>
      </w:r>
      <w:r w:rsidR="005C0A39">
        <w:t xml:space="preserve">necessarily </w:t>
      </w:r>
      <w:r w:rsidR="0044103B" w:rsidRPr="0055422A">
        <w:t xml:space="preserve">self-oriented or </w:t>
      </w:r>
      <w:r w:rsidR="005C0A39">
        <w:t xml:space="preserve">can be </w:t>
      </w:r>
      <w:r w:rsidR="0044103B" w:rsidRPr="0055422A">
        <w:t xml:space="preserve">other-oriented </w:t>
      </w:r>
      <w:r w:rsidR="0044103B">
        <w:t>(Fehr &amp;</w:t>
      </w:r>
      <w:r w:rsidR="0044103B" w:rsidRPr="00C67B27">
        <w:t xml:space="preserve"> </w:t>
      </w:r>
      <w:proofErr w:type="spellStart"/>
      <w:r w:rsidR="0044103B" w:rsidRPr="00C67B27">
        <w:t>Fischbacher</w:t>
      </w:r>
      <w:proofErr w:type="spellEnd"/>
      <w:r w:rsidR="0044103B" w:rsidRPr="00C67B27">
        <w:t xml:space="preserve">, </w:t>
      </w:r>
      <w:r w:rsidR="0044103B">
        <w:t xml:space="preserve">2003). It </w:t>
      </w:r>
      <w:r w:rsidR="00B570E0">
        <w:t>informs</w:t>
      </w:r>
      <w:r w:rsidR="0044103B" w:rsidRPr="0055422A">
        <w:t xml:space="preserve"> evolutionary discourse on individual-selection versus group-selection processes</w:t>
      </w:r>
      <w:r w:rsidR="0044103B">
        <w:t xml:space="preserve"> (</w:t>
      </w:r>
      <w:r w:rsidR="0044103B" w:rsidRPr="00661DB6">
        <w:t>Wilson</w:t>
      </w:r>
      <w:r w:rsidR="0044103B">
        <w:t xml:space="preserve"> &amp; </w:t>
      </w:r>
      <w:r w:rsidR="0044103B" w:rsidRPr="00661DB6">
        <w:t>Sober</w:t>
      </w:r>
      <w:r w:rsidR="0044103B">
        <w:t xml:space="preserve">, </w:t>
      </w:r>
      <w:r w:rsidR="0044103B" w:rsidRPr="00661DB6">
        <w:t>1994</w:t>
      </w:r>
      <w:r w:rsidR="0044103B">
        <w:t>)</w:t>
      </w:r>
      <w:r w:rsidR="0044103B" w:rsidRPr="0055422A">
        <w:t>.</w:t>
      </w:r>
      <w:r w:rsidR="0044103B">
        <w:t xml:space="preserve"> And it has sparked the Batson-</w:t>
      </w:r>
      <w:proofErr w:type="spellStart"/>
      <w:r w:rsidR="0044103B">
        <w:t>Cialdini</w:t>
      </w:r>
      <w:proofErr w:type="spellEnd"/>
      <w:r w:rsidR="0044103B">
        <w:t xml:space="preserve"> debate on the existence of altr</w:t>
      </w:r>
      <w:r w:rsidR="00121AB5">
        <w:t>uism (</w:t>
      </w:r>
      <w:proofErr w:type="spellStart"/>
      <w:r w:rsidR="00121AB5">
        <w:t>Cialdini</w:t>
      </w:r>
      <w:proofErr w:type="spellEnd"/>
      <w:r w:rsidR="00121AB5">
        <w:t>, 1991)</w:t>
      </w:r>
      <w:r w:rsidR="0044103B">
        <w:t>.</w:t>
      </w:r>
      <w:r w:rsidR="00B570E0">
        <w:t xml:space="preserve"> </w:t>
      </w:r>
    </w:p>
    <w:p w:rsidR="0039327F" w:rsidRDefault="0044103B" w:rsidP="0039327F">
      <w:pPr>
        <w:spacing w:line="480" w:lineRule="exact"/>
        <w:ind w:firstLine="720"/>
        <w:rPr>
          <w:b/>
        </w:rPr>
      </w:pPr>
      <w:r>
        <w:t xml:space="preserve">Which self, then, is motivationally primary? </w:t>
      </w:r>
      <w:r w:rsidR="00184B94">
        <w:t xml:space="preserve">Four perspectives, each backed by a </w:t>
      </w:r>
      <w:r w:rsidR="00D95886">
        <w:t>sizeable</w:t>
      </w:r>
      <w:r w:rsidR="00184B94">
        <w:t xml:space="preserve"> literature, offer competing accounts. We provide a thumbnail coverage of each perspective</w:t>
      </w:r>
      <w:r w:rsidR="007603D8">
        <w:t xml:space="preserve"> in the next section and a more detailed discussion later in the chapter</w:t>
      </w:r>
      <w:r w:rsidR="002904CB">
        <w:t xml:space="preserve"> (e.g.,</w:t>
      </w:r>
      <w:r w:rsidR="007603D8">
        <w:t xml:space="preserve"> under the heading </w:t>
      </w:r>
      <w:r w:rsidR="0039327F" w:rsidRPr="0039327F">
        <w:rPr>
          <w:bCs/>
          <w:i/>
          <w:iCs/>
        </w:rPr>
        <w:t>Linking Our Findings to the Literature</w:t>
      </w:r>
      <w:r w:rsidR="002904CB">
        <w:t>)</w:t>
      </w:r>
      <w:r w:rsidR="00184B94">
        <w:t>.</w:t>
      </w:r>
    </w:p>
    <w:p w:rsidR="00184B94" w:rsidRPr="006B116F" w:rsidRDefault="00184B94" w:rsidP="00184B94">
      <w:pPr>
        <w:spacing w:line="480" w:lineRule="exact"/>
        <w:jc w:val="center"/>
        <w:rPr>
          <w:b/>
        </w:rPr>
      </w:pPr>
      <w:r>
        <w:rPr>
          <w:b/>
        </w:rPr>
        <w:t>THEORETICAL ACCOUNTS AND EVIDENCE ON MOTIVATIONAL PRIMACY</w:t>
      </w:r>
    </w:p>
    <w:p w:rsidR="00184B94" w:rsidRDefault="00184B94" w:rsidP="00184B94">
      <w:pPr>
        <w:spacing w:line="480" w:lineRule="exact"/>
        <w:jc w:val="center"/>
        <w:rPr>
          <w:b/>
        </w:rPr>
      </w:pPr>
      <w:r w:rsidRPr="006B116F">
        <w:rPr>
          <w:b/>
        </w:rPr>
        <w:t>Individual</w:t>
      </w:r>
      <w:r>
        <w:rPr>
          <w:b/>
        </w:rPr>
        <w:t>-Self P</w:t>
      </w:r>
      <w:r w:rsidRPr="006B116F">
        <w:rPr>
          <w:b/>
        </w:rPr>
        <w:t>rimacy</w:t>
      </w:r>
      <w:r>
        <w:rPr>
          <w:b/>
        </w:rPr>
        <w:t xml:space="preserve"> Perspective</w:t>
      </w:r>
    </w:p>
    <w:p w:rsidR="00184B94" w:rsidRDefault="00184B94" w:rsidP="002F1BD6">
      <w:pPr>
        <w:spacing w:line="480" w:lineRule="exact"/>
        <w:ind w:firstLine="720"/>
      </w:pPr>
      <w:r>
        <w:t xml:space="preserve">This perspective regards the individual self as motivationally primary. The core characteristics of the individual self are </w:t>
      </w:r>
      <w:r w:rsidR="00E34886">
        <w:t xml:space="preserve">generally </w:t>
      </w:r>
      <w:r>
        <w:t xml:space="preserve">positive, are held with conviction, are resistant to unfavorable feedback but </w:t>
      </w:r>
      <w:r w:rsidR="00C31BC0">
        <w:t>amenable</w:t>
      </w:r>
      <w:r>
        <w:t xml:space="preserve"> to flattering feedback, and influence processing of information about the person (Markus, 1977; Sedikides, 1993). Stated otherwise, </w:t>
      </w:r>
      <w:r w:rsidR="00E34886">
        <w:t xml:space="preserve">most </w:t>
      </w:r>
      <w:r>
        <w:t xml:space="preserve">people are keenly motivated to protect, maintain, or elevate the positivity of the individual self. They consider their individual </w:t>
      </w:r>
      <w:proofErr w:type="spellStart"/>
      <w:r>
        <w:t>self better</w:t>
      </w:r>
      <w:proofErr w:type="spellEnd"/>
      <w:r>
        <w:t xml:space="preserve"> than the average peer, claim personal responsibility for dyadic or group successes but apportion responsibility for failure to dyadic or group members, derogate critical evaluators, undervalue the feedback dimension when the evaluation is critical, express undue </w:t>
      </w:r>
      <w:r w:rsidR="003E6AA1">
        <w:t>optimism</w:t>
      </w:r>
      <w:r>
        <w:t xml:space="preserve"> about the future, and recall poorly unfavorable feedback (</w:t>
      </w:r>
      <w:proofErr w:type="spellStart"/>
      <w:r>
        <w:t>Alicke</w:t>
      </w:r>
      <w:proofErr w:type="spellEnd"/>
      <w:r>
        <w:t xml:space="preserve"> &amp; </w:t>
      </w:r>
      <w:proofErr w:type="spellStart"/>
      <w:r>
        <w:t>Govorun</w:t>
      </w:r>
      <w:proofErr w:type="spellEnd"/>
      <w:r>
        <w:t xml:space="preserve">, 2005; </w:t>
      </w:r>
      <w:proofErr w:type="spellStart"/>
      <w:r>
        <w:t>Hoorens</w:t>
      </w:r>
      <w:proofErr w:type="spellEnd"/>
      <w:r>
        <w:t>, 1993; Sedikides &amp; Gregg, 2003</w:t>
      </w:r>
      <w:r w:rsidRPr="00BA433C">
        <w:t>).</w:t>
      </w:r>
      <w:r w:rsidR="00C31BC0">
        <w:t xml:space="preserve"> </w:t>
      </w:r>
      <w:r w:rsidR="002F1BD6">
        <w:t>Hence, t</w:t>
      </w:r>
      <w:r w:rsidR="00C31BC0">
        <w:t>his</w:t>
      </w:r>
      <w:r>
        <w:t xml:space="preserve"> literature is consistent with the possibility that the individual </w:t>
      </w:r>
      <w:proofErr w:type="spellStart"/>
      <w:r>
        <w:t>self constitutes</w:t>
      </w:r>
      <w:proofErr w:type="spellEnd"/>
      <w:r>
        <w:t xml:space="preserve"> the motivational hub of the self-system.</w:t>
      </w:r>
    </w:p>
    <w:p w:rsidR="00184B94" w:rsidRDefault="00184B94" w:rsidP="00184B94">
      <w:pPr>
        <w:spacing w:line="480" w:lineRule="exact"/>
        <w:jc w:val="center"/>
      </w:pPr>
      <w:r>
        <w:rPr>
          <w:b/>
        </w:rPr>
        <w:t>Relational-Self P</w:t>
      </w:r>
      <w:r w:rsidRPr="006B116F">
        <w:rPr>
          <w:b/>
        </w:rPr>
        <w:t>rimacy</w:t>
      </w:r>
      <w:r>
        <w:rPr>
          <w:b/>
        </w:rPr>
        <w:t xml:space="preserve"> Perspective</w:t>
      </w:r>
    </w:p>
    <w:p w:rsidR="00184B94" w:rsidRDefault="00184B94" w:rsidP="006D76B2">
      <w:pPr>
        <w:spacing w:line="480" w:lineRule="exact"/>
        <w:ind w:firstLine="720"/>
      </w:pPr>
      <w:r>
        <w:lastRenderedPageBreak/>
        <w:t>This perspective regards the relational self as motivationally primary. People prefer stable interpersonal relationships, protect and enhance their attachments (e.g., by considering them better than others’ attachments), resist their dissolution, and suffer psychologically and physically following break-ups (</w:t>
      </w:r>
      <w:proofErr w:type="spellStart"/>
      <w:r>
        <w:t>Baumeister</w:t>
      </w:r>
      <w:proofErr w:type="spellEnd"/>
      <w:r>
        <w:t xml:space="preserve"> &amp; Leary, 1995; Chen et al., 2006; </w:t>
      </w:r>
      <w:proofErr w:type="spellStart"/>
      <w:r>
        <w:t>Eisenberger</w:t>
      </w:r>
      <w:proofErr w:type="spellEnd"/>
      <w:r>
        <w:t xml:space="preserve">, Lieberman, &amp; Williams, 2003; </w:t>
      </w:r>
      <w:r w:rsidRPr="004D7591">
        <w:rPr>
          <w:lang w:val="en-GB"/>
        </w:rPr>
        <w:t xml:space="preserve">Murray, </w:t>
      </w:r>
      <w:r>
        <w:t xml:space="preserve">1999; </w:t>
      </w:r>
      <w:proofErr w:type="spellStart"/>
      <w:r w:rsidRPr="005E3AC5">
        <w:rPr>
          <w:spacing w:val="-3"/>
          <w:lang w:val="en-GB"/>
        </w:rPr>
        <w:t>Rusbult</w:t>
      </w:r>
      <w:proofErr w:type="spellEnd"/>
      <w:r w:rsidRPr="005E3AC5">
        <w:rPr>
          <w:spacing w:val="-3"/>
          <w:lang w:val="en-GB"/>
        </w:rPr>
        <w:t xml:space="preserve">, Van Lange, </w:t>
      </w:r>
      <w:proofErr w:type="spellStart"/>
      <w:r w:rsidRPr="005E3AC5">
        <w:rPr>
          <w:spacing w:val="-3"/>
          <w:lang w:val="en-GB"/>
        </w:rPr>
        <w:t>Wildschut</w:t>
      </w:r>
      <w:proofErr w:type="spellEnd"/>
      <w:r w:rsidRPr="005E3AC5">
        <w:rPr>
          <w:spacing w:val="-3"/>
          <w:lang w:val="en-GB"/>
        </w:rPr>
        <w:t xml:space="preserve">, </w:t>
      </w:r>
      <w:proofErr w:type="spellStart"/>
      <w:r w:rsidRPr="005E3AC5">
        <w:rPr>
          <w:spacing w:val="-3"/>
          <w:lang w:val="en-GB"/>
        </w:rPr>
        <w:t>Yovetich</w:t>
      </w:r>
      <w:proofErr w:type="spellEnd"/>
      <w:r w:rsidRPr="005E3AC5">
        <w:rPr>
          <w:spacing w:val="-3"/>
          <w:lang w:val="en-GB"/>
        </w:rPr>
        <w:t xml:space="preserve">, &amp; </w:t>
      </w:r>
      <w:proofErr w:type="spellStart"/>
      <w:r w:rsidRPr="005E3AC5">
        <w:rPr>
          <w:spacing w:val="-3"/>
          <w:lang w:val="en-GB"/>
        </w:rPr>
        <w:t>Verette</w:t>
      </w:r>
      <w:proofErr w:type="spellEnd"/>
      <w:r w:rsidRPr="005E3AC5">
        <w:rPr>
          <w:spacing w:val="-3"/>
          <w:lang w:val="en-GB"/>
        </w:rPr>
        <w:t>, 2000</w:t>
      </w:r>
      <w:r>
        <w:t xml:space="preserve">). Also, relationships influence goal pursuit as well as perceptions, affective reactions, and behavior toward new acquaintances and others’ relationships </w:t>
      </w:r>
      <w:r w:rsidRPr="00242813">
        <w:t>(</w:t>
      </w:r>
      <w:proofErr w:type="spellStart"/>
      <w:r>
        <w:t>Denissen</w:t>
      </w:r>
      <w:proofErr w:type="spellEnd"/>
      <w:r>
        <w:t xml:space="preserve">, </w:t>
      </w:r>
      <w:proofErr w:type="spellStart"/>
      <w:r>
        <w:t>Penke</w:t>
      </w:r>
      <w:proofErr w:type="spellEnd"/>
      <w:r>
        <w:t xml:space="preserve">, Schmitt, &amp; van </w:t>
      </w:r>
      <w:proofErr w:type="spellStart"/>
      <w:r>
        <w:t>Aken</w:t>
      </w:r>
      <w:proofErr w:type="spellEnd"/>
      <w:r>
        <w:t xml:space="preserve">, 2008; </w:t>
      </w:r>
      <w:r w:rsidRPr="00242813">
        <w:rPr>
          <w:color w:val="000000"/>
        </w:rPr>
        <w:t>Sedikides, Olsen, &amp; Reis, 1993;</w:t>
      </w:r>
      <w:r>
        <w:rPr>
          <w:rFonts w:ascii="Times" w:hAnsi="Times"/>
          <w:color w:val="000000"/>
        </w:rPr>
        <w:t xml:space="preserve"> </w:t>
      </w:r>
      <w:r>
        <w:t xml:space="preserve">Wood &amp; Forest, </w:t>
      </w:r>
      <w:r w:rsidR="00AA2A17">
        <w:t>2011</w:t>
      </w:r>
      <w:r w:rsidR="002F1BD6">
        <w:t>)</w:t>
      </w:r>
      <w:r>
        <w:t>.</w:t>
      </w:r>
      <w:r w:rsidR="002F1BD6">
        <w:t xml:space="preserve"> T</w:t>
      </w:r>
      <w:r>
        <w:t>h</w:t>
      </w:r>
      <w:r w:rsidR="00C31BC0">
        <w:t>is</w:t>
      </w:r>
      <w:r>
        <w:t xml:space="preserve"> literature</w:t>
      </w:r>
      <w:r w:rsidR="002F1BD6">
        <w:t xml:space="preserve">, then, </w:t>
      </w:r>
      <w:r>
        <w:t xml:space="preserve">is consistent with the possibility that the relational </w:t>
      </w:r>
      <w:proofErr w:type="spellStart"/>
      <w:r>
        <w:t>self constitutes</w:t>
      </w:r>
      <w:proofErr w:type="spellEnd"/>
      <w:r>
        <w:t xml:space="preserve"> the motivational hub of the self-system.</w:t>
      </w:r>
    </w:p>
    <w:p w:rsidR="00184B94" w:rsidRDefault="00184B94" w:rsidP="00184B94">
      <w:pPr>
        <w:spacing w:line="480" w:lineRule="exact"/>
        <w:jc w:val="center"/>
      </w:pPr>
      <w:r>
        <w:rPr>
          <w:b/>
        </w:rPr>
        <w:t>Collective-Self P</w:t>
      </w:r>
      <w:r w:rsidRPr="006B116F">
        <w:rPr>
          <w:b/>
        </w:rPr>
        <w:t>rimacy</w:t>
      </w:r>
      <w:r>
        <w:rPr>
          <w:b/>
        </w:rPr>
        <w:t xml:space="preserve"> Perspective</w:t>
      </w:r>
    </w:p>
    <w:p w:rsidR="00184B94" w:rsidRPr="002C7162" w:rsidRDefault="00184B94" w:rsidP="00E34886">
      <w:pPr>
        <w:spacing w:line="480" w:lineRule="exact"/>
        <w:ind w:firstLine="720"/>
      </w:pPr>
      <w:r>
        <w:t xml:space="preserve">This perspective regards the collective self as motivationally primary. People manifest a strong preference for group belongingness, protect and maintain or elevate a positive group image, and </w:t>
      </w:r>
      <w:r w:rsidR="00263B23">
        <w:t>favor</w:t>
      </w:r>
      <w:r>
        <w:t xml:space="preserve"> – both attitudinally and </w:t>
      </w:r>
      <w:r w:rsidR="00263B23">
        <w:t>behavior</w:t>
      </w:r>
      <w:r>
        <w:t>ally – members of their group (</w:t>
      </w:r>
      <w:proofErr w:type="spellStart"/>
      <w:r>
        <w:rPr>
          <w:rFonts w:ascii="Times" w:hAnsi="Times"/>
          <w:color w:val="000000"/>
        </w:rPr>
        <w:t>Boldry</w:t>
      </w:r>
      <w:proofErr w:type="spellEnd"/>
      <w:r>
        <w:rPr>
          <w:rFonts w:ascii="Times" w:hAnsi="Times"/>
          <w:color w:val="000000"/>
        </w:rPr>
        <w:t xml:space="preserve"> &amp; </w:t>
      </w:r>
      <w:proofErr w:type="spellStart"/>
      <w:r>
        <w:rPr>
          <w:rFonts w:ascii="Times" w:hAnsi="Times"/>
          <w:color w:val="000000"/>
        </w:rPr>
        <w:t>Gaertner</w:t>
      </w:r>
      <w:proofErr w:type="spellEnd"/>
      <w:r>
        <w:rPr>
          <w:rFonts w:ascii="Times" w:hAnsi="Times"/>
          <w:color w:val="000000"/>
        </w:rPr>
        <w:t>, 2006</w:t>
      </w:r>
      <w:r>
        <w:t xml:space="preserve">; </w:t>
      </w:r>
      <w:proofErr w:type="spellStart"/>
      <w:r w:rsidRPr="00C43CA6">
        <w:rPr>
          <w:rFonts w:eastAsia="SimSun"/>
          <w:lang w:val="en-GB" w:eastAsia="zh-CN"/>
        </w:rPr>
        <w:t>Hewstone</w:t>
      </w:r>
      <w:proofErr w:type="spellEnd"/>
      <w:r>
        <w:rPr>
          <w:rFonts w:eastAsia="SimSun"/>
          <w:lang w:val="en-GB" w:eastAsia="zh-CN"/>
        </w:rPr>
        <w:t>, R</w:t>
      </w:r>
      <w:r w:rsidRPr="00C43CA6">
        <w:rPr>
          <w:rFonts w:eastAsia="SimSun"/>
          <w:lang w:val="en-GB" w:eastAsia="zh-CN"/>
        </w:rPr>
        <w:t>ubin, &amp; Willis, 2002</w:t>
      </w:r>
      <w:r>
        <w:rPr>
          <w:rFonts w:eastAsia="SimSun"/>
          <w:lang w:val="en-GB" w:eastAsia="zh-CN"/>
        </w:rPr>
        <w:t>;</w:t>
      </w:r>
      <w:r w:rsidRPr="004318C7">
        <w:t xml:space="preserve"> </w:t>
      </w:r>
      <w:r>
        <w:t xml:space="preserve">Hogg, 2001). Moreover, it has been </w:t>
      </w:r>
      <w:r w:rsidR="00E34886">
        <w:t>claimed</w:t>
      </w:r>
      <w:r>
        <w:t xml:space="preserve"> that the collective </w:t>
      </w:r>
      <w:proofErr w:type="spellStart"/>
      <w:r>
        <w:t>self imparts</w:t>
      </w:r>
      <w:proofErr w:type="spellEnd"/>
      <w:r>
        <w:t xml:space="preserve"> the optimal level of identity by meeting concurrently competing needs for assimilation (via intragroup comparisons) and differentiation (via intergroup comparisons; Brewer, 1991; </w:t>
      </w:r>
      <w:proofErr w:type="spellStart"/>
      <w:r w:rsidRPr="002C7162">
        <w:rPr>
          <w:rFonts w:eastAsia="SimSun"/>
          <w:lang w:val="en-GB" w:eastAsia="zh-CN"/>
        </w:rPr>
        <w:t>Leonardelli</w:t>
      </w:r>
      <w:proofErr w:type="spellEnd"/>
      <w:r w:rsidRPr="002C7162">
        <w:rPr>
          <w:rFonts w:eastAsia="SimSun"/>
          <w:lang w:val="en-GB" w:eastAsia="zh-CN"/>
        </w:rPr>
        <w:t>, Pickett, &amp; Brewer, 2010</w:t>
      </w:r>
      <w:r>
        <w:rPr>
          <w:rFonts w:eastAsia="SimSun"/>
          <w:lang w:val="en-GB" w:eastAsia="zh-CN"/>
        </w:rPr>
        <w:t>)</w:t>
      </w:r>
      <w:r>
        <w:t>, although, as we argued above, the individual and relational self can also meet these needs given their susceptibility to assimilation and contrast processes. Regardless, th</w:t>
      </w:r>
      <w:r w:rsidR="00C31BC0">
        <w:t>is</w:t>
      </w:r>
      <w:r>
        <w:t xml:space="preserve"> literature is consistent with the possibility that the</w:t>
      </w:r>
      <w:r w:rsidRPr="0046028B">
        <w:t xml:space="preserve"> </w:t>
      </w:r>
      <w:r>
        <w:t xml:space="preserve">collective </w:t>
      </w:r>
      <w:proofErr w:type="spellStart"/>
      <w:r>
        <w:t>self constitutes</w:t>
      </w:r>
      <w:proofErr w:type="spellEnd"/>
      <w:r>
        <w:t xml:space="preserve"> the motivational hub of the self-system.</w:t>
      </w:r>
    </w:p>
    <w:p w:rsidR="00184B94" w:rsidRDefault="00184B94" w:rsidP="00184B94">
      <w:pPr>
        <w:spacing w:line="480" w:lineRule="exact"/>
        <w:jc w:val="center"/>
      </w:pPr>
      <w:r>
        <w:rPr>
          <w:b/>
        </w:rPr>
        <w:t>Contextual P</w:t>
      </w:r>
      <w:r w:rsidRPr="006B116F">
        <w:rPr>
          <w:b/>
        </w:rPr>
        <w:t>rimacy</w:t>
      </w:r>
      <w:r>
        <w:rPr>
          <w:b/>
        </w:rPr>
        <w:t xml:space="preserve"> Perspective</w:t>
      </w:r>
    </w:p>
    <w:p w:rsidR="00184B94" w:rsidRDefault="00184B94" w:rsidP="007848DE">
      <w:pPr>
        <w:spacing w:line="480" w:lineRule="exact"/>
        <w:ind w:firstLine="720"/>
      </w:pPr>
      <w:r>
        <w:t xml:space="preserve">This perspective advocates the contextual self. It maintains that there is nothing inherently primary about the individual, relational, or collective self. Instead, self-primacy is a function of contextual forces. Research on the working self-concept (Markus &amp; </w:t>
      </w:r>
      <w:proofErr w:type="spellStart"/>
      <w:r>
        <w:t>Wurf</w:t>
      </w:r>
      <w:proofErr w:type="spellEnd"/>
      <w:r>
        <w:t>, 1987), symbolic interactionism or role theory (Stryker &amp; Statham, 1985), and the kaleidoscopic self (</w:t>
      </w:r>
      <w:proofErr w:type="spellStart"/>
      <w:r>
        <w:t>Deaux</w:t>
      </w:r>
      <w:proofErr w:type="spellEnd"/>
      <w:r>
        <w:t xml:space="preserve"> &amp; Perkins, 2001) demonstrates identity shifts in response to norm salience, role </w:t>
      </w:r>
      <w:r>
        <w:lastRenderedPageBreak/>
        <w:t xml:space="preserve">importance, or transient social environments, respectively. Furthermore, research on self-categorization theory (Turner, Hogg, Oakes, </w:t>
      </w:r>
      <w:proofErr w:type="spellStart"/>
      <w:r>
        <w:t>Reicher</w:t>
      </w:r>
      <w:proofErr w:type="spellEnd"/>
      <w:r>
        <w:t xml:space="preserve">, &amp; </w:t>
      </w:r>
      <w:proofErr w:type="spellStart"/>
      <w:r>
        <w:t>Wetherell</w:t>
      </w:r>
      <w:proofErr w:type="spellEnd"/>
      <w:r>
        <w:t xml:space="preserve">, 1987; Turner, Oakes, </w:t>
      </w:r>
      <w:proofErr w:type="spellStart"/>
      <w:r>
        <w:t>Haslam</w:t>
      </w:r>
      <w:proofErr w:type="spellEnd"/>
      <w:r>
        <w:t xml:space="preserve">, &amp; </w:t>
      </w:r>
      <w:proofErr w:type="spellStart"/>
      <w:r>
        <w:t>McGarty</w:t>
      </w:r>
      <w:proofErr w:type="spellEnd"/>
      <w:r>
        <w:t xml:space="preserve">, 1994) indicates that identity ebbs and flows between the individual and collective self as a function of contextual configurations, with the individual </w:t>
      </w:r>
      <w:proofErr w:type="spellStart"/>
      <w:r>
        <w:t>self becoming</w:t>
      </w:r>
      <w:proofErr w:type="spellEnd"/>
      <w:r>
        <w:t xml:space="preserve"> accessible in intragroup contexts and the collective </w:t>
      </w:r>
      <w:proofErr w:type="spellStart"/>
      <w:r>
        <w:t>self becoming</w:t>
      </w:r>
      <w:proofErr w:type="spellEnd"/>
      <w:r>
        <w:t xml:space="preserve"> salient in intergroup contexts.</w:t>
      </w:r>
      <w:r w:rsidRPr="0072576E">
        <w:t xml:space="preserve"> </w:t>
      </w:r>
      <w:r>
        <w:t xml:space="preserve">This body of literature, then, is consistent with the possibility that the </w:t>
      </w:r>
      <w:proofErr w:type="spellStart"/>
      <w:r>
        <w:t>self rendered</w:t>
      </w:r>
      <w:proofErr w:type="spellEnd"/>
      <w:r>
        <w:t xml:space="preserve"> momentarily accessible by the social context constitutes the motivational hub of the self-system.</w:t>
      </w:r>
    </w:p>
    <w:p w:rsidR="00184B94" w:rsidRDefault="00184B94" w:rsidP="00184B94">
      <w:pPr>
        <w:spacing w:line="480" w:lineRule="exact"/>
        <w:jc w:val="center"/>
        <w:rPr>
          <w:b/>
        </w:rPr>
      </w:pPr>
      <w:r>
        <w:rPr>
          <w:b/>
        </w:rPr>
        <w:t>COMPARATIVE TESTING ON MOTIVATIONAL PRIMACY</w:t>
      </w:r>
      <w:r w:rsidR="00C41F8B">
        <w:rPr>
          <w:b/>
        </w:rPr>
        <w:t>.I</w:t>
      </w:r>
    </w:p>
    <w:p w:rsidR="00240316" w:rsidRPr="00C73EB8" w:rsidRDefault="00184B94" w:rsidP="00713995">
      <w:pPr>
        <w:spacing w:line="480" w:lineRule="exact"/>
        <w:ind w:firstLine="720"/>
        <w:rPr>
          <w:lang w:eastAsia="zh-CN"/>
        </w:rPr>
      </w:pPr>
      <w:r>
        <w:t xml:space="preserve">As stated above, the four perspectives </w:t>
      </w:r>
      <w:r w:rsidR="00713995">
        <w:t>appear to be</w:t>
      </w:r>
      <w:r>
        <w:t xml:space="preserve"> credible in their own right</w:t>
      </w:r>
      <w:r w:rsidR="00713995">
        <w:t xml:space="preserve"> (although the issue will be addressed further in later sections of the chapter)</w:t>
      </w:r>
      <w:r>
        <w:t>. E</w:t>
      </w:r>
      <w:r w:rsidRPr="007E5121">
        <w:rPr>
          <w:rFonts w:eastAsia="SimSun"/>
          <w:lang w:val="en-GB" w:eastAsia="zh-CN"/>
        </w:rPr>
        <w:t xml:space="preserve">ach </w:t>
      </w:r>
      <w:r>
        <w:rPr>
          <w:rFonts w:eastAsia="SimSun"/>
          <w:lang w:val="en-GB" w:eastAsia="zh-CN"/>
        </w:rPr>
        <w:t>perspective</w:t>
      </w:r>
      <w:r w:rsidRPr="007E5121">
        <w:rPr>
          <w:rFonts w:eastAsia="SimSun"/>
          <w:lang w:val="en-GB" w:eastAsia="zh-CN"/>
        </w:rPr>
        <w:t>, when considered alone,</w:t>
      </w:r>
      <w:r w:rsidR="00713995">
        <w:rPr>
          <w:rFonts w:eastAsia="SimSun"/>
          <w:lang w:val="en-GB" w:eastAsia="zh-CN"/>
        </w:rPr>
        <w:t xml:space="preserve"> seems to be</w:t>
      </w:r>
      <w:r w:rsidRPr="007E5121">
        <w:rPr>
          <w:rFonts w:eastAsia="SimSun"/>
          <w:lang w:val="en-GB" w:eastAsia="zh-CN"/>
        </w:rPr>
        <w:t xml:space="preserve"> buttressed by a web of theory</w:t>
      </w:r>
      <w:r w:rsidR="00C31BC0">
        <w:rPr>
          <w:rFonts w:eastAsia="SimSun"/>
          <w:lang w:val="en-GB" w:eastAsia="zh-CN"/>
        </w:rPr>
        <w:t xml:space="preserve"> and data</w:t>
      </w:r>
      <w:r w:rsidRPr="007E5121">
        <w:rPr>
          <w:rFonts w:eastAsia="SimSun"/>
          <w:lang w:val="en-GB" w:eastAsia="zh-CN"/>
        </w:rPr>
        <w:t xml:space="preserve">. </w:t>
      </w:r>
      <w:r w:rsidR="004230E4">
        <w:rPr>
          <w:rFonts w:eastAsia="SimSun"/>
          <w:lang w:val="en-GB" w:eastAsia="zh-CN"/>
        </w:rPr>
        <w:t>It follows that t</w:t>
      </w:r>
      <w:r>
        <w:rPr>
          <w:rFonts w:eastAsia="SimSun"/>
          <w:lang w:val="en-GB" w:eastAsia="zh-CN"/>
        </w:rPr>
        <w:t xml:space="preserve">he </w:t>
      </w:r>
      <w:r>
        <w:t>current state of knowledge is</w:t>
      </w:r>
      <w:r w:rsidR="00713995">
        <w:t xml:space="preserve"> generally</w:t>
      </w:r>
      <w:r>
        <w:t xml:space="preserve"> compatible with the notion that all selves are vital and meaningful to the person. It is also compatible with the notion that the selves often have a symbiotic, dialectic, or harmonious relation (Murray &amp; Holmes, </w:t>
      </w:r>
      <w:r w:rsidR="00FD56D7">
        <w:t>2008</w:t>
      </w:r>
      <w:r>
        <w:t>; </w:t>
      </w:r>
      <w:r>
        <w:rPr>
          <w:lang w:val="en-GB"/>
        </w:rPr>
        <w:t xml:space="preserve">Reid &amp; </w:t>
      </w:r>
      <w:proofErr w:type="spellStart"/>
      <w:r>
        <w:rPr>
          <w:lang w:val="en-GB"/>
        </w:rPr>
        <w:t>Deaux</w:t>
      </w:r>
      <w:proofErr w:type="spellEnd"/>
      <w:r>
        <w:rPr>
          <w:lang w:val="en-GB"/>
        </w:rPr>
        <w:t xml:space="preserve">, 1996; </w:t>
      </w:r>
      <w:r>
        <w:t xml:space="preserve">Van </w:t>
      </w:r>
      <w:proofErr w:type="spellStart"/>
      <w:r>
        <w:t>Zomeren</w:t>
      </w:r>
      <w:proofErr w:type="spellEnd"/>
      <w:r>
        <w:t xml:space="preserve">, </w:t>
      </w:r>
      <w:proofErr w:type="spellStart"/>
      <w:r>
        <w:t>Postmes</w:t>
      </w:r>
      <w:proofErr w:type="spellEnd"/>
      <w:r>
        <w:t>, &amp; Spears, 2008</w:t>
      </w:r>
      <w:r w:rsidR="0024633D" w:rsidRPr="00C555AF">
        <w:t>)</w:t>
      </w:r>
      <w:r>
        <w:t>.</w:t>
      </w:r>
      <w:r w:rsidR="00240316">
        <w:t xml:space="preserve"> For example, </w:t>
      </w:r>
      <w:r w:rsidR="00240316">
        <w:rPr>
          <w:lang w:eastAsia="zh-CN"/>
        </w:rPr>
        <w:t>individual-</w:t>
      </w:r>
      <w:r w:rsidR="00240316" w:rsidRPr="004C24CD">
        <w:rPr>
          <w:lang w:eastAsia="zh-CN"/>
        </w:rPr>
        <w:t>self</w:t>
      </w:r>
      <w:r w:rsidR="00240316">
        <w:rPr>
          <w:lang w:eastAsia="zh-CN"/>
        </w:rPr>
        <w:t xml:space="preserve"> </w:t>
      </w:r>
      <w:r w:rsidR="00240316" w:rsidRPr="004C24CD">
        <w:rPr>
          <w:lang w:eastAsia="zh-CN"/>
        </w:rPr>
        <w:t xml:space="preserve">affirmation, when induced with writing about one’s </w:t>
      </w:r>
      <w:r w:rsidR="00240316">
        <w:rPr>
          <w:lang w:eastAsia="zh-CN"/>
        </w:rPr>
        <w:t>core</w:t>
      </w:r>
      <w:r w:rsidR="00240316" w:rsidRPr="004C24CD">
        <w:rPr>
          <w:lang w:eastAsia="zh-CN"/>
        </w:rPr>
        <w:t xml:space="preserve"> values, may reflect feelings</w:t>
      </w:r>
      <w:r w:rsidR="00240316">
        <w:rPr>
          <w:lang w:eastAsia="zh-CN"/>
        </w:rPr>
        <w:t xml:space="preserve"> of loving and connectedness</w:t>
      </w:r>
      <w:r w:rsidR="00240316" w:rsidRPr="004C24CD">
        <w:rPr>
          <w:lang w:eastAsia="zh-CN"/>
        </w:rPr>
        <w:t xml:space="preserve"> toward</w:t>
      </w:r>
      <w:r w:rsidR="00240316">
        <w:rPr>
          <w:lang w:eastAsia="zh-CN"/>
        </w:rPr>
        <w:t xml:space="preserve"> close</w:t>
      </w:r>
      <w:r w:rsidR="00240316" w:rsidRPr="004C24CD">
        <w:rPr>
          <w:lang w:eastAsia="zh-CN"/>
        </w:rPr>
        <w:t xml:space="preserve"> other</w:t>
      </w:r>
      <w:r w:rsidR="00240316">
        <w:rPr>
          <w:lang w:eastAsia="zh-CN"/>
        </w:rPr>
        <w:t>s</w:t>
      </w:r>
      <w:r w:rsidR="00240316" w:rsidRPr="004C24CD">
        <w:rPr>
          <w:lang w:eastAsia="zh-CN"/>
        </w:rPr>
        <w:t xml:space="preserve"> (</w:t>
      </w:r>
      <w:r w:rsidR="00240316" w:rsidRPr="004C24CD">
        <w:rPr>
          <w:lang w:val="en-GB" w:eastAsia="zh-CN"/>
        </w:rPr>
        <w:t xml:space="preserve">Crocker, </w:t>
      </w:r>
      <w:proofErr w:type="spellStart"/>
      <w:r w:rsidR="00240316" w:rsidRPr="004C24CD">
        <w:rPr>
          <w:lang w:val="en-GB" w:eastAsia="zh-CN"/>
        </w:rPr>
        <w:t>Niiya</w:t>
      </w:r>
      <w:proofErr w:type="spellEnd"/>
      <w:r w:rsidR="00240316" w:rsidRPr="004C24CD">
        <w:rPr>
          <w:lang w:val="en-GB" w:eastAsia="zh-CN"/>
        </w:rPr>
        <w:t xml:space="preserve">, &amp; </w:t>
      </w:r>
      <w:proofErr w:type="spellStart"/>
      <w:r w:rsidR="00240316" w:rsidRPr="004C24CD">
        <w:rPr>
          <w:lang w:val="en-GB" w:eastAsia="zh-CN"/>
        </w:rPr>
        <w:t>Mischkowski</w:t>
      </w:r>
      <w:proofErr w:type="spellEnd"/>
      <w:r w:rsidR="00240316" w:rsidRPr="004C24CD">
        <w:rPr>
          <w:lang w:val="en-GB" w:eastAsia="zh-CN"/>
        </w:rPr>
        <w:t>, 2008)</w:t>
      </w:r>
      <w:r w:rsidR="00240316" w:rsidRPr="004C24CD">
        <w:rPr>
          <w:lang w:eastAsia="zh-CN"/>
        </w:rPr>
        <w:t xml:space="preserve">. </w:t>
      </w:r>
      <w:r w:rsidR="00966484">
        <w:rPr>
          <w:lang w:eastAsia="zh-CN"/>
        </w:rPr>
        <w:t>R</w:t>
      </w:r>
      <w:r w:rsidR="00240316">
        <w:rPr>
          <w:lang w:eastAsia="zh-CN"/>
        </w:rPr>
        <w:t>elational-self</w:t>
      </w:r>
      <w:r w:rsidR="00240316" w:rsidRPr="004C24CD">
        <w:rPr>
          <w:lang w:eastAsia="zh-CN"/>
        </w:rPr>
        <w:t xml:space="preserve"> affirmation serves esteem-repair functions, especially for persons for whom</w:t>
      </w:r>
      <w:r w:rsidR="00240316">
        <w:rPr>
          <w:lang w:eastAsia="zh-CN"/>
        </w:rPr>
        <w:t xml:space="preserve"> a dyadic bond</w:t>
      </w:r>
      <w:r w:rsidR="00240316" w:rsidRPr="004C24CD">
        <w:rPr>
          <w:lang w:eastAsia="zh-CN"/>
        </w:rPr>
        <w:t xml:space="preserve"> </w:t>
      </w:r>
      <w:r w:rsidR="00240316">
        <w:rPr>
          <w:lang w:eastAsia="zh-CN"/>
        </w:rPr>
        <w:t>constitutes</w:t>
      </w:r>
      <w:r w:rsidR="00240316" w:rsidRPr="004C24CD">
        <w:rPr>
          <w:lang w:eastAsia="zh-CN"/>
        </w:rPr>
        <w:t xml:space="preserve"> a core </w:t>
      </w:r>
      <w:r w:rsidR="00240316">
        <w:rPr>
          <w:lang w:eastAsia="zh-CN"/>
        </w:rPr>
        <w:t xml:space="preserve">identity component </w:t>
      </w:r>
      <w:r w:rsidR="00240316" w:rsidRPr="004C24CD">
        <w:rPr>
          <w:lang w:eastAsia="zh-CN"/>
        </w:rPr>
        <w:t>(Chen &amp; Boucher, 2008, Experiment 2).</w:t>
      </w:r>
      <w:r w:rsidR="00C73EB8">
        <w:rPr>
          <w:lang w:eastAsia="zh-CN"/>
        </w:rPr>
        <w:t xml:space="preserve"> </w:t>
      </w:r>
      <w:r w:rsidR="00966484">
        <w:rPr>
          <w:lang w:eastAsia="zh-CN"/>
        </w:rPr>
        <w:t>The content of the collective self, and in particular normative perceptions of the group, influences the content of the individual self and vice versa (</w:t>
      </w:r>
      <w:proofErr w:type="spellStart"/>
      <w:r w:rsidR="00966484">
        <w:rPr>
          <w:lang w:eastAsia="zh-CN"/>
        </w:rPr>
        <w:t>Latrofa</w:t>
      </w:r>
      <w:proofErr w:type="spellEnd"/>
      <w:r w:rsidR="00966484">
        <w:rPr>
          <w:lang w:eastAsia="zh-CN"/>
        </w:rPr>
        <w:t>, 2010)</w:t>
      </w:r>
      <w:r w:rsidR="00C06306">
        <w:rPr>
          <w:lang w:eastAsia="zh-CN"/>
        </w:rPr>
        <w:t xml:space="preserve">. Finally, </w:t>
      </w:r>
      <w:r w:rsidR="006A679F">
        <w:rPr>
          <w:lang w:eastAsia="zh-CN"/>
        </w:rPr>
        <w:t xml:space="preserve">the collective self (i.e., </w:t>
      </w:r>
      <w:r w:rsidR="00C06306">
        <w:rPr>
          <w:lang w:eastAsia="zh-CN"/>
        </w:rPr>
        <w:t>group membership</w:t>
      </w:r>
      <w:r w:rsidR="006A679F">
        <w:rPr>
          <w:lang w:eastAsia="zh-CN"/>
        </w:rPr>
        <w:t>)</w:t>
      </w:r>
      <w:r w:rsidR="00C06306">
        <w:rPr>
          <w:lang w:eastAsia="zh-CN"/>
        </w:rPr>
        <w:t xml:space="preserve"> acts as a resource strengthening the psychological utility of processes related to the individual and </w:t>
      </w:r>
      <w:r w:rsidR="006A679F">
        <w:rPr>
          <w:lang w:eastAsia="zh-CN"/>
        </w:rPr>
        <w:t>relational</w:t>
      </w:r>
      <w:r w:rsidR="00C06306">
        <w:rPr>
          <w:lang w:eastAsia="zh-CN"/>
        </w:rPr>
        <w:t xml:space="preserve"> self (</w:t>
      </w:r>
      <w:proofErr w:type="spellStart"/>
      <w:r w:rsidR="00C73EB8">
        <w:t>Correll</w:t>
      </w:r>
      <w:proofErr w:type="spellEnd"/>
      <w:r w:rsidR="00C73EB8">
        <w:t xml:space="preserve"> &amp; Park, 200</w:t>
      </w:r>
      <w:r w:rsidR="00C06306">
        <w:t>5).</w:t>
      </w:r>
    </w:p>
    <w:p w:rsidR="00184B94" w:rsidRPr="007E5121" w:rsidRDefault="00184B94" w:rsidP="00D16AE6">
      <w:pPr>
        <w:spacing w:line="480" w:lineRule="exact"/>
      </w:pPr>
      <w:r>
        <w:tab/>
        <w:t>However, the selves may also have an antagonistic relation. It is in these cases where the question of which self is more vital and meaningful (i.e., motivationally potent and useful) for the person becomes relevant. And it is in these cases that the current state of affairs</w:t>
      </w:r>
      <w:r w:rsidR="00C4459E">
        <w:t>, namely that</w:t>
      </w:r>
      <w:r>
        <w:t xml:space="preserve"> all pe</w:t>
      </w:r>
      <w:r w:rsidR="00713995">
        <w:t>rspectives are equally credible</w:t>
      </w:r>
      <w:r w:rsidR="00C4459E">
        <w:t>,</w:t>
      </w:r>
      <w:r>
        <w:t xml:space="preserve"> renders itself problematic. To begin with, there is </w:t>
      </w:r>
      <w:r w:rsidRPr="007E5121">
        <w:rPr>
          <w:rFonts w:eastAsia="SimSun"/>
          <w:lang w:val="en-GB" w:eastAsia="zh-CN"/>
        </w:rPr>
        <w:t xml:space="preserve">inherent </w:t>
      </w:r>
      <w:r w:rsidRPr="007E5121">
        <w:rPr>
          <w:rFonts w:eastAsia="SimSun"/>
          <w:lang w:val="en-GB" w:eastAsia="zh-CN"/>
        </w:rPr>
        <w:lastRenderedPageBreak/>
        <w:t>confirmation bias in single-theory testing, a</w:t>
      </w:r>
      <w:r>
        <w:rPr>
          <w:rFonts w:eastAsia="SimSun"/>
          <w:lang w:val="en-GB" w:eastAsia="zh-CN"/>
        </w:rPr>
        <w:t xml:space="preserve"> </w:t>
      </w:r>
      <w:r w:rsidR="00C4459E">
        <w:rPr>
          <w:rFonts w:eastAsia="SimSun"/>
          <w:lang w:val="en-GB" w:eastAsia="zh-CN"/>
        </w:rPr>
        <w:t>notion</w:t>
      </w:r>
      <w:r w:rsidRPr="007E5121">
        <w:rPr>
          <w:rFonts w:eastAsia="SimSun"/>
          <w:lang w:val="en-GB" w:eastAsia="zh-CN"/>
        </w:rPr>
        <w:t xml:space="preserve"> shared by many scholars and philosophers of science</w:t>
      </w:r>
      <w:r>
        <w:rPr>
          <w:rFonts w:eastAsia="SimSun"/>
          <w:lang w:val="en-GB" w:eastAsia="zh-CN"/>
        </w:rPr>
        <w:t xml:space="preserve"> </w:t>
      </w:r>
      <w:r w:rsidRPr="007E5121">
        <w:rPr>
          <w:rFonts w:eastAsia="SimSun"/>
          <w:lang w:val="en-GB" w:eastAsia="zh-CN"/>
        </w:rPr>
        <w:t xml:space="preserve">(Gould, 1981; </w:t>
      </w:r>
      <w:proofErr w:type="spellStart"/>
      <w:r w:rsidRPr="007E5121">
        <w:rPr>
          <w:rFonts w:eastAsia="SimSun"/>
          <w:lang w:val="en-GB" w:eastAsia="zh-CN"/>
        </w:rPr>
        <w:t>Lakatos</w:t>
      </w:r>
      <w:proofErr w:type="spellEnd"/>
      <w:r w:rsidRPr="007E5121">
        <w:rPr>
          <w:rFonts w:eastAsia="SimSun"/>
          <w:lang w:val="en-GB" w:eastAsia="zh-CN"/>
        </w:rPr>
        <w:t>, 1970; Mahoney, 1977; R</w:t>
      </w:r>
      <w:r>
        <w:rPr>
          <w:rFonts w:eastAsia="SimSun"/>
          <w:lang w:val="en-GB" w:eastAsia="zh-CN"/>
        </w:rPr>
        <w:t>osenthal, 1966; Westfall, 1973)</w:t>
      </w:r>
      <w:r w:rsidR="00713995">
        <w:rPr>
          <w:rFonts w:eastAsia="SimSun"/>
          <w:lang w:val="en-GB" w:eastAsia="zh-CN"/>
        </w:rPr>
        <w:t xml:space="preserve">; as such, </w:t>
      </w:r>
      <w:r w:rsidR="00713995" w:rsidRPr="00BF1B84">
        <w:rPr>
          <w:rFonts w:cstheme="minorHAnsi"/>
        </w:rPr>
        <w:t>testing the importance of just one of the selves is a form of single-theory testing</w:t>
      </w:r>
      <w:r w:rsidR="00D16AE6">
        <w:rPr>
          <w:rFonts w:cstheme="minorHAnsi"/>
        </w:rPr>
        <w:t xml:space="preserve"> that</w:t>
      </w:r>
      <w:r w:rsidR="00C3727E">
        <w:rPr>
          <w:rFonts w:cstheme="minorHAnsi"/>
        </w:rPr>
        <w:t xml:space="preserve"> </w:t>
      </w:r>
      <w:r w:rsidR="00713995" w:rsidRPr="00BF1B84">
        <w:rPr>
          <w:rFonts w:cstheme="minorHAnsi"/>
        </w:rPr>
        <w:t>introduce</w:t>
      </w:r>
      <w:r w:rsidR="00D16AE6">
        <w:rPr>
          <w:rFonts w:cstheme="minorHAnsi"/>
        </w:rPr>
        <w:t>s</w:t>
      </w:r>
      <w:r w:rsidR="00713995" w:rsidRPr="00BF1B84">
        <w:rPr>
          <w:rFonts w:cstheme="minorHAnsi"/>
        </w:rPr>
        <w:t xml:space="preserve"> confirmatory bias regarding the importance of that self</w:t>
      </w:r>
      <w:r w:rsidRPr="007E5121">
        <w:rPr>
          <w:rFonts w:eastAsia="SimSun"/>
          <w:lang w:val="en-GB" w:eastAsia="zh-CN"/>
        </w:rPr>
        <w:t>.</w:t>
      </w:r>
      <w:r>
        <w:rPr>
          <w:rFonts w:eastAsia="SimSun"/>
          <w:lang w:val="en-GB" w:eastAsia="zh-CN"/>
        </w:rPr>
        <w:t xml:space="preserve"> </w:t>
      </w:r>
      <w:r w:rsidR="004230E4">
        <w:rPr>
          <w:rFonts w:eastAsia="SimSun"/>
          <w:lang w:val="en-GB" w:eastAsia="zh-CN"/>
        </w:rPr>
        <w:t>Further</w:t>
      </w:r>
      <w:r>
        <w:rPr>
          <w:rFonts w:eastAsia="SimSun"/>
          <w:lang w:val="en-GB" w:eastAsia="zh-CN"/>
        </w:rPr>
        <w:t>, the cur</w:t>
      </w:r>
      <w:r>
        <w:t xml:space="preserve">rent state of knowledge is not fit to </w:t>
      </w:r>
      <w:r w:rsidR="003E6AA1">
        <w:t xml:space="preserve">answer </w:t>
      </w:r>
      <w:r>
        <w:t xml:space="preserve">the pertinent question of which self </w:t>
      </w:r>
      <w:r w:rsidR="0069504B">
        <w:t xml:space="preserve">is </w:t>
      </w:r>
      <w:r>
        <w:t xml:space="preserve">more vital and meaningful for the person. </w:t>
      </w:r>
      <w:r w:rsidRPr="00FE5E9E">
        <w:t>W</w:t>
      </w:r>
      <w:r>
        <w:t xml:space="preserve">hich of the four perspectives </w:t>
      </w:r>
      <w:r w:rsidRPr="00055146">
        <w:rPr>
          <w:i/>
        </w:rPr>
        <w:t>best</w:t>
      </w:r>
      <w:r>
        <w:t xml:space="preserve"> accounts for motivational primacy in identity? More generally, there is something unappealing about the notion that “all perspectives are equally correct.” This notion is vaguely reminiscent of impasses created by countless philosophical (and theological) debates. Scientific disciplines ought to be able to resolve such impasses through comparative testing (Platt, 1964). </w:t>
      </w:r>
      <w:r w:rsidR="00FC1FF8">
        <w:t>In such testing,</w:t>
      </w:r>
      <w:r>
        <w:t xml:space="preserve"> the perspectives are pit head</w:t>
      </w:r>
      <w:r w:rsidR="0069504B">
        <w:t>-</w:t>
      </w:r>
      <w:r>
        <w:t>to</w:t>
      </w:r>
      <w:r w:rsidR="0069504B">
        <w:t>-</w:t>
      </w:r>
      <w:r>
        <w:t>head and are allowed to showcase</w:t>
      </w:r>
      <w:r w:rsidR="00FC1FF8">
        <w:t xml:space="preserve"> their merit</w:t>
      </w:r>
      <w:r>
        <w:t xml:space="preserve"> </w:t>
      </w:r>
      <w:r w:rsidR="00FC1FF8">
        <w:t xml:space="preserve">in </w:t>
      </w:r>
      <w:r>
        <w:t>account</w:t>
      </w:r>
      <w:r w:rsidR="00FC1FF8">
        <w:t>ing</w:t>
      </w:r>
      <w:r>
        <w:t xml:space="preserve"> for the data. And it is this kind of </w:t>
      </w:r>
      <w:r w:rsidRPr="007E5121">
        <w:t xml:space="preserve">testing </w:t>
      </w:r>
      <w:r>
        <w:t xml:space="preserve">that we implemented in </w:t>
      </w:r>
      <w:r w:rsidRPr="007E5121">
        <w:t>our research program</w:t>
      </w:r>
      <w:r>
        <w:t>.</w:t>
      </w:r>
    </w:p>
    <w:p w:rsidR="00184B94" w:rsidRDefault="00184B94" w:rsidP="00184B94">
      <w:pPr>
        <w:spacing w:line="480" w:lineRule="exact"/>
        <w:rPr>
          <w:rFonts w:eastAsia="SimSun"/>
          <w:lang w:val="en-GB" w:eastAsia="zh-CN"/>
        </w:rPr>
      </w:pPr>
      <w:r w:rsidRPr="007E5121">
        <w:tab/>
        <w:t xml:space="preserve">We assumed, in line with theory and </w:t>
      </w:r>
      <w:r>
        <w:t>evidence</w:t>
      </w:r>
      <w:r w:rsidRPr="007E5121">
        <w:t>, that people are motivated to protect or</w:t>
      </w:r>
      <w:r>
        <w:t xml:space="preserve"> enhance each of the three selves. At the same time, we created conditions that prompted people to protect or enhance their selves. Specifically, we observed in a comparative manner how the three selves would react in the face of criticism or threat (e.g., un</w:t>
      </w:r>
      <w:r w:rsidR="00263B23">
        <w:t>favor</w:t>
      </w:r>
      <w:r>
        <w:t xml:space="preserve">able feedback) versus praise or flattery (e.g., </w:t>
      </w:r>
      <w:r w:rsidR="00263B23">
        <w:t>favor</w:t>
      </w:r>
      <w:r>
        <w:t>able feedback; Campbell &amp;</w:t>
      </w:r>
      <w:r w:rsidR="003E57ED">
        <w:t xml:space="preserve"> </w:t>
      </w:r>
      <w:r>
        <w:t xml:space="preserve">Sedikides, 1999; </w:t>
      </w:r>
      <w:r>
        <w:rPr>
          <w:bCs/>
          <w:kern w:val="36"/>
        </w:rPr>
        <w:t xml:space="preserve">Miller, </w:t>
      </w:r>
      <w:proofErr w:type="spellStart"/>
      <w:r>
        <w:rPr>
          <w:bCs/>
          <w:kern w:val="36"/>
        </w:rPr>
        <w:t>Maner</w:t>
      </w:r>
      <w:proofErr w:type="spellEnd"/>
      <w:r>
        <w:rPr>
          <w:bCs/>
          <w:kern w:val="36"/>
        </w:rPr>
        <w:t xml:space="preserve">, &amp; Becker, 2010; </w:t>
      </w:r>
      <w:r w:rsidRPr="00320E01">
        <w:t>Park,</w:t>
      </w:r>
      <w:r>
        <w:t xml:space="preserve"> </w:t>
      </w:r>
      <w:r w:rsidRPr="00320E01">
        <w:t>2010</w:t>
      </w:r>
      <w:r>
        <w:t xml:space="preserve">). We reasoned that the self that constitutes the motivational hub of identity would react most negatively to threat and most positively to applause. The motivationally primary self will be the one that most strongly rejects criticism </w:t>
      </w:r>
      <w:r w:rsidRPr="00215963">
        <w:t xml:space="preserve">and </w:t>
      </w:r>
      <w:r>
        <w:t>embraces accolade</w:t>
      </w:r>
      <w:r w:rsidRPr="00215963">
        <w:t>.</w:t>
      </w:r>
      <w:r>
        <w:t xml:space="preserve"> </w:t>
      </w:r>
      <w:r w:rsidRPr="00215963">
        <w:rPr>
          <w:rFonts w:eastAsia="SimSun"/>
          <w:lang w:val="en-GB" w:eastAsia="zh-CN"/>
        </w:rPr>
        <w:t>Metaphorically speaking, the mo</w:t>
      </w:r>
      <w:r>
        <w:rPr>
          <w:rFonts w:eastAsia="SimSun"/>
          <w:lang w:val="en-GB" w:eastAsia="zh-CN"/>
        </w:rPr>
        <w:t>st</w:t>
      </w:r>
      <w:r w:rsidRPr="00215963">
        <w:rPr>
          <w:rFonts w:eastAsia="SimSun"/>
          <w:lang w:val="en-GB" w:eastAsia="zh-CN"/>
        </w:rPr>
        <w:t xml:space="preserve"> primary</w:t>
      </w:r>
      <w:r>
        <w:rPr>
          <w:rFonts w:eastAsia="SimSun"/>
          <w:lang w:val="en-GB" w:eastAsia="zh-CN"/>
        </w:rPr>
        <w:t xml:space="preserve"> </w:t>
      </w:r>
      <w:r w:rsidRPr="00215963">
        <w:rPr>
          <w:rFonts w:eastAsia="SimSun"/>
          <w:lang w:val="en-GB" w:eastAsia="zh-CN"/>
        </w:rPr>
        <w:t xml:space="preserve">self </w:t>
      </w:r>
      <w:r>
        <w:rPr>
          <w:rFonts w:eastAsia="SimSun"/>
          <w:lang w:val="en-GB" w:eastAsia="zh-CN"/>
        </w:rPr>
        <w:t>will scream</w:t>
      </w:r>
      <w:r w:rsidRPr="00215963">
        <w:rPr>
          <w:rFonts w:eastAsia="SimSun"/>
          <w:lang w:val="en-GB" w:eastAsia="zh-CN"/>
        </w:rPr>
        <w:t xml:space="preserve"> the loudest when harmed and smile the brightest</w:t>
      </w:r>
      <w:r>
        <w:rPr>
          <w:rFonts w:eastAsia="SimSun"/>
          <w:lang w:val="en-GB" w:eastAsia="zh-CN"/>
        </w:rPr>
        <w:t xml:space="preserve"> </w:t>
      </w:r>
      <w:r w:rsidRPr="00215963">
        <w:rPr>
          <w:rFonts w:eastAsia="SimSun"/>
          <w:lang w:val="en-GB" w:eastAsia="zh-CN"/>
        </w:rPr>
        <w:t>when praised.</w:t>
      </w:r>
    </w:p>
    <w:p w:rsidR="00184B94" w:rsidRDefault="00184B94" w:rsidP="00184B94">
      <w:pPr>
        <w:spacing w:line="480" w:lineRule="exact"/>
      </w:pPr>
      <w:r>
        <w:tab/>
        <w:t xml:space="preserve">To meet methodological standards for diagnostic hypothesis testing, we conducted </w:t>
      </w:r>
    </w:p>
    <w:p w:rsidR="00184B94" w:rsidRDefault="00184B94" w:rsidP="003E57ED">
      <w:pPr>
        <w:spacing w:line="480" w:lineRule="exact"/>
      </w:pPr>
      <w:proofErr w:type="gramStart"/>
      <w:r>
        <w:t>multiple</w:t>
      </w:r>
      <w:proofErr w:type="gramEnd"/>
      <w:r>
        <w:t xml:space="preserve"> experiments, each with its own methodological nuances. More important, we implemented various controls over variables tha</w:t>
      </w:r>
      <w:r w:rsidR="00263B23">
        <w:t>t had the potential to</w:t>
      </w:r>
      <w:r w:rsidR="00263B23" w:rsidRPr="002902CF">
        <w:t xml:space="preserve"> compromi</w:t>
      </w:r>
      <w:r w:rsidR="0090324D">
        <w:t>s</w:t>
      </w:r>
      <w:r w:rsidRPr="002902CF">
        <w:t>e</w:t>
      </w:r>
      <w:r>
        <w:t xml:space="preserve"> the outcome of comparative testing. Thus, across experiments, we used different procedures for controlling the accessibility of the selves, introduced various forms of threat or flattery, assessed a variety of </w:t>
      </w:r>
      <w:r>
        <w:lastRenderedPageBreak/>
        <w:t>reactions to threat or flattery, sampled an assortment of relational and collective selves, and measured the independent reaction of each self. We describe our research below.</w:t>
      </w:r>
    </w:p>
    <w:p w:rsidR="00184B94" w:rsidRPr="00B301D2" w:rsidRDefault="00184B94" w:rsidP="00184B94">
      <w:pPr>
        <w:spacing w:line="480" w:lineRule="exact"/>
        <w:jc w:val="center"/>
        <w:rPr>
          <w:b/>
        </w:rPr>
      </w:pPr>
      <w:proofErr w:type="gramStart"/>
      <w:r>
        <w:rPr>
          <w:b/>
        </w:rPr>
        <w:t>Individual-Self Primacy, Collective-Self Primacy, or Contextual-Self Primacy?</w:t>
      </w:r>
      <w:proofErr w:type="gramEnd"/>
    </w:p>
    <w:p w:rsidR="00E34886" w:rsidRDefault="00184B94" w:rsidP="00E34886">
      <w:pPr>
        <w:spacing w:line="480" w:lineRule="exact"/>
        <w:ind w:firstLine="720"/>
      </w:pPr>
      <w:r>
        <w:t>We will discuss, in this section, experiments that gauged the relative primacy of the individual, collective, and contextual self.</w:t>
      </w:r>
      <w:r w:rsidR="0088757A">
        <w:t xml:space="preserve"> In a later section, we will enter the relational self and cultural context into comparative testing.</w:t>
      </w:r>
      <w:r w:rsidR="00E34886">
        <w:t xml:space="preserve"> Note that, comparative-testing studies have not examined the role of self-esteem (and, more generally, individual-difference variables); we return to this issue briefly in a later section, under the heading </w:t>
      </w:r>
      <w:r w:rsidR="00E34886" w:rsidRPr="00E34886">
        <w:rPr>
          <w:i/>
          <w:iCs/>
        </w:rPr>
        <w:t>Alternative Explanations</w:t>
      </w:r>
      <w:r w:rsidR="00E34886">
        <w:t>.</w:t>
      </w:r>
    </w:p>
    <w:p w:rsidR="00184B94" w:rsidRDefault="00184B94" w:rsidP="00184B94">
      <w:pPr>
        <w:spacing w:line="480" w:lineRule="exact"/>
        <w:rPr>
          <w:b/>
        </w:rPr>
      </w:pPr>
      <w:r>
        <w:rPr>
          <w:b/>
        </w:rPr>
        <w:t>Distancing from Future Threat</w:t>
      </w:r>
    </w:p>
    <w:p w:rsidR="009C054A" w:rsidRDefault="009C054A" w:rsidP="006D76B2">
      <w:pPr>
        <w:spacing w:line="480" w:lineRule="exact"/>
      </w:pPr>
      <w:r>
        <w:tab/>
        <w:t>There are many</w:t>
      </w:r>
      <w:r w:rsidR="00A24578">
        <w:t xml:space="preserve"> ways</w:t>
      </w:r>
      <w:r>
        <w:t xml:space="preserve"> </w:t>
      </w:r>
      <w:r w:rsidR="00DA293A">
        <w:t>through</w:t>
      </w:r>
      <w:r>
        <w:t xml:space="preserve"> which persons inoculate themselves against threats to a favorable self-view</w:t>
      </w:r>
      <w:r w:rsidR="00DA293A">
        <w:t xml:space="preserve">, such as motivated reasoning, self-handicapping, </w:t>
      </w:r>
      <w:r w:rsidR="003F43FB">
        <w:t xml:space="preserve">or </w:t>
      </w:r>
      <w:proofErr w:type="spellStart"/>
      <w:r w:rsidR="00DA293A">
        <w:t>disidentifying</w:t>
      </w:r>
      <w:proofErr w:type="spellEnd"/>
      <w:r w:rsidR="00DA293A">
        <w:t xml:space="preserve"> with a chronically threatened aspect of self</w:t>
      </w:r>
      <w:r w:rsidR="003F43FB">
        <w:t xml:space="preserve"> (</w:t>
      </w:r>
      <w:r w:rsidR="009D0175">
        <w:t xml:space="preserve">Leary, Terry, Allen, &amp; Tate, 2009; </w:t>
      </w:r>
      <w:proofErr w:type="spellStart"/>
      <w:r w:rsidR="009D0175">
        <w:t>vanDellen</w:t>
      </w:r>
      <w:proofErr w:type="spellEnd"/>
      <w:r w:rsidR="009D0175">
        <w:t>, Campbell, Hoyle, &amp; Bradfield, 2011</w:t>
      </w:r>
      <w:r w:rsidR="003F43FB">
        <w:t xml:space="preserve">). </w:t>
      </w:r>
      <w:r w:rsidR="00FD4A03">
        <w:t>A</w:t>
      </w:r>
      <w:r w:rsidR="00A24578">
        <w:t>n intriguing</w:t>
      </w:r>
      <w:r>
        <w:t xml:space="preserve"> </w:t>
      </w:r>
      <w:r w:rsidR="00FD4A03">
        <w:t xml:space="preserve">self-protective </w:t>
      </w:r>
      <w:r w:rsidR="00A24578">
        <w:t>tactic</w:t>
      </w:r>
      <w:r w:rsidR="00FD4A03">
        <w:t xml:space="preserve"> </w:t>
      </w:r>
      <w:r w:rsidR="00A24578">
        <w:t>involves</w:t>
      </w:r>
      <w:r w:rsidR="00FD4A03">
        <w:t xml:space="preserve"> the</w:t>
      </w:r>
      <w:r>
        <w:t xml:space="preserve"> pre-emptive avoidance of threat in favor of enhancement (Sedikides &amp; </w:t>
      </w:r>
      <w:proofErr w:type="spellStart"/>
      <w:r>
        <w:t>Strube</w:t>
      </w:r>
      <w:proofErr w:type="spellEnd"/>
      <w:r>
        <w:t xml:space="preserve">, 1997; Sedikides &amp; Gregg, 2008). Persons, for example, actively </w:t>
      </w:r>
      <w:r w:rsidR="00FD4A03">
        <w:t>focus on</w:t>
      </w:r>
      <w:r>
        <w:t xml:space="preserve"> desirable attributes and shun undesirable attributes when cont</w:t>
      </w:r>
      <w:r w:rsidR="00FD4A03">
        <w:t>emplating core self-attributes (Sedikides &amp; Green, 2004)</w:t>
      </w:r>
      <w:r>
        <w:t xml:space="preserve">, </w:t>
      </w:r>
      <w:r w:rsidR="00FD4A03">
        <w:t>while</w:t>
      </w:r>
      <w:r>
        <w:t xml:space="preserve"> selectively engag</w:t>
      </w:r>
      <w:r w:rsidR="00FD4A03">
        <w:t>ing</w:t>
      </w:r>
      <w:r>
        <w:t xml:space="preserve"> in tasks diagnostic of desirable core self-attributes and avoid</w:t>
      </w:r>
      <w:r w:rsidR="00A24578">
        <w:t>ing</w:t>
      </w:r>
      <w:r>
        <w:t xml:space="preserve"> tasks diagnostic of undesirable core self-attributes (Sedikides, 1993).</w:t>
      </w:r>
      <w:r w:rsidR="00A24578">
        <w:t xml:space="preserve"> We capitalized on this tactic. </w:t>
      </w:r>
      <w:r w:rsidR="00A5728B">
        <w:t>W</w:t>
      </w:r>
      <w:r w:rsidR="00A24578">
        <w:t xml:space="preserve">e </w:t>
      </w:r>
      <w:r>
        <w:t>examine</w:t>
      </w:r>
      <w:r w:rsidR="00A24578">
        <w:t>d</w:t>
      </w:r>
      <w:r>
        <w:t xml:space="preserve"> motivational primacy in a threat-avoidance paradigm, with the rationale that persons will avoid more fervently a threat to their more primary selves</w:t>
      </w:r>
      <w:r w:rsidR="00A5728B">
        <w:t xml:space="preserve"> (</w:t>
      </w:r>
      <w:proofErr w:type="spellStart"/>
      <w:r w:rsidR="00B6163A">
        <w:t>Gaertner</w:t>
      </w:r>
      <w:proofErr w:type="spellEnd"/>
      <w:r w:rsidR="00B6163A">
        <w:t xml:space="preserve"> et al., 2012, Study 2)</w:t>
      </w:r>
      <w:r>
        <w:t>.</w:t>
      </w:r>
      <w:r w:rsidR="00B01F47">
        <w:t xml:space="preserve"> </w:t>
      </w:r>
    </w:p>
    <w:p w:rsidR="00184B94" w:rsidRDefault="00A24578" w:rsidP="00713995">
      <w:pPr>
        <w:spacing w:line="480" w:lineRule="exact"/>
        <w:ind w:firstLine="720"/>
      </w:pPr>
      <w:r>
        <w:t xml:space="preserve">We </w:t>
      </w:r>
      <w:r w:rsidR="00184B94">
        <w:t>threaten</w:t>
      </w:r>
      <w:r>
        <w:t>ed</w:t>
      </w:r>
      <w:r w:rsidR="00462B39">
        <w:t xml:space="preserve"> either</w:t>
      </w:r>
      <w:r w:rsidR="00184B94">
        <w:t xml:space="preserve"> the individual self or the collective self, and subsequently assess</w:t>
      </w:r>
      <w:r>
        <w:t xml:space="preserve">ed protection motivation. </w:t>
      </w:r>
      <w:r w:rsidR="00462B39">
        <w:t>Some p</w:t>
      </w:r>
      <w:r w:rsidR="00184B94">
        <w:t xml:space="preserve">articipants thought and wrote about what makes them a unique person. This was the </w:t>
      </w:r>
      <w:r w:rsidR="00184B94" w:rsidRPr="001F0DB0">
        <w:t>individual-self</w:t>
      </w:r>
      <w:r w:rsidR="00184B94" w:rsidRPr="00D12562">
        <w:rPr>
          <w:i/>
        </w:rPr>
        <w:t xml:space="preserve"> </w:t>
      </w:r>
      <w:r w:rsidR="00184B94" w:rsidRPr="000F40A5">
        <w:t>condition</w:t>
      </w:r>
      <w:r w:rsidR="00184B94">
        <w:t xml:space="preserve">. </w:t>
      </w:r>
      <w:r w:rsidR="00462B39">
        <w:t>Other</w:t>
      </w:r>
      <w:r w:rsidR="00ED1830">
        <w:t xml:space="preserve"> p</w:t>
      </w:r>
      <w:r w:rsidR="00184B94">
        <w:t xml:space="preserve">articipants thought and wrote about what </w:t>
      </w:r>
      <w:r w:rsidR="006920DB">
        <w:t>they share in common with members of</w:t>
      </w:r>
      <w:r w:rsidR="00184B94">
        <w:t xml:space="preserve"> the most important group to which they belonged. This was the </w:t>
      </w:r>
      <w:r w:rsidR="00184B94" w:rsidRPr="001F0DB0">
        <w:t>collective-self</w:t>
      </w:r>
      <w:r w:rsidR="00184B94" w:rsidRPr="00D12562">
        <w:rPr>
          <w:i/>
        </w:rPr>
        <w:t xml:space="preserve"> </w:t>
      </w:r>
      <w:r w:rsidR="00184B94" w:rsidRPr="000F40A5">
        <w:t>condition</w:t>
      </w:r>
      <w:r w:rsidR="00184B94">
        <w:t xml:space="preserve">. Here, both selves were </w:t>
      </w:r>
      <w:proofErr w:type="spellStart"/>
      <w:r w:rsidR="00184B94">
        <w:t>idiographically</w:t>
      </w:r>
      <w:proofErr w:type="spellEnd"/>
      <w:r w:rsidR="00184B94">
        <w:t xml:space="preserve"> derived</w:t>
      </w:r>
      <w:r w:rsidR="00916F3F">
        <w:t>, that is, were defined by the participant rather than the experimenter</w:t>
      </w:r>
      <w:r w:rsidR="00184B94">
        <w:t xml:space="preserve">. Also, both selves were considered important to the person (at least every effort was made for the collective self to be maximally </w:t>
      </w:r>
      <w:r w:rsidR="00184B94">
        <w:lastRenderedPageBreak/>
        <w:t xml:space="preserve">important, assuming that the individual self was so as well). Finally, both selves were rendered accessible – the individual self in the </w:t>
      </w:r>
      <w:r w:rsidR="00184B94" w:rsidRPr="001F0DB0">
        <w:t>individual-self</w:t>
      </w:r>
      <w:r w:rsidR="00184B94">
        <w:t xml:space="preserve"> condition, and the collective self in the </w:t>
      </w:r>
      <w:r w:rsidR="00184B94" w:rsidRPr="001F0DB0">
        <w:t>collective-self</w:t>
      </w:r>
      <w:r w:rsidR="00184B94">
        <w:t xml:space="preserve"> condition; stated otherwise, we varied the social context in a way that the acces</w:t>
      </w:r>
      <w:r w:rsidR="00263B23">
        <w:t>sibility of one self was maximiz</w:t>
      </w:r>
      <w:r w:rsidR="00184B94">
        <w:t>ed while the accessibili</w:t>
      </w:r>
      <w:r w:rsidR="00263B23">
        <w:t>ty of the other self was minimiz</w:t>
      </w:r>
      <w:r w:rsidR="00184B94">
        <w:t>ed. This would allow us to compare reactions of the individual and collective self to threat in situations where each self was accessible, as per a requirement of the contextual-self primacy perspective.</w:t>
      </w:r>
    </w:p>
    <w:p w:rsidR="00184B94" w:rsidRDefault="00184B94" w:rsidP="00184B94">
      <w:pPr>
        <w:spacing w:line="480" w:lineRule="exact"/>
        <w:ind w:firstLine="720"/>
      </w:pPr>
      <w:r>
        <w:t>Next, all participants read a story (after Lockwood, 2002) ostensibly written by a recent university graduate who encountered difficulties finding employment and achieving life fulfillment. Participants first were told that “T</w:t>
      </w:r>
      <w:r w:rsidRPr="00B92D08">
        <w:t>he experiences of graduates ranged from being very positive and fulfilling to</w:t>
      </w:r>
      <w:r>
        <w:t xml:space="preserve"> very negative and devastating. </w:t>
      </w:r>
      <w:r w:rsidRPr="00B92D08">
        <w:t>Below is an excerpt written by one of those</w:t>
      </w:r>
      <w:r>
        <w:t xml:space="preserve"> </w:t>
      </w:r>
      <w:proofErr w:type="gramStart"/>
      <w:r>
        <w:t>students.</w:t>
      </w:r>
      <w:proofErr w:type="gramEnd"/>
      <w:r>
        <w:t xml:space="preserve"> </w:t>
      </w:r>
      <w:r w:rsidRPr="00B92D08">
        <w:t>As you can see, this student was facing incre</w:t>
      </w:r>
      <w:r>
        <w:t>asing real world difficulties.” The</w:t>
      </w:r>
      <w:r w:rsidRPr="00B92D08">
        <w:t xml:space="preserve"> excerpt</w:t>
      </w:r>
      <w:r>
        <w:t xml:space="preserve"> read as follows: </w:t>
      </w:r>
    </w:p>
    <w:p w:rsidR="00184B94" w:rsidRDefault="00184B94" w:rsidP="00184B94">
      <w:pPr>
        <w:spacing w:line="480" w:lineRule="exact"/>
        <w:ind w:left="720"/>
        <w:rPr>
          <w:i/>
        </w:rPr>
      </w:pPr>
      <w:r w:rsidRPr="00B92D08">
        <w:rPr>
          <w:i/>
        </w:rPr>
        <w:t xml:space="preserve">I tried to get a job, but it’s harder than I expected.  I haven’t been able to find a good job.  I have spent a lot of time working in fast food places, and doing some pretty boring stuff.  I really expected that things would get easier after I graduated, but people are right when they say it’s tough out there.  Right now I’m pretty down about things. I’m not sure where I’m going to go from here- I can’t afford to go back to school, but I also can’t find a good job.  .  . </w:t>
      </w:r>
      <w:proofErr w:type="gramStart"/>
      <w:r w:rsidRPr="00B92D08">
        <w:rPr>
          <w:i/>
        </w:rPr>
        <w:t>this</w:t>
      </w:r>
      <w:proofErr w:type="gramEnd"/>
      <w:r w:rsidRPr="00B92D08">
        <w:rPr>
          <w:i/>
        </w:rPr>
        <w:t xml:space="preserve"> is not where I expected to be at this point in my life!</w:t>
      </w:r>
    </w:p>
    <w:p w:rsidR="00184B94" w:rsidRDefault="00184B94" w:rsidP="00F7058F">
      <w:pPr>
        <w:spacing w:line="480" w:lineRule="exact"/>
        <w:ind w:firstLine="720"/>
      </w:pPr>
      <w:r>
        <w:t xml:space="preserve">Afterwards, participants learned: “We are interested in why some college graduates experience the kind of difficulties like those of the graduate you just read about. As a college student yourself, you probably have some idea of the kinds of negative things that could happen.” Finally, participants in the </w:t>
      </w:r>
      <w:r w:rsidRPr="001F0DB0">
        <w:t>individual-self</w:t>
      </w:r>
      <w:r>
        <w:t xml:space="preserve"> condition were asked to “describe in as much detail as possible what you think could </w:t>
      </w:r>
      <w:r w:rsidRPr="00106F57">
        <w:t>cause</w:t>
      </w:r>
      <w:r>
        <w:rPr>
          <w:b/>
        </w:rPr>
        <w:t xml:space="preserve"> </w:t>
      </w:r>
      <w:r>
        <w:t xml:space="preserve">you to have a </w:t>
      </w:r>
      <w:r w:rsidRPr="00106F57">
        <w:t xml:space="preserve">negative experience when </w:t>
      </w:r>
      <w:r>
        <w:t>you</w:t>
      </w:r>
      <w:r w:rsidRPr="00106F57">
        <w:t xml:space="preserve"> graduate from college, similar to the student you just read about</w:t>
      </w:r>
      <w:r>
        <w:t xml:space="preserve">,” whereas participants in the </w:t>
      </w:r>
      <w:r w:rsidRPr="001F0DB0">
        <w:t>collective-self</w:t>
      </w:r>
      <w:r>
        <w:t xml:space="preserve"> condition were asked to “describe in as much detail as possible what you think </w:t>
      </w:r>
      <w:r>
        <w:lastRenderedPageBreak/>
        <w:t xml:space="preserve">could </w:t>
      </w:r>
      <w:r w:rsidRPr="00106F57">
        <w:t>cause</w:t>
      </w:r>
      <w:r>
        <w:rPr>
          <w:b/>
        </w:rPr>
        <w:t xml:space="preserve"> </w:t>
      </w:r>
      <w:r>
        <w:t xml:space="preserve">a member of your most important group </w:t>
      </w:r>
      <w:r w:rsidR="00493315">
        <w:t xml:space="preserve">(other than you) </w:t>
      </w:r>
      <w:r>
        <w:t xml:space="preserve">to have a </w:t>
      </w:r>
      <w:r w:rsidRPr="00106F57">
        <w:t xml:space="preserve">negative experience when </w:t>
      </w:r>
      <w:r>
        <w:t>she or he</w:t>
      </w:r>
      <w:r w:rsidRPr="00106F57">
        <w:t xml:space="preserve"> graduate</w:t>
      </w:r>
      <w:r>
        <w:t>s</w:t>
      </w:r>
      <w:r w:rsidRPr="00106F57">
        <w:t xml:space="preserve"> from college, similar to the student you just read about</w:t>
      </w:r>
      <w:r>
        <w:t xml:space="preserve">.” </w:t>
      </w:r>
      <w:r w:rsidR="005C332D">
        <w:t xml:space="preserve"> </w:t>
      </w:r>
    </w:p>
    <w:p w:rsidR="00184B94" w:rsidRDefault="00184B94" w:rsidP="00F7058F">
      <w:pPr>
        <w:spacing w:line="480" w:lineRule="exact"/>
      </w:pPr>
      <w:r>
        <w:tab/>
      </w:r>
      <w:r w:rsidR="00F7058F">
        <w:t xml:space="preserve">We zeroed in on </w:t>
      </w:r>
      <w:r>
        <w:t>protective responding (</w:t>
      </w:r>
      <w:proofErr w:type="spellStart"/>
      <w:r>
        <w:t>Alicke</w:t>
      </w:r>
      <w:proofErr w:type="spellEnd"/>
      <w:r>
        <w:t xml:space="preserve"> &amp; Sedikides, 2009; Sedikides &amp; </w:t>
      </w:r>
      <w:proofErr w:type="spellStart"/>
      <w:r w:rsidR="00FF2D9F">
        <w:t>Alicke</w:t>
      </w:r>
      <w:proofErr w:type="spellEnd"/>
      <w:r w:rsidR="00FF2D9F">
        <w:t>, 2012</w:t>
      </w:r>
      <w:r>
        <w:t xml:space="preserve">). To what extent would </w:t>
      </w:r>
      <w:r w:rsidR="00F7058F">
        <w:t>participants</w:t>
      </w:r>
      <w:r>
        <w:t xml:space="preserve"> distance psychologically—as manifested in an off-topic description—from facing future threat (</w:t>
      </w:r>
      <w:proofErr w:type="spellStart"/>
      <w:r w:rsidRPr="005E0627">
        <w:rPr>
          <w:color w:val="000000"/>
          <w:lang w:val="en-GB"/>
        </w:rPr>
        <w:t>Liberman</w:t>
      </w:r>
      <w:proofErr w:type="spellEnd"/>
      <w:r w:rsidRPr="005E0627">
        <w:rPr>
          <w:color w:val="000000"/>
          <w:lang w:val="en-GB"/>
        </w:rPr>
        <w:t>, Trope, &amp; Stephan, 2007</w:t>
      </w:r>
      <w:r w:rsidR="00333817">
        <w:rPr>
          <w:color w:val="000000"/>
          <w:lang w:val="en-GB"/>
        </w:rPr>
        <w:t xml:space="preserve">; </w:t>
      </w:r>
      <w:r w:rsidR="00333817">
        <w:t>Sedikides, 2012</w:t>
      </w:r>
      <w:r>
        <w:t>)? That is, to what extent would they shun the threat of future negative life events by discounting the experimenter</w:t>
      </w:r>
      <w:r w:rsidR="0090324D">
        <w:t>’s</w:t>
      </w:r>
      <w:r>
        <w:t xml:space="preserve"> request to describe the occurrence of negative events</w:t>
      </w:r>
      <w:r w:rsidR="00916F3F">
        <w:t xml:space="preserve"> and instead providing a largely irrelevant response</w:t>
      </w:r>
      <w:r>
        <w:t xml:space="preserve">? Thus, </w:t>
      </w:r>
      <w:r w:rsidR="001E5900">
        <w:t xml:space="preserve">we coded </w:t>
      </w:r>
      <w:r>
        <w:t xml:space="preserve">participants’ responses for whether they faced the threat </w:t>
      </w:r>
      <w:r w:rsidR="001E5900">
        <w:t>by writing</w:t>
      </w:r>
      <w:r>
        <w:t xml:space="preserve"> as instructed or </w:t>
      </w:r>
      <w:r w:rsidR="00FF2D9F">
        <w:t>evaded</w:t>
      </w:r>
      <w:r>
        <w:t xml:space="preserve"> the threat by writing off topic.</w:t>
      </w:r>
    </w:p>
    <w:p w:rsidR="00184B94" w:rsidRDefault="00184B94" w:rsidP="00184B94">
      <w:pPr>
        <w:spacing w:line="480" w:lineRule="exact"/>
        <w:ind w:firstLine="720"/>
      </w:pPr>
      <w:r>
        <w:t xml:space="preserve">The three perspectives offer contrasting predictions. According to the </w:t>
      </w:r>
      <w:r w:rsidRPr="001F0DB0">
        <w:t>individual-self primacy</w:t>
      </w:r>
      <w:r>
        <w:t xml:space="preserve"> perspective, </w:t>
      </w:r>
      <w:bookmarkStart w:id="1" w:name="OLE_LINK5"/>
      <w:bookmarkStart w:id="2" w:name="OLE_LINK6"/>
      <w:r>
        <w:t xml:space="preserve">future negative events would evoke more threat for the individual than collective self; hence, participants would bypass future threat to the individual self. According to the </w:t>
      </w:r>
      <w:r w:rsidRPr="001F0DB0">
        <w:t>collective-self primacy</w:t>
      </w:r>
      <w:r>
        <w:t xml:space="preserve"> perspective, </w:t>
      </w:r>
      <w:bookmarkEnd w:id="1"/>
      <w:bookmarkEnd w:id="2"/>
      <w:r>
        <w:t>future negative events would present more threat to the collective than individual self; hence, participants would sidestep future threat to the collective self. Finally, according to the</w:t>
      </w:r>
      <w:r w:rsidRPr="00F62FB8">
        <w:rPr>
          <w:i/>
        </w:rPr>
        <w:t xml:space="preserve"> </w:t>
      </w:r>
      <w:r w:rsidRPr="001F0DB0">
        <w:t>contextual-self primacy</w:t>
      </w:r>
      <w:r w:rsidRPr="00274988">
        <w:t xml:space="preserve"> </w:t>
      </w:r>
      <w:r>
        <w:t xml:space="preserve">perspective, negative future events would be equally threatening to the two selves; hence, participants would be equally likely to sidestep future threat to the </w:t>
      </w:r>
      <w:r w:rsidR="00CE5AF7">
        <w:t>selves</w:t>
      </w:r>
      <w:r>
        <w:t xml:space="preserve">. The results were in line with the individual-self primacy perspective. </w:t>
      </w:r>
    </w:p>
    <w:p w:rsidR="00184B94" w:rsidRDefault="00184B94" w:rsidP="00184B94">
      <w:pPr>
        <w:spacing w:line="480" w:lineRule="exact"/>
      </w:pPr>
      <w:r>
        <w:t xml:space="preserve">Whereas only a fraction of participants (7%) avoided the threat to their most important group, a sizable proportion of participants (40%) wrote off topic and avoided describing how future negative events could befall them personally.  </w:t>
      </w:r>
    </w:p>
    <w:p w:rsidR="00184B94" w:rsidRDefault="00771E3F" w:rsidP="00184B94">
      <w:pPr>
        <w:spacing w:line="480" w:lineRule="exact"/>
        <w:rPr>
          <w:b/>
        </w:rPr>
      </w:pPr>
      <w:r w:rsidRPr="009C03B3">
        <w:rPr>
          <w:b/>
        </w:rPr>
        <w:t>Anger at Insults</w:t>
      </w:r>
    </w:p>
    <w:p w:rsidR="00184B94" w:rsidRDefault="00184B94" w:rsidP="00B6163A">
      <w:pPr>
        <w:spacing w:line="480" w:lineRule="exact"/>
      </w:pPr>
      <w:r>
        <w:tab/>
        <w:t>The contextual-self primacy perspective may have been</w:t>
      </w:r>
      <w:r w:rsidR="00916F3F">
        <w:t xml:space="preserve"> given short shrift</w:t>
      </w:r>
      <w:r>
        <w:t xml:space="preserve"> in </w:t>
      </w:r>
      <w:r w:rsidR="00B6163A">
        <w:t xml:space="preserve">Study 2 of </w:t>
      </w:r>
      <w:proofErr w:type="spellStart"/>
      <w:r w:rsidR="00B6163A">
        <w:t>Gaertner</w:t>
      </w:r>
      <w:proofErr w:type="spellEnd"/>
      <w:r w:rsidR="00B6163A">
        <w:t xml:space="preserve"> et al. (2012). </w:t>
      </w:r>
      <w:r>
        <w:t>This perspective stipulates that identity (or self-definition) fluctuates toward the individual self in interpersonal contexts and the collective self in intergroup contexts (</w:t>
      </w:r>
      <w:r w:rsidRPr="001F0DB0">
        <w:t>meta-contrast principle</w:t>
      </w:r>
      <w:r>
        <w:t xml:space="preserve">; </w:t>
      </w:r>
      <w:proofErr w:type="spellStart"/>
      <w:r>
        <w:t>Onorato</w:t>
      </w:r>
      <w:proofErr w:type="spellEnd"/>
      <w:r>
        <w:t xml:space="preserve"> &amp; Turner, 2004; Turner et al., 1987, 1994). Thus, in another experiment (</w:t>
      </w:r>
      <w:proofErr w:type="spellStart"/>
      <w:r>
        <w:t>Gaertner</w:t>
      </w:r>
      <w:proofErr w:type="spellEnd"/>
      <w:r>
        <w:t xml:space="preserve">, Sedikides, </w:t>
      </w:r>
      <w:proofErr w:type="spellStart"/>
      <w:r>
        <w:t>Graetz</w:t>
      </w:r>
      <w:proofErr w:type="spellEnd"/>
      <w:r>
        <w:t xml:space="preserve">, 1999, Investigation 3), we also varied (as in </w:t>
      </w:r>
      <w:proofErr w:type="spellStart"/>
      <w:r w:rsidR="00A5728B">
        <w:t>Gaertner</w:t>
      </w:r>
      <w:proofErr w:type="spellEnd"/>
      <w:r w:rsidR="00A5728B">
        <w:t xml:space="preserve"> </w:t>
      </w:r>
      <w:r>
        <w:t>et al.</w:t>
      </w:r>
      <w:r w:rsidR="00A5728B">
        <w:t xml:space="preserve"> 2012, Study 2</w:t>
      </w:r>
      <w:r>
        <w:t>) the social context in an effort to maxim</w:t>
      </w:r>
      <w:r w:rsidR="00263B23">
        <w:t>ize</w:t>
      </w:r>
      <w:r>
        <w:t xml:space="preserve"> the accessibility of one self while </w:t>
      </w:r>
      <w:r>
        <w:lastRenderedPageBreak/>
        <w:t xml:space="preserve">minimizing the accessibility of the other self, but the context this time (in contrast to </w:t>
      </w:r>
      <w:proofErr w:type="spellStart"/>
      <w:r w:rsidR="00A5728B">
        <w:t>Gaertner</w:t>
      </w:r>
      <w:proofErr w:type="spellEnd"/>
      <w:r w:rsidR="00A5728B">
        <w:t xml:space="preserve"> </w:t>
      </w:r>
      <w:r>
        <w:t>et al.</w:t>
      </w:r>
      <w:r w:rsidR="00B6163A">
        <w:t>,</w:t>
      </w:r>
      <w:r w:rsidR="00A5728B">
        <w:t xml:space="preserve"> </w:t>
      </w:r>
      <w:r w:rsidR="00480FFF">
        <w:t xml:space="preserve">2012, </w:t>
      </w:r>
      <w:r w:rsidR="00A5728B">
        <w:t>Study 2</w:t>
      </w:r>
      <w:r>
        <w:t>) was either interpersonal or intergroup. We then delivered insulting or non-insulting feedback to the individual self (in the interpersonal context) or the collective self (in the intergroup context). We were thus able to assess the relative reactions of the two selves to feedback, when each self was maximally accessible in its proper context.</w:t>
      </w:r>
    </w:p>
    <w:p w:rsidR="00184B94" w:rsidRDefault="00184B94" w:rsidP="005365EB">
      <w:pPr>
        <w:spacing w:line="480" w:lineRule="exact"/>
      </w:pPr>
      <w:r>
        <w:tab/>
      </w:r>
      <w:r w:rsidR="00B1696F">
        <w:t>In particular, we used a 2 (</w:t>
      </w:r>
      <w:r w:rsidR="005365EB">
        <w:t xml:space="preserve">activation of </w:t>
      </w:r>
      <w:r w:rsidR="00B1696F">
        <w:t xml:space="preserve">individual-self vs. </w:t>
      </w:r>
      <w:r w:rsidR="005365EB">
        <w:t xml:space="preserve">activation of </w:t>
      </w:r>
      <w:r w:rsidR="00B1696F">
        <w:t xml:space="preserve">collective-self) x 2 (insulting feedback, non-insulting feedback) between-subjects design. </w:t>
      </w:r>
      <w:r>
        <w:t xml:space="preserve">We tested six undergraduate students per session. In the </w:t>
      </w:r>
      <w:r w:rsidRPr="001F0DB0">
        <w:t>individual-self</w:t>
      </w:r>
      <w:r>
        <w:t xml:space="preserve"> condition, participants were randomly divided into three 2-person dyads. Each dyad </w:t>
      </w:r>
      <w:r w:rsidR="00CE5AF7">
        <w:t xml:space="preserve">member </w:t>
      </w:r>
      <w:r>
        <w:t xml:space="preserve">was seated in a separate booth, expected to interact with the other member on a Prisoner’s Dilemma Game (PDG), and received either insulting or non-insulting feedback from that member. In the </w:t>
      </w:r>
      <w:r w:rsidRPr="001F0DB0">
        <w:t>collective-self</w:t>
      </w:r>
      <w:r>
        <w:t xml:space="preserve"> condition, participants were randomly divided into two 3-person groups. Each group was seated in a separate booth, expected to interact with the other group on a PDG, and received either insulting or non-insulting feedback from the other group. </w:t>
      </w:r>
    </w:p>
    <w:p w:rsidR="00184B94" w:rsidRDefault="00184B94" w:rsidP="00184B94">
      <w:pPr>
        <w:spacing w:line="480" w:lineRule="exact"/>
      </w:pPr>
      <w:r>
        <w:tab/>
        <w:t>Each person or group was instructed how to read a 3-choice PDG and completed a comprehension exercise. Under the ruse of saving time, the experimenter distributed evaluation forms and suggested that each person (group) examine the accuracy of the other person’s (group’s) exercise. Participants received their opponents’ answers (in actuality, a standard</w:t>
      </w:r>
      <w:r w:rsidR="00263B23">
        <w:t>ize</w:t>
      </w:r>
      <w:r>
        <w:t>d form), rated these answers, and supplied written comments if they so desired. The experimenter then returned the original exercises along with bogus feedback. Participants in the insult condition received a low rating and the following written comment: “This person (group) did not do well. He or she (they) must be a little slow.” Participants in the non-insult condition received a high rating and the following comment: “This person (group) did well. He or she (they) really seem(s) to know what’s going on.” Finally, participants recorded how angry they felt at the moment.</w:t>
      </w:r>
    </w:p>
    <w:p w:rsidR="00184B94" w:rsidRDefault="00184B94" w:rsidP="00184B94">
      <w:pPr>
        <w:spacing w:line="480" w:lineRule="exact"/>
      </w:pPr>
      <w:r>
        <w:tab/>
        <w:t xml:space="preserve">The </w:t>
      </w:r>
      <w:r w:rsidRPr="001F0DB0">
        <w:t>individual-self primacy</w:t>
      </w:r>
      <w:r>
        <w:t xml:space="preserve"> perspective predicts that participants would be angrier when the insult was directed at the individual than collective self, whereas the </w:t>
      </w:r>
      <w:r w:rsidRPr="001F0DB0">
        <w:t>collective-self primacy</w:t>
      </w:r>
      <w:r w:rsidRPr="001F0DB0">
        <w:rPr>
          <w:i/>
        </w:rPr>
        <w:t xml:space="preserve"> </w:t>
      </w:r>
      <w:r w:rsidRPr="001F0DB0">
        <w:lastRenderedPageBreak/>
        <w:t>perspective</w:t>
      </w:r>
      <w:r>
        <w:t xml:space="preserve"> predicts the reverse and the </w:t>
      </w:r>
      <w:r w:rsidRPr="001F0DB0">
        <w:t>contextual-self</w:t>
      </w:r>
      <w:r w:rsidRPr="001F0DB0">
        <w:rPr>
          <w:i/>
        </w:rPr>
        <w:t xml:space="preserve"> </w:t>
      </w:r>
      <w:r w:rsidRPr="001F0DB0">
        <w:t>p</w:t>
      </w:r>
      <w:r>
        <w:t>rimacy p</w:t>
      </w:r>
      <w:r w:rsidRPr="001F0DB0">
        <w:t>erspective</w:t>
      </w:r>
      <w:r>
        <w:t xml:space="preserve"> predicts equivalent levels of anger in the two selves. As depicted in Figure 1, the results were consistent with the individual-self primacy perspective. Insulting feedback directed at the individual </w:t>
      </w:r>
      <w:proofErr w:type="spellStart"/>
      <w:r>
        <w:t>self instigated</w:t>
      </w:r>
      <w:proofErr w:type="spellEnd"/>
      <w:r>
        <w:t xml:space="preserve"> more anger than insulting feedback directed at the collective self. (Non-insulting feedback evoked equally low levels of anger in the two selves.)</w:t>
      </w:r>
    </w:p>
    <w:p w:rsidR="00EE096D" w:rsidRDefault="00EE096D" w:rsidP="00184B94">
      <w:pPr>
        <w:spacing w:line="480" w:lineRule="exact"/>
      </w:pPr>
    </w:p>
    <w:p w:rsidR="00EE096D" w:rsidRDefault="00EE096D" w:rsidP="00184B94">
      <w:pPr>
        <w:spacing w:line="480" w:lineRule="exact"/>
      </w:pPr>
    </w:p>
    <w:p w:rsidR="00EE096D" w:rsidRDefault="00F04A48" w:rsidP="00F04A48">
      <w:pPr>
        <w:spacing w:line="480" w:lineRule="exact"/>
        <w:jc w:val="center"/>
        <w:rPr>
          <w:b/>
        </w:rPr>
      </w:pPr>
      <w:r w:rsidRPr="00F04A48">
        <w:rPr>
          <w:b/>
        </w:rPr>
        <w:t>[</w:t>
      </w:r>
      <w:r w:rsidR="00EE096D" w:rsidRPr="00F04A48">
        <w:rPr>
          <w:b/>
        </w:rPr>
        <w:t>Insert Figure 1 here</w:t>
      </w:r>
      <w:r w:rsidRPr="00F04A48">
        <w:rPr>
          <w:b/>
        </w:rPr>
        <w:t>]</w:t>
      </w:r>
    </w:p>
    <w:p w:rsidR="00A266D6" w:rsidRDefault="00A266D6" w:rsidP="00A266D6">
      <w:pPr>
        <w:spacing w:line="480" w:lineRule="exact"/>
        <w:ind w:left="720" w:hanging="720"/>
      </w:pPr>
      <w:r>
        <w:t>Figure 1</w:t>
      </w:r>
    </w:p>
    <w:p w:rsidR="00A266D6" w:rsidRDefault="00A266D6" w:rsidP="00A266D6">
      <w:pPr>
        <w:spacing w:line="480" w:lineRule="exact"/>
      </w:pPr>
      <w:r w:rsidRPr="004A68C4">
        <w:t>Anger as a Function of Insult and Self</w:t>
      </w:r>
    </w:p>
    <w:p w:rsidR="00A266D6" w:rsidRPr="004A68C4" w:rsidRDefault="00A266D6" w:rsidP="00A266D6">
      <w:pPr>
        <w:spacing w:line="480" w:lineRule="exact"/>
      </w:pPr>
      <w:r w:rsidRPr="004A68C4">
        <w:rPr>
          <w:i/>
        </w:rPr>
        <w:t>Note</w:t>
      </w:r>
      <w:r w:rsidRPr="004A68C4">
        <w:t>. Anger was reported on a scale from 1 to 11 with higher numbers indicating more anger.</w:t>
      </w:r>
    </w:p>
    <w:p w:rsidR="00F04A48" w:rsidRPr="00F04A48" w:rsidRDefault="00F04A48" w:rsidP="00F04A48">
      <w:pPr>
        <w:spacing w:line="480" w:lineRule="exact"/>
        <w:jc w:val="center"/>
        <w:rPr>
          <w:b/>
        </w:rPr>
      </w:pPr>
    </w:p>
    <w:p w:rsidR="00184B94" w:rsidRDefault="00184B94" w:rsidP="00184B94">
      <w:pPr>
        <w:spacing w:line="480" w:lineRule="exact"/>
        <w:rPr>
          <w:b/>
        </w:rPr>
      </w:pPr>
      <w:r>
        <w:rPr>
          <w:b/>
        </w:rPr>
        <w:t>Felt Impact, Similarity, and Identification as a Function of Feedback</w:t>
      </w:r>
    </w:p>
    <w:p w:rsidR="00BB0007" w:rsidRDefault="00184B94" w:rsidP="00BB0007">
      <w:pPr>
        <w:spacing w:line="480" w:lineRule="exact"/>
        <w:ind w:firstLine="720"/>
      </w:pPr>
      <w:r>
        <w:t>Instead of alternative accessibility</w:t>
      </w:r>
      <w:r w:rsidRPr="002E7D39">
        <w:t xml:space="preserve"> </w:t>
      </w:r>
      <w:r>
        <w:t>between selves (</w:t>
      </w:r>
      <w:proofErr w:type="spellStart"/>
      <w:r>
        <w:t>Gaertner</w:t>
      </w:r>
      <w:proofErr w:type="spellEnd"/>
      <w:r>
        <w:t xml:space="preserve"> et al</w:t>
      </w:r>
      <w:r w:rsidR="00B1696F">
        <w:t>., 1999, Investigation 3</w:t>
      </w:r>
      <w:r>
        <w:t>), we next introduced concurrent accessibility in the selves (</w:t>
      </w:r>
      <w:proofErr w:type="spellStart"/>
      <w:r>
        <w:t>Gaertner</w:t>
      </w:r>
      <w:proofErr w:type="spellEnd"/>
      <w:r>
        <w:t xml:space="preserve"> et al., 1999, Investigation 1). Also, we used a different manipulation of un</w:t>
      </w:r>
      <w:r w:rsidR="00263B23">
        <w:t>favor</w:t>
      </w:r>
      <w:r>
        <w:t xml:space="preserve">able feedback, and we assessed multiple reactions to it. </w:t>
      </w:r>
      <w:r w:rsidR="005365EB">
        <w:t>W</w:t>
      </w:r>
      <w:r>
        <w:rPr>
          <w:rFonts w:eastAsia="SimSun"/>
          <w:lang w:val="en-GB" w:eastAsia="zh-CN"/>
        </w:rPr>
        <w:t>e</w:t>
      </w:r>
      <w:r w:rsidRPr="002B2DEA">
        <w:rPr>
          <w:rFonts w:eastAsia="SimSun"/>
          <w:lang w:val="en-GB" w:eastAsia="zh-CN"/>
        </w:rPr>
        <w:t xml:space="preserve"> rendered cognitively accessible both the individual self and the collective self</w:t>
      </w:r>
      <w:r w:rsidR="005365EB">
        <w:rPr>
          <w:rFonts w:eastAsia="SimSun"/>
          <w:lang w:val="en-GB" w:eastAsia="zh-CN"/>
        </w:rPr>
        <w:t xml:space="preserve">; subsequently, we either </w:t>
      </w:r>
      <w:r w:rsidRPr="002B2DEA">
        <w:rPr>
          <w:rFonts w:eastAsia="SimSun"/>
          <w:lang w:val="en-GB" w:eastAsia="zh-CN"/>
        </w:rPr>
        <w:t>threatened</w:t>
      </w:r>
      <w:r w:rsidR="005365EB">
        <w:rPr>
          <w:rFonts w:eastAsia="SimSun"/>
          <w:lang w:val="en-GB" w:eastAsia="zh-CN"/>
        </w:rPr>
        <w:t>/</w:t>
      </w:r>
      <w:r>
        <w:rPr>
          <w:rFonts w:eastAsia="SimSun"/>
          <w:lang w:val="en-GB" w:eastAsia="zh-CN"/>
        </w:rPr>
        <w:t>praised</w:t>
      </w:r>
      <w:r w:rsidR="005365EB">
        <w:rPr>
          <w:rFonts w:eastAsia="SimSun"/>
          <w:lang w:val="en-GB" w:eastAsia="zh-CN"/>
        </w:rPr>
        <w:t xml:space="preserve"> the individual self or we threatened/praised the collective self.</w:t>
      </w:r>
      <w:r>
        <w:rPr>
          <w:rFonts w:eastAsia="SimSun"/>
          <w:lang w:val="en-GB" w:eastAsia="zh-CN"/>
        </w:rPr>
        <w:t xml:space="preserve"> </w:t>
      </w:r>
      <w:r w:rsidR="005365EB">
        <w:rPr>
          <w:rFonts w:eastAsia="SimSun"/>
          <w:lang w:val="en-GB" w:eastAsia="zh-CN"/>
        </w:rPr>
        <w:t xml:space="preserve">Specifically, the experimental design was </w:t>
      </w:r>
      <w:r w:rsidR="005365EB">
        <w:t>a 2 (feedback valence: negative, positive) x 2 (feedback recipient: individual-self, collective-self) between-subjects factorial. Following the manipulations, w</w:t>
      </w:r>
      <w:r>
        <w:rPr>
          <w:rFonts w:eastAsia="SimSun"/>
          <w:lang w:val="en-GB" w:eastAsia="zh-CN"/>
        </w:rPr>
        <w:t xml:space="preserve">e assessed responses to threat or praise on three dependent measures: felt impact of feedback (to the individual or collective self), similarity (with the individual or collective self), and identification (with the individual or collective self). </w:t>
      </w:r>
      <w:r w:rsidR="00BB0007">
        <w:rPr>
          <w:rFonts w:eastAsia="SimSun"/>
          <w:lang w:val="en-GB" w:eastAsia="zh-CN"/>
        </w:rPr>
        <w:t xml:space="preserve">We provide a more thorough description below. </w:t>
      </w:r>
      <w:r w:rsidR="00BB0007">
        <w:t>Note that the identification measure assessed post-feedback identification as a unique individual versus group member rather than pre-existing levels of group identification. In a subsequently described experiment, we assessed pre-feedback group-identification for purposes of testing moderation.</w:t>
      </w:r>
    </w:p>
    <w:p w:rsidR="00184B94" w:rsidRPr="006C7F0F" w:rsidRDefault="00184B94" w:rsidP="00184B94">
      <w:pPr>
        <w:spacing w:line="480" w:lineRule="exact"/>
        <w:ind w:firstLine="720"/>
      </w:pPr>
      <w:proofErr w:type="spellStart"/>
      <w:proofErr w:type="gramStart"/>
      <w:r>
        <w:rPr>
          <w:rFonts w:eastAsia="SimSun"/>
          <w:b/>
          <w:lang w:val="en-GB" w:eastAsia="zh-CN"/>
        </w:rPr>
        <w:lastRenderedPageBreak/>
        <w:t>Operationalizations</w:t>
      </w:r>
      <w:proofErr w:type="spellEnd"/>
      <w:r>
        <w:rPr>
          <w:rFonts w:eastAsia="SimSun"/>
          <w:b/>
          <w:lang w:val="en-GB" w:eastAsia="zh-CN"/>
        </w:rPr>
        <w:t xml:space="preserve"> and</w:t>
      </w:r>
      <w:r w:rsidRPr="001E046B">
        <w:rPr>
          <w:rFonts w:eastAsia="SimSun"/>
          <w:b/>
          <w:lang w:val="en-GB" w:eastAsia="zh-CN"/>
        </w:rPr>
        <w:t xml:space="preserve"> feedback.</w:t>
      </w:r>
      <w:proofErr w:type="gramEnd"/>
      <w:r>
        <w:rPr>
          <w:rFonts w:eastAsia="SimSun"/>
          <w:lang w:val="en-GB" w:eastAsia="zh-CN"/>
        </w:rPr>
        <w:t xml:space="preserve"> We operational</w:t>
      </w:r>
      <w:r w:rsidR="00263B23">
        <w:rPr>
          <w:rFonts w:eastAsia="SimSun"/>
          <w:lang w:val="en-GB" w:eastAsia="zh-CN"/>
        </w:rPr>
        <w:t>ize</w:t>
      </w:r>
      <w:r w:rsidRPr="002B2DEA">
        <w:rPr>
          <w:rFonts w:eastAsia="SimSun"/>
          <w:lang w:val="en-GB" w:eastAsia="zh-CN"/>
        </w:rPr>
        <w:t>d the</w:t>
      </w:r>
      <w:r>
        <w:rPr>
          <w:rFonts w:eastAsia="SimSun"/>
          <w:lang w:val="en-GB" w:eastAsia="zh-CN"/>
        </w:rPr>
        <w:t xml:space="preserve"> </w:t>
      </w:r>
      <w:r w:rsidRPr="002B2DEA">
        <w:rPr>
          <w:rFonts w:eastAsia="SimSun"/>
          <w:lang w:val="en-GB" w:eastAsia="zh-CN"/>
        </w:rPr>
        <w:t xml:space="preserve">collective self in </w:t>
      </w:r>
      <w:r>
        <w:rPr>
          <w:rFonts w:eastAsia="SimSun"/>
          <w:lang w:val="en-GB" w:eastAsia="zh-CN"/>
        </w:rPr>
        <w:t>terms of</w:t>
      </w:r>
      <w:r w:rsidRPr="002B2DEA">
        <w:rPr>
          <w:rFonts w:eastAsia="SimSun"/>
          <w:lang w:val="en-GB" w:eastAsia="zh-CN"/>
        </w:rPr>
        <w:t xml:space="preserve"> membership in the group </w:t>
      </w:r>
      <w:r>
        <w:t>University of North Carolina at Chapel Hill (UNC-CH) women, and indeed all participants were female undergraduates at that institution. C</w:t>
      </w:r>
      <w:proofErr w:type="spellStart"/>
      <w:r w:rsidRPr="002B2DEA">
        <w:rPr>
          <w:rFonts w:eastAsia="SimSun"/>
          <w:lang w:val="en-GB" w:eastAsia="zh-CN"/>
        </w:rPr>
        <w:t>omputer</w:t>
      </w:r>
      <w:r w:rsidR="00263B23">
        <w:rPr>
          <w:rFonts w:eastAsia="SimSun"/>
          <w:lang w:val="en-GB" w:eastAsia="zh-CN"/>
        </w:rPr>
        <w:t>ize</w:t>
      </w:r>
      <w:r w:rsidRPr="002B2DEA">
        <w:rPr>
          <w:rFonts w:eastAsia="SimSun"/>
          <w:lang w:val="en-GB" w:eastAsia="zh-CN"/>
        </w:rPr>
        <w:t>d</w:t>
      </w:r>
      <w:proofErr w:type="spellEnd"/>
      <w:r>
        <w:rPr>
          <w:rFonts w:eastAsia="SimSun"/>
          <w:lang w:val="en-GB" w:eastAsia="zh-CN"/>
        </w:rPr>
        <w:t xml:space="preserve"> </w:t>
      </w:r>
      <w:r w:rsidRPr="002B2DEA">
        <w:rPr>
          <w:rFonts w:eastAsia="SimSun"/>
          <w:lang w:val="en-GB" w:eastAsia="zh-CN"/>
        </w:rPr>
        <w:t>instructions informed participants that the Department of Psychology</w:t>
      </w:r>
      <w:r>
        <w:rPr>
          <w:rFonts w:eastAsia="SimSun"/>
          <w:lang w:val="en-GB" w:eastAsia="zh-CN"/>
        </w:rPr>
        <w:t xml:space="preserve">, </w:t>
      </w:r>
      <w:r w:rsidRPr="002B2DEA">
        <w:rPr>
          <w:rFonts w:eastAsia="SimSun"/>
          <w:lang w:val="en-GB" w:eastAsia="zh-CN"/>
        </w:rPr>
        <w:t>on behalf of the (fabricated)</w:t>
      </w:r>
      <w:r>
        <w:rPr>
          <w:rFonts w:eastAsia="SimSun"/>
          <w:lang w:val="en-GB" w:eastAsia="zh-CN"/>
        </w:rPr>
        <w:t xml:space="preserve"> </w:t>
      </w:r>
      <w:r w:rsidRPr="002B2DEA">
        <w:rPr>
          <w:rFonts w:eastAsia="SimSun"/>
          <w:lang w:val="en-GB" w:eastAsia="zh-CN"/>
        </w:rPr>
        <w:t>Office of Student Affairs (OSA)</w:t>
      </w:r>
      <w:r>
        <w:rPr>
          <w:rFonts w:eastAsia="SimSun"/>
          <w:lang w:val="en-GB" w:eastAsia="zh-CN"/>
        </w:rPr>
        <w:t xml:space="preserve">, was embarking </w:t>
      </w:r>
      <w:r w:rsidR="0090324D">
        <w:rPr>
          <w:rFonts w:eastAsia="SimSun"/>
          <w:lang w:val="en-GB" w:eastAsia="zh-CN"/>
        </w:rPr>
        <w:t>on</w:t>
      </w:r>
      <w:r>
        <w:rPr>
          <w:rFonts w:eastAsia="SimSun"/>
          <w:lang w:val="en-GB" w:eastAsia="zh-CN"/>
        </w:rPr>
        <w:t xml:space="preserve"> an assessment of </w:t>
      </w:r>
      <w:r w:rsidRPr="002B2DEA">
        <w:rPr>
          <w:rFonts w:eastAsia="SimSun"/>
          <w:lang w:val="en-GB" w:eastAsia="zh-CN"/>
        </w:rPr>
        <w:t xml:space="preserve">the </w:t>
      </w:r>
      <w:r>
        <w:rPr>
          <w:rFonts w:eastAsia="SimSun"/>
          <w:lang w:val="en-GB" w:eastAsia="zh-CN"/>
        </w:rPr>
        <w:t xml:space="preserve">“attributes and </w:t>
      </w:r>
      <w:r w:rsidRPr="002B2DEA">
        <w:rPr>
          <w:rFonts w:eastAsia="SimSun"/>
          <w:lang w:val="en-GB" w:eastAsia="zh-CN"/>
        </w:rPr>
        <w:t>characteristics</w:t>
      </w:r>
      <w:r>
        <w:rPr>
          <w:rFonts w:eastAsia="SimSun"/>
          <w:lang w:val="en-GB" w:eastAsia="zh-CN"/>
        </w:rPr>
        <w:t>”</w:t>
      </w:r>
      <w:r w:rsidRPr="002B2DEA">
        <w:rPr>
          <w:rFonts w:eastAsia="SimSun"/>
          <w:lang w:val="en-GB" w:eastAsia="zh-CN"/>
        </w:rPr>
        <w:t xml:space="preserve"> of female undergraduates.</w:t>
      </w:r>
      <w:r>
        <w:rPr>
          <w:rFonts w:eastAsia="SimSun"/>
          <w:lang w:val="en-GB" w:eastAsia="zh-CN"/>
        </w:rPr>
        <w:t xml:space="preserve"> We e</w:t>
      </w:r>
      <w:r w:rsidRPr="002B2DEA">
        <w:rPr>
          <w:rFonts w:eastAsia="SimSun"/>
          <w:lang w:val="en-GB" w:eastAsia="zh-CN"/>
        </w:rPr>
        <w:t>mbedded in the instructions phrases</w:t>
      </w:r>
      <w:r>
        <w:rPr>
          <w:rFonts w:eastAsia="SimSun"/>
          <w:lang w:val="en-GB" w:eastAsia="zh-CN"/>
        </w:rPr>
        <w:t xml:space="preserve"> that</w:t>
      </w:r>
      <w:r w:rsidRPr="002B2DEA">
        <w:rPr>
          <w:rFonts w:eastAsia="SimSun"/>
          <w:lang w:val="en-GB" w:eastAsia="zh-CN"/>
        </w:rPr>
        <w:t xml:space="preserve"> </w:t>
      </w:r>
      <w:r w:rsidR="0090324D">
        <w:rPr>
          <w:rFonts w:eastAsia="SimSun"/>
          <w:lang w:val="en-GB" w:eastAsia="zh-CN"/>
        </w:rPr>
        <w:t xml:space="preserve">were </w:t>
      </w:r>
      <w:r w:rsidRPr="002B2DEA">
        <w:rPr>
          <w:rFonts w:eastAsia="SimSun"/>
          <w:lang w:val="en-GB" w:eastAsia="zh-CN"/>
        </w:rPr>
        <w:t>intended to prime both the individual</w:t>
      </w:r>
      <w:r>
        <w:rPr>
          <w:rFonts w:eastAsia="SimSun"/>
          <w:lang w:val="en-GB" w:eastAsia="zh-CN"/>
        </w:rPr>
        <w:t xml:space="preserve"> </w:t>
      </w:r>
      <w:r w:rsidRPr="002B2DEA">
        <w:rPr>
          <w:rFonts w:eastAsia="SimSun"/>
          <w:lang w:val="en-GB" w:eastAsia="zh-CN"/>
        </w:rPr>
        <w:t xml:space="preserve">and collective self. For example, to </w:t>
      </w:r>
      <w:r>
        <w:rPr>
          <w:rFonts w:eastAsia="SimSun"/>
          <w:lang w:val="en-GB" w:eastAsia="zh-CN"/>
        </w:rPr>
        <w:t>activate</w:t>
      </w:r>
      <w:r w:rsidRPr="002B2DEA">
        <w:rPr>
          <w:rFonts w:eastAsia="SimSun"/>
          <w:lang w:val="en-GB" w:eastAsia="zh-CN"/>
        </w:rPr>
        <w:t xml:space="preserve"> the individual self, instructions</w:t>
      </w:r>
      <w:r>
        <w:rPr>
          <w:rFonts w:eastAsia="SimSun"/>
          <w:lang w:val="en-GB" w:eastAsia="zh-CN"/>
        </w:rPr>
        <w:t xml:space="preserve"> informed participants</w:t>
      </w:r>
      <w:r w:rsidRPr="002B2DEA">
        <w:rPr>
          <w:rFonts w:eastAsia="SimSun"/>
          <w:lang w:val="en-GB" w:eastAsia="zh-CN"/>
        </w:rPr>
        <w:t xml:space="preserve"> that the student body at UNC-CH </w:t>
      </w:r>
      <w:r>
        <w:rPr>
          <w:rFonts w:eastAsia="SimSun"/>
          <w:lang w:val="en-GB" w:eastAsia="zh-CN"/>
        </w:rPr>
        <w:t>was</w:t>
      </w:r>
      <w:r w:rsidRPr="002B2DEA">
        <w:rPr>
          <w:rFonts w:eastAsia="SimSun"/>
          <w:lang w:val="en-GB" w:eastAsia="zh-CN"/>
        </w:rPr>
        <w:t xml:space="preserve"> </w:t>
      </w:r>
      <w:r>
        <w:rPr>
          <w:rFonts w:eastAsia="SimSun"/>
          <w:lang w:val="en-GB" w:eastAsia="zh-CN"/>
        </w:rPr>
        <w:t>“</w:t>
      </w:r>
      <w:r w:rsidRPr="002B2DEA">
        <w:rPr>
          <w:rFonts w:eastAsia="SimSun"/>
          <w:lang w:val="en-GB" w:eastAsia="zh-CN"/>
        </w:rPr>
        <w:t>extremely diverse; after all, each</w:t>
      </w:r>
      <w:r>
        <w:rPr>
          <w:rFonts w:eastAsia="SimSun"/>
          <w:lang w:val="en-GB" w:eastAsia="zh-CN"/>
        </w:rPr>
        <w:t xml:space="preserve"> </w:t>
      </w:r>
      <w:r w:rsidRPr="002B2DEA">
        <w:rPr>
          <w:rFonts w:eastAsia="SimSun"/>
          <w:lang w:val="en-GB" w:eastAsia="zh-CN"/>
        </w:rPr>
        <w:t>one of you is an individual with your own unique background, personality traits,</w:t>
      </w:r>
      <w:r>
        <w:rPr>
          <w:rFonts w:eastAsia="SimSun"/>
          <w:lang w:val="en-GB" w:eastAsia="zh-CN"/>
        </w:rPr>
        <w:t xml:space="preserve"> skills, abilities, and hobbies.”</w:t>
      </w:r>
      <w:r w:rsidRPr="002B2DEA">
        <w:rPr>
          <w:rFonts w:eastAsia="SimSun"/>
          <w:lang w:val="en-GB" w:eastAsia="zh-CN"/>
        </w:rPr>
        <w:t xml:space="preserve"> To </w:t>
      </w:r>
      <w:r>
        <w:rPr>
          <w:rFonts w:eastAsia="SimSun"/>
          <w:lang w:val="en-GB" w:eastAsia="zh-CN"/>
        </w:rPr>
        <w:t>activate</w:t>
      </w:r>
      <w:r w:rsidRPr="002B2DEA">
        <w:rPr>
          <w:rFonts w:eastAsia="SimSun"/>
          <w:lang w:val="en-GB" w:eastAsia="zh-CN"/>
        </w:rPr>
        <w:t xml:space="preserve"> the collective self, instructions also informed</w:t>
      </w:r>
      <w:r>
        <w:rPr>
          <w:rFonts w:eastAsia="SimSun"/>
          <w:lang w:val="en-GB" w:eastAsia="zh-CN"/>
        </w:rPr>
        <w:t xml:space="preserve"> participants that “</w:t>
      </w:r>
      <w:r w:rsidRPr="002B2DEA">
        <w:rPr>
          <w:rFonts w:eastAsia="SimSun"/>
          <w:lang w:val="en-GB" w:eastAsia="zh-CN"/>
        </w:rPr>
        <w:t>you also share membership with other students in various social</w:t>
      </w:r>
      <w:r>
        <w:rPr>
          <w:rFonts w:eastAsia="SimSun"/>
          <w:lang w:val="en-GB" w:eastAsia="zh-CN"/>
        </w:rPr>
        <w:t xml:space="preserve"> </w:t>
      </w:r>
      <w:r w:rsidRPr="002B2DEA">
        <w:rPr>
          <w:rFonts w:eastAsia="SimSun"/>
          <w:lang w:val="en-GB" w:eastAsia="zh-CN"/>
        </w:rPr>
        <w:t>groups... [O]</w:t>
      </w:r>
      <w:proofErr w:type="spellStart"/>
      <w:r w:rsidRPr="002B2DEA">
        <w:rPr>
          <w:rFonts w:eastAsia="SimSun"/>
          <w:lang w:val="en-GB" w:eastAsia="zh-CN"/>
        </w:rPr>
        <w:t>ne</w:t>
      </w:r>
      <w:proofErr w:type="spellEnd"/>
      <w:r w:rsidRPr="002B2DEA">
        <w:rPr>
          <w:rFonts w:eastAsia="SimSun"/>
          <w:lang w:val="en-GB" w:eastAsia="zh-CN"/>
        </w:rPr>
        <w:t xml:space="preserve"> of the most important social groups to which people belong is</w:t>
      </w:r>
      <w:r>
        <w:rPr>
          <w:rFonts w:eastAsia="SimSun"/>
          <w:lang w:val="en-GB" w:eastAsia="zh-CN"/>
        </w:rPr>
        <w:t xml:space="preserve"> </w:t>
      </w:r>
      <w:r w:rsidRPr="002B2DEA">
        <w:rPr>
          <w:rFonts w:eastAsia="SimSun"/>
          <w:lang w:val="en-GB" w:eastAsia="zh-CN"/>
        </w:rPr>
        <w:t>gender... you are female, and you share membership in the social group UNC</w:t>
      </w:r>
      <w:r>
        <w:rPr>
          <w:rFonts w:eastAsia="SimSun"/>
          <w:lang w:val="en-GB" w:eastAsia="zh-CN"/>
        </w:rPr>
        <w:t>-</w:t>
      </w:r>
      <w:r w:rsidRPr="002B2DEA">
        <w:rPr>
          <w:rFonts w:eastAsia="SimSun"/>
          <w:lang w:val="en-GB" w:eastAsia="zh-CN"/>
        </w:rPr>
        <w:t>CH</w:t>
      </w:r>
      <w:r>
        <w:rPr>
          <w:rFonts w:eastAsia="SimSun"/>
          <w:lang w:val="en-GB" w:eastAsia="zh-CN"/>
        </w:rPr>
        <w:t xml:space="preserve"> </w:t>
      </w:r>
      <w:r w:rsidRPr="002B2DEA">
        <w:rPr>
          <w:rFonts w:eastAsia="SimSun"/>
          <w:lang w:val="en-GB" w:eastAsia="zh-CN"/>
        </w:rPr>
        <w:t>women.</w:t>
      </w:r>
      <w:r w:rsidR="006A3AE0">
        <w:rPr>
          <w:rFonts w:eastAsia="SimSun"/>
          <w:lang w:val="en-GB" w:eastAsia="zh-CN"/>
        </w:rPr>
        <w:t>”</w:t>
      </w:r>
    </w:p>
    <w:p w:rsidR="00184B94" w:rsidRDefault="00184B94" w:rsidP="00184B94">
      <w:pPr>
        <w:spacing w:line="480" w:lineRule="exact"/>
        <w:ind w:firstLine="720"/>
        <w:rPr>
          <w:rFonts w:eastAsia="SimSun"/>
          <w:lang w:val="en-GB" w:eastAsia="zh-CN"/>
        </w:rPr>
      </w:pPr>
      <w:r>
        <w:rPr>
          <w:rFonts w:eastAsia="SimSun"/>
          <w:lang w:val="en-GB" w:eastAsia="zh-CN"/>
        </w:rPr>
        <w:t>Next, participants completed the “</w:t>
      </w:r>
      <w:r w:rsidRPr="002B2DEA">
        <w:rPr>
          <w:rFonts w:eastAsia="SimSun"/>
          <w:lang w:val="en-GB" w:eastAsia="zh-CN"/>
        </w:rPr>
        <w:t>highly reliable and valid</w:t>
      </w:r>
      <w:r>
        <w:rPr>
          <w:rFonts w:eastAsia="SimSun"/>
          <w:lang w:val="en-GB" w:eastAsia="zh-CN"/>
        </w:rPr>
        <w:t>”</w:t>
      </w:r>
      <w:r w:rsidRPr="002B2DEA">
        <w:rPr>
          <w:rFonts w:eastAsia="SimSun"/>
          <w:lang w:val="en-GB" w:eastAsia="zh-CN"/>
        </w:rPr>
        <w:t xml:space="preserve"> Berkeley Personality</w:t>
      </w:r>
      <w:r>
        <w:rPr>
          <w:rFonts w:eastAsia="SimSun"/>
          <w:lang w:val="en-GB" w:eastAsia="zh-CN"/>
        </w:rPr>
        <w:t xml:space="preserve"> </w:t>
      </w:r>
      <w:r w:rsidRPr="002B2DEA">
        <w:rPr>
          <w:rFonts w:eastAsia="SimSun"/>
          <w:lang w:val="en-GB" w:eastAsia="zh-CN"/>
        </w:rPr>
        <w:t xml:space="preserve">Inventory (BPI). </w:t>
      </w:r>
      <w:r>
        <w:rPr>
          <w:rFonts w:eastAsia="SimSun"/>
          <w:lang w:val="en-GB" w:eastAsia="zh-CN"/>
        </w:rPr>
        <w:t>In the first BPI section, p</w:t>
      </w:r>
      <w:r w:rsidRPr="002B2DEA">
        <w:rPr>
          <w:rFonts w:eastAsia="SimSun"/>
          <w:lang w:val="en-GB" w:eastAsia="zh-CN"/>
        </w:rPr>
        <w:t xml:space="preserve">articipants responded to 30 </w:t>
      </w:r>
      <w:r>
        <w:rPr>
          <w:rFonts w:eastAsia="SimSun"/>
          <w:lang w:val="en-GB" w:eastAsia="zh-CN"/>
        </w:rPr>
        <w:t xml:space="preserve">items </w:t>
      </w:r>
      <w:r w:rsidRPr="002B2DEA">
        <w:rPr>
          <w:rFonts w:eastAsia="SimSun"/>
          <w:lang w:val="en-GB" w:eastAsia="zh-CN"/>
        </w:rPr>
        <w:t xml:space="preserve">vaguely </w:t>
      </w:r>
      <w:r>
        <w:rPr>
          <w:rFonts w:eastAsia="SimSun"/>
          <w:lang w:val="en-GB" w:eastAsia="zh-CN"/>
        </w:rPr>
        <w:t>linked to emotionality or moodiness (e.g., “</w:t>
      </w:r>
      <w:r w:rsidRPr="002B2DEA">
        <w:rPr>
          <w:rFonts w:eastAsia="SimSun"/>
          <w:lang w:val="en-GB" w:eastAsia="zh-CN"/>
        </w:rPr>
        <w:t>Sad movies touch me deeply</w:t>
      </w:r>
      <w:r>
        <w:rPr>
          <w:rFonts w:eastAsia="SimSun"/>
          <w:lang w:val="en-GB" w:eastAsia="zh-CN"/>
        </w:rPr>
        <w:t xml:space="preserve">,” “One of my </w:t>
      </w:r>
      <w:proofErr w:type="spellStart"/>
      <w:r w:rsidR="00263B23">
        <w:rPr>
          <w:rFonts w:eastAsia="SimSun"/>
          <w:lang w:val="en-GB" w:eastAsia="zh-CN"/>
        </w:rPr>
        <w:t>favor</w:t>
      </w:r>
      <w:r>
        <w:rPr>
          <w:rFonts w:eastAsia="SimSun"/>
          <w:lang w:val="en-GB" w:eastAsia="zh-CN"/>
        </w:rPr>
        <w:t>ite</w:t>
      </w:r>
      <w:proofErr w:type="spellEnd"/>
      <w:r>
        <w:rPr>
          <w:rFonts w:eastAsia="SimSun"/>
          <w:lang w:val="en-GB" w:eastAsia="zh-CN"/>
        </w:rPr>
        <w:t xml:space="preserve"> pastimes is sitting in front of a crackling fire,” “When I am nervous, I get shaky all over”</w:t>
      </w:r>
      <w:r w:rsidRPr="002B2DEA">
        <w:rPr>
          <w:rFonts w:eastAsia="SimSun"/>
          <w:lang w:val="en-GB" w:eastAsia="zh-CN"/>
        </w:rPr>
        <w:t>).</w:t>
      </w:r>
      <w:r>
        <w:rPr>
          <w:rFonts w:eastAsia="SimSun"/>
          <w:lang w:val="en-GB" w:eastAsia="zh-CN"/>
        </w:rPr>
        <w:t xml:space="preserve"> In the second BPI section, participants responded to another 30 items assessing how frequently, during the past month, they felt each of 30 emotions (e.g., sad, cheerful, afraid). They were subsequently informed that the</w:t>
      </w:r>
      <w:r w:rsidRPr="002B2DEA">
        <w:rPr>
          <w:rFonts w:eastAsia="SimSun"/>
          <w:lang w:val="en-GB" w:eastAsia="zh-CN"/>
        </w:rPr>
        <w:t xml:space="preserve"> computer was in the</w:t>
      </w:r>
      <w:r>
        <w:rPr>
          <w:rFonts w:eastAsia="SimSun"/>
          <w:lang w:val="en-GB" w:eastAsia="zh-CN"/>
        </w:rPr>
        <w:t xml:space="preserve"> </w:t>
      </w:r>
      <w:r w:rsidRPr="002B2DEA">
        <w:rPr>
          <w:rFonts w:eastAsia="SimSun"/>
          <w:lang w:val="en-GB" w:eastAsia="zh-CN"/>
        </w:rPr>
        <w:t>pr</w:t>
      </w:r>
      <w:r>
        <w:rPr>
          <w:rFonts w:eastAsia="SimSun"/>
          <w:lang w:val="en-GB" w:eastAsia="zh-CN"/>
        </w:rPr>
        <w:t>ocess of scoring their answers</w:t>
      </w:r>
      <w:r w:rsidRPr="002B2DEA">
        <w:rPr>
          <w:rFonts w:eastAsia="SimSun"/>
          <w:lang w:val="en-GB" w:eastAsia="zh-CN"/>
        </w:rPr>
        <w:t xml:space="preserve">. </w:t>
      </w:r>
      <w:r>
        <w:rPr>
          <w:rFonts w:eastAsia="SimSun"/>
          <w:lang w:val="en-GB" w:eastAsia="zh-CN"/>
        </w:rPr>
        <w:t xml:space="preserve">While they waited, we introduced the </w:t>
      </w:r>
      <w:r w:rsidRPr="002B2DEA">
        <w:rPr>
          <w:rFonts w:eastAsia="SimSun"/>
          <w:lang w:val="en-GB" w:eastAsia="zh-CN"/>
        </w:rPr>
        <w:t xml:space="preserve">manipulation of threat </w:t>
      </w:r>
      <w:r>
        <w:rPr>
          <w:rFonts w:eastAsia="SimSun"/>
          <w:lang w:val="en-GB" w:eastAsia="zh-CN"/>
        </w:rPr>
        <w:t xml:space="preserve">or praise </w:t>
      </w:r>
      <w:r w:rsidRPr="002B2DEA">
        <w:rPr>
          <w:rFonts w:eastAsia="SimSun"/>
          <w:lang w:val="en-GB" w:eastAsia="zh-CN"/>
        </w:rPr>
        <w:t>directed either at the individual or collective self.</w:t>
      </w:r>
    </w:p>
    <w:p w:rsidR="00184B94" w:rsidRDefault="00184B94" w:rsidP="00184B94">
      <w:pPr>
        <w:spacing w:line="480" w:lineRule="exact"/>
        <w:ind w:firstLine="720"/>
        <w:rPr>
          <w:rFonts w:eastAsia="SimSun"/>
          <w:lang w:val="en-GB" w:eastAsia="zh-CN"/>
        </w:rPr>
      </w:pPr>
      <w:r w:rsidRPr="002B2DEA">
        <w:rPr>
          <w:rFonts w:eastAsia="SimSun"/>
          <w:lang w:val="en-GB" w:eastAsia="zh-CN"/>
        </w:rPr>
        <w:t xml:space="preserve">To </w:t>
      </w:r>
      <w:r>
        <w:rPr>
          <w:rFonts w:eastAsia="SimSun"/>
          <w:lang w:val="en-GB" w:eastAsia="zh-CN"/>
        </w:rPr>
        <w:t>beget</w:t>
      </w:r>
      <w:r w:rsidRPr="002B2DEA">
        <w:rPr>
          <w:rFonts w:eastAsia="SimSun"/>
          <w:lang w:val="en-GB" w:eastAsia="zh-CN"/>
        </w:rPr>
        <w:t xml:space="preserve"> threat, we provided feedback </w:t>
      </w:r>
      <w:r>
        <w:rPr>
          <w:rFonts w:eastAsia="SimSun"/>
          <w:lang w:val="en-GB" w:eastAsia="zh-CN"/>
        </w:rPr>
        <w:t>about the trait “</w:t>
      </w:r>
      <w:r w:rsidRPr="002B2DEA">
        <w:rPr>
          <w:rFonts w:eastAsia="SimSun"/>
          <w:lang w:val="en-GB" w:eastAsia="zh-CN"/>
        </w:rPr>
        <w:t>moodiness,</w:t>
      </w:r>
      <w:r>
        <w:rPr>
          <w:rFonts w:eastAsia="SimSun"/>
          <w:lang w:val="en-GB" w:eastAsia="zh-CN"/>
        </w:rPr>
        <w:t xml:space="preserve">” </w:t>
      </w:r>
      <w:r w:rsidRPr="002B2DEA">
        <w:rPr>
          <w:rFonts w:eastAsia="SimSun"/>
          <w:lang w:val="en-GB" w:eastAsia="zh-CN"/>
        </w:rPr>
        <w:t>a trait that a pilot sample of female UNC-CH students considered</w:t>
      </w:r>
      <w:r w:rsidRPr="002902CF">
        <w:rPr>
          <w:rFonts w:eastAsia="SimSun"/>
          <w:lang w:eastAsia="zh-CN"/>
        </w:rPr>
        <w:t xml:space="preserve"> un</w:t>
      </w:r>
      <w:r w:rsidR="00263B23" w:rsidRPr="002902CF">
        <w:rPr>
          <w:rFonts w:eastAsia="SimSun"/>
          <w:lang w:eastAsia="zh-CN"/>
        </w:rPr>
        <w:t>favor</w:t>
      </w:r>
      <w:r w:rsidRPr="002902CF">
        <w:rPr>
          <w:rFonts w:eastAsia="SimSun"/>
          <w:lang w:eastAsia="zh-CN"/>
        </w:rPr>
        <w:t>able</w:t>
      </w:r>
      <w:r w:rsidRPr="002B2DEA">
        <w:rPr>
          <w:rFonts w:eastAsia="SimSun"/>
          <w:lang w:val="en-GB" w:eastAsia="zh-CN"/>
        </w:rPr>
        <w:t xml:space="preserve"> and</w:t>
      </w:r>
      <w:r>
        <w:rPr>
          <w:rFonts w:eastAsia="SimSun"/>
          <w:lang w:val="en-GB" w:eastAsia="zh-CN"/>
        </w:rPr>
        <w:t xml:space="preserve"> typical of their </w:t>
      </w:r>
      <w:proofErr w:type="spellStart"/>
      <w:r>
        <w:rPr>
          <w:rFonts w:eastAsia="SimSun"/>
          <w:lang w:val="en-GB" w:eastAsia="zh-CN"/>
        </w:rPr>
        <w:t>ingroup</w:t>
      </w:r>
      <w:proofErr w:type="spellEnd"/>
      <w:r w:rsidRPr="002B2DEA">
        <w:rPr>
          <w:rFonts w:eastAsia="SimSun"/>
          <w:lang w:val="en-GB" w:eastAsia="zh-CN"/>
        </w:rPr>
        <w:t>. Instructions explained that the BPI assesses moodiness,</w:t>
      </w:r>
      <w:r>
        <w:rPr>
          <w:rFonts w:eastAsia="SimSun"/>
          <w:lang w:val="en-GB" w:eastAsia="zh-CN"/>
        </w:rPr>
        <w:t xml:space="preserve"> which refers to “an inability to control one’</w:t>
      </w:r>
      <w:r w:rsidRPr="002B2DEA">
        <w:rPr>
          <w:rFonts w:eastAsia="SimSun"/>
          <w:lang w:val="en-GB" w:eastAsia="zh-CN"/>
        </w:rPr>
        <w:t>s mood state. People who are</w:t>
      </w:r>
      <w:r>
        <w:rPr>
          <w:rFonts w:eastAsia="SimSun"/>
          <w:lang w:val="en-GB" w:eastAsia="zh-CN"/>
        </w:rPr>
        <w:t xml:space="preserve"> </w:t>
      </w:r>
      <w:r w:rsidRPr="002B2DEA">
        <w:rPr>
          <w:rFonts w:eastAsia="SimSun"/>
          <w:lang w:val="en-GB" w:eastAsia="zh-CN"/>
        </w:rPr>
        <w:t>moody experience frequent and inconsistent shifts in their feelings in response to</w:t>
      </w:r>
      <w:r>
        <w:rPr>
          <w:rFonts w:eastAsia="SimSun"/>
          <w:lang w:val="en-GB" w:eastAsia="zh-CN"/>
        </w:rPr>
        <w:t xml:space="preserve"> </w:t>
      </w:r>
      <w:r w:rsidRPr="002B2DEA">
        <w:rPr>
          <w:rFonts w:eastAsia="SimSun"/>
          <w:lang w:val="en-GB" w:eastAsia="zh-CN"/>
        </w:rPr>
        <w:t>various situational cues. Moodiness creates potential problems in social interactions,</w:t>
      </w:r>
      <w:r>
        <w:rPr>
          <w:rFonts w:eastAsia="SimSun"/>
          <w:lang w:val="en-GB" w:eastAsia="zh-CN"/>
        </w:rPr>
        <w:t xml:space="preserve"> </w:t>
      </w:r>
      <w:r w:rsidRPr="002B2DEA">
        <w:rPr>
          <w:rFonts w:eastAsia="SimSun"/>
          <w:lang w:val="en-GB" w:eastAsia="zh-CN"/>
        </w:rPr>
        <w:t>because others are unable to anticipate one</w:t>
      </w:r>
      <w:r>
        <w:rPr>
          <w:rFonts w:eastAsia="SimSun"/>
          <w:lang w:val="en-GB" w:eastAsia="zh-CN"/>
        </w:rPr>
        <w:t>’</w:t>
      </w:r>
      <w:r w:rsidRPr="002B2DEA">
        <w:rPr>
          <w:rFonts w:eastAsia="SimSun"/>
          <w:lang w:val="en-GB" w:eastAsia="zh-CN"/>
        </w:rPr>
        <w:t xml:space="preserve">s mood state and </w:t>
      </w:r>
      <w:proofErr w:type="spellStart"/>
      <w:r w:rsidR="00263B23">
        <w:rPr>
          <w:rFonts w:eastAsia="SimSun"/>
          <w:lang w:val="en-GB" w:eastAsia="zh-CN"/>
        </w:rPr>
        <w:t>behavior</w:t>
      </w:r>
      <w:proofErr w:type="spellEnd"/>
      <w:r w:rsidRPr="002B2DEA">
        <w:rPr>
          <w:rFonts w:eastAsia="SimSun"/>
          <w:lang w:val="en-GB" w:eastAsia="zh-CN"/>
        </w:rPr>
        <w:t>.</w:t>
      </w:r>
      <w:r>
        <w:rPr>
          <w:rFonts w:eastAsia="SimSun"/>
          <w:lang w:val="en-GB" w:eastAsia="zh-CN"/>
        </w:rPr>
        <w:t xml:space="preserve">” </w:t>
      </w:r>
      <w:r>
        <w:rPr>
          <w:rFonts w:eastAsia="SimSun"/>
          <w:lang w:val="en-GB" w:eastAsia="zh-CN"/>
        </w:rPr>
        <w:lastRenderedPageBreak/>
        <w:t>Supplementary</w:t>
      </w:r>
      <w:r w:rsidRPr="002B2DEA">
        <w:rPr>
          <w:rFonts w:eastAsia="SimSun"/>
          <w:lang w:val="en-GB" w:eastAsia="zh-CN"/>
        </w:rPr>
        <w:t xml:space="preserve"> </w:t>
      </w:r>
      <w:r>
        <w:rPr>
          <w:rFonts w:eastAsia="SimSun"/>
          <w:lang w:val="en-GB" w:eastAsia="zh-CN"/>
        </w:rPr>
        <w:t>instructions informed participants that moodiness “</w:t>
      </w:r>
      <w:r w:rsidRPr="002B2DEA">
        <w:rPr>
          <w:rFonts w:eastAsia="SimSun"/>
          <w:lang w:val="en-GB" w:eastAsia="zh-CN"/>
        </w:rPr>
        <w:t>is a very important personality</w:t>
      </w:r>
      <w:r>
        <w:rPr>
          <w:rFonts w:eastAsia="SimSun"/>
          <w:lang w:val="en-GB" w:eastAsia="zh-CN"/>
        </w:rPr>
        <w:t xml:space="preserve"> </w:t>
      </w:r>
      <w:r w:rsidRPr="002B2DEA">
        <w:rPr>
          <w:rFonts w:eastAsia="SimSun"/>
          <w:lang w:val="en-GB" w:eastAsia="zh-CN"/>
        </w:rPr>
        <w:t>trait. High levels of moodiness have been found to be related to poor</w:t>
      </w:r>
      <w:r>
        <w:rPr>
          <w:rFonts w:eastAsia="SimSun"/>
          <w:lang w:val="en-GB" w:eastAsia="zh-CN"/>
        </w:rPr>
        <w:t xml:space="preserve"> </w:t>
      </w:r>
      <w:r w:rsidRPr="002B2DEA">
        <w:rPr>
          <w:rFonts w:eastAsia="SimSun"/>
          <w:lang w:val="en-GB" w:eastAsia="zh-CN"/>
        </w:rPr>
        <w:t>adjustment to college life, pessimism, poor mental health, unsatisfactory social</w:t>
      </w:r>
      <w:r>
        <w:rPr>
          <w:rFonts w:eastAsia="SimSun"/>
          <w:lang w:val="en-GB" w:eastAsia="zh-CN"/>
        </w:rPr>
        <w:t xml:space="preserve"> </w:t>
      </w:r>
      <w:r w:rsidRPr="002B2DEA">
        <w:rPr>
          <w:rFonts w:eastAsia="SimSun"/>
          <w:lang w:val="en-GB" w:eastAsia="zh-CN"/>
        </w:rPr>
        <w:t xml:space="preserve">relationships, low academic success, and </w:t>
      </w:r>
      <w:r>
        <w:rPr>
          <w:rFonts w:eastAsia="SimSun"/>
          <w:lang w:val="en-GB" w:eastAsia="zh-CN"/>
        </w:rPr>
        <w:t>even low success after college.”</w:t>
      </w:r>
      <w:r w:rsidRPr="002B2DEA">
        <w:rPr>
          <w:rFonts w:eastAsia="SimSun"/>
          <w:lang w:val="en-GB" w:eastAsia="zh-CN"/>
        </w:rPr>
        <w:t xml:space="preserve"> The computer</w:t>
      </w:r>
      <w:r>
        <w:rPr>
          <w:rFonts w:eastAsia="SimSun"/>
          <w:lang w:val="en-GB" w:eastAsia="zh-CN"/>
        </w:rPr>
        <w:t xml:space="preserve"> </w:t>
      </w:r>
      <w:r w:rsidRPr="002B2DEA">
        <w:rPr>
          <w:rFonts w:eastAsia="SimSun"/>
          <w:lang w:val="en-GB" w:eastAsia="zh-CN"/>
        </w:rPr>
        <w:t xml:space="preserve">then </w:t>
      </w:r>
      <w:r>
        <w:rPr>
          <w:rFonts w:eastAsia="SimSun"/>
          <w:lang w:val="en-GB" w:eastAsia="zh-CN"/>
        </w:rPr>
        <w:t>announced</w:t>
      </w:r>
      <w:r w:rsidRPr="002B2DEA">
        <w:rPr>
          <w:rFonts w:eastAsia="SimSun"/>
          <w:lang w:val="en-GB" w:eastAsia="zh-CN"/>
        </w:rPr>
        <w:t xml:space="preserve"> that the scoring of the BPI was complete.</w:t>
      </w:r>
      <w:r>
        <w:rPr>
          <w:rFonts w:eastAsia="SimSun"/>
          <w:lang w:val="en-GB" w:eastAsia="zh-CN"/>
        </w:rPr>
        <w:t xml:space="preserve"> We subsequently directed threat (i.e., </w:t>
      </w:r>
      <w:proofErr w:type="spellStart"/>
      <w:r>
        <w:rPr>
          <w:rFonts w:eastAsia="SimSun"/>
          <w:lang w:val="en-GB" w:eastAsia="zh-CN"/>
        </w:rPr>
        <w:t>un</w:t>
      </w:r>
      <w:r w:rsidR="00263B23">
        <w:rPr>
          <w:rFonts w:eastAsia="SimSun"/>
          <w:lang w:val="en-GB" w:eastAsia="zh-CN"/>
        </w:rPr>
        <w:t>favor</w:t>
      </w:r>
      <w:r>
        <w:rPr>
          <w:rFonts w:eastAsia="SimSun"/>
          <w:lang w:val="en-GB" w:eastAsia="zh-CN"/>
        </w:rPr>
        <w:t>able</w:t>
      </w:r>
      <w:proofErr w:type="spellEnd"/>
      <w:r>
        <w:rPr>
          <w:rFonts w:eastAsia="SimSun"/>
          <w:lang w:val="en-GB" w:eastAsia="zh-CN"/>
        </w:rPr>
        <w:t xml:space="preserve"> feedback) either to the individual or collective self. </w:t>
      </w:r>
      <w:r w:rsidRPr="002B2DEA">
        <w:rPr>
          <w:rFonts w:eastAsia="SimSun"/>
          <w:lang w:val="en-GB" w:eastAsia="zh-CN"/>
        </w:rPr>
        <w:t xml:space="preserve">To threaten the </w:t>
      </w:r>
      <w:r w:rsidRPr="001F0DB0">
        <w:rPr>
          <w:rFonts w:eastAsia="SimSun"/>
          <w:iCs/>
          <w:lang w:val="en-GB" w:eastAsia="zh-CN"/>
        </w:rPr>
        <w:t>individual self</w:t>
      </w:r>
      <w:r w:rsidRPr="002B2DEA">
        <w:rPr>
          <w:rFonts w:eastAsia="SimSun"/>
          <w:lang w:val="en-GB" w:eastAsia="zh-CN"/>
        </w:rPr>
        <w:t xml:space="preserve">, we </w:t>
      </w:r>
      <w:r w:rsidR="00457764">
        <w:rPr>
          <w:rFonts w:eastAsia="SimSun"/>
          <w:lang w:val="en-GB" w:eastAsia="zh-CN"/>
        </w:rPr>
        <w:t>provided</w:t>
      </w:r>
      <w:r w:rsidR="00457764" w:rsidRPr="002B2DEA">
        <w:rPr>
          <w:rFonts w:eastAsia="SimSun"/>
          <w:lang w:val="en-GB" w:eastAsia="zh-CN"/>
        </w:rPr>
        <w:t xml:space="preserve"> </w:t>
      </w:r>
      <w:r>
        <w:rPr>
          <w:rFonts w:eastAsia="SimSun"/>
          <w:lang w:val="en-GB" w:eastAsia="zh-CN"/>
        </w:rPr>
        <w:t>computer</w:t>
      </w:r>
      <w:r w:rsidR="00263B23">
        <w:rPr>
          <w:rFonts w:eastAsia="SimSun"/>
          <w:lang w:val="en-GB" w:eastAsia="zh-CN"/>
        </w:rPr>
        <w:t>ize</w:t>
      </w:r>
      <w:r>
        <w:rPr>
          <w:rFonts w:eastAsia="SimSun"/>
          <w:lang w:val="en-GB" w:eastAsia="zh-CN"/>
        </w:rPr>
        <w:t>d feedback that the participant was “</w:t>
      </w:r>
      <w:r w:rsidRPr="002B2DEA">
        <w:rPr>
          <w:rFonts w:eastAsia="SimSun"/>
          <w:lang w:val="en-GB" w:eastAsia="zh-CN"/>
        </w:rPr>
        <w:t>excessively moody.</w:t>
      </w:r>
      <w:r>
        <w:rPr>
          <w:rFonts w:eastAsia="SimSun"/>
          <w:lang w:val="en-GB" w:eastAsia="zh-CN"/>
        </w:rPr>
        <w:t>”</w:t>
      </w:r>
      <w:r w:rsidRPr="002B2DEA">
        <w:rPr>
          <w:rFonts w:eastAsia="SimSun"/>
          <w:lang w:val="en-GB" w:eastAsia="zh-CN"/>
        </w:rPr>
        <w:t xml:space="preserve"> The feedback reiterated the</w:t>
      </w:r>
      <w:r>
        <w:rPr>
          <w:rFonts w:eastAsia="SimSun"/>
          <w:lang w:val="en-GB" w:eastAsia="zh-CN"/>
        </w:rPr>
        <w:t xml:space="preserve"> </w:t>
      </w:r>
      <w:r w:rsidRPr="002B2DEA">
        <w:rPr>
          <w:rFonts w:eastAsia="SimSun"/>
          <w:lang w:val="en-GB" w:eastAsia="zh-CN"/>
        </w:rPr>
        <w:t>previously presented information regarding the trait moodiness and its</w:t>
      </w:r>
      <w:r>
        <w:rPr>
          <w:rFonts w:eastAsia="SimSun"/>
          <w:lang w:val="en-GB" w:eastAsia="zh-CN"/>
        </w:rPr>
        <w:t xml:space="preserve"> harmful</w:t>
      </w:r>
      <w:r w:rsidRPr="002B2DEA">
        <w:rPr>
          <w:rFonts w:eastAsia="SimSun"/>
          <w:lang w:val="en-GB" w:eastAsia="zh-CN"/>
        </w:rPr>
        <w:t xml:space="preserve"> </w:t>
      </w:r>
      <w:r>
        <w:rPr>
          <w:rFonts w:eastAsia="SimSun"/>
          <w:lang w:val="en-GB" w:eastAsia="zh-CN"/>
        </w:rPr>
        <w:t>repercussions</w:t>
      </w:r>
      <w:r w:rsidRPr="002B2DEA">
        <w:rPr>
          <w:rFonts w:eastAsia="SimSun"/>
          <w:lang w:val="en-GB" w:eastAsia="zh-CN"/>
        </w:rPr>
        <w:t xml:space="preserve"> (i.e., </w:t>
      </w:r>
      <w:r>
        <w:rPr>
          <w:rFonts w:eastAsia="SimSun"/>
          <w:lang w:val="en-GB" w:eastAsia="zh-CN"/>
        </w:rPr>
        <w:t>“</w:t>
      </w:r>
      <w:r w:rsidRPr="002B2DEA">
        <w:rPr>
          <w:rFonts w:eastAsia="SimSun"/>
          <w:lang w:val="en-GB" w:eastAsia="zh-CN"/>
        </w:rPr>
        <w:t>Moodiness refers to an inability to control</w:t>
      </w:r>
      <w:r>
        <w:rPr>
          <w:rFonts w:eastAsia="SimSun"/>
          <w:lang w:val="en-GB" w:eastAsia="zh-CN"/>
        </w:rPr>
        <w:t xml:space="preserve"> </w:t>
      </w:r>
      <w:r w:rsidRPr="002B2DEA">
        <w:rPr>
          <w:rFonts w:eastAsia="SimSun"/>
          <w:lang w:val="en-GB" w:eastAsia="zh-CN"/>
        </w:rPr>
        <w:t>your mood state...</w:t>
      </w:r>
      <w:r>
        <w:rPr>
          <w:rFonts w:eastAsia="SimSun"/>
          <w:lang w:val="en-GB" w:eastAsia="zh-CN"/>
        </w:rPr>
        <w:t>”</w:t>
      </w:r>
      <w:r w:rsidRPr="002B2DEA">
        <w:rPr>
          <w:rFonts w:eastAsia="SimSun"/>
          <w:lang w:val="en-GB" w:eastAsia="zh-CN"/>
        </w:rPr>
        <w:t>).</w:t>
      </w:r>
      <w:r>
        <w:rPr>
          <w:rFonts w:eastAsia="SimSun"/>
          <w:lang w:val="en-GB" w:eastAsia="zh-CN"/>
        </w:rPr>
        <w:t xml:space="preserve"> </w:t>
      </w:r>
      <w:r w:rsidRPr="002B2DEA">
        <w:rPr>
          <w:rFonts w:eastAsia="SimSun"/>
          <w:lang w:val="en-GB" w:eastAsia="zh-CN"/>
        </w:rPr>
        <w:t xml:space="preserve">We </w:t>
      </w:r>
      <w:r w:rsidR="00457764">
        <w:rPr>
          <w:rFonts w:eastAsia="SimSun"/>
          <w:lang w:val="en-GB" w:eastAsia="zh-CN"/>
        </w:rPr>
        <w:t>provided</w:t>
      </w:r>
      <w:r w:rsidR="00457764" w:rsidRPr="002B2DEA">
        <w:rPr>
          <w:rFonts w:eastAsia="SimSun"/>
          <w:lang w:val="en-GB" w:eastAsia="zh-CN"/>
        </w:rPr>
        <w:t xml:space="preserve"> </w:t>
      </w:r>
      <w:r w:rsidRPr="002B2DEA">
        <w:rPr>
          <w:rFonts w:eastAsia="SimSun"/>
          <w:lang w:val="en-GB" w:eastAsia="zh-CN"/>
        </w:rPr>
        <w:t xml:space="preserve">similar feedback when threatening the </w:t>
      </w:r>
      <w:r w:rsidRPr="001F0DB0">
        <w:rPr>
          <w:rFonts w:eastAsia="SimSun"/>
          <w:iCs/>
          <w:lang w:val="en-GB" w:eastAsia="zh-CN"/>
        </w:rPr>
        <w:t>collective self</w:t>
      </w:r>
      <w:r w:rsidRPr="002B2DEA">
        <w:rPr>
          <w:rFonts w:eastAsia="SimSun"/>
          <w:lang w:val="en-GB" w:eastAsia="zh-CN"/>
        </w:rPr>
        <w:t>. However,</w:t>
      </w:r>
      <w:r>
        <w:rPr>
          <w:rFonts w:eastAsia="SimSun"/>
          <w:lang w:val="en-GB" w:eastAsia="zh-CN"/>
        </w:rPr>
        <w:t xml:space="preserve"> </w:t>
      </w:r>
      <w:r w:rsidRPr="002B2DEA">
        <w:rPr>
          <w:rFonts w:eastAsia="SimSun"/>
          <w:lang w:val="en-GB" w:eastAsia="zh-CN"/>
        </w:rPr>
        <w:t>instructions</w:t>
      </w:r>
      <w:r>
        <w:rPr>
          <w:rFonts w:eastAsia="SimSun"/>
          <w:lang w:val="en-GB" w:eastAsia="zh-CN"/>
        </w:rPr>
        <w:t xml:space="preserve"> here</w:t>
      </w:r>
      <w:r w:rsidRPr="002B2DEA">
        <w:rPr>
          <w:rFonts w:eastAsia="SimSun"/>
          <w:lang w:val="en-GB" w:eastAsia="zh-CN"/>
        </w:rPr>
        <w:t xml:space="preserve"> indicated that the OSA would not allow the presentation of personal</w:t>
      </w:r>
      <w:r w:rsidR="00263B23">
        <w:rPr>
          <w:rFonts w:eastAsia="SimSun"/>
          <w:lang w:val="en-GB" w:eastAsia="zh-CN"/>
        </w:rPr>
        <w:t>ize</w:t>
      </w:r>
      <w:r w:rsidRPr="002B2DEA">
        <w:rPr>
          <w:rFonts w:eastAsia="SimSun"/>
          <w:lang w:val="en-GB" w:eastAsia="zh-CN"/>
        </w:rPr>
        <w:t>d</w:t>
      </w:r>
      <w:r>
        <w:rPr>
          <w:rFonts w:eastAsia="SimSun"/>
          <w:lang w:val="en-GB" w:eastAsia="zh-CN"/>
        </w:rPr>
        <w:t xml:space="preserve"> or custom</w:t>
      </w:r>
      <w:r w:rsidR="00263B23">
        <w:rPr>
          <w:rFonts w:eastAsia="SimSun"/>
          <w:lang w:val="en-GB" w:eastAsia="zh-CN"/>
        </w:rPr>
        <w:t>ize</w:t>
      </w:r>
      <w:r>
        <w:rPr>
          <w:rFonts w:eastAsia="SimSun"/>
          <w:lang w:val="en-GB" w:eastAsia="zh-CN"/>
        </w:rPr>
        <w:t xml:space="preserve">d </w:t>
      </w:r>
      <w:r w:rsidRPr="002B2DEA">
        <w:rPr>
          <w:rFonts w:eastAsia="SimSun"/>
          <w:lang w:val="en-GB" w:eastAsia="zh-CN"/>
        </w:rPr>
        <w:t xml:space="preserve">feedback. Instead, participants would </w:t>
      </w:r>
      <w:r>
        <w:rPr>
          <w:rFonts w:eastAsia="SimSun"/>
          <w:lang w:val="en-GB" w:eastAsia="zh-CN"/>
        </w:rPr>
        <w:t xml:space="preserve">be informed of the </w:t>
      </w:r>
      <w:r w:rsidRPr="002B2DEA">
        <w:rPr>
          <w:rFonts w:eastAsia="SimSun"/>
          <w:lang w:val="en-GB" w:eastAsia="zh-CN"/>
        </w:rPr>
        <w:t>average score of the 1,500 UNC-CH women tested</w:t>
      </w:r>
      <w:r>
        <w:rPr>
          <w:rFonts w:eastAsia="SimSun"/>
          <w:lang w:val="en-GB" w:eastAsia="zh-CN"/>
        </w:rPr>
        <w:t xml:space="preserve"> so far (i.e., their group)</w:t>
      </w:r>
      <w:r w:rsidRPr="002B2DEA">
        <w:rPr>
          <w:rFonts w:eastAsia="SimSun"/>
          <w:lang w:val="en-GB" w:eastAsia="zh-CN"/>
        </w:rPr>
        <w:t>, excluding their own score.</w:t>
      </w:r>
      <w:r>
        <w:rPr>
          <w:rFonts w:eastAsia="SimSun"/>
          <w:lang w:val="en-GB" w:eastAsia="zh-CN"/>
        </w:rPr>
        <w:t xml:space="preserve"> Participants learned</w:t>
      </w:r>
      <w:r w:rsidRPr="002B2DEA">
        <w:rPr>
          <w:rFonts w:eastAsia="SimSun"/>
          <w:lang w:val="en-GB" w:eastAsia="zh-CN"/>
        </w:rPr>
        <w:t xml:space="preserve"> </w:t>
      </w:r>
      <w:r>
        <w:rPr>
          <w:rFonts w:eastAsia="SimSun"/>
          <w:lang w:val="en-GB" w:eastAsia="zh-CN"/>
        </w:rPr>
        <w:t>that “</w:t>
      </w:r>
      <w:r w:rsidRPr="002B2DEA">
        <w:rPr>
          <w:rFonts w:eastAsia="SimSun"/>
          <w:lang w:val="en-GB" w:eastAsia="zh-CN"/>
        </w:rPr>
        <w:t>UNC-CH women are excessively moody</w:t>
      </w:r>
      <w:r>
        <w:rPr>
          <w:rFonts w:eastAsia="SimSun"/>
          <w:lang w:val="en-GB" w:eastAsia="zh-CN"/>
        </w:rPr>
        <w:t>”</w:t>
      </w:r>
      <w:r w:rsidRPr="002B2DEA">
        <w:rPr>
          <w:rFonts w:eastAsia="SimSun"/>
          <w:lang w:val="en-GB" w:eastAsia="zh-CN"/>
        </w:rPr>
        <w:t xml:space="preserve"> and </w:t>
      </w:r>
      <w:r>
        <w:rPr>
          <w:rFonts w:eastAsia="SimSun"/>
          <w:lang w:val="en-GB" w:eastAsia="zh-CN"/>
        </w:rPr>
        <w:t>were reminded of the pernicious repercussions of that trait (i.e., “</w:t>
      </w:r>
      <w:r w:rsidRPr="002B2DEA">
        <w:rPr>
          <w:rFonts w:eastAsia="SimSun"/>
          <w:lang w:val="en-GB" w:eastAsia="zh-CN"/>
        </w:rPr>
        <w:t>Moodiness refers to an</w:t>
      </w:r>
      <w:r>
        <w:rPr>
          <w:rFonts w:eastAsia="SimSun"/>
          <w:lang w:val="en-GB" w:eastAsia="zh-CN"/>
        </w:rPr>
        <w:t xml:space="preserve"> </w:t>
      </w:r>
      <w:r w:rsidRPr="002B2DEA">
        <w:rPr>
          <w:rFonts w:eastAsia="SimSun"/>
          <w:lang w:val="en-GB" w:eastAsia="zh-CN"/>
        </w:rPr>
        <w:t>inability for UNC-CH women to control thei</w:t>
      </w:r>
      <w:r>
        <w:rPr>
          <w:rFonts w:eastAsia="SimSun"/>
          <w:lang w:val="en-GB" w:eastAsia="zh-CN"/>
        </w:rPr>
        <w:t>r mood state...”</w:t>
      </w:r>
      <w:r w:rsidRPr="002B2DEA">
        <w:rPr>
          <w:rFonts w:eastAsia="SimSun"/>
          <w:lang w:val="en-GB" w:eastAsia="zh-CN"/>
        </w:rPr>
        <w:t>).</w:t>
      </w:r>
    </w:p>
    <w:p w:rsidR="00184B94" w:rsidRDefault="00184B94" w:rsidP="00184B94">
      <w:pPr>
        <w:spacing w:line="480" w:lineRule="exact"/>
        <w:ind w:firstLine="720"/>
        <w:rPr>
          <w:rFonts w:eastAsia="SimSun"/>
          <w:lang w:val="en-GB" w:eastAsia="zh-CN"/>
        </w:rPr>
      </w:pPr>
      <w:r>
        <w:rPr>
          <w:rFonts w:eastAsia="SimSun"/>
          <w:lang w:val="en-GB" w:eastAsia="zh-CN"/>
        </w:rPr>
        <w:t xml:space="preserve">To beget praise, we instructed participants that the BPI assesses “emotional expressiveness,” </w:t>
      </w:r>
      <w:r w:rsidRPr="002B2DEA">
        <w:rPr>
          <w:rFonts w:eastAsia="SimSun"/>
          <w:lang w:val="en-GB" w:eastAsia="zh-CN"/>
        </w:rPr>
        <w:t xml:space="preserve">a trait that a pilot sample of female UNC-CH students considered </w:t>
      </w:r>
      <w:proofErr w:type="spellStart"/>
      <w:r w:rsidR="00263B23">
        <w:rPr>
          <w:rFonts w:eastAsia="SimSun"/>
          <w:lang w:val="en-GB" w:eastAsia="zh-CN"/>
        </w:rPr>
        <w:t>favor</w:t>
      </w:r>
      <w:r>
        <w:rPr>
          <w:rFonts w:eastAsia="SimSun"/>
          <w:lang w:val="en-GB" w:eastAsia="zh-CN"/>
        </w:rPr>
        <w:t>able</w:t>
      </w:r>
      <w:proofErr w:type="spellEnd"/>
      <w:r w:rsidRPr="002B2DEA">
        <w:rPr>
          <w:rFonts w:eastAsia="SimSun"/>
          <w:lang w:val="en-GB" w:eastAsia="zh-CN"/>
        </w:rPr>
        <w:t xml:space="preserve"> and</w:t>
      </w:r>
      <w:r>
        <w:rPr>
          <w:rFonts w:eastAsia="SimSun"/>
          <w:lang w:val="en-GB" w:eastAsia="zh-CN"/>
        </w:rPr>
        <w:t xml:space="preserve"> typical</w:t>
      </w:r>
      <w:r w:rsidRPr="002B2DEA">
        <w:rPr>
          <w:rFonts w:eastAsia="SimSun"/>
          <w:lang w:val="en-GB" w:eastAsia="zh-CN"/>
        </w:rPr>
        <w:t xml:space="preserve"> of </w:t>
      </w:r>
      <w:r>
        <w:rPr>
          <w:rFonts w:eastAsia="SimSun"/>
          <w:lang w:val="en-GB" w:eastAsia="zh-CN"/>
        </w:rPr>
        <w:t xml:space="preserve">their </w:t>
      </w:r>
      <w:proofErr w:type="spellStart"/>
      <w:r>
        <w:rPr>
          <w:rFonts w:eastAsia="SimSun"/>
          <w:lang w:val="en-GB" w:eastAsia="zh-CN"/>
        </w:rPr>
        <w:t>ingroup</w:t>
      </w:r>
      <w:proofErr w:type="spellEnd"/>
      <w:r>
        <w:rPr>
          <w:rFonts w:eastAsia="SimSun"/>
          <w:lang w:val="en-GB" w:eastAsia="zh-CN"/>
        </w:rPr>
        <w:t>. We defined this trait as “one’s ability to express appropriately a wide array of emotions (e.g., joy, contentment, anger). Emotionally expressive persons reveal, rather than suppress, their feelings.” Supplementary</w:t>
      </w:r>
      <w:r w:rsidRPr="002B2DEA">
        <w:rPr>
          <w:rFonts w:eastAsia="SimSun"/>
          <w:lang w:val="en-GB" w:eastAsia="zh-CN"/>
        </w:rPr>
        <w:t xml:space="preserve"> </w:t>
      </w:r>
      <w:r>
        <w:rPr>
          <w:rFonts w:eastAsia="SimSun"/>
          <w:lang w:val="en-GB" w:eastAsia="zh-CN"/>
        </w:rPr>
        <w:t xml:space="preserve">instructions informed participants that “Emotional expressiveness aids social interaction, because others are better able to respond to one’s needs. Emotional expressiveness is a very important </w:t>
      </w:r>
      <w:r w:rsidRPr="002B2DEA">
        <w:rPr>
          <w:rFonts w:eastAsia="SimSun"/>
          <w:lang w:val="en-GB" w:eastAsia="zh-CN"/>
        </w:rPr>
        <w:t>personality</w:t>
      </w:r>
      <w:r>
        <w:rPr>
          <w:rFonts w:eastAsia="SimSun"/>
          <w:lang w:val="en-GB" w:eastAsia="zh-CN"/>
        </w:rPr>
        <w:t xml:space="preserve"> </w:t>
      </w:r>
      <w:r w:rsidRPr="002B2DEA">
        <w:rPr>
          <w:rFonts w:eastAsia="SimSun"/>
          <w:lang w:val="en-GB" w:eastAsia="zh-CN"/>
        </w:rPr>
        <w:t xml:space="preserve">trait. High levels of </w:t>
      </w:r>
      <w:r>
        <w:rPr>
          <w:rFonts w:eastAsia="SimSun"/>
          <w:lang w:val="en-GB" w:eastAsia="zh-CN"/>
        </w:rPr>
        <w:t>emotional expressiveness have been found to be related to successful adjustment to college life, optimism, mental health, satisfactory social relationships, academic success, and success after college.”</w:t>
      </w:r>
    </w:p>
    <w:p w:rsidR="00184B94" w:rsidRDefault="00184B94" w:rsidP="00184B94">
      <w:pPr>
        <w:spacing w:line="480" w:lineRule="exact"/>
        <w:ind w:firstLine="720"/>
        <w:rPr>
          <w:rFonts w:eastAsia="SimSun"/>
          <w:lang w:val="en-GB" w:eastAsia="zh-CN"/>
        </w:rPr>
      </w:pPr>
      <w:r w:rsidRPr="002B2DEA">
        <w:rPr>
          <w:rFonts w:eastAsia="SimSun"/>
          <w:lang w:val="en-GB" w:eastAsia="zh-CN"/>
        </w:rPr>
        <w:t>The computer</w:t>
      </w:r>
      <w:r>
        <w:rPr>
          <w:rFonts w:eastAsia="SimSun"/>
          <w:lang w:val="en-GB" w:eastAsia="zh-CN"/>
        </w:rPr>
        <w:t xml:space="preserve"> </w:t>
      </w:r>
      <w:r w:rsidRPr="002B2DEA">
        <w:rPr>
          <w:rFonts w:eastAsia="SimSun"/>
          <w:lang w:val="en-GB" w:eastAsia="zh-CN"/>
        </w:rPr>
        <w:t xml:space="preserve">then </w:t>
      </w:r>
      <w:r>
        <w:rPr>
          <w:rFonts w:eastAsia="SimSun"/>
          <w:lang w:val="en-GB" w:eastAsia="zh-CN"/>
        </w:rPr>
        <w:t>announced</w:t>
      </w:r>
      <w:r w:rsidRPr="002B2DEA">
        <w:rPr>
          <w:rFonts w:eastAsia="SimSun"/>
          <w:lang w:val="en-GB" w:eastAsia="zh-CN"/>
        </w:rPr>
        <w:t xml:space="preserve"> </w:t>
      </w:r>
      <w:r>
        <w:rPr>
          <w:rFonts w:eastAsia="SimSun"/>
          <w:lang w:val="en-GB" w:eastAsia="zh-CN"/>
        </w:rPr>
        <w:t>the completion of BPI scoring</w:t>
      </w:r>
      <w:r w:rsidRPr="002B2DEA">
        <w:rPr>
          <w:rFonts w:eastAsia="SimSun"/>
          <w:lang w:val="en-GB" w:eastAsia="zh-CN"/>
        </w:rPr>
        <w:t>.</w:t>
      </w:r>
      <w:r>
        <w:rPr>
          <w:rFonts w:eastAsia="SimSun"/>
          <w:lang w:val="en-GB" w:eastAsia="zh-CN"/>
        </w:rPr>
        <w:t xml:space="preserve"> We proceeded to direct feedback either at the individual or collective self. </w:t>
      </w:r>
      <w:r w:rsidRPr="002B2DEA">
        <w:rPr>
          <w:rFonts w:eastAsia="SimSun"/>
          <w:lang w:val="en-GB" w:eastAsia="zh-CN"/>
        </w:rPr>
        <w:t xml:space="preserve">To </w:t>
      </w:r>
      <w:r>
        <w:rPr>
          <w:rFonts w:eastAsia="SimSun"/>
          <w:lang w:val="en-GB" w:eastAsia="zh-CN"/>
        </w:rPr>
        <w:t>praise</w:t>
      </w:r>
      <w:r w:rsidRPr="002B2DEA">
        <w:rPr>
          <w:rFonts w:eastAsia="SimSun"/>
          <w:lang w:val="en-GB" w:eastAsia="zh-CN"/>
        </w:rPr>
        <w:t xml:space="preserve"> the </w:t>
      </w:r>
      <w:r w:rsidRPr="001F0DB0">
        <w:rPr>
          <w:rFonts w:eastAsia="SimSun"/>
          <w:iCs/>
          <w:lang w:val="en-GB" w:eastAsia="zh-CN"/>
        </w:rPr>
        <w:t>individual self</w:t>
      </w:r>
      <w:r w:rsidRPr="002B2DEA">
        <w:rPr>
          <w:rFonts w:eastAsia="SimSun"/>
          <w:lang w:val="en-GB" w:eastAsia="zh-CN"/>
        </w:rPr>
        <w:t xml:space="preserve">, we </w:t>
      </w:r>
      <w:r>
        <w:rPr>
          <w:rFonts w:eastAsia="SimSun"/>
          <w:lang w:val="en-GB" w:eastAsia="zh-CN"/>
        </w:rPr>
        <w:t>gave participants</w:t>
      </w:r>
      <w:r w:rsidRPr="002B2DEA">
        <w:rPr>
          <w:rFonts w:eastAsia="SimSun"/>
          <w:lang w:val="en-GB" w:eastAsia="zh-CN"/>
        </w:rPr>
        <w:t xml:space="preserve"> computer</w:t>
      </w:r>
      <w:r w:rsidR="00263B23">
        <w:rPr>
          <w:rFonts w:eastAsia="SimSun"/>
          <w:lang w:val="en-GB" w:eastAsia="zh-CN"/>
        </w:rPr>
        <w:t>ize</w:t>
      </w:r>
      <w:r w:rsidRPr="002B2DEA">
        <w:rPr>
          <w:rFonts w:eastAsia="SimSun"/>
          <w:lang w:val="en-GB" w:eastAsia="zh-CN"/>
        </w:rPr>
        <w:t xml:space="preserve">d feedback </w:t>
      </w:r>
      <w:r>
        <w:rPr>
          <w:rFonts w:eastAsia="SimSun"/>
          <w:lang w:val="en-GB" w:eastAsia="zh-CN"/>
        </w:rPr>
        <w:t>that they were “very emotionally expressive</w:t>
      </w:r>
      <w:r w:rsidRPr="002B2DEA">
        <w:rPr>
          <w:rFonts w:eastAsia="SimSun"/>
          <w:lang w:val="en-GB" w:eastAsia="zh-CN"/>
        </w:rPr>
        <w:t>.</w:t>
      </w:r>
      <w:r>
        <w:rPr>
          <w:rFonts w:eastAsia="SimSun"/>
          <w:lang w:val="en-GB" w:eastAsia="zh-CN"/>
        </w:rPr>
        <w:t>”</w:t>
      </w:r>
      <w:r w:rsidRPr="002B2DEA">
        <w:rPr>
          <w:rFonts w:eastAsia="SimSun"/>
          <w:lang w:val="en-GB" w:eastAsia="zh-CN"/>
        </w:rPr>
        <w:t xml:space="preserve"> The feedback</w:t>
      </w:r>
      <w:r>
        <w:rPr>
          <w:rFonts w:eastAsia="SimSun"/>
          <w:lang w:val="en-GB" w:eastAsia="zh-CN"/>
        </w:rPr>
        <w:t xml:space="preserve"> </w:t>
      </w:r>
      <w:r>
        <w:rPr>
          <w:rFonts w:eastAsia="SimSun"/>
          <w:lang w:val="en-GB" w:eastAsia="zh-CN"/>
        </w:rPr>
        <w:lastRenderedPageBreak/>
        <w:t>repeated</w:t>
      </w:r>
      <w:r w:rsidRPr="002B2DEA">
        <w:rPr>
          <w:rFonts w:eastAsia="SimSun"/>
          <w:lang w:val="en-GB" w:eastAsia="zh-CN"/>
        </w:rPr>
        <w:t xml:space="preserve"> the</w:t>
      </w:r>
      <w:r>
        <w:rPr>
          <w:rFonts w:eastAsia="SimSun"/>
          <w:lang w:val="en-GB" w:eastAsia="zh-CN"/>
        </w:rPr>
        <w:t xml:space="preserve"> </w:t>
      </w:r>
      <w:r w:rsidRPr="002B2DEA">
        <w:rPr>
          <w:rFonts w:eastAsia="SimSun"/>
          <w:lang w:val="en-GB" w:eastAsia="zh-CN"/>
        </w:rPr>
        <w:t xml:space="preserve">information </w:t>
      </w:r>
      <w:r>
        <w:rPr>
          <w:rFonts w:eastAsia="SimSun"/>
          <w:lang w:val="en-GB" w:eastAsia="zh-CN"/>
        </w:rPr>
        <w:t>about emotional expressiveness and its positive repercussions</w:t>
      </w:r>
      <w:r w:rsidRPr="002B2DEA">
        <w:rPr>
          <w:rFonts w:eastAsia="SimSun"/>
          <w:lang w:val="en-GB" w:eastAsia="zh-CN"/>
        </w:rPr>
        <w:t>.</w:t>
      </w:r>
      <w:r>
        <w:rPr>
          <w:rFonts w:eastAsia="SimSun"/>
          <w:lang w:val="en-GB" w:eastAsia="zh-CN"/>
        </w:rPr>
        <w:t xml:space="preserve"> To praise the </w:t>
      </w:r>
      <w:r w:rsidRPr="001F0DB0">
        <w:rPr>
          <w:rFonts w:eastAsia="SimSun"/>
          <w:iCs/>
          <w:lang w:val="en-GB" w:eastAsia="zh-CN"/>
        </w:rPr>
        <w:t>collective self</w:t>
      </w:r>
      <w:r>
        <w:rPr>
          <w:rFonts w:eastAsia="SimSun"/>
          <w:lang w:val="en-GB" w:eastAsia="zh-CN"/>
        </w:rPr>
        <w:t xml:space="preserve">, we informed participants that only group-level feedback (i.e., referring to UNC-CH women but not them personally as per OSA rules) was available. Participants then learned about emotional expressiveness and its beneficial effects, were informed that UNC-CH women were </w:t>
      </w:r>
      <w:r w:rsidR="0090324D">
        <w:rPr>
          <w:rFonts w:eastAsia="SimSun"/>
          <w:lang w:val="en-GB" w:eastAsia="zh-CN"/>
        </w:rPr>
        <w:t>very</w:t>
      </w:r>
      <w:r>
        <w:rPr>
          <w:rFonts w:eastAsia="SimSun"/>
          <w:lang w:val="en-GB" w:eastAsia="zh-CN"/>
        </w:rPr>
        <w:t xml:space="preserve"> emotionally expressive, and were reminded of the ostensible benefits of this trait.</w:t>
      </w:r>
    </w:p>
    <w:p w:rsidR="00184B94" w:rsidRDefault="00184B94" w:rsidP="00F618F6">
      <w:pPr>
        <w:spacing w:line="480" w:lineRule="exact"/>
        <w:rPr>
          <w:rFonts w:eastAsia="SimSun"/>
          <w:lang w:val="en-GB" w:eastAsia="zh-CN"/>
        </w:rPr>
      </w:pPr>
      <w:r>
        <w:rPr>
          <w:rFonts w:eastAsia="SimSun"/>
          <w:lang w:val="en-GB" w:eastAsia="zh-CN"/>
        </w:rPr>
        <w:tab/>
      </w:r>
      <w:proofErr w:type="gramStart"/>
      <w:r w:rsidR="004855EE">
        <w:rPr>
          <w:rFonts w:eastAsia="SimSun"/>
          <w:b/>
          <w:bCs/>
          <w:lang w:val="en-GB" w:eastAsia="zh-CN"/>
        </w:rPr>
        <w:t>Measures and results.</w:t>
      </w:r>
      <w:proofErr w:type="gramEnd"/>
      <w:r w:rsidR="004855EE">
        <w:rPr>
          <w:rFonts w:eastAsia="SimSun"/>
          <w:lang w:val="en-GB" w:eastAsia="zh-CN"/>
        </w:rPr>
        <w:t xml:space="preserve"> </w:t>
      </w:r>
      <w:r>
        <w:rPr>
          <w:rFonts w:eastAsia="SimSun"/>
          <w:lang w:val="en-GB" w:eastAsia="zh-CN"/>
        </w:rPr>
        <w:t xml:space="preserve">Finally, participants completed three sets of measures: felt impact of feedback, similarity, and identification. </w:t>
      </w:r>
      <w:r w:rsidR="00330D4D">
        <w:rPr>
          <w:rFonts w:eastAsia="SimSun"/>
          <w:lang w:val="en-GB" w:eastAsia="zh-CN"/>
        </w:rPr>
        <w:t xml:space="preserve">As </w:t>
      </w:r>
      <w:r w:rsidR="00457764">
        <w:rPr>
          <w:rFonts w:eastAsia="SimSun"/>
          <w:lang w:val="en-GB" w:eastAsia="zh-CN"/>
        </w:rPr>
        <w:t>a reminder</w:t>
      </w:r>
      <w:r w:rsidR="00330D4D">
        <w:rPr>
          <w:rFonts w:eastAsia="SimSun"/>
          <w:lang w:val="en-GB" w:eastAsia="zh-CN"/>
        </w:rPr>
        <w:t xml:space="preserve">, participants completed these measures once and only </w:t>
      </w:r>
      <w:r w:rsidR="00330D4D" w:rsidRPr="00BF1B84">
        <w:rPr>
          <w:rFonts w:cstheme="minorHAnsi"/>
        </w:rPr>
        <w:t>after the threat</w:t>
      </w:r>
      <w:r w:rsidR="00F618F6">
        <w:rPr>
          <w:rFonts w:cstheme="minorHAnsi"/>
        </w:rPr>
        <w:t xml:space="preserve"> or </w:t>
      </w:r>
      <w:r w:rsidR="00330D4D" w:rsidRPr="00BF1B84">
        <w:rPr>
          <w:rFonts w:cstheme="minorHAnsi"/>
        </w:rPr>
        <w:t>praise</w:t>
      </w:r>
      <w:r w:rsidR="00F618F6">
        <w:rPr>
          <w:rFonts w:cstheme="minorHAnsi"/>
        </w:rPr>
        <w:t xml:space="preserve">. </w:t>
      </w:r>
      <w:r>
        <w:rPr>
          <w:rFonts w:eastAsia="SimSun"/>
          <w:lang w:val="en-GB" w:eastAsia="zh-CN"/>
        </w:rPr>
        <w:t>We will describe each measure, detail its theoretical relevance, and report the findings.</w:t>
      </w:r>
    </w:p>
    <w:p w:rsidR="00184B94" w:rsidRDefault="00184B94" w:rsidP="00184B94">
      <w:pPr>
        <w:spacing w:line="480" w:lineRule="exact"/>
        <w:ind w:firstLine="720"/>
        <w:rPr>
          <w:rFonts w:eastAsia="SimSun"/>
          <w:lang w:val="en-GB" w:eastAsia="zh-CN"/>
        </w:rPr>
      </w:pPr>
      <w:r w:rsidRPr="001E046B">
        <w:rPr>
          <w:rFonts w:eastAsia="SimSun"/>
          <w:b/>
          <w:i/>
          <w:lang w:val="en-GB" w:eastAsia="zh-CN"/>
        </w:rPr>
        <w:t>Felt impact</w:t>
      </w:r>
      <w:r>
        <w:rPr>
          <w:rFonts w:eastAsia="SimSun"/>
          <w:b/>
          <w:i/>
          <w:lang w:val="en-GB" w:eastAsia="zh-CN"/>
        </w:rPr>
        <w:t xml:space="preserve"> of feedback</w:t>
      </w:r>
      <w:r w:rsidRPr="001E046B">
        <w:rPr>
          <w:rFonts w:eastAsia="SimSun"/>
          <w:b/>
          <w:i/>
          <w:lang w:val="en-GB" w:eastAsia="zh-CN"/>
        </w:rPr>
        <w:t>.</w:t>
      </w:r>
      <w:r>
        <w:rPr>
          <w:rFonts w:eastAsia="SimSun"/>
          <w:lang w:val="en-GB" w:eastAsia="zh-CN"/>
        </w:rPr>
        <w:t xml:space="preserve"> This measure consisted of assessing how negatively or positively participants experienced the feedback, and how displeased or pleased they were with it. The </w:t>
      </w:r>
      <w:r w:rsidRPr="001F0DB0">
        <w:rPr>
          <w:rFonts w:eastAsia="SimSun"/>
          <w:lang w:val="en-GB" w:eastAsia="zh-CN"/>
        </w:rPr>
        <w:t>individual-self primacy</w:t>
      </w:r>
      <w:r>
        <w:rPr>
          <w:rFonts w:eastAsia="SimSun"/>
          <w:lang w:val="en-GB" w:eastAsia="zh-CN"/>
        </w:rPr>
        <w:t xml:space="preserve"> perspective would be supported, if participants (a) considered </w:t>
      </w:r>
      <w:proofErr w:type="spellStart"/>
      <w:r>
        <w:rPr>
          <w:rFonts w:eastAsia="SimSun"/>
          <w:lang w:val="en-GB" w:eastAsia="zh-CN"/>
        </w:rPr>
        <w:t>un</w:t>
      </w:r>
      <w:r w:rsidR="00263B23">
        <w:rPr>
          <w:rFonts w:eastAsia="SimSun"/>
          <w:lang w:val="en-GB" w:eastAsia="zh-CN"/>
        </w:rPr>
        <w:t>favor</w:t>
      </w:r>
      <w:r>
        <w:rPr>
          <w:rFonts w:eastAsia="SimSun"/>
          <w:lang w:val="en-GB" w:eastAsia="zh-CN"/>
        </w:rPr>
        <w:t>able</w:t>
      </w:r>
      <w:proofErr w:type="spellEnd"/>
      <w:r>
        <w:rPr>
          <w:rFonts w:eastAsia="SimSun"/>
          <w:lang w:val="en-GB" w:eastAsia="zh-CN"/>
        </w:rPr>
        <w:t xml:space="preserve"> feedback more negative and reported being more displeased with it, and (b) considered </w:t>
      </w:r>
      <w:proofErr w:type="spellStart"/>
      <w:r w:rsidR="00263B23">
        <w:rPr>
          <w:rFonts w:eastAsia="SimSun"/>
          <w:lang w:val="en-GB" w:eastAsia="zh-CN"/>
        </w:rPr>
        <w:t>favor</w:t>
      </w:r>
      <w:r>
        <w:rPr>
          <w:rFonts w:eastAsia="SimSun"/>
          <w:lang w:val="en-GB" w:eastAsia="zh-CN"/>
        </w:rPr>
        <w:t>able</w:t>
      </w:r>
      <w:proofErr w:type="spellEnd"/>
      <w:r>
        <w:rPr>
          <w:rFonts w:eastAsia="SimSun"/>
          <w:lang w:val="en-GB" w:eastAsia="zh-CN"/>
        </w:rPr>
        <w:t xml:space="preserve"> feedback more positive and reported being more pleased with it, when, in either case, the feedback was directed at the individual than collective self. On the other hand, the </w:t>
      </w:r>
      <w:r w:rsidRPr="001F0DB0">
        <w:rPr>
          <w:rFonts w:eastAsia="SimSun"/>
          <w:lang w:val="en-GB" w:eastAsia="zh-CN"/>
        </w:rPr>
        <w:t>collective-self primacy</w:t>
      </w:r>
      <w:r>
        <w:rPr>
          <w:rFonts w:eastAsia="SimSun"/>
          <w:lang w:val="en-GB" w:eastAsia="zh-CN"/>
        </w:rPr>
        <w:t xml:space="preserve"> perspective would be supported, if participants (a) considered </w:t>
      </w:r>
      <w:proofErr w:type="spellStart"/>
      <w:r>
        <w:rPr>
          <w:rFonts w:eastAsia="SimSun"/>
          <w:lang w:val="en-GB" w:eastAsia="zh-CN"/>
        </w:rPr>
        <w:t>un</w:t>
      </w:r>
      <w:r w:rsidR="00263B23">
        <w:rPr>
          <w:rFonts w:eastAsia="SimSun"/>
          <w:lang w:val="en-GB" w:eastAsia="zh-CN"/>
        </w:rPr>
        <w:t>favor</w:t>
      </w:r>
      <w:r>
        <w:rPr>
          <w:rFonts w:eastAsia="SimSun"/>
          <w:lang w:val="en-GB" w:eastAsia="zh-CN"/>
        </w:rPr>
        <w:t>able</w:t>
      </w:r>
      <w:proofErr w:type="spellEnd"/>
      <w:r>
        <w:rPr>
          <w:rFonts w:eastAsia="SimSun"/>
          <w:lang w:val="en-GB" w:eastAsia="zh-CN"/>
        </w:rPr>
        <w:t xml:space="preserve"> feedback more negative and reported being more displeased with it, and (b) considered </w:t>
      </w:r>
      <w:proofErr w:type="spellStart"/>
      <w:r w:rsidR="00263B23">
        <w:rPr>
          <w:rFonts w:eastAsia="SimSun"/>
          <w:lang w:val="en-GB" w:eastAsia="zh-CN"/>
        </w:rPr>
        <w:t>favor</w:t>
      </w:r>
      <w:r>
        <w:rPr>
          <w:rFonts w:eastAsia="SimSun"/>
          <w:lang w:val="en-GB" w:eastAsia="zh-CN"/>
        </w:rPr>
        <w:t>able</w:t>
      </w:r>
      <w:proofErr w:type="spellEnd"/>
      <w:r>
        <w:rPr>
          <w:rFonts w:eastAsia="SimSun"/>
          <w:lang w:val="en-GB" w:eastAsia="zh-CN"/>
        </w:rPr>
        <w:t xml:space="preserve"> feedback more positive and reported being more pleased with it, when, in either case, the feedback was directed at the collective than individual self. Finally, neither of these patterns would be anticipated by the </w:t>
      </w:r>
      <w:r w:rsidRPr="001F0DB0">
        <w:rPr>
          <w:rFonts w:eastAsia="SimSun"/>
          <w:lang w:val="en-GB" w:eastAsia="zh-CN"/>
        </w:rPr>
        <w:t>contextual-self primacy</w:t>
      </w:r>
      <w:r>
        <w:rPr>
          <w:rFonts w:eastAsia="SimSun"/>
          <w:lang w:val="en-GB" w:eastAsia="zh-CN"/>
        </w:rPr>
        <w:t xml:space="preserve"> perspective, as it assigns no </w:t>
      </w:r>
      <w:r w:rsidR="00457764">
        <w:rPr>
          <w:rFonts w:eastAsia="SimSun"/>
          <w:lang w:val="en-GB" w:eastAsia="zh-CN"/>
        </w:rPr>
        <w:t xml:space="preserve">inherent </w:t>
      </w:r>
      <w:r>
        <w:rPr>
          <w:rFonts w:eastAsia="SimSun"/>
          <w:lang w:val="en-GB" w:eastAsia="zh-CN"/>
        </w:rPr>
        <w:t xml:space="preserve">motivational significance to the individual or collective self. </w:t>
      </w:r>
    </w:p>
    <w:p w:rsidR="00184B94" w:rsidRDefault="00184B94" w:rsidP="00184B94">
      <w:pPr>
        <w:spacing w:line="480" w:lineRule="exact"/>
        <w:ind w:firstLine="720"/>
        <w:rPr>
          <w:rFonts w:eastAsia="SimSun"/>
          <w:lang w:val="en-GB" w:eastAsia="zh-CN"/>
        </w:rPr>
      </w:pPr>
      <w:r>
        <w:rPr>
          <w:rFonts w:eastAsia="SimSun"/>
          <w:lang w:val="en-GB" w:eastAsia="zh-CN"/>
        </w:rPr>
        <w:t>Confirming our manipulation, participants felt more pleased and considered the feedback to be more positive when either</w:t>
      </w:r>
      <w:r w:rsidR="0090324D">
        <w:rPr>
          <w:rFonts w:eastAsia="SimSun"/>
          <w:lang w:val="en-GB" w:eastAsia="zh-CN"/>
        </w:rPr>
        <w:t xml:space="preserve"> the individual or collective</w:t>
      </w:r>
      <w:r>
        <w:rPr>
          <w:rFonts w:eastAsia="SimSun"/>
          <w:lang w:val="en-GB" w:eastAsia="zh-CN"/>
        </w:rPr>
        <w:t xml:space="preserve"> self was praised than threatened. The results, however, were consistent with the individual self-primacy perspective. Participants were (a) more displeased and considered the feedback more negative when threat was directed at the individual than collective self and (b) more pleased and considered the feedback more positive </w:t>
      </w:r>
      <w:r>
        <w:rPr>
          <w:rFonts w:eastAsia="SimSun"/>
          <w:lang w:val="en-GB" w:eastAsia="zh-CN"/>
        </w:rPr>
        <w:lastRenderedPageBreak/>
        <w:t xml:space="preserve">when praise was directed at the individual than collective self. The individual </w:t>
      </w:r>
      <w:proofErr w:type="spellStart"/>
      <w:r>
        <w:rPr>
          <w:rFonts w:eastAsia="SimSun"/>
          <w:lang w:val="en-GB" w:eastAsia="zh-CN"/>
        </w:rPr>
        <w:t>self screamed</w:t>
      </w:r>
      <w:proofErr w:type="spellEnd"/>
      <w:r>
        <w:rPr>
          <w:rFonts w:eastAsia="SimSun"/>
          <w:lang w:val="en-GB" w:eastAsia="zh-CN"/>
        </w:rPr>
        <w:t xml:space="preserve"> the loudest when threatened and smiled the brightest when praised.</w:t>
      </w:r>
    </w:p>
    <w:p w:rsidR="00184B94" w:rsidRDefault="00184B94" w:rsidP="00184B94">
      <w:pPr>
        <w:spacing w:line="480" w:lineRule="exact"/>
      </w:pPr>
      <w:r>
        <w:rPr>
          <w:rFonts w:eastAsia="SimSun"/>
          <w:lang w:val="en-GB" w:eastAsia="zh-CN"/>
        </w:rPr>
        <w:tab/>
      </w:r>
      <w:proofErr w:type="gramStart"/>
      <w:r w:rsidRPr="001E046B">
        <w:rPr>
          <w:rFonts w:eastAsia="SimSun"/>
          <w:b/>
          <w:i/>
          <w:lang w:val="en-GB" w:eastAsia="zh-CN"/>
        </w:rPr>
        <w:t>Similarity and identification.</w:t>
      </w:r>
      <w:proofErr w:type="gramEnd"/>
      <w:r>
        <w:rPr>
          <w:rFonts w:eastAsia="SimSun"/>
          <w:b/>
          <w:i/>
          <w:lang w:val="en-GB" w:eastAsia="zh-CN"/>
        </w:rPr>
        <w:t xml:space="preserve"> </w:t>
      </w:r>
      <w:r>
        <w:rPr>
          <w:rFonts w:eastAsia="SimSun"/>
          <w:lang w:val="en-GB" w:eastAsia="zh-CN"/>
        </w:rPr>
        <w:t xml:space="preserve">As part of the similarity measure, </w:t>
      </w:r>
      <w:r>
        <w:t>participants were offered the opportunity to define themselves in accordance with their individual self (“I am a unique individual,” “My personality attributes are totally unique,” “My beliefs and values are totally unique”) or their collective self (“I am very similar to UNC women,” My personality attributes are quite similar to the attributes of UNC women,” “My beliefs and values are quite similar to the beliefs and values of UNC women”). As part of the identification measure, participants were offered the opportunity to identify with their individual self (“I only identify with myself,” “I am proud to just be myself,” “I value being myself”) or their collective self (“I strongly identify with the group UNC-CH women,” “I am proud to belong to the group UNC-CH women,” “I value my membership in the group UNC-CH women”). We reasoned that participants could buffer themselves from the un</w:t>
      </w:r>
      <w:r w:rsidR="00263B23">
        <w:t>favor</w:t>
      </w:r>
      <w:r>
        <w:t>able feedback by shifting strategically away from the threatened self—that is, expressing reduced similarity and identification with that self; moreover, participants could embrace the flattering feedback by shifting toward the praised self—that is, expressing increased similarity and identification with that self.</w:t>
      </w:r>
    </w:p>
    <w:p w:rsidR="00184B94" w:rsidRDefault="00184B94" w:rsidP="0032708F">
      <w:pPr>
        <w:spacing w:line="480" w:lineRule="exact"/>
      </w:pPr>
      <w:r>
        <w:tab/>
        <w:t xml:space="preserve">According to the individual-self primacy perspective, participants would strategically shift away from their individual self toward their collective self in the face of threat to </w:t>
      </w:r>
      <w:r w:rsidR="00330D4D">
        <w:t>their individual self. That is, participants would</w:t>
      </w:r>
      <w:r w:rsidR="00C03E7B">
        <w:t xml:space="preserve"> tactically</w:t>
      </w:r>
      <w:r w:rsidR="00330D4D">
        <w:t xml:space="preserve"> use the collective self as a temporary hideout to protect against threat to the individual self (e.g., “it’s not me</w:t>
      </w:r>
      <w:r w:rsidR="00C03E7B">
        <w:t xml:space="preserve"> really</w:t>
      </w:r>
      <w:r w:rsidR="00330D4D">
        <w:t xml:space="preserve"> who’s moody, </w:t>
      </w:r>
      <w:r w:rsidR="0032708F">
        <w:t>it’s</w:t>
      </w:r>
      <w:r w:rsidR="00330D4D">
        <w:t xml:space="preserve"> </w:t>
      </w:r>
      <w:r w:rsidR="00330D4D" w:rsidRPr="00330D4D">
        <w:rPr>
          <w:i/>
          <w:iCs/>
        </w:rPr>
        <w:t>women</w:t>
      </w:r>
      <w:r w:rsidR="0032708F">
        <w:t xml:space="preserve"> who a</w:t>
      </w:r>
      <w:r w:rsidR="00330D4D">
        <w:t xml:space="preserve">re moody”). </w:t>
      </w:r>
      <w:r w:rsidR="00121526">
        <w:t xml:space="preserve">Figuratively speaking, the individual self would “use” the collective self for its own benefit. </w:t>
      </w:r>
      <w:r w:rsidR="00330D4D">
        <w:t xml:space="preserve">However, a </w:t>
      </w:r>
      <w:r>
        <w:t xml:space="preserve">similar shift away from the collective self </w:t>
      </w:r>
      <w:r w:rsidR="00330D4D">
        <w:t xml:space="preserve">and toward the individual self </w:t>
      </w:r>
      <w:r>
        <w:t>in the face of threat to the collective self would not occur</w:t>
      </w:r>
      <w:r w:rsidR="00121526">
        <w:t>. The collective self would not resort to the individual self as a refuge. This is</w:t>
      </w:r>
      <w:r>
        <w:t xml:space="preserve"> because</w:t>
      </w:r>
      <w:r w:rsidR="00330D4D">
        <w:t xml:space="preserve"> it would not hurt as much for the</w:t>
      </w:r>
      <w:r>
        <w:t xml:space="preserve"> </w:t>
      </w:r>
      <w:r w:rsidR="00330D4D">
        <w:t>collective</w:t>
      </w:r>
      <w:r>
        <w:t xml:space="preserve"> self</w:t>
      </w:r>
      <w:r w:rsidR="00330D4D">
        <w:t xml:space="preserve"> to take the blame as for the individual self to take the blame (e.g., “as long as women, but not necessarily </w:t>
      </w:r>
      <w:r w:rsidR="00330D4D" w:rsidRPr="00C03E7B">
        <w:rPr>
          <w:i/>
          <w:iCs/>
        </w:rPr>
        <w:t>I</w:t>
      </w:r>
      <w:r w:rsidR="00330D4D">
        <w:t>, are moody, that’s OK with me”).</w:t>
      </w:r>
    </w:p>
    <w:p w:rsidR="00184B94" w:rsidRDefault="00184B94" w:rsidP="00263B23">
      <w:pPr>
        <w:spacing w:line="480" w:lineRule="exact"/>
      </w:pPr>
      <w:r>
        <w:lastRenderedPageBreak/>
        <w:tab/>
        <w:t>The collective-self primacy perspective predicts the opposite pattern: Participants would strategically shift away from their collective self toward their individual self in the face of a threat to (v</w:t>
      </w:r>
      <w:r w:rsidR="00263B23">
        <w:t>s.</w:t>
      </w:r>
      <w:r>
        <w:t xml:space="preserve"> praise</w:t>
      </w:r>
      <w:r w:rsidR="00E12006">
        <w:t xml:space="preserve"> of</w:t>
      </w:r>
      <w:r>
        <w:t>) their collective self; but a similar shift away from the individual self would not occur because the collective self is more primary.</w:t>
      </w:r>
    </w:p>
    <w:p w:rsidR="00184B94" w:rsidRDefault="00184B94" w:rsidP="00184B94">
      <w:pPr>
        <w:spacing w:line="480" w:lineRule="exact"/>
      </w:pPr>
      <w:r>
        <w:tab/>
        <w:t>Finally, the contextual-primacy perspective predicts yet a third pattern of results: Participants would be equally likely to use each self as temporary solace in the face of a threat to the other self. When the individual self is threatened (vs</w:t>
      </w:r>
      <w:r w:rsidR="00263B23">
        <w:t>.</w:t>
      </w:r>
      <w:r>
        <w:t xml:space="preserve"> praised) participants would shift toward their collective self. When the collective self is threatened (vs. praised) participants would shift toward their individual self.</w:t>
      </w:r>
    </w:p>
    <w:p w:rsidR="00184B94" w:rsidRDefault="00184B94" w:rsidP="00184B94">
      <w:pPr>
        <w:spacing w:line="480" w:lineRule="exact"/>
      </w:pPr>
      <w:r w:rsidRPr="00CD7CBC">
        <w:t xml:space="preserve"> </w:t>
      </w:r>
      <w:r>
        <w:tab/>
        <w:t>The results, once more, supported the individual-self primacy perspective. Participants strategically shifted self-definition in the face of threat of only their individual self. When the individual self was threatened</w:t>
      </w:r>
      <w:r w:rsidR="0090324D">
        <w:t>,</w:t>
      </w:r>
      <w:r>
        <w:t xml:space="preserve"> participants emphasized their similarity (Figure 2</w:t>
      </w:r>
      <w:r w:rsidR="00F67677">
        <w:t>.1</w:t>
      </w:r>
      <w:r>
        <w:t xml:space="preserve">) and identification (Figure </w:t>
      </w:r>
      <w:r w:rsidR="00F67677">
        <w:t>2.2</w:t>
      </w:r>
      <w:r>
        <w:t xml:space="preserve">) with their </w:t>
      </w:r>
      <w:proofErr w:type="spellStart"/>
      <w:r>
        <w:t>ingroup</w:t>
      </w:r>
      <w:proofErr w:type="spellEnd"/>
      <w:r>
        <w:t xml:space="preserve"> more so than when the individual self was praised. Such a protective identity-shift did not occur in the face of threat to the collective self (for similar patterns see: Crawford, 2007; Crocker, </w:t>
      </w:r>
      <w:proofErr w:type="spellStart"/>
      <w:r>
        <w:t>Voelki</w:t>
      </w:r>
      <w:proofErr w:type="spellEnd"/>
      <w:r>
        <w:t xml:space="preserve">, </w:t>
      </w:r>
      <w:proofErr w:type="spellStart"/>
      <w:r>
        <w:t>Testa</w:t>
      </w:r>
      <w:proofErr w:type="spellEnd"/>
      <w:r>
        <w:t xml:space="preserve">, &amp; Major, 1991; </w:t>
      </w:r>
      <w:proofErr w:type="spellStart"/>
      <w:r>
        <w:t>Mussweiler</w:t>
      </w:r>
      <w:proofErr w:type="spellEnd"/>
      <w:r>
        <w:t xml:space="preserve">, Gabriel, &amp; </w:t>
      </w:r>
      <w:proofErr w:type="spellStart"/>
      <w:r>
        <w:t>Bodenhausen</w:t>
      </w:r>
      <w:proofErr w:type="spellEnd"/>
      <w:r>
        <w:t>, 2000).</w:t>
      </w:r>
    </w:p>
    <w:p w:rsidR="00A266D6" w:rsidRDefault="00A266D6" w:rsidP="00184B94">
      <w:pPr>
        <w:spacing w:line="480" w:lineRule="exact"/>
      </w:pPr>
    </w:p>
    <w:p w:rsidR="00EE096D" w:rsidRPr="00F04A48" w:rsidRDefault="00F04A48" w:rsidP="00F04A48">
      <w:pPr>
        <w:spacing w:line="480" w:lineRule="exact"/>
        <w:jc w:val="center"/>
        <w:rPr>
          <w:b/>
        </w:rPr>
      </w:pPr>
      <w:r w:rsidRPr="00F04A48">
        <w:rPr>
          <w:b/>
        </w:rPr>
        <w:t xml:space="preserve"> [</w:t>
      </w:r>
      <w:r w:rsidR="00EE096D" w:rsidRPr="00F04A48">
        <w:rPr>
          <w:b/>
        </w:rPr>
        <w:t>Insert Figures 2.1 and 2</w:t>
      </w:r>
      <w:r w:rsidRPr="00F04A48">
        <w:rPr>
          <w:b/>
        </w:rPr>
        <w:t>.2 here in a row horizontally]</w:t>
      </w:r>
    </w:p>
    <w:p w:rsidR="00A266D6" w:rsidRDefault="00A266D6" w:rsidP="00A266D6">
      <w:pPr>
        <w:spacing w:line="480" w:lineRule="exact"/>
      </w:pPr>
      <w:r>
        <w:t>Figure 2.1</w:t>
      </w:r>
    </w:p>
    <w:p w:rsidR="00A266D6" w:rsidRDefault="00A266D6" w:rsidP="00A266D6">
      <w:pPr>
        <w:spacing w:line="480" w:lineRule="exact"/>
        <w:ind w:left="720" w:hanging="720"/>
      </w:pPr>
      <w:r>
        <w:t>Similarity as a Function of Feedback Valence and</w:t>
      </w:r>
      <w:r w:rsidR="005731FB">
        <w:t xml:space="preserve"> Type of</w:t>
      </w:r>
      <w:r>
        <w:t xml:space="preserve"> Self</w:t>
      </w:r>
    </w:p>
    <w:p w:rsidR="00A266D6" w:rsidRDefault="00A266D6" w:rsidP="00A266D6">
      <w:pPr>
        <w:spacing w:line="480" w:lineRule="exact"/>
      </w:pPr>
      <w:r w:rsidRPr="00031150">
        <w:rPr>
          <w:i/>
        </w:rPr>
        <w:t>Note</w:t>
      </w:r>
      <w:r w:rsidRPr="00031150">
        <w:t>. Ratings ranged from 1 to 9 with lower numbers indicating a perception of self as being similar to the group UNC women and higher numbers indicating a perception of self as being a unique individual.</w:t>
      </w:r>
    </w:p>
    <w:p w:rsidR="00A266D6" w:rsidRDefault="00A266D6" w:rsidP="00A266D6">
      <w:pPr>
        <w:spacing w:line="480" w:lineRule="exact"/>
      </w:pPr>
      <w:r>
        <w:t>Figure 2.2</w:t>
      </w:r>
    </w:p>
    <w:p w:rsidR="00A266D6" w:rsidRDefault="00A266D6" w:rsidP="00A266D6">
      <w:pPr>
        <w:spacing w:line="480" w:lineRule="exact"/>
        <w:ind w:left="720" w:hanging="720"/>
      </w:pPr>
      <w:r>
        <w:t xml:space="preserve">Identification as a Function of Feedback Valence and </w:t>
      </w:r>
      <w:r w:rsidR="005731FB">
        <w:t xml:space="preserve">Type of </w:t>
      </w:r>
      <w:r>
        <w:t>Self</w:t>
      </w:r>
    </w:p>
    <w:p w:rsidR="00A266D6" w:rsidRDefault="00A266D6" w:rsidP="00A266D6">
      <w:pPr>
        <w:spacing w:line="480" w:lineRule="exact"/>
      </w:pPr>
      <w:r w:rsidRPr="002E3323">
        <w:rPr>
          <w:i/>
        </w:rPr>
        <w:t>Note</w:t>
      </w:r>
      <w:r w:rsidRPr="00031150">
        <w:t>. Ratings ranged from 1 to 9 with lower numbers indicating identification with the group UNC women and higher numbers indicating identification with self as a unique individual.</w:t>
      </w:r>
    </w:p>
    <w:p w:rsidR="00EE096D" w:rsidRDefault="00EE096D" w:rsidP="00184B94">
      <w:pPr>
        <w:spacing w:line="480" w:lineRule="exact"/>
      </w:pPr>
    </w:p>
    <w:p w:rsidR="00184B94" w:rsidRDefault="00184B94" w:rsidP="00184B94">
      <w:pPr>
        <w:spacing w:line="480" w:lineRule="exact"/>
        <w:rPr>
          <w:rFonts w:eastAsia="SimSun"/>
          <w:lang w:val="en-GB" w:eastAsia="zh-CN"/>
        </w:rPr>
      </w:pPr>
      <w:r>
        <w:rPr>
          <w:b/>
        </w:rPr>
        <w:t>Feedback Derogation and Mood among High and Low Group Identifiers</w:t>
      </w:r>
    </w:p>
    <w:p w:rsidR="00184B94" w:rsidRDefault="00184B94" w:rsidP="0008315E">
      <w:pPr>
        <w:spacing w:line="480" w:lineRule="exact"/>
      </w:pPr>
      <w:r>
        <w:rPr>
          <w:rFonts w:eastAsia="SimSun"/>
          <w:lang w:val="en-GB" w:eastAsia="zh-CN"/>
        </w:rPr>
        <w:tab/>
      </w:r>
      <w:r w:rsidRPr="002B2DEA">
        <w:rPr>
          <w:rFonts w:eastAsia="SimSun"/>
          <w:lang w:val="en-GB" w:eastAsia="zh-CN"/>
        </w:rPr>
        <w:t xml:space="preserve">Despite </w:t>
      </w:r>
      <w:r>
        <w:rPr>
          <w:rFonts w:eastAsia="SimSun"/>
          <w:lang w:val="en-GB" w:eastAsia="zh-CN"/>
        </w:rPr>
        <w:t xml:space="preserve">support for the individual-self </w:t>
      </w:r>
      <w:r w:rsidRPr="002B2DEA">
        <w:rPr>
          <w:rFonts w:eastAsia="SimSun"/>
          <w:lang w:val="en-GB" w:eastAsia="zh-CN"/>
        </w:rPr>
        <w:t xml:space="preserve">primacy </w:t>
      </w:r>
      <w:r>
        <w:rPr>
          <w:rFonts w:eastAsia="SimSun"/>
          <w:lang w:val="en-GB" w:eastAsia="zh-CN"/>
        </w:rPr>
        <w:t>perspective</w:t>
      </w:r>
      <w:r w:rsidRPr="002B2DEA">
        <w:rPr>
          <w:rFonts w:eastAsia="SimSun"/>
          <w:lang w:val="en-GB" w:eastAsia="zh-CN"/>
        </w:rPr>
        <w:t>, it is possible that</w:t>
      </w:r>
      <w:r>
        <w:rPr>
          <w:rFonts w:eastAsia="SimSun"/>
          <w:lang w:val="en-GB" w:eastAsia="zh-CN"/>
        </w:rPr>
        <w:t xml:space="preserve"> our research was </w:t>
      </w:r>
      <w:proofErr w:type="spellStart"/>
      <w:r>
        <w:rPr>
          <w:rFonts w:eastAsia="SimSun"/>
          <w:lang w:val="en-GB" w:eastAsia="zh-CN"/>
        </w:rPr>
        <w:t>inadvertedly</w:t>
      </w:r>
      <w:proofErr w:type="spellEnd"/>
      <w:r>
        <w:rPr>
          <w:rFonts w:eastAsia="SimSun"/>
          <w:lang w:val="en-GB" w:eastAsia="zh-CN"/>
        </w:rPr>
        <w:t xml:space="preserve"> </w:t>
      </w:r>
      <w:r w:rsidRPr="002B2DEA">
        <w:rPr>
          <w:rFonts w:eastAsia="SimSun"/>
          <w:lang w:val="en-GB" w:eastAsia="zh-CN"/>
        </w:rPr>
        <w:t>biased</w:t>
      </w:r>
      <w:r>
        <w:rPr>
          <w:rFonts w:eastAsia="SimSun"/>
          <w:lang w:val="en-GB" w:eastAsia="zh-CN"/>
        </w:rPr>
        <w:t xml:space="preserve"> </w:t>
      </w:r>
      <w:r w:rsidRPr="002B2DEA">
        <w:rPr>
          <w:rFonts w:eastAsia="SimSun"/>
          <w:lang w:val="en-GB" w:eastAsia="zh-CN"/>
        </w:rPr>
        <w:t xml:space="preserve">against the other </w:t>
      </w:r>
      <w:r>
        <w:rPr>
          <w:rFonts w:eastAsia="SimSun"/>
          <w:lang w:val="en-GB" w:eastAsia="zh-CN"/>
        </w:rPr>
        <w:t>perspectives</w:t>
      </w:r>
      <w:r w:rsidRPr="002B2DEA">
        <w:rPr>
          <w:rFonts w:eastAsia="SimSun"/>
          <w:lang w:val="en-GB" w:eastAsia="zh-CN"/>
        </w:rPr>
        <w:t xml:space="preserve">. </w:t>
      </w:r>
      <w:r>
        <w:rPr>
          <w:rFonts w:eastAsia="SimSun"/>
          <w:lang w:val="en-GB" w:eastAsia="zh-CN"/>
        </w:rPr>
        <w:t>P</w:t>
      </w:r>
      <w:r w:rsidRPr="002B2DEA">
        <w:rPr>
          <w:rFonts w:eastAsia="SimSun"/>
          <w:lang w:val="en-GB" w:eastAsia="zh-CN"/>
        </w:rPr>
        <w:t>articipants may have responded more</w:t>
      </w:r>
      <w:r>
        <w:rPr>
          <w:rFonts w:eastAsia="SimSun"/>
          <w:lang w:val="en-GB" w:eastAsia="zh-CN"/>
        </w:rPr>
        <w:t xml:space="preserve"> </w:t>
      </w:r>
      <w:r w:rsidRPr="002B2DEA">
        <w:rPr>
          <w:rFonts w:eastAsia="SimSun"/>
          <w:lang w:val="en-GB" w:eastAsia="zh-CN"/>
        </w:rPr>
        <w:t>passively to threat</w:t>
      </w:r>
      <w:r>
        <w:rPr>
          <w:rFonts w:eastAsia="SimSun"/>
          <w:lang w:val="en-GB" w:eastAsia="zh-CN"/>
        </w:rPr>
        <w:t>s to</w:t>
      </w:r>
      <w:r w:rsidRPr="002B2DEA">
        <w:rPr>
          <w:rFonts w:eastAsia="SimSun"/>
          <w:lang w:val="en-GB" w:eastAsia="zh-CN"/>
        </w:rPr>
        <w:t xml:space="preserve"> the collective self</w:t>
      </w:r>
      <w:r>
        <w:rPr>
          <w:rFonts w:eastAsia="SimSun"/>
          <w:lang w:val="en-GB" w:eastAsia="zh-CN"/>
        </w:rPr>
        <w:t>,</w:t>
      </w:r>
      <w:r w:rsidRPr="002B2DEA">
        <w:rPr>
          <w:rFonts w:eastAsia="SimSun"/>
          <w:lang w:val="en-GB" w:eastAsia="zh-CN"/>
        </w:rPr>
        <w:t xml:space="preserve"> because</w:t>
      </w:r>
      <w:r>
        <w:rPr>
          <w:rFonts w:eastAsia="SimSun"/>
          <w:lang w:val="en-GB" w:eastAsia="zh-CN"/>
        </w:rPr>
        <w:t xml:space="preserve"> a proportion of them may not have valued adequately the </w:t>
      </w:r>
      <w:r w:rsidRPr="002B2DEA">
        <w:rPr>
          <w:rFonts w:eastAsia="SimSun"/>
          <w:lang w:val="en-GB" w:eastAsia="zh-CN"/>
        </w:rPr>
        <w:t xml:space="preserve">group </w:t>
      </w:r>
      <w:r>
        <w:rPr>
          <w:rFonts w:eastAsia="SimSun"/>
          <w:lang w:val="en-GB" w:eastAsia="zh-CN"/>
        </w:rPr>
        <w:t xml:space="preserve">on which their collective </w:t>
      </w:r>
      <w:proofErr w:type="spellStart"/>
      <w:r>
        <w:rPr>
          <w:rFonts w:eastAsia="SimSun"/>
          <w:lang w:val="en-GB" w:eastAsia="zh-CN"/>
        </w:rPr>
        <w:t>self relied</w:t>
      </w:r>
      <w:proofErr w:type="spellEnd"/>
      <w:r w:rsidRPr="002B2DEA">
        <w:rPr>
          <w:rFonts w:eastAsia="SimSun"/>
          <w:lang w:val="en-GB" w:eastAsia="zh-CN"/>
        </w:rPr>
        <w:t>.</w:t>
      </w:r>
      <w:r>
        <w:rPr>
          <w:rFonts w:eastAsia="SimSun"/>
          <w:lang w:val="en-GB" w:eastAsia="zh-CN"/>
        </w:rPr>
        <w:t xml:space="preserve"> Specifically, the results may have been due to the presence of a good number of low group identifiers. The literature </w:t>
      </w:r>
      <w:r w:rsidRPr="002B2DEA">
        <w:rPr>
          <w:rFonts w:eastAsia="SimSun"/>
          <w:lang w:val="en-GB" w:eastAsia="zh-CN"/>
        </w:rPr>
        <w:t xml:space="preserve">suggests that </w:t>
      </w:r>
      <w:r>
        <w:rPr>
          <w:rFonts w:eastAsia="SimSun"/>
          <w:lang w:val="en-GB" w:eastAsia="zh-CN"/>
        </w:rPr>
        <w:t>low (compared to high)</w:t>
      </w:r>
      <w:r w:rsidRPr="002B2DEA">
        <w:rPr>
          <w:rFonts w:eastAsia="SimSun"/>
          <w:lang w:val="en-GB" w:eastAsia="zh-CN"/>
        </w:rPr>
        <w:t xml:space="preserve"> group identifiers are </w:t>
      </w:r>
      <w:r>
        <w:rPr>
          <w:rFonts w:eastAsia="SimSun"/>
          <w:lang w:val="en-GB" w:eastAsia="zh-CN"/>
        </w:rPr>
        <w:t>less apt to protect and enhance their group’</w:t>
      </w:r>
      <w:r w:rsidRPr="002B2DEA">
        <w:rPr>
          <w:rFonts w:eastAsia="SimSun"/>
          <w:lang w:val="en-GB" w:eastAsia="zh-CN"/>
        </w:rPr>
        <w:t>s identity</w:t>
      </w:r>
      <w:r>
        <w:rPr>
          <w:rFonts w:eastAsia="SimSun"/>
          <w:lang w:val="en-GB" w:eastAsia="zh-CN"/>
        </w:rPr>
        <w:t xml:space="preserve"> </w:t>
      </w:r>
      <w:r w:rsidRPr="002B2DEA">
        <w:rPr>
          <w:rFonts w:eastAsia="SimSun"/>
          <w:lang w:val="en-GB" w:eastAsia="zh-CN"/>
        </w:rPr>
        <w:t>under conditions of threat (</w:t>
      </w:r>
      <w:proofErr w:type="spellStart"/>
      <w:r>
        <w:rPr>
          <w:rFonts w:eastAsia="SimSun"/>
          <w:lang w:val="en-GB" w:eastAsia="zh-CN"/>
        </w:rPr>
        <w:t>Ellemers</w:t>
      </w:r>
      <w:proofErr w:type="spellEnd"/>
      <w:r>
        <w:rPr>
          <w:rFonts w:eastAsia="SimSun"/>
          <w:lang w:val="en-GB" w:eastAsia="zh-CN"/>
        </w:rPr>
        <w:t xml:space="preserve"> et al., 2002; </w:t>
      </w:r>
      <w:r w:rsidRPr="002B2DEA">
        <w:rPr>
          <w:rFonts w:eastAsia="SimSun"/>
          <w:lang w:val="en-GB" w:eastAsia="zh-CN"/>
        </w:rPr>
        <w:t xml:space="preserve">Spears, </w:t>
      </w:r>
      <w:proofErr w:type="spellStart"/>
      <w:r w:rsidRPr="002B2DEA">
        <w:rPr>
          <w:rFonts w:eastAsia="SimSun"/>
          <w:lang w:val="en-GB" w:eastAsia="zh-CN"/>
        </w:rPr>
        <w:t>Doojse</w:t>
      </w:r>
      <w:proofErr w:type="spellEnd"/>
      <w:r w:rsidRPr="002B2DEA">
        <w:rPr>
          <w:rFonts w:eastAsia="SimSun"/>
          <w:lang w:val="en-GB" w:eastAsia="zh-CN"/>
        </w:rPr>
        <w:t xml:space="preserve">, &amp; </w:t>
      </w:r>
      <w:proofErr w:type="spellStart"/>
      <w:r w:rsidRPr="002B2DEA">
        <w:rPr>
          <w:rFonts w:eastAsia="SimSun"/>
          <w:lang w:val="en-GB" w:eastAsia="zh-CN"/>
        </w:rPr>
        <w:t>Ellemers</w:t>
      </w:r>
      <w:proofErr w:type="spellEnd"/>
      <w:r w:rsidRPr="002B2DEA">
        <w:rPr>
          <w:rFonts w:eastAsia="SimSun"/>
          <w:lang w:val="en-GB" w:eastAsia="zh-CN"/>
        </w:rPr>
        <w:t>, 1997</w:t>
      </w:r>
      <w:r>
        <w:rPr>
          <w:rFonts w:eastAsia="SimSun"/>
          <w:lang w:val="en-GB" w:eastAsia="zh-CN"/>
        </w:rPr>
        <w:t xml:space="preserve">; </w:t>
      </w:r>
      <w:proofErr w:type="spellStart"/>
      <w:r>
        <w:t>Voci</w:t>
      </w:r>
      <w:proofErr w:type="spellEnd"/>
      <w:r>
        <w:t>, 2006</w:t>
      </w:r>
      <w:r w:rsidRPr="002B2DEA">
        <w:rPr>
          <w:rFonts w:eastAsia="SimSun"/>
          <w:lang w:val="en-GB" w:eastAsia="zh-CN"/>
        </w:rPr>
        <w:t xml:space="preserve">). Consequently, we </w:t>
      </w:r>
      <w:r>
        <w:rPr>
          <w:rFonts w:eastAsia="SimSun"/>
          <w:lang w:val="en-GB" w:eastAsia="zh-CN"/>
        </w:rPr>
        <w:t xml:space="preserve">proceeded to </w:t>
      </w:r>
      <w:r w:rsidRPr="002B2DEA">
        <w:rPr>
          <w:rFonts w:eastAsia="SimSun"/>
          <w:lang w:val="en-GB" w:eastAsia="zh-CN"/>
        </w:rPr>
        <w:t xml:space="preserve">differentiate between </w:t>
      </w:r>
      <w:r>
        <w:rPr>
          <w:rFonts w:eastAsia="SimSun"/>
          <w:lang w:val="en-GB" w:eastAsia="zh-CN"/>
        </w:rPr>
        <w:t>low and high</w:t>
      </w:r>
      <w:r w:rsidRPr="002B2DEA">
        <w:rPr>
          <w:rFonts w:eastAsia="SimSun"/>
          <w:lang w:val="en-GB" w:eastAsia="zh-CN"/>
        </w:rPr>
        <w:t xml:space="preserve"> group identifiers</w:t>
      </w:r>
      <w:r>
        <w:rPr>
          <w:rFonts w:eastAsia="SimSun"/>
          <w:lang w:val="en-GB" w:eastAsia="zh-CN"/>
        </w:rPr>
        <w:t xml:space="preserve"> </w:t>
      </w:r>
      <w:r>
        <w:t>(</w:t>
      </w:r>
      <w:proofErr w:type="spellStart"/>
      <w:r>
        <w:t>Gaertner</w:t>
      </w:r>
      <w:proofErr w:type="spellEnd"/>
      <w:r>
        <w:t xml:space="preserve"> et al., 1999, Investigation 2).</w:t>
      </w:r>
      <w:r w:rsidR="002904CB">
        <w:t xml:space="preserve"> The experimental design involved a 2 (feedback recipient: individual-self, collective-self) x 2 (group identification: low, high) between-subjects factorial.</w:t>
      </w:r>
    </w:p>
    <w:p w:rsidR="00184B94" w:rsidRDefault="00184B94" w:rsidP="00524D9C">
      <w:pPr>
        <w:spacing w:line="480" w:lineRule="exact"/>
      </w:pPr>
      <w:r>
        <w:tab/>
        <w:t xml:space="preserve">UNC-CH undergraduates believed that they were participating in a national survey on college students’ creativity. First, they answered three “demographic questions” that actually assessed strength of </w:t>
      </w:r>
      <w:proofErr w:type="spellStart"/>
      <w:r>
        <w:t>ingroup</w:t>
      </w:r>
      <w:proofErr w:type="spellEnd"/>
      <w:r>
        <w:t xml:space="preserve"> identification</w:t>
      </w:r>
      <w:r w:rsidR="00524D9C">
        <w:t xml:space="preserve">: </w:t>
      </w:r>
      <w:r>
        <w:t>“To what extent does being a member of your university reflect an important aspect of who you are?”, “How much do you identify with your university?”, and “How important is your university to you?</w:t>
      </w:r>
      <w:proofErr w:type="gramStart"/>
      <w:r>
        <w:t>”.</w:t>
      </w:r>
      <w:proofErr w:type="gramEnd"/>
      <w:r>
        <w:t xml:space="preserve"> </w:t>
      </w:r>
      <w:r w:rsidR="00524D9C">
        <w:t xml:space="preserve">Responses were provided on a 7-point scale. Although response options varied slightly per question, 1 indicated </w:t>
      </w:r>
      <w:r w:rsidR="00524D9C" w:rsidRPr="00524D9C">
        <w:t>minimal identification</w:t>
      </w:r>
      <w:r w:rsidR="00524D9C">
        <w:t xml:space="preserve"> and 7 indicated </w:t>
      </w:r>
      <w:r w:rsidR="00524D9C" w:rsidRPr="00524D9C">
        <w:t>maximal identification</w:t>
      </w:r>
      <w:r w:rsidR="00524D9C">
        <w:t xml:space="preserve">. </w:t>
      </w:r>
      <w:r w:rsidR="00F618F6">
        <w:t>We categorized participants as either high identifiers or low identifiers on the basis of a median split</w:t>
      </w:r>
      <w:r w:rsidR="00FC6799">
        <w:t xml:space="preserve"> (Median = 5.67)</w:t>
      </w:r>
      <w:r w:rsidR="00F618F6">
        <w:t xml:space="preserve">. </w:t>
      </w:r>
      <w:r>
        <w:t>Then, participants rated how important creativity was either to “you” (in the individual-self condition) or to “UNC-CH students” (in the collective-self condition). Given that participants rated creativity as more important to the individual than collective self (arguably, in itself evidence for the individual-self primacy perspective), we controlled statistically creativity importance ratings from all data analyses.</w:t>
      </w:r>
    </w:p>
    <w:p w:rsidR="00184B94" w:rsidRDefault="00184B94" w:rsidP="00C03E7B">
      <w:pPr>
        <w:spacing w:line="480" w:lineRule="exact"/>
      </w:pPr>
      <w:r>
        <w:lastRenderedPageBreak/>
        <w:tab/>
        <w:t>Participants then completed a 10-minute creativity test, listing as many uses for a candle and a brick as possible. Un</w:t>
      </w:r>
      <w:r w:rsidR="00263B23">
        <w:t>favor</w:t>
      </w:r>
      <w:r>
        <w:t>able feedback followed. In the individual-self condition, participants learned: “Your total score … was calculated to be at the 31</w:t>
      </w:r>
      <w:r w:rsidRPr="00C440D0">
        <w:rPr>
          <w:vertAlign w:val="superscript"/>
        </w:rPr>
        <w:t>st</w:t>
      </w:r>
      <w:r>
        <w:t xml:space="preserve"> percentile. This means that your score is worse than 69% of the creativity scores in the normative reference sample.” A histogram depicted graphically the student’s performance and emphas</w:t>
      </w:r>
      <w:r w:rsidR="00263B23">
        <w:t>ize</w:t>
      </w:r>
      <w:r>
        <w:t xml:space="preserve">d the </w:t>
      </w:r>
      <w:proofErr w:type="spellStart"/>
      <w:r>
        <w:t>un</w:t>
      </w:r>
      <w:r w:rsidR="00263B23">
        <w:t>favor</w:t>
      </w:r>
      <w:r>
        <w:t>ability</w:t>
      </w:r>
      <w:proofErr w:type="spellEnd"/>
      <w:r>
        <w:t xml:space="preserve"> of the feedback. In the collective-self condition, participants learned that, for ethical reasons, they could not be given personal</w:t>
      </w:r>
      <w:r w:rsidR="00263B23">
        <w:t>ize</w:t>
      </w:r>
      <w:r>
        <w:t xml:space="preserve">d feedback but would nevertheless </w:t>
      </w:r>
      <w:r w:rsidR="006D324A">
        <w:t xml:space="preserve">be </w:t>
      </w:r>
      <w:r>
        <w:t>provided with the performance scores of all UNC-CH students, excluding their own: “UNC-CH’s total score was … calculated to be at the 31</w:t>
      </w:r>
      <w:r w:rsidRPr="00911A6D">
        <w:rPr>
          <w:vertAlign w:val="superscript"/>
        </w:rPr>
        <w:t>st</w:t>
      </w:r>
      <w:r>
        <w:t xml:space="preserve"> percentile. This means that UNC-CH’s score is worse than 69% of the creativity scores in the normative reference sample.” Again, a histogram depictin</w:t>
      </w:r>
      <w:r w:rsidR="00916F3F">
        <w:t>g</w:t>
      </w:r>
      <w:r>
        <w:t xml:space="preserve"> the scores and </w:t>
      </w:r>
      <w:r w:rsidR="00C03E7B">
        <w:t xml:space="preserve">emphasizing feedback </w:t>
      </w:r>
      <w:proofErr w:type="spellStart"/>
      <w:r w:rsidR="00C03E7B">
        <w:t>unfavorability</w:t>
      </w:r>
      <w:proofErr w:type="spellEnd"/>
      <w:r w:rsidR="00C03E7B">
        <w:t xml:space="preserve"> followed</w:t>
      </w:r>
      <w:r>
        <w:t>.</w:t>
      </w:r>
    </w:p>
    <w:p w:rsidR="00184B94" w:rsidRDefault="00184B94" w:rsidP="0008315E">
      <w:pPr>
        <w:spacing w:line="480" w:lineRule="exact"/>
      </w:pPr>
      <w:r>
        <w:tab/>
        <w:t xml:space="preserve">We assessed the extent to which participants derogated the feedback by asking them to rate the importance of the test outcome either for “you” or “UNC-CH students” (depending on condition). The strategy to disparage negative feedback as unimportant is a valid signature of self-protection (i.e., the sour grapes effect; Kay, Jimenez, &amp; </w:t>
      </w:r>
      <w:proofErr w:type="spellStart"/>
      <w:r>
        <w:t>Jost</w:t>
      </w:r>
      <w:proofErr w:type="spellEnd"/>
      <w:r>
        <w:t>, 2002; Sedikides, Campbell, Reeder, &amp; Elliot, 1998). We reasoned that a threat to the primary self would result in a higher degree of feedback derogation. Finally, we assessed participants’ mood on 14 unpleasant adjectives (e.g., sad, upset, miserable). We reasoned that a threat to the primary self would result in a worse mood.</w:t>
      </w:r>
    </w:p>
    <w:p w:rsidR="00C15875" w:rsidRDefault="00184B94" w:rsidP="00C15875">
      <w:pPr>
        <w:spacing w:line="480" w:lineRule="exact"/>
        <w:ind w:firstLine="720"/>
      </w:pPr>
      <w:r>
        <w:t xml:space="preserve">The </w:t>
      </w:r>
      <w:r w:rsidRPr="00E151A4">
        <w:t>individual-self primacy</w:t>
      </w:r>
      <w:r w:rsidRPr="00F94DAE">
        <w:rPr>
          <w:i/>
        </w:rPr>
        <w:t xml:space="preserve"> </w:t>
      </w:r>
      <w:r>
        <w:t xml:space="preserve">perspective predicts that feedback derogation and negative mood would be worse following threat to the individual than collective self, regardless of </w:t>
      </w:r>
      <w:proofErr w:type="spellStart"/>
      <w:r>
        <w:t>ingroup</w:t>
      </w:r>
      <w:proofErr w:type="spellEnd"/>
      <w:r>
        <w:t xml:space="preserve"> identification strength. The </w:t>
      </w:r>
      <w:r w:rsidRPr="00E151A4">
        <w:t>collective-self primacy</w:t>
      </w:r>
      <w:r w:rsidRPr="00F94DAE">
        <w:rPr>
          <w:i/>
        </w:rPr>
        <w:t xml:space="preserve"> </w:t>
      </w:r>
      <w:r>
        <w:t xml:space="preserve">perspective predicts that feedback derogation and negative mood would be worse following threat to the collective than individual self, regardless of </w:t>
      </w:r>
      <w:proofErr w:type="spellStart"/>
      <w:r>
        <w:t>ingroup</w:t>
      </w:r>
      <w:proofErr w:type="spellEnd"/>
      <w:r>
        <w:t xml:space="preserve"> identification strength. However, the contextual-self </w:t>
      </w:r>
      <w:r w:rsidRPr="00E151A4">
        <w:t xml:space="preserve">primacy </w:t>
      </w:r>
      <w:r>
        <w:t xml:space="preserve">perspective predicts that feedback derogation and mood would depend on strength of group identification: </w:t>
      </w:r>
      <w:r w:rsidR="00A4263D">
        <w:t>low group-identifiers would evidence the pattern of individual-self primacy and high group-identifiers would evidence the pattern of collective-self primacy.</w:t>
      </w:r>
      <w:r>
        <w:t xml:space="preserve"> Once again, the </w:t>
      </w:r>
      <w:r>
        <w:lastRenderedPageBreak/>
        <w:t>results backed the individual-self primacy perspective. High and low group identifiers alike derogated the threatening feedback to a greater degree (i.e., rated creativity as less important) and reported more negative mood, when the feedback referred to the individual than collective self.</w:t>
      </w:r>
      <w:r w:rsidR="009C03B3">
        <w:t xml:space="preserve"> Strength of </w:t>
      </w:r>
      <w:proofErr w:type="spellStart"/>
      <w:r w:rsidR="009C03B3">
        <w:t>ingroup</w:t>
      </w:r>
      <w:proofErr w:type="spellEnd"/>
      <w:r w:rsidR="009C03B3">
        <w:t xml:space="preserve"> identification did not moderate these effects.</w:t>
      </w:r>
    </w:p>
    <w:p w:rsidR="00C15875" w:rsidRDefault="00C15875" w:rsidP="00C15875">
      <w:pPr>
        <w:spacing w:line="480" w:lineRule="exact"/>
        <w:ind w:firstLine="720"/>
      </w:pPr>
      <w:r>
        <w:t xml:space="preserve">The finding of individual-self primacy is impressive, given the high level of overall </w:t>
      </w:r>
      <w:r w:rsidR="00A43783">
        <w:t xml:space="preserve">group </w:t>
      </w:r>
      <w:r>
        <w:t>identification (Median of 5.67 on a 7 point scale). Neither the collective-primacy nor contextual primacy perspectives could account for individual primacy among a group of participants who manifested such strong group identification. Some readers might think that our lack of evidence for contextual primacy is due to a ceiling effect of identification, but the finding of individual-self primacy is inconsistent with such logic in that we should have obtained evidence for collective-self primacy among our overly identified participants and no evidence of individual-</w:t>
      </w:r>
      <w:r w:rsidR="008D0049">
        <w:t xml:space="preserve">self </w:t>
      </w:r>
      <w:r>
        <w:t>primacy.</w:t>
      </w:r>
    </w:p>
    <w:p w:rsidR="00184B94" w:rsidRDefault="00184B94" w:rsidP="00184B94">
      <w:pPr>
        <w:spacing w:line="480" w:lineRule="exact"/>
      </w:pPr>
      <w:r>
        <w:rPr>
          <w:b/>
        </w:rPr>
        <w:t>A Meta-Analytic Integration</w:t>
      </w:r>
    </w:p>
    <w:p w:rsidR="00184B94" w:rsidRDefault="00184B94" w:rsidP="00184B94">
      <w:pPr>
        <w:spacing w:line="480" w:lineRule="exact"/>
      </w:pPr>
      <w:r>
        <w:tab/>
        <w:t>Our laboratory findings point to converging evidence for the individual-self primacy perspective. Nevertheless, the reported results are naturally limited to the specific procedures, manipulations, dependent measures, and social group</w:t>
      </w:r>
      <w:r w:rsidR="0017152D">
        <w:t>s</w:t>
      </w:r>
      <w:r>
        <w:t xml:space="preserve"> that we implemented. Do results obtained in independent laboratories align with our conclusions? Also, our experiments focused disproportionately on reactions of the individual and collective self to un</w:t>
      </w:r>
      <w:r w:rsidR="00263B23">
        <w:t>favor</w:t>
      </w:r>
      <w:r>
        <w:t>able feedback. Are reactions of the two selves to praise as polar</w:t>
      </w:r>
      <w:r w:rsidR="00263B23">
        <w:t>ize</w:t>
      </w:r>
      <w:r>
        <w:t>d as reactions to criticism? To find out, we conducted a meta-analysis (</w:t>
      </w:r>
      <w:proofErr w:type="spellStart"/>
      <w:r>
        <w:t>Ga</w:t>
      </w:r>
      <w:r w:rsidRPr="00BD5252">
        <w:t>ertner</w:t>
      </w:r>
      <w:proofErr w:type="spellEnd"/>
      <w:r w:rsidRPr="00BD5252">
        <w:t xml:space="preserve">, Sedikides, </w:t>
      </w:r>
      <w:proofErr w:type="spellStart"/>
      <w:r w:rsidRPr="00BD5252">
        <w:t>Vevea</w:t>
      </w:r>
      <w:proofErr w:type="spellEnd"/>
      <w:r w:rsidRPr="00BD5252">
        <w:t xml:space="preserve">, &amp; </w:t>
      </w:r>
      <w:proofErr w:type="spellStart"/>
      <w:r w:rsidRPr="00BD5252">
        <w:t>Iuzzini</w:t>
      </w:r>
      <w:proofErr w:type="spellEnd"/>
      <w:r w:rsidRPr="00BD5252">
        <w:t>, 2002).</w:t>
      </w:r>
      <w:r>
        <w:t xml:space="preserve"> We opted for a random-effect model, because it tests whether inference general</w:t>
      </w:r>
      <w:r w:rsidR="00263B23">
        <w:t>ize</w:t>
      </w:r>
      <w:r>
        <w:t xml:space="preserve">s to other possible experiments that vary in procedures and measures (Hedges &amp; </w:t>
      </w:r>
      <w:proofErr w:type="spellStart"/>
      <w:r>
        <w:t>Vevea</w:t>
      </w:r>
      <w:proofErr w:type="spellEnd"/>
      <w:r>
        <w:t>, 1998).</w:t>
      </w:r>
    </w:p>
    <w:p w:rsidR="00184B94" w:rsidRDefault="00184B94" w:rsidP="00F04FD7">
      <w:pPr>
        <w:spacing w:line="480" w:lineRule="exact"/>
      </w:pPr>
      <w:r>
        <w:tab/>
        <w:t>We searched relevant databases for terms that would denote the individual self (e.g., “individual self,” “individual identity,” “personal identity”) and collective self (e.g., “collective self,” “collective identity,” “social identity”). Also, we instituted the following selection criteria: (</w:t>
      </w:r>
      <w:r w:rsidR="00404BBF">
        <w:t>1</w:t>
      </w:r>
      <w:r>
        <w:t>) the independent variable ought to threaten or enhance separately the individual and col</w:t>
      </w:r>
      <w:r w:rsidR="00404BBF">
        <w:t>lective self, and (2</w:t>
      </w:r>
      <w:r>
        <w:t xml:space="preserve">) the dependent variable ought to assess comparable reactions of the individual and </w:t>
      </w:r>
      <w:r>
        <w:lastRenderedPageBreak/>
        <w:t xml:space="preserve">collective self (e.g., mood, felt impact of feedback, trait ratings). Our search resulted in 37 effects representing experiments that varied in terms of the threat or praise they used, the types of reactions they measured, and the groups that constituted the collective self. These effects assessed the extent to which the individual </w:t>
      </w:r>
      <w:proofErr w:type="spellStart"/>
      <w:r>
        <w:t>self reacted</w:t>
      </w:r>
      <w:proofErr w:type="spellEnd"/>
      <w:r>
        <w:t xml:space="preserve"> to a threat or enhancement relative to the extent to which the collective </w:t>
      </w:r>
      <w:proofErr w:type="spellStart"/>
      <w:r>
        <w:t>self reacted</w:t>
      </w:r>
      <w:proofErr w:type="spellEnd"/>
      <w:r>
        <w:t xml:space="preserve"> to a threat or enhancement. In statistical terms, we calculated an effect size (or more) from each experiment by standardizing the mean difference between the reaction of the individual versus the reaction of </w:t>
      </w:r>
      <w:r w:rsidR="0090324D">
        <w:t xml:space="preserve">the </w:t>
      </w:r>
      <w:r>
        <w:t xml:space="preserve">collective self to threat or enhancement. Moreover, in an effort to test adequately the contextual-self primacy perspective, we </w:t>
      </w:r>
      <w:r w:rsidR="00C143CB">
        <w:t>classified</w:t>
      </w:r>
      <w:r>
        <w:t xml:space="preserve"> the experiments in reference to two contextual variables. One was </w:t>
      </w:r>
      <w:proofErr w:type="spellStart"/>
      <w:r>
        <w:t>ingroup</w:t>
      </w:r>
      <w:proofErr w:type="spellEnd"/>
      <w:r>
        <w:t xml:space="preserve"> identification strength (high, low)</w:t>
      </w:r>
      <w:r w:rsidR="00F04FD7">
        <w:t xml:space="preserve">. Here, we coded the degree to which participants likely identified with their group based on participant-designated (i.e., measured) level of identification or on manipulated (as part of the experimental design) level of identification. </w:t>
      </w:r>
      <w:r>
        <w:t>The other variable was whether the group that formed the basis for the collective self was minimal (i.e., laboratory-created) or natural (e.g., university affiliation, political party membership, gender, fraternity or sorority). Such groups differ in several ways (</w:t>
      </w:r>
      <w:proofErr w:type="spellStart"/>
      <w:r>
        <w:t>Ostrom</w:t>
      </w:r>
      <w:proofErr w:type="spellEnd"/>
      <w:r>
        <w:t xml:space="preserve"> &amp; Sedikides, 1992) that may impinge on the relative primacy of the collective self. Minimal groups, by definition, are novel and fleeting. Their members are negligibly familiar, committed, and invested in each other and the group. As such, minimal (compared to natural) groups may be a less sustainable, crucial, and accessible foundation of the collective self.</w:t>
      </w:r>
    </w:p>
    <w:p w:rsidR="00184B94" w:rsidRDefault="00184B94" w:rsidP="00184B94">
      <w:pPr>
        <w:spacing w:line="480" w:lineRule="exact"/>
      </w:pPr>
      <w:r>
        <w:tab/>
        <w:t xml:space="preserve">The </w:t>
      </w:r>
      <w:r w:rsidRPr="00705279">
        <w:t xml:space="preserve">individual-self primacy </w:t>
      </w:r>
      <w:r>
        <w:t>perspective predicts that participants</w:t>
      </w:r>
      <w:r w:rsidRPr="00705279">
        <w:t xml:space="preserve"> </w:t>
      </w:r>
      <w:r>
        <w:t xml:space="preserve">would (1) </w:t>
      </w:r>
      <w:r w:rsidRPr="00705279">
        <w:t xml:space="preserve">react more strongly to both threat and </w:t>
      </w:r>
      <w:r>
        <w:t>enhancement</w:t>
      </w:r>
      <w:r w:rsidRPr="00705279">
        <w:t xml:space="preserve"> of the individual than collective self</w:t>
      </w:r>
      <w:r>
        <w:t xml:space="preserve">, and (2) deny more readily threatening feedback or accept more willingly enhancing feedback, when it referred to the individual than collective self. The </w:t>
      </w:r>
      <w:r w:rsidRPr="00705279">
        <w:t xml:space="preserve">collective-self primacy </w:t>
      </w:r>
      <w:r>
        <w:t xml:space="preserve">perspective predicts the reverse pattern. Finally, the contextual-self primacy perspective predicts that </w:t>
      </w:r>
      <w:proofErr w:type="spellStart"/>
      <w:r>
        <w:t>ingroup</w:t>
      </w:r>
      <w:proofErr w:type="spellEnd"/>
      <w:r>
        <w:t xml:space="preserve"> identification strength and type of group would </w:t>
      </w:r>
      <w:r w:rsidR="004E4367">
        <w:t xml:space="preserve">each </w:t>
      </w:r>
      <w:r>
        <w:t xml:space="preserve">moderate relative </w:t>
      </w:r>
      <w:proofErr w:type="gramStart"/>
      <w:r>
        <w:t>reactions</w:t>
      </w:r>
      <w:proofErr w:type="gramEnd"/>
      <w:r>
        <w:t xml:space="preserve"> of the two selves to threat or enhancement. High identifiers and members of natural groups would manifest “collective-self primacy” patterns</w:t>
      </w:r>
      <w:r w:rsidR="004E4367">
        <w:t xml:space="preserve">, whereas low identifiers and members of minimal groups would manifest </w:t>
      </w:r>
      <w:r w:rsidR="004E4367">
        <w:lastRenderedPageBreak/>
        <w:t xml:space="preserve">“individual-self primacy” patterns. </w:t>
      </w:r>
      <w:r>
        <w:t xml:space="preserve">Yet, neither </w:t>
      </w:r>
      <w:proofErr w:type="spellStart"/>
      <w:r>
        <w:t>ingroup</w:t>
      </w:r>
      <w:proofErr w:type="spellEnd"/>
      <w:r>
        <w:t xml:space="preserve"> identification nor type of group emerged as moderators. Participants reacted more vigorously to threatening feedback when it was directed at the individual than collective self (</w:t>
      </w:r>
      <w:r w:rsidRPr="000155E8">
        <w:rPr>
          <w:i/>
        </w:rPr>
        <w:t>g</w:t>
      </w:r>
      <w:r>
        <w:t xml:space="preserve"> = 0.546) and reacted more vigorously to enhancing feedback when it was directed at the individual than collective self (</w:t>
      </w:r>
      <w:r w:rsidRPr="000155E8">
        <w:rPr>
          <w:i/>
        </w:rPr>
        <w:t>g</w:t>
      </w:r>
      <w:r>
        <w:t xml:space="preserve"> = 0.383). The individual-self primacy perspective not only received unequivocal backing but it general</w:t>
      </w:r>
      <w:r w:rsidR="00263B23">
        <w:t>ize</w:t>
      </w:r>
      <w:r>
        <w:t xml:space="preserve">d to other forms of threat </w:t>
      </w:r>
      <w:r w:rsidR="004E4367">
        <w:t xml:space="preserve">and </w:t>
      </w:r>
      <w:r>
        <w:t>enhancement, additional modes of reactions, and various types of groups that provide the foundation of the collective self.</w:t>
      </w:r>
    </w:p>
    <w:p w:rsidR="00C41F8B" w:rsidRDefault="00C41F8B" w:rsidP="00C41F8B">
      <w:pPr>
        <w:spacing w:line="480" w:lineRule="exact"/>
        <w:jc w:val="center"/>
        <w:rPr>
          <w:b/>
        </w:rPr>
      </w:pPr>
      <w:r>
        <w:rPr>
          <w:b/>
        </w:rPr>
        <w:t>COMPARATIVE TESTING ON MOTIVATIONAL PRIMACY.II</w:t>
      </w:r>
    </w:p>
    <w:p w:rsidR="00184B94" w:rsidRDefault="00184B94" w:rsidP="00184B94">
      <w:pPr>
        <w:spacing w:line="480" w:lineRule="exact"/>
        <w:jc w:val="center"/>
        <w:rPr>
          <w:b/>
        </w:rPr>
      </w:pPr>
      <w:r>
        <w:rPr>
          <w:b/>
        </w:rPr>
        <w:t>Where Does the Relational Self Lie?</w:t>
      </w:r>
    </w:p>
    <w:p w:rsidR="00732308" w:rsidRDefault="00184B94" w:rsidP="00732308">
      <w:pPr>
        <w:spacing w:line="480" w:lineRule="exact"/>
        <w:ind w:firstLine="720"/>
      </w:pPr>
      <w:r>
        <w:t xml:space="preserve">We have presented evidence supporting the perspective that the individual self has higher motivational potency and utility than the collective self or the contextual self. </w:t>
      </w:r>
      <w:proofErr w:type="gramStart"/>
      <w:r>
        <w:t>But</w:t>
      </w:r>
      <w:r w:rsidR="00C17F6E">
        <w:t>,</w:t>
      </w:r>
      <w:r>
        <w:t xml:space="preserve"> how about the relational self?</w:t>
      </w:r>
      <w:proofErr w:type="gramEnd"/>
      <w:r>
        <w:t xml:space="preserve"> </w:t>
      </w:r>
      <w:r w:rsidR="00252B1E">
        <w:t xml:space="preserve">What is </w:t>
      </w:r>
      <w:r w:rsidR="00732308">
        <w:t>the positioning of the relational self within the self-system? What place does it occupy in the motivational hierarchy of selves?</w:t>
      </w:r>
    </w:p>
    <w:p w:rsidR="00A0598A" w:rsidRDefault="00184B94" w:rsidP="00252B1E">
      <w:pPr>
        <w:spacing w:line="480" w:lineRule="exact"/>
        <w:ind w:firstLine="720"/>
      </w:pPr>
      <w:r>
        <w:t xml:space="preserve">As we argued in the Introduction, the relational self is vital and </w:t>
      </w:r>
      <w:r w:rsidR="00A608E3">
        <w:t>meaningful to human experience. Indeed, t</w:t>
      </w:r>
      <w:r w:rsidR="00A0598A" w:rsidRPr="00497034">
        <w:t xml:space="preserve">here </w:t>
      </w:r>
      <w:r w:rsidR="00A0598A">
        <w:t>are</w:t>
      </w:r>
      <w:r w:rsidR="00A0598A" w:rsidRPr="00497034">
        <w:t xml:space="preserve"> reason</w:t>
      </w:r>
      <w:r w:rsidR="00A0598A">
        <w:t>s to believe</w:t>
      </w:r>
      <w:r w:rsidR="00A0598A" w:rsidRPr="00497034">
        <w:t xml:space="preserve"> that the relational self</w:t>
      </w:r>
      <w:r w:rsidR="00A0598A">
        <w:t>,</w:t>
      </w:r>
      <w:r w:rsidR="00A0598A" w:rsidRPr="00497034">
        <w:t xml:space="preserve"> forged </w:t>
      </w:r>
      <w:r w:rsidR="00252B1E">
        <w:t>via</w:t>
      </w:r>
      <w:r w:rsidR="00A0598A" w:rsidRPr="00497034">
        <w:t xml:space="preserve"> close interpersonal </w:t>
      </w:r>
      <w:r w:rsidR="00A0598A">
        <w:t>attachments,</w:t>
      </w:r>
      <w:r w:rsidR="00A0598A" w:rsidRPr="00497034">
        <w:t xml:space="preserve"> is more experientially vital</w:t>
      </w:r>
      <w:r w:rsidR="00C92B48">
        <w:t xml:space="preserve"> and meaningful than</w:t>
      </w:r>
      <w:r w:rsidR="00A0598A" w:rsidRPr="00497034">
        <w:t xml:space="preserve"> the collective self and perhaps even the individual self. The dyad is </w:t>
      </w:r>
      <w:proofErr w:type="spellStart"/>
      <w:r w:rsidR="00A0598A" w:rsidRPr="00497034">
        <w:t>phylogenetically</w:t>
      </w:r>
      <w:proofErr w:type="spellEnd"/>
      <w:r w:rsidR="00A0598A" w:rsidRPr="00497034">
        <w:t xml:space="preserve"> the most ancient repeated social configuration (</w:t>
      </w:r>
      <w:proofErr w:type="spellStart"/>
      <w:r w:rsidR="00A0598A" w:rsidRPr="00497034">
        <w:t>Caporael</w:t>
      </w:r>
      <w:proofErr w:type="spellEnd"/>
      <w:r w:rsidR="00A0598A" w:rsidRPr="00497034">
        <w:t>, 1997), which enab</w:t>
      </w:r>
      <w:r w:rsidR="00A0598A">
        <w:t>les internal fertilization and in</w:t>
      </w:r>
      <w:r w:rsidR="00A0598A" w:rsidRPr="00497034">
        <w:t xml:space="preserve"> humans provides the initial bond that </w:t>
      </w:r>
      <w:r w:rsidR="00A0598A">
        <w:t>insures</w:t>
      </w:r>
      <w:r w:rsidR="00A0598A" w:rsidRPr="00497034">
        <w:t xml:space="preserve"> infant survival (</w:t>
      </w:r>
      <w:proofErr w:type="spellStart"/>
      <w:r w:rsidR="00A0598A" w:rsidRPr="00497034">
        <w:t>Bowlby</w:t>
      </w:r>
      <w:proofErr w:type="spellEnd"/>
      <w:r w:rsidR="00A0598A" w:rsidRPr="00497034">
        <w:t xml:space="preserve">, 1969). </w:t>
      </w:r>
      <w:r w:rsidR="00A0598A">
        <w:t>Cognitive</w:t>
      </w:r>
      <w:r w:rsidR="00A0598A" w:rsidRPr="00497034">
        <w:t xml:space="preserve"> representations of significant others </w:t>
      </w:r>
      <w:r w:rsidR="00A0598A">
        <w:t xml:space="preserve">influence </w:t>
      </w:r>
      <w:r w:rsidR="00A0598A" w:rsidRPr="00497034">
        <w:t>social perception</w:t>
      </w:r>
      <w:r w:rsidR="00A0598A">
        <w:t xml:space="preserve"> more decidedly</w:t>
      </w:r>
      <w:r w:rsidR="00A0598A" w:rsidRPr="00497034">
        <w:t xml:space="preserve"> than</w:t>
      </w:r>
      <w:r w:rsidR="00A0598A">
        <w:t xml:space="preserve"> cognitive representations of groups</w:t>
      </w:r>
      <w:r w:rsidR="00A0598A" w:rsidRPr="00497034">
        <w:t xml:space="preserve"> (Andersen &amp; Cole, 1990, Study 3).</w:t>
      </w:r>
      <w:r w:rsidR="00A0598A">
        <w:t xml:space="preserve"> Relatedly, </w:t>
      </w:r>
      <w:r w:rsidR="00252B1E">
        <w:t xml:space="preserve">a </w:t>
      </w:r>
      <w:r w:rsidR="00A0598A">
        <w:t>multi-sample</w:t>
      </w:r>
      <w:r w:rsidR="00BF6BFD">
        <w:t xml:space="preserve"> study utilizing the</w:t>
      </w:r>
      <w:r w:rsidR="00A0598A">
        <w:t xml:space="preserve"> </w:t>
      </w:r>
      <w:r w:rsidR="00BF6BFD">
        <w:t>Aspects of Identity Questionnaire (</w:t>
      </w:r>
      <w:r w:rsidR="00A0598A">
        <w:t>AIQ-IV</w:t>
      </w:r>
      <w:r w:rsidR="00BF6BFD">
        <w:t>)</w:t>
      </w:r>
      <w:r w:rsidR="00A0598A">
        <w:t xml:space="preserve"> showed that persons regard their relational self as more important than their collective self</w:t>
      </w:r>
      <w:r w:rsidR="00BF6BFD">
        <w:t xml:space="preserve"> (del Prado et al., 2007)</w:t>
      </w:r>
      <w:r w:rsidR="00A0598A">
        <w:t>, which suggests that the</w:t>
      </w:r>
      <w:r w:rsidR="00F340D2">
        <w:t xml:space="preserve"> former</w:t>
      </w:r>
      <w:r w:rsidR="00A0598A">
        <w:t xml:space="preserve"> has a</w:t>
      </w:r>
      <w:r w:rsidR="00F340D2">
        <w:t xml:space="preserve"> higher</w:t>
      </w:r>
      <w:r w:rsidR="00A0598A">
        <w:t xml:space="preserve"> motivational status over the</w:t>
      </w:r>
      <w:r w:rsidR="00F340D2">
        <w:t xml:space="preserve"> latter</w:t>
      </w:r>
      <w:r w:rsidR="00A0598A">
        <w:t xml:space="preserve">. </w:t>
      </w:r>
      <w:r w:rsidR="00F340D2">
        <w:t>However, in c</w:t>
      </w:r>
      <w:r w:rsidR="00A0598A">
        <w:t>omparisons of AIQ-IV responses for the individual versus relational self</w:t>
      </w:r>
      <w:r w:rsidR="00C92B48">
        <w:t>, the evidence was</w:t>
      </w:r>
      <w:r w:rsidR="00A0598A">
        <w:t xml:space="preserve"> mixed. </w:t>
      </w:r>
      <w:r w:rsidR="00C92B48">
        <w:t>Participants in some</w:t>
      </w:r>
      <w:r w:rsidR="00A0598A">
        <w:t xml:space="preserve"> samples </w:t>
      </w:r>
      <w:r w:rsidR="00F340D2">
        <w:t>regarded</w:t>
      </w:r>
      <w:r w:rsidR="00A0598A">
        <w:t xml:space="preserve"> the individual self as more important,</w:t>
      </w:r>
      <w:r w:rsidR="00C92B48">
        <w:t xml:space="preserve"> participants in</w:t>
      </w:r>
      <w:r w:rsidR="00A0598A">
        <w:t xml:space="preserve"> other samples </w:t>
      </w:r>
      <w:r w:rsidR="00F340D2">
        <w:t>regarded</w:t>
      </w:r>
      <w:r w:rsidR="00A0598A">
        <w:t xml:space="preserve"> the relational self as more important, and </w:t>
      </w:r>
      <w:r w:rsidR="00C92B48">
        <w:t>participants in yet other</w:t>
      </w:r>
      <w:r w:rsidR="00A0598A">
        <w:t xml:space="preserve"> samples </w:t>
      </w:r>
      <w:r w:rsidR="00F340D2">
        <w:t>regarded</w:t>
      </w:r>
      <w:r w:rsidR="00A0598A">
        <w:t xml:space="preserve"> the individual and relational </w:t>
      </w:r>
      <w:r w:rsidR="00A0598A">
        <w:lastRenderedPageBreak/>
        <w:t>selves</w:t>
      </w:r>
      <w:r w:rsidR="00F340D2">
        <w:t xml:space="preserve"> as equally important.</w:t>
      </w:r>
      <w:r w:rsidR="00252B1E">
        <w:t xml:space="preserve"> In all, the place of the relational self in the motivational hierarchy of the self-system is unclear.</w:t>
      </w:r>
    </w:p>
    <w:p w:rsidR="00732308" w:rsidRPr="00B301D2" w:rsidRDefault="00732308" w:rsidP="00732308">
      <w:pPr>
        <w:spacing w:line="480" w:lineRule="exact"/>
        <w:jc w:val="center"/>
        <w:rPr>
          <w:b/>
        </w:rPr>
      </w:pPr>
      <w:r>
        <w:rPr>
          <w:b/>
        </w:rPr>
        <w:t>Culture as Context</w:t>
      </w:r>
    </w:p>
    <w:p w:rsidR="00BE08E4" w:rsidRDefault="003D40F8" w:rsidP="00BE08E4">
      <w:pPr>
        <w:spacing w:line="480" w:lineRule="exact"/>
        <w:ind w:firstLine="720"/>
      </w:pPr>
      <w:r>
        <w:t xml:space="preserve">Culture researchers (Markus &amp; </w:t>
      </w:r>
      <w:proofErr w:type="spellStart"/>
      <w:r>
        <w:t>Kitayama</w:t>
      </w:r>
      <w:proofErr w:type="spellEnd"/>
      <w:r>
        <w:t xml:space="preserve">, 1991; </w:t>
      </w:r>
      <w:proofErr w:type="spellStart"/>
      <w:r>
        <w:t>Triandis</w:t>
      </w:r>
      <w:proofErr w:type="spellEnd"/>
      <w:r>
        <w:t xml:space="preserve">, 1989; </w:t>
      </w:r>
      <w:r>
        <w:rPr>
          <w:lang w:val="en-GB"/>
        </w:rPr>
        <w:t>Wang, 2006</w:t>
      </w:r>
      <w:r>
        <w:t>) have argued that the cognitive, emotional, and motivational elements of the self-system are culturally constructed. Social institutions, teachings, proverbs, and symbols convey norms and ideals about behavioral standards and social values. These norms and ideals define what it means to be a good person and, when internalized as self-</w:t>
      </w:r>
      <w:proofErr w:type="spellStart"/>
      <w:r>
        <w:t>construals</w:t>
      </w:r>
      <w:proofErr w:type="spellEnd"/>
      <w:r>
        <w:t>, orchestrate accordingly cognitive processes, emotional experiences, and motivational strivings. In the West</w:t>
      </w:r>
      <w:r w:rsidR="00BE08E4">
        <w:t xml:space="preserve"> </w:t>
      </w:r>
      <w:r w:rsidR="00BE08E4" w:rsidRPr="001318B7">
        <w:t>(e.g., North America, North</w:t>
      </w:r>
      <w:r w:rsidR="00BE08E4">
        <w:t>ern</w:t>
      </w:r>
      <w:r w:rsidR="00BE08E4" w:rsidRPr="001318B7">
        <w:t xml:space="preserve"> and Western Europe, Australia)</w:t>
      </w:r>
      <w:r>
        <w:t>, norms and ideals</w:t>
      </w:r>
      <w:r w:rsidRPr="001318B7">
        <w:t xml:space="preserve"> </w:t>
      </w:r>
      <w:r>
        <w:t>emphasize</w:t>
      </w:r>
      <w:r w:rsidRPr="001318B7">
        <w:t xml:space="preserve"> uniqueness, </w:t>
      </w:r>
      <w:r>
        <w:t>agency, and</w:t>
      </w:r>
      <w:r w:rsidRPr="001318B7">
        <w:t xml:space="preserve"> personal success</w:t>
      </w:r>
      <w:r>
        <w:t xml:space="preserve">, thus forging an </w:t>
      </w:r>
      <w:r w:rsidRPr="001318B7">
        <w:t>independent (i.e., separa</w:t>
      </w:r>
      <w:r>
        <w:t>te, individualistic) self-construal (</w:t>
      </w:r>
      <w:proofErr w:type="spellStart"/>
      <w:r>
        <w:t>Bellah</w:t>
      </w:r>
      <w:proofErr w:type="spellEnd"/>
      <w:r>
        <w:t xml:space="preserve">, Madsen, Sullivan, </w:t>
      </w:r>
      <w:proofErr w:type="spellStart"/>
      <w:r>
        <w:t>Swidler</w:t>
      </w:r>
      <w:proofErr w:type="spellEnd"/>
      <w:r>
        <w:t xml:space="preserve">, &amp; Tipton, 1985; </w:t>
      </w:r>
      <w:proofErr w:type="spellStart"/>
      <w:r>
        <w:t>Spindler</w:t>
      </w:r>
      <w:proofErr w:type="spellEnd"/>
      <w:r>
        <w:t xml:space="preserve"> &amp; </w:t>
      </w:r>
      <w:proofErr w:type="spellStart"/>
      <w:r>
        <w:t>Spindler</w:t>
      </w:r>
      <w:proofErr w:type="spellEnd"/>
      <w:r>
        <w:t xml:space="preserve">, 1990). In the </w:t>
      </w:r>
      <w:r w:rsidRPr="001318B7">
        <w:t>East</w:t>
      </w:r>
      <w:r w:rsidR="00BE08E4">
        <w:t xml:space="preserve"> (e.g., China, India, Japan, South East Asia)</w:t>
      </w:r>
      <w:r>
        <w:t xml:space="preserve">, norms and ideals emphasize </w:t>
      </w:r>
      <w:r w:rsidRPr="001318B7">
        <w:t>connectedness</w:t>
      </w:r>
      <w:r>
        <w:t xml:space="preserve">, </w:t>
      </w:r>
      <w:r w:rsidR="00F562E3">
        <w:t>communion</w:t>
      </w:r>
      <w:r w:rsidRPr="001318B7">
        <w:t xml:space="preserve">, </w:t>
      </w:r>
      <w:r>
        <w:t>and the importance of others, thus forging an</w:t>
      </w:r>
      <w:r w:rsidRPr="001318B7">
        <w:t xml:space="preserve"> interdependent (i.e., connected, collectivi</w:t>
      </w:r>
      <w:r>
        <w:t>stic) self-const</w:t>
      </w:r>
      <w:r w:rsidR="00BE08E4">
        <w:t xml:space="preserve">rual (De </w:t>
      </w:r>
      <w:proofErr w:type="spellStart"/>
      <w:r w:rsidR="00BE08E4">
        <w:t>Vos</w:t>
      </w:r>
      <w:proofErr w:type="spellEnd"/>
      <w:r w:rsidR="00BE08E4">
        <w:t>, 1985; Hsu, 1948).</w:t>
      </w:r>
    </w:p>
    <w:p w:rsidR="00346A52" w:rsidRPr="00346A52" w:rsidRDefault="003D40F8" w:rsidP="00346A52">
      <w:pPr>
        <w:spacing w:line="480" w:lineRule="exact"/>
        <w:ind w:firstLine="720"/>
        <w:rPr>
          <w:bCs/>
          <w:i/>
          <w:color w:val="000000"/>
        </w:rPr>
      </w:pPr>
      <w:r>
        <w:t xml:space="preserve">The implication of this reasoning is that motivational self-primacy will </w:t>
      </w:r>
      <w:r w:rsidR="00BE08E4">
        <w:t>fluctuate across the broader cultural context.</w:t>
      </w:r>
      <w:r>
        <w:t xml:space="preserve"> </w:t>
      </w:r>
      <w:r w:rsidR="00BE08E4">
        <w:t>This</w:t>
      </w:r>
      <w:r w:rsidR="000251A4">
        <w:t xml:space="preserve"> culture-as-contextual-primacy perspective </w:t>
      </w:r>
      <w:r w:rsidR="00BE08E4">
        <w:t>predicts</w:t>
      </w:r>
      <w:r w:rsidR="000251A4">
        <w:t xml:space="preserve"> that the individual self</w:t>
      </w:r>
      <w:r w:rsidR="00BE08E4">
        <w:t xml:space="preserve"> will</w:t>
      </w:r>
      <w:r w:rsidR="000251A4">
        <w:t xml:space="preserve"> </w:t>
      </w:r>
      <w:r w:rsidR="00F00524">
        <w:t xml:space="preserve">be at the </w:t>
      </w:r>
      <w:r w:rsidR="000251A4">
        <w:t xml:space="preserve">top </w:t>
      </w:r>
      <w:r w:rsidR="00F00524">
        <w:t>of</w:t>
      </w:r>
      <w:r w:rsidR="000251A4">
        <w:t xml:space="preserve"> </w:t>
      </w:r>
      <w:r w:rsidR="004561B3">
        <w:t xml:space="preserve">the </w:t>
      </w:r>
      <w:r w:rsidR="000251A4">
        <w:t>motivational hierarchy in</w:t>
      </w:r>
      <w:r w:rsidR="00BE08E4">
        <w:t xml:space="preserve"> the </w:t>
      </w:r>
      <w:r w:rsidR="000251A4">
        <w:t xml:space="preserve">West, but </w:t>
      </w:r>
      <w:r w:rsidR="00BE08E4">
        <w:t>it will be</w:t>
      </w:r>
      <w:r w:rsidR="000251A4">
        <w:t xml:space="preserve"> subordinate to the relational </w:t>
      </w:r>
      <w:r w:rsidR="00B25A62">
        <w:t xml:space="preserve">and </w:t>
      </w:r>
      <w:r w:rsidR="000251A4">
        <w:t>collective selves in</w:t>
      </w:r>
      <w:r w:rsidR="00BE08E4">
        <w:t xml:space="preserve"> the</w:t>
      </w:r>
      <w:r w:rsidR="000251A4">
        <w:t xml:space="preserve"> East.</w:t>
      </w:r>
      <w:r w:rsidR="00346A52">
        <w:t xml:space="preserve"> Tentative evidence is consistent with this perspective. For example, under </w:t>
      </w:r>
      <w:r w:rsidR="00346A52" w:rsidRPr="004C24CD">
        <w:rPr>
          <w:lang w:eastAsia="zh-CN"/>
        </w:rPr>
        <w:t xml:space="preserve">individual-self affirmation, Westerners and bicultural East-Asians </w:t>
      </w:r>
      <w:r w:rsidR="00346A52">
        <w:rPr>
          <w:lang w:eastAsia="zh-CN"/>
        </w:rPr>
        <w:t>manifest</w:t>
      </w:r>
      <w:r w:rsidR="00346A52" w:rsidRPr="004C24CD">
        <w:rPr>
          <w:lang w:eastAsia="zh-CN"/>
        </w:rPr>
        <w:t xml:space="preserve"> dissonance reduction in the free-choice paradigm (Heine &amp; Lehman, 1997)</w:t>
      </w:r>
      <w:r w:rsidR="00346A52">
        <w:rPr>
          <w:lang w:eastAsia="zh-CN"/>
        </w:rPr>
        <w:t>,</w:t>
      </w:r>
      <w:r w:rsidR="00346A52" w:rsidRPr="004C24CD">
        <w:rPr>
          <w:lang w:eastAsia="zh-CN"/>
        </w:rPr>
        <w:t xml:space="preserve"> whereas </w:t>
      </w:r>
      <w:proofErr w:type="spellStart"/>
      <w:r w:rsidR="00346A52" w:rsidRPr="004C24CD">
        <w:rPr>
          <w:lang w:eastAsia="zh-CN"/>
        </w:rPr>
        <w:t>monocultural</w:t>
      </w:r>
      <w:proofErr w:type="spellEnd"/>
      <w:r w:rsidR="00346A52" w:rsidRPr="004C24CD">
        <w:rPr>
          <w:lang w:eastAsia="zh-CN"/>
        </w:rPr>
        <w:t xml:space="preserve"> East-Asians </w:t>
      </w:r>
      <w:r w:rsidR="00346A52">
        <w:rPr>
          <w:lang w:eastAsia="zh-CN"/>
        </w:rPr>
        <w:t>manifest</w:t>
      </w:r>
      <w:r w:rsidR="00346A52" w:rsidRPr="004C24CD">
        <w:rPr>
          <w:lang w:eastAsia="zh-CN"/>
        </w:rPr>
        <w:t xml:space="preserve"> no dissonance reduction (Heine &amp; Lehman, 1997; </w:t>
      </w:r>
      <w:r w:rsidR="00346A52" w:rsidRPr="004C24CD">
        <w:rPr>
          <w:lang w:val="en-GB" w:eastAsia="zh-CN"/>
        </w:rPr>
        <w:t>Hoshino-Browne et al., 2005, Studies 3-4</w:t>
      </w:r>
      <w:r w:rsidR="00346A52" w:rsidRPr="004C24CD">
        <w:rPr>
          <w:lang w:eastAsia="zh-CN"/>
        </w:rPr>
        <w:t xml:space="preserve">). </w:t>
      </w:r>
      <w:proofErr w:type="gramStart"/>
      <w:r w:rsidR="00346A52" w:rsidRPr="004C24CD">
        <w:rPr>
          <w:lang w:eastAsia="zh-CN"/>
        </w:rPr>
        <w:t>Further</w:t>
      </w:r>
      <w:r w:rsidR="00346A52">
        <w:rPr>
          <w:lang w:eastAsia="zh-CN"/>
        </w:rPr>
        <w:t>more</w:t>
      </w:r>
      <w:r w:rsidR="00346A52" w:rsidRPr="004C24CD">
        <w:rPr>
          <w:lang w:eastAsia="zh-CN"/>
        </w:rPr>
        <w:t xml:space="preserve">, </w:t>
      </w:r>
      <w:r w:rsidR="00346A52">
        <w:rPr>
          <w:lang w:eastAsia="zh-CN"/>
        </w:rPr>
        <w:t xml:space="preserve">under </w:t>
      </w:r>
      <w:r w:rsidR="00346A52" w:rsidRPr="004C24CD">
        <w:rPr>
          <w:lang w:eastAsia="zh-CN"/>
        </w:rPr>
        <w:t>relational-self affirmation (</w:t>
      </w:r>
      <w:r w:rsidR="00346A52">
        <w:rPr>
          <w:lang w:eastAsia="zh-CN"/>
        </w:rPr>
        <w:t xml:space="preserve">in comparison to </w:t>
      </w:r>
      <w:r w:rsidR="00346A52" w:rsidRPr="004C24CD">
        <w:rPr>
          <w:lang w:eastAsia="zh-CN"/>
        </w:rPr>
        <w:t xml:space="preserve">individual-self affirmation and no affirmation), </w:t>
      </w:r>
      <w:proofErr w:type="spellStart"/>
      <w:r w:rsidR="00346A52" w:rsidRPr="004C24CD">
        <w:rPr>
          <w:lang w:eastAsia="zh-CN"/>
        </w:rPr>
        <w:t>monocultural</w:t>
      </w:r>
      <w:proofErr w:type="spellEnd"/>
      <w:r w:rsidR="00346A52" w:rsidRPr="004C24CD">
        <w:rPr>
          <w:lang w:eastAsia="zh-CN"/>
        </w:rPr>
        <w:t xml:space="preserve"> East-Asians </w:t>
      </w:r>
      <w:r w:rsidR="00346A52">
        <w:rPr>
          <w:lang w:eastAsia="zh-CN"/>
        </w:rPr>
        <w:t>show</w:t>
      </w:r>
      <w:r w:rsidR="00346A52" w:rsidRPr="004C24CD">
        <w:rPr>
          <w:lang w:eastAsia="zh-CN"/>
        </w:rPr>
        <w:t xml:space="preserve"> dissonance reduction (</w:t>
      </w:r>
      <w:r w:rsidR="00346A52" w:rsidRPr="004C24CD">
        <w:rPr>
          <w:lang w:val="en-GB" w:eastAsia="zh-CN"/>
        </w:rPr>
        <w:t>Hoshino-Browne et al., 2005, Study 3).</w:t>
      </w:r>
      <w:proofErr w:type="gramEnd"/>
      <w:r w:rsidR="00346A52">
        <w:rPr>
          <w:lang w:val="en-GB" w:eastAsia="zh-CN"/>
        </w:rPr>
        <w:t xml:space="preserve"> And yet, in other research, individual-self and relational-self </w:t>
      </w:r>
      <w:proofErr w:type="gramStart"/>
      <w:r w:rsidR="00346A52">
        <w:rPr>
          <w:lang w:val="en-GB" w:eastAsia="zh-CN"/>
        </w:rPr>
        <w:t>affirmation do</w:t>
      </w:r>
      <w:proofErr w:type="gramEnd"/>
      <w:r w:rsidR="00346A52">
        <w:rPr>
          <w:lang w:val="en-GB" w:eastAsia="zh-CN"/>
        </w:rPr>
        <w:t xml:space="preserve"> not differ in their buffering functions (</w:t>
      </w:r>
      <w:r w:rsidR="00346A52">
        <w:t>Cai, Sedikides, &amp; Jiang, in press).</w:t>
      </w:r>
    </w:p>
    <w:p w:rsidR="000251A4" w:rsidRDefault="00F00524" w:rsidP="0085362D">
      <w:pPr>
        <w:spacing w:line="480" w:lineRule="exact"/>
        <w:ind w:firstLine="720"/>
      </w:pPr>
      <w:r>
        <w:lastRenderedPageBreak/>
        <w:t>T</w:t>
      </w:r>
      <w:r w:rsidR="000251A4">
        <w:t xml:space="preserve">he </w:t>
      </w:r>
      <w:r w:rsidR="00B25A62">
        <w:t xml:space="preserve">relative </w:t>
      </w:r>
      <w:r w:rsidR="000251A4">
        <w:t>positioning of the relational and collective selves in</w:t>
      </w:r>
      <w:r>
        <w:t xml:space="preserve"> the</w:t>
      </w:r>
      <w:r w:rsidR="000251A4">
        <w:t xml:space="preserve"> East</w:t>
      </w:r>
      <w:r>
        <w:t xml:space="preserve"> is less clear</w:t>
      </w:r>
      <w:r w:rsidR="000251A4">
        <w:t xml:space="preserve"> (Brewer &amp; Chen, 2007). </w:t>
      </w:r>
      <w:r w:rsidR="00E57854">
        <w:t>On the one hand, b</w:t>
      </w:r>
      <w:r w:rsidR="000251A4">
        <w:t xml:space="preserve">oth </w:t>
      </w:r>
      <w:r>
        <w:t>representations</w:t>
      </w:r>
      <w:r w:rsidR="000251A4">
        <w:t xml:space="preserve"> are amenable to norms of connectedness and the </w:t>
      </w:r>
      <w:r>
        <w:t>relevance</w:t>
      </w:r>
      <w:r w:rsidR="000251A4">
        <w:t xml:space="preserve"> of others</w:t>
      </w:r>
      <w:r>
        <w:t xml:space="preserve">, given that </w:t>
      </w:r>
      <w:r w:rsidR="00E57854">
        <w:t>the</w:t>
      </w:r>
      <w:r>
        <w:t xml:space="preserve"> representations reflect the extent to which one perceives her or himself as an </w:t>
      </w:r>
      <w:r w:rsidRPr="00F00524">
        <w:rPr>
          <w:lang w:val="en-GB" w:eastAsia="zh-CN"/>
        </w:rPr>
        <w:t>in</w:t>
      </w:r>
      <w:r w:rsidR="0085362D">
        <w:rPr>
          <w:lang w:val="en-GB" w:eastAsia="zh-CN"/>
        </w:rPr>
        <w:t>ter</w:t>
      </w:r>
      <w:r w:rsidRPr="00F00524">
        <w:rPr>
          <w:lang w:val="en-GB" w:eastAsia="zh-CN"/>
        </w:rPr>
        <w:t>dependen</w:t>
      </w:r>
      <w:r>
        <w:rPr>
          <w:lang w:val="en-GB" w:eastAsia="zh-CN"/>
        </w:rPr>
        <w:t>t agent (Kashima et al., 1995); this view implies</w:t>
      </w:r>
      <w:r w:rsidR="00E57854">
        <w:rPr>
          <w:lang w:val="en-GB" w:eastAsia="zh-CN"/>
        </w:rPr>
        <w:t xml:space="preserve"> </w:t>
      </w:r>
      <w:r w:rsidR="00E57854">
        <w:t>equivalent primacy of the</w:t>
      </w:r>
      <w:r w:rsidR="00E57854">
        <w:rPr>
          <w:lang w:val="en-GB" w:eastAsia="zh-CN"/>
        </w:rPr>
        <w:t xml:space="preserve"> relational and </w:t>
      </w:r>
      <w:r>
        <w:rPr>
          <w:lang w:val="en-GB" w:eastAsia="zh-CN"/>
        </w:rPr>
        <w:t>collective selves</w:t>
      </w:r>
      <w:r w:rsidR="000251A4">
        <w:t>. On the other hand, Eastern culture is represented</w:t>
      </w:r>
      <w:r>
        <w:t xml:space="preserve"> mostly</w:t>
      </w:r>
      <w:r w:rsidR="000251A4">
        <w:t xml:space="preserve"> by interpersonal relationships internalized as the relational self </w:t>
      </w:r>
      <w:r w:rsidR="00E57854">
        <w:t>rather than</w:t>
      </w:r>
      <w:r w:rsidR="000251A4">
        <w:t xml:space="preserve"> </w:t>
      </w:r>
      <w:proofErr w:type="spellStart"/>
      <w:r w:rsidR="000251A4">
        <w:t>ingroup</w:t>
      </w:r>
      <w:proofErr w:type="spellEnd"/>
      <w:r w:rsidR="000251A4">
        <w:t>-associations internalized as the collective self</w:t>
      </w:r>
      <w:r w:rsidR="00E57854">
        <w:t xml:space="preserve"> (</w:t>
      </w:r>
      <w:proofErr w:type="gramStart"/>
      <w:r w:rsidR="00346A52">
        <w:t>Cai</w:t>
      </w:r>
      <w:proofErr w:type="gramEnd"/>
      <w:r w:rsidR="00346A52">
        <w:t xml:space="preserve"> et al., in press; </w:t>
      </w:r>
      <w:r w:rsidR="00E57854">
        <w:t xml:space="preserve">Yuki, 2003); this view </w:t>
      </w:r>
      <w:r w:rsidR="000251A4">
        <w:t>implies the relative primacy of the relational self.</w:t>
      </w:r>
    </w:p>
    <w:p w:rsidR="000251A4" w:rsidRDefault="00346A52" w:rsidP="007848DE">
      <w:pPr>
        <w:spacing w:line="480" w:lineRule="exact"/>
        <w:ind w:firstLine="720"/>
      </w:pPr>
      <w:r>
        <w:t xml:space="preserve">Other tentative </w:t>
      </w:r>
      <w:r w:rsidR="008B6576">
        <w:t>evidence</w:t>
      </w:r>
      <w:r>
        <w:t>, however,</w:t>
      </w:r>
      <w:r w:rsidR="008B6576">
        <w:t xml:space="preserve"> does not favor the culture-as-contextual-primacy perspective. Rather, it is consistent with the possibility of </w:t>
      </w:r>
      <w:proofErr w:type="spellStart"/>
      <w:r w:rsidR="008B6576">
        <w:t>pancultural</w:t>
      </w:r>
      <w:proofErr w:type="spellEnd"/>
      <w:r w:rsidR="008B6576">
        <w:t xml:space="preserve"> primacy of the individual self </w:t>
      </w:r>
      <w:r w:rsidR="000251A4">
        <w:t xml:space="preserve">(Brown, 2010; Cai et al., 2011; Sedikides, </w:t>
      </w:r>
      <w:proofErr w:type="spellStart"/>
      <w:r w:rsidR="000251A4">
        <w:t>Gaertner</w:t>
      </w:r>
      <w:proofErr w:type="spellEnd"/>
      <w:r w:rsidR="000251A4">
        <w:t xml:space="preserve">, &amp; </w:t>
      </w:r>
      <w:proofErr w:type="spellStart"/>
      <w:r w:rsidR="000251A4">
        <w:t>Vevea</w:t>
      </w:r>
      <w:proofErr w:type="spellEnd"/>
      <w:r w:rsidR="000251A4">
        <w:t>, 2005).</w:t>
      </w:r>
      <w:r w:rsidR="008B6576">
        <w:t xml:space="preserve"> One source of evidence is s</w:t>
      </w:r>
      <w:r w:rsidR="000251A4">
        <w:t>elf-description tasks</w:t>
      </w:r>
      <w:r w:rsidR="008B6576">
        <w:t xml:space="preserve">, which paint the picture of </w:t>
      </w:r>
      <w:r w:rsidR="000251A4">
        <w:t>a stronger presence of the individual than collective self</w:t>
      </w:r>
      <w:r w:rsidR="008B6576">
        <w:t>. In particular,</w:t>
      </w:r>
      <w:r w:rsidR="000251A4">
        <w:t xml:space="preserve"> persons</w:t>
      </w:r>
      <w:r w:rsidR="008B6576">
        <w:t xml:space="preserve"> convey richer descriptions (i.e., more facets) of the former than the latter.</w:t>
      </w:r>
      <w:r w:rsidR="000251A4">
        <w:t xml:space="preserve"> </w:t>
      </w:r>
      <w:r w:rsidR="00BB0FF0">
        <w:t>This results</w:t>
      </w:r>
      <w:r w:rsidR="000251A4">
        <w:t xml:space="preserve"> pattern replicates across (</w:t>
      </w:r>
      <w:r w:rsidR="00BB0FF0">
        <w:t>1</w:t>
      </w:r>
      <w:r w:rsidR="000251A4">
        <w:t xml:space="preserve">) persons </w:t>
      </w:r>
      <w:r w:rsidR="000251A4" w:rsidRPr="0057440B">
        <w:t xml:space="preserve">with an independent self-construal </w:t>
      </w:r>
      <w:r w:rsidR="00BB0FF0">
        <w:t>typifying</w:t>
      </w:r>
      <w:r w:rsidR="000251A4" w:rsidRPr="0057440B">
        <w:t xml:space="preserve"> Western culture and persons with an interdependent self-construal </w:t>
      </w:r>
      <w:r w:rsidR="00BB0FF0">
        <w:t>typifying</w:t>
      </w:r>
      <w:r w:rsidR="00BB0FF0" w:rsidRPr="0057440B">
        <w:t xml:space="preserve"> </w:t>
      </w:r>
      <w:r w:rsidR="000251A4" w:rsidRPr="0057440B">
        <w:t>Eastern cult</w:t>
      </w:r>
      <w:r w:rsidR="00BB0FF0">
        <w:t>ure</w:t>
      </w:r>
      <w:r w:rsidR="000251A4" w:rsidRPr="0057440B">
        <w:t xml:space="preserve"> (</w:t>
      </w:r>
      <w:proofErr w:type="spellStart"/>
      <w:r w:rsidR="000251A4" w:rsidRPr="0057440B">
        <w:t>Gaertner</w:t>
      </w:r>
      <w:proofErr w:type="spellEnd"/>
      <w:r w:rsidR="000251A4">
        <w:t xml:space="preserve"> et al., 1999, Investigation 4), (</w:t>
      </w:r>
      <w:r w:rsidR="00BB0FF0">
        <w:t>2</w:t>
      </w:r>
      <w:r w:rsidR="000251A4">
        <w:t xml:space="preserve">) </w:t>
      </w:r>
      <w:r w:rsidR="000251A4" w:rsidRPr="0057440B">
        <w:t>North American</w:t>
      </w:r>
      <w:r w:rsidR="00BB0FF0">
        <w:t xml:space="preserve"> and Chinese</w:t>
      </w:r>
      <w:r w:rsidR="000251A4" w:rsidRPr="0057440B">
        <w:t xml:space="preserve"> students (Ross, </w:t>
      </w:r>
      <w:proofErr w:type="spellStart"/>
      <w:r w:rsidR="000251A4" w:rsidRPr="0057440B">
        <w:t>Xun</w:t>
      </w:r>
      <w:proofErr w:type="spellEnd"/>
      <w:r w:rsidR="000251A4" w:rsidRPr="0057440B">
        <w:t>, &amp; Wilson, 2002</w:t>
      </w:r>
      <w:r w:rsidR="000251A4">
        <w:t xml:space="preserve">; </w:t>
      </w:r>
      <w:proofErr w:type="spellStart"/>
      <w:r w:rsidR="000251A4" w:rsidRPr="0057440B">
        <w:t>Trafimow</w:t>
      </w:r>
      <w:proofErr w:type="spellEnd"/>
      <w:r w:rsidR="000251A4" w:rsidRPr="0057440B">
        <w:t xml:space="preserve">, </w:t>
      </w:r>
      <w:proofErr w:type="spellStart"/>
      <w:r w:rsidR="000251A4" w:rsidRPr="0057440B">
        <w:t>Triandis</w:t>
      </w:r>
      <w:proofErr w:type="spellEnd"/>
      <w:r w:rsidR="000251A4" w:rsidRPr="0057440B">
        <w:t>, &amp;</w:t>
      </w:r>
      <w:r w:rsidR="000251A4">
        <w:t xml:space="preserve"> </w:t>
      </w:r>
      <w:proofErr w:type="spellStart"/>
      <w:r w:rsidR="000251A4" w:rsidRPr="0057440B">
        <w:t>Goto</w:t>
      </w:r>
      <w:proofErr w:type="spellEnd"/>
      <w:r w:rsidR="000251A4" w:rsidRPr="0057440B">
        <w:t>, 1991)</w:t>
      </w:r>
      <w:r w:rsidR="000251A4">
        <w:t xml:space="preserve"> as well as </w:t>
      </w:r>
      <w:r w:rsidR="00BB0FF0">
        <w:t xml:space="preserve">Mexican and Filipino </w:t>
      </w:r>
      <w:r w:rsidR="000251A4">
        <w:t>students (del Prado et al., 2007),</w:t>
      </w:r>
      <w:r w:rsidR="000251A4" w:rsidRPr="0057440B">
        <w:t xml:space="preserve"> and</w:t>
      </w:r>
      <w:r w:rsidR="00BB0FF0">
        <w:t xml:space="preserve"> (3</w:t>
      </w:r>
      <w:r w:rsidR="000251A4">
        <w:t xml:space="preserve">) </w:t>
      </w:r>
      <w:r w:rsidR="00FB7028">
        <w:t xml:space="preserve">persons who provide self-descriptions after having been exposed to </w:t>
      </w:r>
      <w:r w:rsidR="000251A4" w:rsidRPr="0057440B">
        <w:t>individual</w:t>
      </w:r>
      <w:r w:rsidR="00FB7028">
        <w:t>-self</w:t>
      </w:r>
      <w:r w:rsidR="000251A4" w:rsidRPr="0057440B">
        <w:t xml:space="preserve"> </w:t>
      </w:r>
      <w:r w:rsidR="00116B40">
        <w:t xml:space="preserve">or </w:t>
      </w:r>
      <w:r w:rsidR="00BB0FF0">
        <w:t>collective</w:t>
      </w:r>
      <w:r w:rsidR="00FB7028">
        <w:t>-self primes</w:t>
      </w:r>
      <w:r w:rsidR="000251A4">
        <w:t xml:space="preserve"> (</w:t>
      </w:r>
      <w:proofErr w:type="spellStart"/>
      <w:r w:rsidR="000251A4">
        <w:t>Trafimow</w:t>
      </w:r>
      <w:proofErr w:type="spellEnd"/>
      <w:r w:rsidR="000251A4">
        <w:t xml:space="preserve"> et al.</w:t>
      </w:r>
      <w:r w:rsidR="000251A4" w:rsidRPr="0057440B">
        <w:t>, 1991)</w:t>
      </w:r>
      <w:r w:rsidR="000251A4">
        <w:t xml:space="preserve">. </w:t>
      </w:r>
      <w:r w:rsidR="006D207F">
        <w:t>Th</w:t>
      </w:r>
      <w:r w:rsidR="00235D23">
        <w:t>e</w:t>
      </w:r>
      <w:r w:rsidR="006D207F">
        <w:t xml:space="preserve"> result</w:t>
      </w:r>
      <w:r w:rsidR="004E0A23">
        <w:t>s</w:t>
      </w:r>
      <w:r w:rsidR="006D207F">
        <w:t xml:space="preserve"> </w:t>
      </w:r>
      <w:r w:rsidR="000251A4" w:rsidRPr="0057440B">
        <w:t>pattern</w:t>
      </w:r>
      <w:r w:rsidR="00235D23">
        <w:t>s are</w:t>
      </w:r>
      <w:r w:rsidR="000251A4" w:rsidRPr="0057440B">
        <w:t xml:space="preserve"> </w:t>
      </w:r>
      <w:r w:rsidR="000251A4" w:rsidRPr="006D207F">
        <w:rPr>
          <w:iCs/>
        </w:rPr>
        <w:t>not</w:t>
      </w:r>
      <w:r w:rsidR="000251A4" w:rsidRPr="0057440B">
        <w:t xml:space="preserve"> an artifact of task instructions that</w:t>
      </w:r>
      <w:r w:rsidR="006D207F">
        <w:t xml:space="preserve"> may</w:t>
      </w:r>
      <w:r w:rsidR="000251A4" w:rsidRPr="0057440B">
        <w:t xml:space="preserve"> bias</w:t>
      </w:r>
      <w:r w:rsidR="006D207F">
        <w:t xml:space="preserve"> in favor of the</w:t>
      </w:r>
      <w:r w:rsidR="000251A4" w:rsidRPr="0057440B">
        <w:t xml:space="preserve"> individual</w:t>
      </w:r>
      <w:r w:rsidR="006D207F">
        <w:t xml:space="preserve"> </w:t>
      </w:r>
      <w:r w:rsidR="000251A4" w:rsidRPr="0057440B">
        <w:t>self (</w:t>
      </w:r>
      <w:r w:rsidR="000251A4">
        <w:t xml:space="preserve">e.g., “Who am I” vs. “Who are you”; </w:t>
      </w:r>
      <w:proofErr w:type="spellStart"/>
      <w:r w:rsidR="000251A4" w:rsidRPr="0057440B">
        <w:t>Gaertner</w:t>
      </w:r>
      <w:proofErr w:type="spellEnd"/>
      <w:r w:rsidR="000251A4" w:rsidRPr="0057440B">
        <w:t>, et al., 1999, Investigation 4)</w:t>
      </w:r>
      <w:r w:rsidR="006D207F">
        <w:t xml:space="preserve"> nor </w:t>
      </w:r>
      <w:r w:rsidR="00235D23">
        <w:t xml:space="preserve">of </w:t>
      </w:r>
      <w:r w:rsidR="000251A4">
        <w:t>open-ended</w:t>
      </w:r>
      <w:r w:rsidR="006D207F">
        <w:t xml:space="preserve"> versus structured</w:t>
      </w:r>
      <w:r w:rsidR="000251A4">
        <w:t xml:space="preserve"> </w:t>
      </w:r>
      <w:r w:rsidR="006D207F">
        <w:t xml:space="preserve">measurement </w:t>
      </w:r>
      <w:r w:rsidR="00235D23">
        <w:t>techniques</w:t>
      </w:r>
      <w:r w:rsidR="000251A4">
        <w:t xml:space="preserve"> (</w:t>
      </w:r>
      <w:proofErr w:type="gramStart"/>
      <w:r w:rsidR="000251A4">
        <w:t>del</w:t>
      </w:r>
      <w:proofErr w:type="gramEnd"/>
      <w:r w:rsidR="000251A4">
        <w:t xml:space="preserve"> Prado et al., 2007). </w:t>
      </w:r>
      <w:r w:rsidR="006D207F">
        <w:t>Characteristically</w:t>
      </w:r>
      <w:r w:rsidR="000251A4">
        <w:t xml:space="preserve">, </w:t>
      </w:r>
      <w:proofErr w:type="gramStart"/>
      <w:r w:rsidR="000251A4">
        <w:t>del</w:t>
      </w:r>
      <w:proofErr w:type="gramEnd"/>
      <w:r w:rsidR="000251A4">
        <w:t xml:space="preserve"> Prado and colleagues (2007) reviewed multiple studies from </w:t>
      </w:r>
      <w:r w:rsidR="00235D23">
        <w:t>many</w:t>
      </w:r>
      <w:r w:rsidR="000251A4">
        <w:t xml:space="preserve"> cultures assessing the</w:t>
      </w:r>
      <w:r w:rsidR="006D207F">
        <w:t xml:space="preserve"> descriptive</w:t>
      </w:r>
      <w:r w:rsidR="000251A4">
        <w:t xml:space="preserve"> preponderance of</w:t>
      </w:r>
      <w:r w:rsidR="006D207F">
        <w:t xml:space="preserve"> aspects of the</w:t>
      </w:r>
      <w:r w:rsidR="000251A4">
        <w:t xml:space="preserve"> individual versus collective self and</w:t>
      </w:r>
      <w:r w:rsidR="006D207F">
        <w:t xml:space="preserve"> reached the conclusion that</w:t>
      </w:r>
      <w:r w:rsidR="000251A4">
        <w:t xml:space="preserve"> “the individual-self primacy hypothesis was supported in virtually all of the studies” (p. 1136).</w:t>
      </w:r>
    </w:p>
    <w:p w:rsidR="00235D23" w:rsidRDefault="000251A4" w:rsidP="004E0A23">
      <w:pPr>
        <w:spacing w:line="480" w:lineRule="exact"/>
      </w:pPr>
      <w:r>
        <w:tab/>
      </w:r>
      <w:r w:rsidR="00235D23">
        <w:t xml:space="preserve">Another source of evidence is the </w:t>
      </w:r>
      <w:r w:rsidR="004E0A23">
        <w:t>previously mentioned</w:t>
      </w:r>
      <w:r w:rsidR="00235D23">
        <w:t xml:space="preserve"> </w:t>
      </w:r>
      <w:r>
        <w:t xml:space="preserve">AIQ-IV comparisons of </w:t>
      </w:r>
      <w:r w:rsidR="00DC4315">
        <w:t>regard for each</w:t>
      </w:r>
      <w:r>
        <w:t xml:space="preserve"> sel</w:t>
      </w:r>
      <w:r w:rsidR="00DC4315">
        <w:t>f</w:t>
      </w:r>
      <w:r>
        <w:t xml:space="preserve"> (</w:t>
      </w:r>
      <w:proofErr w:type="gramStart"/>
      <w:r>
        <w:t>del</w:t>
      </w:r>
      <w:proofErr w:type="gramEnd"/>
      <w:r>
        <w:t xml:space="preserve"> Prado et al., 2007). The tendency for persons to </w:t>
      </w:r>
      <w:r w:rsidR="00235D23">
        <w:t>express higher regard for</w:t>
      </w:r>
      <w:r>
        <w:t xml:space="preserve"> the </w:t>
      </w:r>
      <w:r>
        <w:lastRenderedPageBreak/>
        <w:t xml:space="preserve">individual and relational self </w:t>
      </w:r>
      <w:r w:rsidR="00235D23">
        <w:t>over</w:t>
      </w:r>
      <w:r>
        <w:t xml:space="preserve"> the collective </w:t>
      </w:r>
      <w:proofErr w:type="spellStart"/>
      <w:r>
        <w:t>self occurred</w:t>
      </w:r>
      <w:proofErr w:type="spellEnd"/>
      <w:r w:rsidR="00235D23">
        <w:t xml:space="preserve"> both in</w:t>
      </w:r>
      <w:r>
        <w:t xml:space="preserve"> individualistic cultures </w:t>
      </w:r>
      <w:r w:rsidR="00235D23">
        <w:t xml:space="preserve">(e.g., Australia, USA) and </w:t>
      </w:r>
      <w:r>
        <w:t>collectivistic cultures</w:t>
      </w:r>
      <w:r w:rsidR="00235D23">
        <w:t xml:space="preserve"> (e.g.,</w:t>
      </w:r>
      <w:r>
        <w:t xml:space="preserve"> Mexico</w:t>
      </w:r>
      <w:r w:rsidR="00235D23">
        <w:t xml:space="preserve">, </w:t>
      </w:r>
      <w:r>
        <w:t>Philippines</w:t>
      </w:r>
      <w:r w:rsidR="00235D23">
        <w:t>)</w:t>
      </w:r>
      <w:r>
        <w:t xml:space="preserve">. </w:t>
      </w:r>
      <w:r w:rsidR="00235D23">
        <w:t>Also</w:t>
      </w:r>
      <w:r>
        <w:t xml:space="preserve">, variation in the relative </w:t>
      </w:r>
      <w:r w:rsidR="00235D23">
        <w:t>regard for the</w:t>
      </w:r>
      <w:r>
        <w:t xml:space="preserve"> individual versus relational </w:t>
      </w:r>
      <w:proofErr w:type="spellStart"/>
      <w:r>
        <w:t>self did</w:t>
      </w:r>
      <w:proofErr w:type="spellEnd"/>
      <w:r>
        <w:t xml:space="preserve"> not track</w:t>
      </w:r>
      <w:r w:rsidR="00235D23">
        <w:t xml:space="preserve"> predictions</w:t>
      </w:r>
      <w:r>
        <w:t xml:space="preserve"> of the culture-as-contextual-primacy perspective. In Australia</w:t>
      </w:r>
      <w:r w:rsidR="004561B3">
        <w:t>,</w:t>
      </w:r>
      <w:r>
        <w:t xml:space="preserve"> the individual self and relational self were rated as equally important</w:t>
      </w:r>
      <w:r w:rsidR="00235D23">
        <w:t>, whereas</w:t>
      </w:r>
      <w:r w:rsidR="004561B3">
        <w:t>,</w:t>
      </w:r>
      <w:r w:rsidR="00235D23">
        <w:t xml:space="preserve"> in</w:t>
      </w:r>
      <w:r>
        <w:t xml:space="preserve"> the United States</w:t>
      </w:r>
      <w:r w:rsidR="004561B3">
        <w:t>,</w:t>
      </w:r>
      <w:r>
        <w:t xml:space="preserve"> the relational self was rated as more (not less) important than the individual self. In Mexico, the relational self was rated as less (not more) important than the individual self</w:t>
      </w:r>
      <w:r w:rsidR="00235D23">
        <w:t>, whereas in the Philippines, the individual self and relational self were rated as equally important.</w:t>
      </w:r>
      <w:r>
        <w:t xml:space="preserve"> </w:t>
      </w:r>
      <w:r w:rsidR="00235D23">
        <w:t xml:space="preserve">These results, however, feature a </w:t>
      </w:r>
      <w:r>
        <w:t>notable limitation</w:t>
      </w:r>
      <w:r w:rsidR="00235D23">
        <w:t>. T</w:t>
      </w:r>
      <w:r>
        <w:t xml:space="preserve">he individual and relational </w:t>
      </w:r>
      <w:proofErr w:type="spellStart"/>
      <w:r>
        <w:t xml:space="preserve">self </w:t>
      </w:r>
      <w:r w:rsidR="00235D23">
        <w:t>ratings</w:t>
      </w:r>
      <w:proofErr w:type="spellEnd"/>
      <w:r w:rsidR="00235D23">
        <w:t xml:space="preserve"> </w:t>
      </w:r>
      <w:r>
        <w:t>shared a substantial correlation (</w:t>
      </w:r>
      <w:r w:rsidR="00235D23">
        <w:t xml:space="preserve">0.56 to 0.72 </w:t>
      </w:r>
      <w:r>
        <w:t xml:space="preserve">across </w:t>
      </w:r>
      <w:r w:rsidR="00235D23">
        <w:t>cultures)</w:t>
      </w:r>
      <w:r w:rsidR="004561B3">
        <w:t>,</w:t>
      </w:r>
      <w:r w:rsidR="00235D23">
        <w:t xml:space="preserve"> suggesting</w:t>
      </w:r>
      <w:r>
        <w:t xml:space="preserve"> that the AIQ-IV does not</w:t>
      </w:r>
      <w:r w:rsidR="00235D23">
        <w:t xml:space="preserve"> necessarily</w:t>
      </w:r>
      <w:r>
        <w:t xml:space="preserve"> constitute a pure method for distinguishing the motivational </w:t>
      </w:r>
      <w:r w:rsidR="00235D23">
        <w:t>potency</w:t>
      </w:r>
      <w:r>
        <w:t xml:space="preserve"> of the individual </w:t>
      </w:r>
      <w:r w:rsidR="00235D23">
        <w:t>and relational self.</w:t>
      </w:r>
      <w:r w:rsidR="004E0A23">
        <w:t xml:space="preserve"> We provide a more decisive test </w:t>
      </w:r>
      <w:r w:rsidR="0029660B">
        <w:t xml:space="preserve">of the culture-as-contextual-primacy perspective </w:t>
      </w:r>
      <w:r w:rsidR="004E0A23">
        <w:t>in our research program.</w:t>
      </w:r>
    </w:p>
    <w:p w:rsidR="008041F4" w:rsidRPr="008041F4" w:rsidRDefault="008041F4" w:rsidP="008041F4">
      <w:pPr>
        <w:spacing w:line="480" w:lineRule="exact"/>
        <w:jc w:val="center"/>
        <w:rPr>
          <w:b/>
          <w:bCs/>
        </w:rPr>
      </w:pPr>
      <w:r w:rsidRPr="008041F4">
        <w:rPr>
          <w:b/>
          <w:bCs/>
        </w:rPr>
        <w:t>A Methodological Note</w:t>
      </w:r>
    </w:p>
    <w:p w:rsidR="008041F4" w:rsidRDefault="00975BC1" w:rsidP="0085362D">
      <w:pPr>
        <w:spacing w:line="480" w:lineRule="exact"/>
        <w:ind w:firstLine="720"/>
      </w:pPr>
      <w:r>
        <w:t>W</w:t>
      </w:r>
      <w:r w:rsidR="000251A4">
        <w:t>e broaden</w:t>
      </w:r>
      <w:r w:rsidR="00235D23">
        <w:t>ed</w:t>
      </w:r>
      <w:r w:rsidR="000251A4">
        <w:t xml:space="preserve"> the examination of the motivational hierarchy </w:t>
      </w:r>
      <w:r w:rsidR="00235D23">
        <w:t xml:space="preserve">of the three selves. </w:t>
      </w:r>
      <w:r w:rsidR="003570F7">
        <w:t xml:space="preserve">In four </w:t>
      </w:r>
      <w:r w:rsidR="00B56AF6">
        <w:t xml:space="preserve">experimental </w:t>
      </w:r>
      <w:r w:rsidR="008041F4">
        <w:t>studies</w:t>
      </w:r>
      <w:r w:rsidR="003570F7">
        <w:t xml:space="preserve">, we used </w:t>
      </w:r>
      <w:r w:rsidR="000251A4">
        <w:t xml:space="preserve">multiple methods and </w:t>
      </w:r>
      <w:proofErr w:type="spellStart"/>
      <w:r w:rsidR="000251A4">
        <w:t>operationalizations</w:t>
      </w:r>
      <w:proofErr w:type="spellEnd"/>
      <w:r w:rsidR="000251A4">
        <w:t xml:space="preserve"> of </w:t>
      </w:r>
      <w:r w:rsidR="00235D23">
        <w:t>the</w:t>
      </w:r>
      <w:r w:rsidR="000251A4">
        <w:t xml:space="preserve"> three selves</w:t>
      </w:r>
      <w:r w:rsidR="003570F7">
        <w:t xml:space="preserve"> while a</w:t>
      </w:r>
      <w:r w:rsidR="000251A4">
        <w:t>ssess</w:t>
      </w:r>
      <w:r w:rsidR="00235D23">
        <w:t>ing</w:t>
      </w:r>
      <w:r w:rsidR="000251A4">
        <w:t xml:space="preserve"> the </w:t>
      </w:r>
      <w:r w:rsidR="00235D23">
        <w:t xml:space="preserve">presumed </w:t>
      </w:r>
      <w:r w:rsidR="000251A4">
        <w:t>hierarchy in</w:t>
      </w:r>
      <w:r w:rsidR="00235D23">
        <w:t xml:space="preserve"> varying</w:t>
      </w:r>
      <w:r w:rsidR="000251A4">
        <w:t xml:space="preserve"> cultural contexts</w:t>
      </w:r>
      <w:r w:rsidR="008041F4">
        <w:t xml:space="preserve"> (</w:t>
      </w:r>
      <w:proofErr w:type="spellStart"/>
      <w:r w:rsidR="008041F4">
        <w:t>Gaertner</w:t>
      </w:r>
      <w:proofErr w:type="spellEnd"/>
      <w:r w:rsidR="008041F4">
        <w:t xml:space="preserve"> et al., 2012).</w:t>
      </w:r>
      <w:r w:rsidR="009C7DD7">
        <w:t xml:space="preserve"> </w:t>
      </w:r>
      <w:r>
        <w:t>In particular, w</w:t>
      </w:r>
      <w:r w:rsidR="008041F4" w:rsidRPr="009526DD">
        <w:t xml:space="preserve">e </w:t>
      </w:r>
      <w:r w:rsidR="008041F4">
        <w:t xml:space="preserve">controlled the immediate contextual accessibility of the selves with a narrative task in which </w:t>
      </w:r>
      <w:r w:rsidR="006B1C61">
        <w:t>participants</w:t>
      </w:r>
      <w:r w:rsidR="008041F4">
        <w:t xml:space="preserve"> wrote an essay describing who they are in terms of a given self (</w:t>
      </w:r>
      <w:r w:rsidR="003B5FE4" w:rsidRPr="003B5FE4">
        <w:rPr>
          <w:rFonts w:asciiTheme="majorBidi" w:hAnsiTheme="majorBidi" w:cstheme="majorBidi"/>
          <w:lang w:val="en-GB"/>
        </w:rPr>
        <w:t xml:space="preserve">Andersen, Glassman, Chen, &amp; Cole, </w:t>
      </w:r>
      <w:r w:rsidR="00E861D5">
        <w:rPr>
          <w:rFonts w:asciiTheme="majorBidi" w:hAnsiTheme="majorBidi" w:cstheme="majorBidi"/>
          <w:lang w:val="en-GB"/>
        </w:rPr>
        <w:t>1</w:t>
      </w:r>
      <w:r w:rsidR="003B5FE4" w:rsidRPr="003B5FE4">
        <w:rPr>
          <w:rFonts w:asciiTheme="majorBidi" w:hAnsiTheme="majorBidi" w:cstheme="majorBidi"/>
          <w:lang w:val="en-GB"/>
        </w:rPr>
        <w:t>995</w:t>
      </w:r>
      <w:r w:rsidR="003B5FE4">
        <w:rPr>
          <w:rFonts w:asciiTheme="majorBidi" w:hAnsiTheme="majorBidi" w:cstheme="majorBidi"/>
          <w:lang w:val="en-GB"/>
        </w:rPr>
        <w:t>)</w:t>
      </w:r>
      <w:r w:rsidR="008041F4">
        <w:t xml:space="preserve"> either on a within-subjects (Study 1) or a between-subjects (Studies 2 and 4) basis. The narrative task was absent in Study 3, in an effort to ensure that consequent patterns of motivational primacy were distinct from this task. Also, we </w:t>
      </w:r>
      <w:r w:rsidR="008041F4" w:rsidRPr="00324500">
        <w:t xml:space="preserve">tailored the </w:t>
      </w:r>
      <w:r w:rsidR="008041F4">
        <w:t xml:space="preserve">task </w:t>
      </w:r>
      <w:r w:rsidR="008041F4" w:rsidRPr="00324500">
        <w:t>to capture the broad nature of a self</w:t>
      </w:r>
      <w:r w:rsidR="009C7DD7">
        <w:t>, that is</w:t>
      </w:r>
      <w:r w:rsidR="0024593F">
        <w:t>,</w:t>
      </w:r>
      <w:r w:rsidR="009C7DD7">
        <w:t xml:space="preserve"> the self</w:t>
      </w:r>
      <w:r w:rsidR="0085362D">
        <w:t xml:space="preserve"> (be it individual, relational, or collective)</w:t>
      </w:r>
      <w:r w:rsidR="009C7DD7">
        <w:t xml:space="preserve"> in its </w:t>
      </w:r>
      <w:r w:rsidR="006937BF">
        <w:t xml:space="preserve">entirety </w:t>
      </w:r>
      <w:r w:rsidR="009C7DD7">
        <w:t xml:space="preserve">rather than in its </w:t>
      </w:r>
      <w:r>
        <w:t>isolated</w:t>
      </w:r>
      <w:r w:rsidR="009C7DD7">
        <w:t xml:space="preserve"> aspects</w:t>
      </w:r>
      <w:r w:rsidR="0085362D">
        <w:t xml:space="preserve"> (i.e., in terms of specific attributes relevant to each type of self)</w:t>
      </w:r>
      <w:r w:rsidR="008041F4">
        <w:t>.</w:t>
      </w:r>
      <w:r w:rsidR="009C7DD7">
        <w:t xml:space="preserve"> </w:t>
      </w:r>
      <w:r w:rsidR="005928E6">
        <w:t>A</w:t>
      </w:r>
      <w:r w:rsidR="009C7DD7">
        <w:t>ddition</w:t>
      </w:r>
      <w:r w:rsidR="005928E6">
        <w:t>ally</w:t>
      </w:r>
      <w:r w:rsidR="009C7DD7">
        <w:t xml:space="preserve">, </w:t>
      </w:r>
      <w:r w:rsidR="008041F4" w:rsidRPr="0089116A">
        <w:t xml:space="preserve">we varied across studies the </w:t>
      </w:r>
      <w:r w:rsidR="009C7DD7">
        <w:t>definitions of the three selves for generalizability purposes</w:t>
      </w:r>
      <w:r w:rsidR="00BE28C9">
        <w:t xml:space="preserve">, as </w:t>
      </w:r>
      <w:r w:rsidR="005928E6">
        <w:t>detailed</w:t>
      </w:r>
      <w:r w:rsidR="00BE28C9">
        <w:t xml:space="preserve"> below and </w:t>
      </w:r>
      <w:r w:rsidR="005928E6">
        <w:t xml:space="preserve">in </w:t>
      </w:r>
      <w:r w:rsidR="00BE28C9">
        <w:t>the Appendix</w:t>
      </w:r>
      <w:r w:rsidR="009C7DD7">
        <w:t xml:space="preserve">. </w:t>
      </w:r>
    </w:p>
    <w:p w:rsidR="008041F4" w:rsidRDefault="008041F4" w:rsidP="0007547D">
      <w:pPr>
        <w:spacing w:line="480" w:lineRule="exact"/>
      </w:pPr>
      <w:r>
        <w:tab/>
        <w:t xml:space="preserve">Previous comparisons </w:t>
      </w:r>
      <w:r w:rsidR="009C7DD7">
        <w:t>implemented</w:t>
      </w:r>
      <w:r>
        <w:t xml:space="preserve"> a nomothetic </w:t>
      </w:r>
      <w:r w:rsidR="009C7DD7">
        <w:t>approach to the investigation of</w:t>
      </w:r>
      <w:r w:rsidR="00975BC1">
        <w:t xml:space="preserve"> the collective self, as they</w:t>
      </w:r>
      <w:r>
        <w:t xml:space="preserve"> </w:t>
      </w:r>
      <w:r w:rsidR="00975BC1">
        <w:t>standardiz</w:t>
      </w:r>
      <w:r w:rsidR="0007547D">
        <w:t>ed</w:t>
      </w:r>
      <w:r w:rsidR="00975BC1">
        <w:t xml:space="preserve"> the</w:t>
      </w:r>
      <w:r>
        <w:t xml:space="preserve"> </w:t>
      </w:r>
      <w:proofErr w:type="spellStart"/>
      <w:r>
        <w:t>ingroup</w:t>
      </w:r>
      <w:proofErr w:type="spellEnd"/>
      <w:r>
        <w:t xml:space="preserve"> for participants</w:t>
      </w:r>
      <w:r w:rsidR="00975BC1">
        <w:t xml:space="preserve"> in any given study</w:t>
      </w:r>
      <w:r>
        <w:t xml:space="preserve">. </w:t>
      </w:r>
      <w:r w:rsidR="00975BC1">
        <w:t xml:space="preserve">The narrative </w:t>
      </w:r>
      <w:r w:rsidR="00975BC1">
        <w:lastRenderedPageBreak/>
        <w:t>task affords an idiographic analysis by enabling</w:t>
      </w:r>
      <w:r>
        <w:t xml:space="preserve"> participants to select aspects that represent </w:t>
      </w:r>
      <w:r w:rsidR="00975BC1">
        <w:t xml:space="preserve">idiosyncratically </w:t>
      </w:r>
      <w:r>
        <w:t xml:space="preserve">their individual, relational, or collective self. </w:t>
      </w:r>
      <w:r w:rsidR="00975BC1">
        <w:t>T</w:t>
      </w:r>
      <w:r>
        <w:t>racking those aspects</w:t>
      </w:r>
      <w:r w:rsidRPr="00A55068">
        <w:t xml:space="preserve"> </w:t>
      </w:r>
      <w:r w:rsidR="00975BC1">
        <w:t>grants</w:t>
      </w:r>
      <w:r w:rsidRPr="00A55068">
        <w:t xml:space="preserve"> access to the subjectively perceived basis of each self and</w:t>
      </w:r>
      <w:r w:rsidR="00975BC1">
        <w:t xml:space="preserve"> permits</w:t>
      </w:r>
      <w:r w:rsidRPr="00A55068">
        <w:t xml:space="preserve"> a nuanced </w:t>
      </w:r>
      <w:r w:rsidR="00975BC1">
        <w:t>examin</w:t>
      </w:r>
      <w:r w:rsidR="00E50986">
        <w:t>ation</w:t>
      </w:r>
      <w:r w:rsidRPr="00A55068">
        <w:t xml:space="preserve"> of </w:t>
      </w:r>
      <w:r w:rsidR="00975BC1">
        <w:t xml:space="preserve">the </w:t>
      </w:r>
      <w:proofErr w:type="spellStart"/>
      <w:r w:rsidR="00975BC1">
        <w:t>moderational</w:t>
      </w:r>
      <w:proofErr w:type="spellEnd"/>
      <w:r w:rsidR="00975BC1">
        <w:t xml:space="preserve"> role of these bases in </w:t>
      </w:r>
      <w:r w:rsidRPr="00A55068">
        <w:t>pat</w:t>
      </w:r>
      <w:r w:rsidR="00975BC1">
        <w:t>terns of primacy</w:t>
      </w:r>
      <w:r w:rsidRPr="00A55068">
        <w:t>.</w:t>
      </w:r>
    </w:p>
    <w:p w:rsidR="003570F7" w:rsidRDefault="003570F7" w:rsidP="008041F4">
      <w:pPr>
        <w:spacing w:line="480" w:lineRule="exact"/>
        <w:ind w:firstLine="720"/>
      </w:pPr>
      <w:proofErr w:type="gramStart"/>
      <w:r>
        <w:rPr>
          <w:b/>
        </w:rPr>
        <w:t>Individual-Self Primacy, Relational-Self Primacy, or Collective-Self Primac</w:t>
      </w:r>
      <w:r w:rsidR="008041F4">
        <w:rPr>
          <w:b/>
        </w:rPr>
        <w:t>y</w:t>
      </w:r>
      <w:r>
        <w:rPr>
          <w:b/>
        </w:rPr>
        <w:t>?</w:t>
      </w:r>
      <w:proofErr w:type="gramEnd"/>
    </w:p>
    <w:p w:rsidR="008041F4" w:rsidRPr="008041F4" w:rsidRDefault="008041F4" w:rsidP="00DE79E9">
      <w:pPr>
        <w:spacing w:line="480" w:lineRule="exact"/>
        <w:rPr>
          <w:bCs/>
        </w:rPr>
      </w:pPr>
      <w:r w:rsidRPr="008041F4">
        <w:rPr>
          <w:bCs/>
        </w:rPr>
        <w:tab/>
        <w:t>Below, we describe two studies that tested for relative self-primacy in Western culture (</w:t>
      </w:r>
      <w:r w:rsidR="00DE79E9">
        <w:rPr>
          <w:bCs/>
        </w:rPr>
        <w:t>i.e., UK, USA)</w:t>
      </w:r>
      <w:r w:rsidRPr="008041F4">
        <w:rPr>
          <w:bCs/>
        </w:rPr>
        <w:t>.</w:t>
      </w:r>
    </w:p>
    <w:p w:rsidR="003570F7" w:rsidRDefault="003570F7" w:rsidP="008041F4">
      <w:pPr>
        <w:spacing w:line="480" w:lineRule="exact"/>
        <w:rPr>
          <w:b/>
        </w:rPr>
      </w:pPr>
      <w:r>
        <w:rPr>
          <w:b/>
        </w:rPr>
        <w:t>Reactions to Surgical Removal of Each Self</w:t>
      </w:r>
    </w:p>
    <w:p w:rsidR="00002C87" w:rsidRDefault="003570F7" w:rsidP="0029660B">
      <w:pPr>
        <w:spacing w:line="480" w:lineRule="exact"/>
        <w:outlineLvl w:val="0"/>
      </w:pPr>
      <w:r w:rsidRPr="00714FDA">
        <w:tab/>
      </w:r>
      <w:r>
        <w:t xml:space="preserve">In our prior </w:t>
      </w:r>
      <w:r w:rsidRPr="00714FDA">
        <w:t>research</w:t>
      </w:r>
      <w:r>
        <w:t>, we</w:t>
      </w:r>
      <w:r w:rsidRPr="00714FDA">
        <w:t xml:space="preserve"> assess</w:t>
      </w:r>
      <w:r>
        <w:t>ed</w:t>
      </w:r>
      <w:r w:rsidRPr="00714FDA">
        <w:t xml:space="preserve"> motivational </w:t>
      </w:r>
      <w:r>
        <w:t>self-</w:t>
      </w:r>
      <w:r w:rsidRPr="00714FDA">
        <w:t xml:space="preserve">primacy by targeting a </w:t>
      </w:r>
      <w:r w:rsidR="00AD17C3">
        <w:t>particular</w:t>
      </w:r>
      <w:r w:rsidRPr="00714FDA">
        <w:t xml:space="preserve"> aspect of a given self. </w:t>
      </w:r>
      <w:r w:rsidR="0015637D">
        <w:t>For example, p</w:t>
      </w:r>
      <w:r w:rsidRPr="00714FDA">
        <w:t xml:space="preserve">articipants </w:t>
      </w:r>
      <w:r>
        <w:t xml:space="preserve">received feedback indicating </w:t>
      </w:r>
      <w:r w:rsidRPr="00714FDA">
        <w:t>that they personally or their group possess</w:t>
      </w:r>
      <w:r>
        <w:t xml:space="preserve">ed a negatively valued trait, </w:t>
      </w:r>
      <w:r w:rsidRPr="00714FDA">
        <w:t>lack</w:t>
      </w:r>
      <w:r>
        <w:t>ed</w:t>
      </w:r>
      <w:r w:rsidRPr="00714FDA">
        <w:t xml:space="preserve"> an important ability (creativity), or </w:t>
      </w:r>
      <w:r>
        <w:t xml:space="preserve">was deserving of an insult </w:t>
      </w:r>
      <w:r w:rsidRPr="00714FDA">
        <w:t>(</w:t>
      </w:r>
      <w:proofErr w:type="spellStart"/>
      <w:r w:rsidRPr="00714FDA">
        <w:t>Gaertner</w:t>
      </w:r>
      <w:proofErr w:type="spellEnd"/>
      <w:r w:rsidRPr="00714FDA">
        <w:t xml:space="preserve"> et al., 1999</w:t>
      </w:r>
      <w:r>
        <w:t>, 2002</w:t>
      </w:r>
      <w:r w:rsidRPr="00714FDA">
        <w:t xml:space="preserve">). </w:t>
      </w:r>
      <w:r>
        <w:t xml:space="preserve">Here, </w:t>
      </w:r>
      <w:r w:rsidR="0029660B">
        <w:t xml:space="preserve">we endeavored into a more comprehensive test of the three perspectives: </w:t>
      </w:r>
      <w:r w:rsidRPr="00714FDA">
        <w:t>rather than threatening a</w:t>
      </w:r>
      <w:r w:rsidR="00AD17C3">
        <w:t>n</w:t>
      </w:r>
      <w:r w:rsidRPr="00714FDA">
        <w:t xml:space="preserve"> aspect of a</w:t>
      </w:r>
      <w:r w:rsidR="00AD17C3">
        <w:t xml:space="preserve"> given</w:t>
      </w:r>
      <w:r w:rsidRPr="00714FDA">
        <w:t xml:space="preserve"> self, we threatened the existence of a self </w:t>
      </w:r>
      <w:r w:rsidR="00002C87">
        <w:t>as a whole (</w:t>
      </w:r>
      <w:proofErr w:type="spellStart"/>
      <w:r w:rsidR="002965F6">
        <w:t>Gaertner</w:t>
      </w:r>
      <w:proofErr w:type="spellEnd"/>
      <w:r w:rsidR="002965F6">
        <w:t xml:space="preserve"> et al., 2012, Study 1</w:t>
      </w:r>
      <w:r w:rsidR="00F70C68">
        <w:t>)</w:t>
      </w:r>
      <w:r w:rsidR="002965F6">
        <w:t>.</w:t>
      </w:r>
    </w:p>
    <w:p w:rsidR="0085362D" w:rsidRDefault="006B1C61" w:rsidP="00C03E7B">
      <w:pPr>
        <w:spacing w:line="480" w:lineRule="exact"/>
        <w:ind w:firstLine="720"/>
        <w:outlineLvl w:val="0"/>
      </w:pPr>
      <w:r>
        <w:t xml:space="preserve">The experimental design involved a single within-subjects factor (i.e., activation of the individual-self, relational-self, and collective-self). </w:t>
      </w:r>
      <w:r w:rsidR="00002C87">
        <w:t>Participants</w:t>
      </w:r>
      <w:r w:rsidR="008D7EB6">
        <w:t xml:space="preserve"> first</w:t>
      </w:r>
      <w:r w:rsidR="00002C87">
        <w:t xml:space="preserve"> received definitions of each self in terms of </w:t>
      </w:r>
      <w:r w:rsidR="00002C87" w:rsidRPr="0089116A">
        <w:t>multiple relationships and groups that comprise</w:t>
      </w:r>
      <w:r w:rsidR="0029660B">
        <w:t>d</w:t>
      </w:r>
      <w:r w:rsidR="00002C87" w:rsidRPr="0089116A">
        <w:t xml:space="preserve"> the</w:t>
      </w:r>
      <w:r w:rsidR="00BE28C9">
        <w:t>m (Appendix</w:t>
      </w:r>
      <w:r w:rsidR="004844AC">
        <w:t>).</w:t>
      </w:r>
      <w:r w:rsidR="008D7EB6">
        <w:t xml:space="preserve"> </w:t>
      </w:r>
      <w:r w:rsidR="0029660B">
        <w:t>Participants</w:t>
      </w:r>
      <w:r w:rsidR="008D7EB6">
        <w:t xml:space="preserve"> proceeded to write </w:t>
      </w:r>
      <w:r w:rsidR="00AD17C3">
        <w:t xml:space="preserve">a narrative describing themselves in accordance with </w:t>
      </w:r>
      <w:r w:rsidR="00E50986">
        <w:t>a given self</w:t>
      </w:r>
      <w:r w:rsidR="00AD17C3">
        <w:t xml:space="preserve">. Next, they imagined </w:t>
      </w:r>
      <w:r w:rsidR="003570F7" w:rsidRPr="00714FDA">
        <w:t>that it is</w:t>
      </w:r>
      <w:r w:rsidR="00AD17C3">
        <w:t xml:space="preserve"> scientifically</w:t>
      </w:r>
      <w:r w:rsidR="003570F7" w:rsidRPr="00714FDA">
        <w:t xml:space="preserve"> possible for selves to be removed</w:t>
      </w:r>
      <w:r w:rsidR="00AD17C3">
        <w:t xml:space="preserve"> surgically,</w:t>
      </w:r>
      <w:r w:rsidR="003570F7" w:rsidRPr="00714FDA">
        <w:t xml:space="preserve"> and that they awoke one day having lost</w:t>
      </w:r>
      <w:r w:rsidR="00AD17C3">
        <w:t xml:space="preserve"> the self about which they had just written.</w:t>
      </w:r>
      <w:r w:rsidR="0015637D">
        <w:t xml:space="preserve"> </w:t>
      </w:r>
      <w:r w:rsidR="002965F6">
        <w:t>Subsequently</w:t>
      </w:r>
      <w:r w:rsidR="00AD17C3">
        <w:t xml:space="preserve">, they registered their reactions to the loss of </w:t>
      </w:r>
      <w:r w:rsidR="00E50986">
        <w:t xml:space="preserve">that </w:t>
      </w:r>
      <w:r w:rsidR="00AD17C3">
        <w:t>self.</w:t>
      </w:r>
      <w:r w:rsidR="00985ADE">
        <w:t xml:space="preserve"> </w:t>
      </w:r>
      <w:r w:rsidR="00DE79E9">
        <w:t>T</w:t>
      </w:r>
      <w:r w:rsidR="00985ADE">
        <w:t xml:space="preserve">hey estimated the “effect-on-life” the surgical removal of </w:t>
      </w:r>
      <w:r w:rsidR="00FE3284">
        <w:t xml:space="preserve">the </w:t>
      </w:r>
      <w:r w:rsidR="00985ADE">
        <w:t>self would have by responding to “the emotional impact of losing the self,” whether “if I lost this self, I would be exactly the same person,” and whether “</w:t>
      </w:r>
      <w:r w:rsidR="00E861D5">
        <w:t>i</w:t>
      </w:r>
      <w:r w:rsidR="00985ADE">
        <w:t xml:space="preserve">f I lost this self, my life would be meaningless.” </w:t>
      </w:r>
      <w:r w:rsidR="00DE79E9">
        <w:t>And</w:t>
      </w:r>
      <w:r w:rsidR="00E50986">
        <w:t xml:space="preserve">, </w:t>
      </w:r>
      <w:r w:rsidR="00DE79E9">
        <w:t xml:space="preserve">they </w:t>
      </w:r>
      <w:r w:rsidR="00985ADE">
        <w:t xml:space="preserve">judged </w:t>
      </w:r>
      <w:r w:rsidR="0015637D">
        <w:t>the extent to which</w:t>
      </w:r>
      <w:r w:rsidR="00832447">
        <w:t xml:space="preserve"> they</w:t>
      </w:r>
      <w:r w:rsidR="0015637D">
        <w:t xml:space="preserve"> would experience three negative mood states (sad, unhappy, </w:t>
      </w:r>
      <w:proofErr w:type="gramStart"/>
      <w:r w:rsidR="0015637D">
        <w:t>blue</w:t>
      </w:r>
      <w:proofErr w:type="gramEnd"/>
      <w:r w:rsidR="0015637D">
        <w:t>) and three positive mood states (content, pleased, happy).</w:t>
      </w:r>
      <w:r w:rsidR="00E50986">
        <w:t xml:space="preserve"> </w:t>
      </w:r>
      <w:r w:rsidR="00C17562">
        <w:t>Participants</w:t>
      </w:r>
      <w:r w:rsidR="00E50986">
        <w:t xml:space="preserve"> </w:t>
      </w:r>
      <w:r w:rsidR="00FE3284">
        <w:t>completed the paired narrative and imagination task for each of the three selves with the order</w:t>
      </w:r>
      <w:r w:rsidR="00C17562">
        <w:t>ing</w:t>
      </w:r>
      <w:r w:rsidR="00FE3284">
        <w:t xml:space="preserve"> of the selves counterbalanced. Finally, </w:t>
      </w:r>
      <w:r w:rsidR="00C17562">
        <w:t>participants</w:t>
      </w:r>
      <w:r w:rsidR="00E50986">
        <w:t xml:space="preserve"> engaged in a forced-choice selection among </w:t>
      </w:r>
      <w:r w:rsidR="00E50986">
        <w:lastRenderedPageBreak/>
        <w:t xml:space="preserve">the three selves in answering the question “In what </w:t>
      </w:r>
      <w:proofErr w:type="spellStart"/>
      <w:r w:rsidR="00E50986">
        <w:t>self do</w:t>
      </w:r>
      <w:proofErr w:type="spellEnd"/>
      <w:r w:rsidR="00E50986">
        <w:t xml:space="preserve"> you feel most true or ‘at home’? That is, which self is the real YOU?</w:t>
      </w:r>
      <w:proofErr w:type="gramStart"/>
      <w:r w:rsidR="00E50986">
        <w:t>”.</w:t>
      </w:r>
      <w:proofErr w:type="gramEnd"/>
      <w:r w:rsidR="0085362D">
        <w:t xml:space="preserve"> Participants completed all these tasks with ease. In fact, earlier pilot work had indicated that participants could clearly understand and execute these “meta-attitudinal” tasks.</w:t>
      </w:r>
    </w:p>
    <w:p w:rsidR="001E6CFF" w:rsidRDefault="00DE79E9" w:rsidP="00B6163A">
      <w:pPr>
        <w:spacing w:line="480" w:lineRule="exact"/>
        <w:ind w:firstLine="720"/>
      </w:pPr>
      <w:r>
        <w:t>T</w:t>
      </w:r>
      <w:r w:rsidRPr="002305DA">
        <w:t xml:space="preserve">he results </w:t>
      </w:r>
      <w:r w:rsidR="0029660B">
        <w:t>illustrated</w:t>
      </w:r>
      <w:r w:rsidRPr="002305DA">
        <w:t xml:space="preserve"> a three-tiered motivational hierarchy among the selves, with the individual self at the top, followed by the relational self, and trailed at the bottom by the collective self</w:t>
      </w:r>
      <w:r>
        <w:t xml:space="preserve">. </w:t>
      </w:r>
      <w:r w:rsidR="009D6534">
        <w:t>T</w:t>
      </w:r>
      <w:r>
        <w:t>he study replicated past findings (</w:t>
      </w:r>
      <w:proofErr w:type="spellStart"/>
      <w:r>
        <w:t>Gaertner</w:t>
      </w:r>
      <w:proofErr w:type="spellEnd"/>
      <w:r>
        <w:t xml:space="preserve"> et al., 1999, 2012</w:t>
      </w:r>
      <w:r w:rsidR="00B6163A">
        <w:t>—Study 2</w:t>
      </w:r>
      <w:r>
        <w:t xml:space="preserve">) on the elevated </w:t>
      </w:r>
      <w:r w:rsidR="007E2CC7">
        <w:t xml:space="preserve">motivational </w:t>
      </w:r>
      <w:r>
        <w:t xml:space="preserve">status of the individual versus collective self: Imagined loss of the individual </w:t>
      </w:r>
      <w:proofErr w:type="spellStart"/>
      <w:r>
        <w:t>self elicited</w:t>
      </w:r>
      <w:proofErr w:type="spellEnd"/>
      <w:r>
        <w:t xml:space="preserve"> stronger reactions (i.e., larger effect-on-life, more negative and less positive mood), </w:t>
      </w:r>
      <w:r w:rsidR="0029660B">
        <w:t>while</w:t>
      </w:r>
      <w:r>
        <w:t xml:space="preserve"> most participants considered this self as more true or real. The study also revealed a more potent motivational presence of the relational than collective self: Imagined loss of the relational </w:t>
      </w:r>
      <w:proofErr w:type="spellStart"/>
      <w:r>
        <w:t>self evoked</w:t>
      </w:r>
      <w:proofErr w:type="spellEnd"/>
      <w:r>
        <w:t xml:space="preserve"> stronger reactions (again, larger effect-on-life, more negative and less positive mood), </w:t>
      </w:r>
      <w:r w:rsidR="0029660B">
        <w:t>while</w:t>
      </w:r>
      <w:r>
        <w:t xml:space="preserve"> the majority of participants considered this self as more real. Finally, the study suggested a higher motivational status of the individual than relational self, albeit the evidence was equivocal: Participants expected that loss of their individual self would bear a larger effect on their lives and felt more real in that kind of self; however, loss of the individual </w:t>
      </w:r>
      <w:proofErr w:type="spellStart"/>
      <w:r>
        <w:t>self prompted</w:t>
      </w:r>
      <w:proofErr w:type="spellEnd"/>
      <w:r>
        <w:t xml:space="preserve"> as much negative (or reduced positive) mood as loss of the relational self. (For a more detailed </w:t>
      </w:r>
      <w:r w:rsidR="0029660B">
        <w:t>picture of our</w:t>
      </w:r>
      <w:r>
        <w:t xml:space="preserve"> findings, see</w:t>
      </w:r>
      <w:r w:rsidR="00F67677">
        <w:t xml:space="preserve"> Figures 3.1 </w:t>
      </w:r>
      <w:r w:rsidR="001E6CFF">
        <w:t>and 3.2.</w:t>
      </w:r>
      <w:r w:rsidR="00C21CFE">
        <w:t>)</w:t>
      </w:r>
    </w:p>
    <w:p w:rsidR="00F04A48" w:rsidRDefault="00F04A48" w:rsidP="001E6CFF">
      <w:pPr>
        <w:spacing w:line="480" w:lineRule="exact"/>
      </w:pPr>
    </w:p>
    <w:p w:rsidR="001E6CFF" w:rsidRPr="00F04A48" w:rsidRDefault="00F04A48" w:rsidP="00F04A48">
      <w:pPr>
        <w:spacing w:line="480" w:lineRule="exact"/>
        <w:jc w:val="center"/>
        <w:rPr>
          <w:b/>
        </w:rPr>
      </w:pPr>
      <w:r>
        <w:rPr>
          <w:b/>
        </w:rPr>
        <w:t>[</w:t>
      </w:r>
      <w:r w:rsidR="001E6CFF" w:rsidRPr="00F04A48">
        <w:rPr>
          <w:b/>
        </w:rPr>
        <w:t>Insert Figures 3.1 and 3.2 here in a row horizontally</w:t>
      </w:r>
      <w:r>
        <w:rPr>
          <w:b/>
        </w:rPr>
        <w:t>]</w:t>
      </w:r>
    </w:p>
    <w:p w:rsidR="00A266D6" w:rsidRDefault="00A266D6" w:rsidP="00A266D6">
      <w:pPr>
        <w:spacing w:line="480" w:lineRule="exact"/>
      </w:pPr>
      <w:r>
        <w:t xml:space="preserve">Figures 3.1 </w:t>
      </w:r>
    </w:p>
    <w:p w:rsidR="00A266D6" w:rsidRPr="002112D4" w:rsidRDefault="00A266D6" w:rsidP="00A266D6">
      <w:pPr>
        <w:spacing w:line="480" w:lineRule="exact"/>
      </w:pPr>
      <w:r w:rsidRPr="002112D4">
        <w:t>Effect on Life, Positive Mood, and Negative Mood as a Function of Losing a Self</w:t>
      </w:r>
      <w:r>
        <w:t xml:space="preserve"> (3.1)</w:t>
      </w:r>
    </w:p>
    <w:p w:rsidR="00A266D6" w:rsidRPr="002112D4" w:rsidRDefault="00A266D6" w:rsidP="00A266D6">
      <w:pPr>
        <w:spacing w:line="480" w:lineRule="exact"/>
      </w:pPr>
      <w:r w:rsidRPr="002112D4">
        <w:rPr>
          <w:i/>
        </w:rPr>
        <w:t>Note</w:t>
      </w:r>
      <w:r w:rsidRPr="002112D4">
        <w:t>. Ratings ranged from 1 to 5 with higher numbers indicating a larger effect on life, more positive mood, and more negative mood, respectively.</w:t>
      </w:r>
    </w:p>
    <w:p w:rsidR="00A266D6" w:rsidRDefault="00A266D6" w:rsidP="00A266D6">
      <w:pPr>
        <w:spacing w:line="480" w:lineRule="exact"/>
      </w:pPr>
      <w:r>
        <w:t xml:space="preserve">Figures 3.2 </w:t>
      </w:r>
    </w:p>
    <w:p w:rsidR="00A266D6" w:rsidRPr="002112D4" w:rsidRDefault="00A266D6" w:rsidP="00A266D6">
      <w:pPr>
        <w:spacing w:line="480" w:lineRule="exact"/>
        <w:ind w:left="720" w:hanging="720"/>
      </w:pPr>
      <w:r w:rsidRPr="002112D4">
        <w:t>Proportion of Persons Selecting a Given Self as Their “Real You”</w:t>
      </w:r>
      <w:r>
        <w:t xml:space="preserve"> </w:t>
      </w:r>
    </w:p>
    <w:p w:rsidR="00DE79E9" w:rsidRDefault="00DE79E9" w:rsidP="001E6CFF">
      <w:pPr>
        <w:spacing w:line="480" w:lineRule="exact"/>
      </w:pPr>
    </w:p>
    <w:p w:rsidR="0007547D" w:rsidRDefault="0007547D" w:rsidP="0007547D">
      <w:pPr>
        <w:spacing w:line="480" w:lineRule="exact"/>
        <w:rPr>
          <w:b/>
        </w:rPr>
      </w:pPr>
      <w:r>
        <w:rPr>
          <w:b/>
        </w:rPr>
        <w:lastRenderedPageBreak/>
        <w:t>Distancing from Future Threat</w:t>
      </w:r>
      <w:r w:rsidR="00840FAB">
        <w:rPr>
          <w:b/>
        </w:rPr>
        <w:t>: A Closer Look</w:t>
      </w:r>
    </w:p>
    <w:p w:rsidR="001E32D6" w:rsidRDefault="00C21CFE" w:rsidP="004855EE">
      <w:pPr>
        <w:spacing w:line="480" w:lineRule="exact"/>
        <w:ind w:firstLine="720"/>
      </w:pPr>
      <w:r>
        <w:t>Follow-up research</w:t>
      </w:r>
      <w:r w:rsidR="00B93687">
        <w:t xml:space="preserve"> also </w:t>
      </w:r>
      <w:r w:rsidR="0007547D">
        <w:t xml:space="preserve">relied on participants’ subjective reports to explore the structure of </w:t>
      </w:r>
      <w:r w:rsidR="00B93687">
        <w:t>the</w:t>
      </w:r>
      <w:r w:rsidR="0007547D">
        <w:t xml:space="preserve"> presumed three-tier motivational hierarchy in the self-system. </w:t>
      </w:r>
      <w:r w:rsidR="00840FAB">
        <w:t xml:space="preserve">In the previous section, we described a study in which </w:t>
      </w:r>
      <w:r w:rsidR="00920BC6">
        <w:t>we examined protective responding to future threats and found that only a small fraction of participants (7%) avoided a threat to their most important group whereas a sizeable proportion (40%) avoided a threat to their individual self (</w:t>
      </w:r>
      <w:proofErr w:type="spellStart"/>
      <w:r w:rsidR="00920BC6">
        <w:t>Gaertner</w:t>
      </w:r>
      <w:proofErr w:type="spellEnd"/>
      <w:r w:rsidR="00920BC6">
        <w:t xml:space="preserve"> et al., 2012, Study 2). There was actually a third condition to which participants were randomly assigned</w:t>
      </w:r>
      <w:r w:rsidR="006E0B8C">
        <w:t>, where participants</w:t>
      </w:r>
      <w:r w:rsidR="00920BC6">
        <w:t xml:space="preserve"> wrote a narrative about their most important dyadic relationship and subsequently received instructions to describe how that negative event could befall their partner </w:t>
      </w:r>
      <w:r w:rsidR="00084B5D">
        <w:t>in that most important relationship</w:t>
      </w:r>
      <w:r w:rsidR="001E32D6">
        <w:t xml:space="preserve">, (i.e., </w:t>
      </w:r>
      <w:r w:rsidR="001E32D6" w:rsidRPr="001828E5">
        <w:t xml:space="preserve">“describe what you think could </w:t>
      </w:r>
      <w:r w:rsidR="001E32D6" w:rsidRPr="001828E5">
        <w:rPr>
          <w:i/>
        </w:rPr>
        <w:t>cause the person with whom you share that most important relationship</w:t>
      </w:r>
      <w:r w:rsidR="001E32D6" w:rsidRPr="001828E5">
        <w:t xml:space="preserve"> to have a negative experience…</w:t>
      </w:r>
      <w:r w:rsidR="001E32D6">
        <w:t xml:space="preserve"> </w:t>
      </w:r>
      <w:r w:rsidR="001E32D6" w:rsidRPr="001828E5">
        <w:t>similar to the student you just read about”</w:t>
      </w:r>
      <w:r w:rsidR="00084B5D">
        <w:t>.</w:t>
      </w:r>
      <w:r w:rsidR="00920BC6">
        <w:t xml:space="preserve"> </w:t>
      </w:r>
      <w:r w:rsidR="001E32D6">
        <w:t>(</w:t>
      </w:r>
      <w:r w:rsidR="003C0E71">
        <w:t>The Appe</w:t>
      </w:r>
      <w:r w:rsidR="00C165D3">
        <w:t xml:space="preserve">ndix </w:t>
      </w:r>
      <w:r w:rsidR="003C0E71">
        <w:t xml:space="preserve">supplies the </w:t>
      </w:r>
      <w:r w:rsidR="00C165D3">
        <w:t>definitions</w:t>
      </w:r>
      <w:r w:rsidR="004855EE">
        <w:t xml:space="preserve"> that</w:t>
      </w:r>
      <w:r w:rsidR="001E32D6">
        <w:t xml:space="preserve"> participants</w:t>
      </w:r>
      <w:r w:rsidR="004855EE">
        <w:t xml:space="preserve"> received</w:t>
      </w:r>
      <w:r w:rsidR="001E32D6">
        <w:t>.) Again, the crucial outcome was whether participants faced the threat by writing as instructed or avoided the threat by writing off topic (i.e., not describing how the future threat could befall the given self).</w:t>
      </w:r>
    </w:p>
    <w:p w:rsidR="0097302D" w:rsidRDefault="00FE5374" w:rsidP="007A5971">
      <w:pPr>
        <w:spacing w:line="480" w:lineRule="exact"/>
        <w:ind w:firstLine="720"/>
      </w:pPr>
      <w:r>
        <w:t xml:space="preserve">As we previously detailed, comparison of the collective vs. individual </w:t>
      </w:r>
      <w:proofErr w:type="spellStart"/>
      <w:r>
        <w:t>self replicated</w:t>
      </w:r>
      <w:proofErr w:type="spellEnd"/>
      <w:r>
        <w:t xml:space="preserve"> our past findings (</w:t>
      </w:r>
      <w:proofErr w:type="spellStart"/>
      <w:r>
        <w:t>Gaertner</w:t>
      </w:r>
      <w:proofErr w:type="spellEnd"/>
      <w:r>
        <w:t xml:space="preserve"> et al., 1999, 2002, 2012—Study 1)</w:t>
      </w:r>
      <w:r w:rsidR="00A54CBE">
        <w:t xml:space="preserve"> such that </w:t>
      </w:r>
      <w:r>
        <w:t xml:space="preserve">more participants avoided threat to their individual than collective self. Replicating </w:t>
      </w:r>
      <w:proofErr w:type="spellStart"/>
      <w:r>
        <w:t>Gaertner</w:t>
      </w:r>
      <w:proofErr w:type="spellEnd"/>
      <w:r>
        <w:t xml:space="preserve"> et al. (2012, Study 1)</w:t>
      </w:r>
      <w:r w:rsidR="006E0B8C">
        <w:t>,</w:t>
      </w:r>
      <w:r>
        <w:t xml:space="preserve"> more participants avoided a threat to their relational than collective self (with 30% of participants writing off topic in regard to how a threat could befall their relational self). Once </w:t>
      </w:r>
      <w:r w:rsidR="006D324A">
        <w:t>a</w:t>
      </w:r>
      <w:r>
        <w:t>gain, though, the evidence on individual-self versus relational-self primacy was equivocal: Although the direction favored individual self-primacy, participants did not reliably differ in avoidance of threat to these t</w:t>
      </w:r>
      <w:r w:rsidR="00294AE3">
        <w:t>w</w:t>
      </w:r>
      <w:r>
        <w:t xml:space="preserve">o selves. In all, the result patterns (displayed in Figure </w:t>
      </w:r>
      <w:r w:rsidR="00DD5DA5">
        <w:t>4</w:t>
      </w:r>
      <w:r>
        <w:t>) are consistent with the possibility that the individual and relational selves are closer to each other in motivational potency than they are to the collective self.</w:t>
      </w:r>
    </w:p>
    <w:p w:rsidR="0097302D" w:rsidRDefault="0097302D" w:rsidP="00FE5374">
      <w:pPr>
        <w:spacing w:line="480" w:lineRule="exact"/>
        <w:ind w:firstLine="720"/>
      </w:pPr>
    </w:p>
    <w:p w:rsidR="0015609F" w:rsidRDefault="00F04A48" w:rsidP="00F04A48">
      <w:pPr>
        <w:spacing w:line="480" w:lineRule="exact"/>
        <w:jc w:val="center"/>
        <w:rPr>
          <w:b/>
        </w:rPr>
      </w:pPr>
      <w:r>
        <w:rPr>
          <w:b/>
        </w:rPr>
        <w:t>[</w:t>
      </w:r>
      <w:r w:rsidR="0015609F" w:rsidRPr="00F04A48">
        <w:rPr>
          <w:b/>
        </w:rPr>
        <w:t>Insert Figure 4 here</w:t>
      </w:r>
      <w:r>
        <w:rPr>
          <w:b/>
        </w:rPr>
        <w:t>]</w:t>
      </w:r>
    </w:p>
    <w:p w:rsidR="0097302D" w:rsidRDefault="0097302D" w:rsidP="0097302D">
      <w:pPr>
        <w:spacing w:line="480" w:lineRule="exact"/>
      </w:pPr>
      <w:r>
        <w:t>Figure 4</w:t>
      </w:r>
    </w:p>
    <w:p w:rsidR="0097302D" w:rsidRPr="00EE221E" w:rsidRDefault="0097302D" w:rsidP="0097302D">
      <w:pPr>
        <w:spacing w:line="480" w:lineRule="exact"/>
      </w:pPr>
      <w:r w:rsidRPr="00EE221E">
        <w:lastRenderedPageBreak/>
        <w:t>Proportion of Persons Avoiding Threat to a Given Self</w:t>
      </w:r>
    </w:p>
    <w:p w:rsidR="00F04A48" w:rsidRPr="00F04A48" w:rsidRDefault="00F04A48" w:rsidP="00F04A48">
      <w:pPr>
        <w:spacing w:line="480" w:lineRule="exact"/>
        <w:jc w:val="center"/>
        <w:rPr>
          <w:b/>
        </w:rPr>
      </w:pPr>
    </w:p>
    <w:p w:rsidR="008B3896" w:rsidRDefault="005D72E3" w:rsidP="008B3896">
      <w:pPr>
        <w:spacing w:line="480" w:lineRule="exact"/>
        <w:jc w:val="center"/>
        <w:rPr>
          <w:b/>
        </w:rPr>
      </w:pPr>
      <w:r>
        <w:rPr>
          <w:b/>
        </w:rPr>
        <w:t>Individual-Self Primacy, Relational-Self Pr</w:t>
      </w:r>
      <w:r w:rsidR="008B3896">
        <w:rPr>
          <w:b/>
        </w:rPr>
        <w:t>imacy, Collective-Self Primacy,</w:t>
      </w:r>
    </w:p>
    <w:p w:rsidR="005D72E3" w:rsidRDefault="005D72E3" w:rsidP="008B3896">
      <w:pPr>
        <w:spacing w:line="480" w:lineRule="exact"/>
        <w:jc w:val="center"/>
        <w:rPr>
          <w:b/>
        </w:rPr>
      </w:pPr>
      <w:proofErr w:type="gramStart"/>
      <w:r>
        <w:rPr>
          <w:b/>
        </w:rPr>
        <w:t>or</w:t>
      </w:r>
      <w:proofErr w:type="gramEnd"/>
      <w:r>
        <w:rPr>
          <w:b/>
        </w:rPr>
        <w:t xml:space="preserve"> Contextual Primacy?</w:t>
      </w:r>
    </w:p>
    <w:p w:rsidR="005D72E3" w:rsidRPr="008041F4" w:rsidRDefault="0067288C" w:rsidP="009611B9">
      <w:pPr>
        <w:spacing w:line="480" w:lineRule="exact"/>
        <w:ind w:firstLine="720"/>
        <w:rPr>
          <w:bCs/>
        </w:rPr>
      </w:pPr>
      <w:r>
        <w:rPr>
          <w:bCs/>
        </w:rPr>
        <w:t xml:space="preserve">Although the first two experimental studies </w:t>
      </w:r>
      <w:r w:rsidR="001169E5">
        <w:rPr>
          <w:bCs/>
        </w:rPr>
        <w:t>of</w:t>
      </w:r>
      <w:r>
        <w:rPr>
          <w:bCs/>
        </w:rPr>
        <w:t xml:space="preserve"> </w:t>
      </w:r>
      <w:proofErr w:type="spellStart"/>
      <w:r>
        <w:rPr>
          <w:bCs/>
        </w:rPr>
        <w:t>Gaertner</w:t>
      </w:r>
      <w:proofErr w:type="spellEnd"/>
      <w:r>
        <w:rPr>
          <w:bCs/>
        </w:rPr>
        <w:t xml:space="preserve"> et al. (2012) suggested that the individual self is at the top of the hierarchy, followed closely by the </w:t>
      </w:r>
      <w:r w:rsidR="00294AE3">
        <w:rPr>
          <w:bCs/>
        </w:rPr>
        <w:t xml:space="preserve">relational </w:t>
      </w:r>
      <w:r>
        <w:rPr>
          <w:bCs/>
        </w:rPr>
        <w:t xml:space="preserve">self (and remotely by the collective self), the evidence was not definitive. We opted to re-test relative </w:t>
      </w:r>
      <w:proofErr w:type="spellStart"/>
      <w:r w:rsidR="00404BBF">
        <w:rPr>
          <w:bCs/>
        </w:rPr>
        <w:t xml:space="preserve">self </w:t>
      </w:r>
      <w:r>
        <w:rPr>
          <w:bCs/>
        </w:rPr>
        <w:t>primacy</w:t>
      </w:r>
      <w:proofErr w:type="spellEnd"/>
      <w:r>
        <w:rPr>
          <w:bCs/>
        </w:rPr>
        <w:t xml:space="preserve"> with </w:t>
      </w:r>
      <w:r w:rsidR="001169E5">
        <w:rPr>
          <w:bCs/>
        </w:rPr>
        <w:t xml:space="preserve">a </w:t>
      </w:r>
      <w:r>
        <w:rPr>
          <w:bCs/>
        </w:rPr>
        <w:t>new methodolog</w:t>
      </w:r>
      <w:r w:rsidR="001169E5">
        <w:rPr>
          <w:bCs/>
        </w:rPr>
        <w:t>y (</w:t>
      </w:r>
      <w:proofErr w:type="spellStart"/>
      <w:r w:rsidR="001169E5">
        <w:rPr>
          <w:bCs/>
        </w:rPr>
        <w:t>Gaertner</w:t>
      </w:r>
      <w:proofErr w:type="spellEnd"/>
      <w:r w:rsidR="001169E5">
        <w:rPr>
          <w:bCs/>
        </w:rPr>
        <w:t xml:space="preserve"> et al., 2012, Study 3)</w:t>
      </w:r>
      <w:r>
        <w:rPr>
          <w:bCs/>
        </w:rPr>
        <w:t xml:space="preserve">. More important, we engaged in a rigorous examination of the contextual-primacy hypothesis. Is the presumed </w:t>
      </w:r>
      <w:r w:rsidR="00404BBF">
        <w:rPr>
          <w:bCs/>
        </w:rPr>
        <w:t xml:space="preserve">three-tier </w:t>
      </w:r>
      <w:r>
        <w:rPr>
          <w:bCs/>
        </w:rPr>
        <w:t>motivational hierarchy a function of cultural context? We describe below t</w:t>
      </w:r>
      <w:r w:rsidR="005D72E3" w:rsidRPr="008041F4">
        <w:rPr>
          <w:bCs/>
        </w:rPr>
        <w:t>wo</w:t>
      </w:r>
      <w:r>
        <w:rPr>
          <w:bCs/>
        </w:rPr>
        <w:t xml:space="preserve"> relevant</w:t>
      </w:r>
      <w:r w:rsidR="005D72E3" w:rsidRPr="008041F4">
        <w:rPr>
          <w:bCs/>
        </w:rPr>
        <w:t xml:space="preserve"> studies </w:t>
      </w:r>
      <w:r>
        <w:rPr>
          <w:bCs/>
        </w:rPr>
        <w:t>conducted</w:t>
      </w:r>
      <w:r w:rsidR="005D72E3" w:rsidRPr="008041F4">
        <w:rPr>
          <w:bCs/>
        </w:rPr>
        <w:t xml:space="preserve"> in </w:t>
      </w:r>
      <w:r w:rsidR="005D72E3">
        <w:rPr>
          <w:bCs/>
        </w:rPr>
        <w:t xml:space="preserve">Eastern and </w:t>
      </w:r>
      <w:r w:rsidR="005D72E3" w:rsidRPr="008041F4">
        <w:rPr>
          <w:bCs/>
        </w:rPr>
        <w:t>Western culture</w:t>
      </w:r>
      <w:r>
        <w:rPr>
          <w:bCs/>
        </w:rPr>
        <w:t>s</w:t>
      </w:r>
      <w:r w:rsidR="005D72E3" w:rsidRPr="008041F4">
        <w:rPr>
          <w:bCs/>
        </w:rPr>
        <w:t xml:space="preserve"> (</w:t>
      </w:r>
      <w:r w:rsidR="005D72E3">
        <w:rPr>
          <w:bCs/>
        </w:rPr>
        <w:t>i.e., China</w:t>
      </w:r>
      <w:r>
        <w:rPr>
          <w:bCs/>
        </w:rPr>
        <w:t xml:space="preserve"> and</w:t>
      </w:r>
      <w:r w:rsidR="005D72E3">
        <w:rPr>
          <w:bCs/>
        </w:rPr>
        <w:t xml:space="preserve"> </w:t>
      </w:r>
      <w:r w:rsidR="00D041AE">
        <w:rPr>
          <w:bCs/>
        </w:rPr>
        <w:t>UK/</w:t>
      </w:r>
      <w:r w:rsidR="005D72E3">
        <w:rPr>
          <w:bCs/>
        </w:rPr>
        <w:t>USA</w:t>
      </w:r>
      <w:r>
        <w:rPr>
          <w:bCs/>
        </w:rPr>
        <w:t>, respectively</w:t>
      </w:r>
      <w:r w:rsidR="005D72E3">
        <w:rPr>
          <w:bCs/>
        </w:rPr>
        <w:t>)</w:t>
      </w:r>
      <w:r w:rsidR="005D72E3" w:rsidRPr="008041F4">
        <w:rPr>
          <w:bCs/>
        </w:rPr>
        <w:t>.</w:t>
      </w:r>
      <w:r w:rsidR="009611B9">
        <w:rPr>
          <w:bCs/>
        </w:rPr>
        <w:t xml:space="preserve"> The design involved a within-subjects factor (activation of the individual-self, relational-self, or collective-self) and a between-subjects factor (culture: Eastern, Western).</w:t>
      </w:r>
    </w:p>
    <w:p w:rsidR="00184B94" w:rsidRDefault="00126EDB" w:rsidP="00F1516B">
      <w:pPr>
        <w:spacing w:line="480" w:lineRule="exact"/>
        <w:rPr>
          <w:b/>
        </w:rPr>
      </w:pPr>
      <w:r>
        <w:rPr>
          <w:b/>
        </w:rPr>
        <w:t>Bettering</w:t>
      </w:r>
      <w:r w:rsidR="00184B94" w:rsidRPr="000F5F66">
        <w:rPr>
          <w:b/>
        </w:rPr>
        <w:t xml:space="preserve">, </w:t>
      </w:r>
      <w:r w:rsidR="00184B94">
        <w:rPr>
          <w:b/>
        </w:rPr>
        <w:t>Pricing, and Selling Each Self</w:t>
      </w:r>
    </w:p>
    <w:p w:rsidR="00D041AE" w:rsidRDefault="00D041AE" w:rsidP="00F316F2">
      <w:pPr>
        <w:spacing w:line="480" w:lineRule="exact"/>
        <w:ind w:firstLine="720"/>
      </w:pPr>
      <w:r>
        <w:t>We defined the</w:t>
      </w:r>
      <w:r w:rsidR="001169E5">
        <w:t xml:space="preserve"> individual, relational, and collective</w:t>
      </w:r>
      <w:r>
        <w:t xml:space="preserve"> </w:t>
      </w:r>
      <w:r w:rsidRPr="0089116A">
        <w:t>selves</w:t>
      </w:r>
      <w:r>
        <w:t xml:space="preserve"> in terms of a </w:t>
      </w:r>
      <w:r w:rsidRPr="0089116A">
        <w:t xml:space="preserve">trait-based conception derived </w:t>
      </w:r>
      <w:r w:rsidR="00F7492E">
        <w:t>through</w:t>
      </w:r>
      <w:r w:rsidRPr="0089116A">
        <w:t xml:space="preserve"> meta-contrasts with non-</w:t>
      </w:r>
      <w:proofErr w:type="spellStart"/>
      <w:r w:rsidRPr="0089116A">
        <w:t>self per</w:t>
      </w:r>
      <w:r>
        <w:t>sons</w:t>
      </w:r>
      <w:proofErr w:type="spellEnd"/>
      <w:r>
        <w:t>, relationships, and groups</w:t>
      </w:r>
      <w:r w:rsidR="001169E5">
        <w:t xml:space="preserve">, respectively </w:t>
      </w:r>
      <w:r>
        <w:t xml:space="preserve">(Appendix). </w:t>
      </w:r>
      <w:r w:rsidR="001169E5">
        <w:t xml:space="preserve">Narratives for each </w:t>
      </w:r>
      <w:proofErr w:type="spellStart"/>
      <w:r w:rsidR="001169E5">
        <w:t>self followed</w:t>
      </w:r>
      <w:proofErr w:type="spellEnd"/>
      <w:r w:rsidR="001169E5">
        <w:t xml:space="preserve">. </w:t>
      </w:r>
      <w:r>
        <w:t>These definition</w:t>
      </w:r>
      <w:r w:rsidR="001169E5">
        <w:t>s</w:t>
      </w:r>
      <w:r>
        <w:t xml:space="preserve"> allowed us to implement a money allocation task in order to assess the extent to which participants valued subjectively the three selves.</w:t>
      </w:r>
      <w:r w:rsidR="00F316F2">
        <w:t xml:space="preserve"> If participants possessed a putative sum of money, how would they distribute it among the three selves? </w:t>
      </w:r>
      <w:r>
        <w:t xml:space="preserve">On the basis of prior </w:t>
      </w:r>
      <w:r w:rsidR="00F316F2">
        <w:t>work</w:t>
      </w:r>
      <w:r>
        <w:t xml:space="preserve"> </w:t>
      </w:r>
      <w:r w:rsidRPr="00A85EDB">
        <w:t>(Lea</w:t>
      </w:r>
      <w:r>
        <w:t xml:space="preserve"> &amp; </w:t>
      </w:r>
      <w:proofErr w:type="spellStart"/>
      <w:r w:rsidRPr="00A85EDB">
        <w:t>Webley</w:t>
      </w:r>
      <w:proofErr w:type="spellEnd"/>
      <w:r>
        <w:t>,</w:t>
      </w:r>
      <w:r w:rsidRPr="00A85EDB">
        <w:t xml:space="preserve"> 2006</w:t>
      </w:r>
      <w:r>
        <w:t xml:space="preserve">; Li, Bailey, </w:t>
      </w:r>
      <w:proofErr w:type="spellStart"/>
      <w:r>
        <w:t>Kenrick</w:t>
      </w:r>
      <w:proofErr w:type="spellEnd"/>
      <w:r>
        <w:t xml:space="preserve">, &amp; </w:t>
      </w:r>
      <w:proofErr w:type="spellStart"/>
      <w:r>
        <w:t>Linsenmeier</w:t>
      </w:r>
      <w:proofErr w:type="spellEnd"/>
      <w:r>
        <w:t>, 2002</w:t>
      </w:r>
      <w:r w:rsidRPr="00A85EDB">
        <w:t>)</w:t>
      </w:r>
      <w:r>
        <w:t xml:space="preserve">, we reasoned that the value of selves can be expressed </w:t>
      </w:r>
      <w:r w:rsidR="00F316F2">
        <w:t>via</w:t>
      </w:r>
      <w:r w:rsidRPr="00A85EDB">
        <w:t xml:space="preserve"> </w:t>
      </w:r>
      <w:r>
        <w:t xml:space="preserve">money in the same way as the value of </w:t>
      </w:r>
      <w:r w:rsidRPr="00A85EDB">
        <w:t>basic necessities</w:t>
      </w:r>
      <w:r>
        <w:t xml:space="preserve"> (e.g., shelter, </w:t>
      </w:r>
      <w:r w:rsidRPr="00A85EDB">
        <w:t>food</w:t>
      </w:r>
      <w:r>
        <w:t xml:space="preserve">) or </w:t>
      </w:r>
      <w:r w:rsidRPr="00A85EDB">
        <w:t>companionship (</w:t>
      </w:r>
      <w:r>
        <w:t xml:space="preserve">e.g., </w:t>
      </w:r>
      <w:r w:rsidRPr="00A85EDB">
        <w:t>rentafriend.com)</w:t>
      </w:r>
      <w:r>
        <w:t xml:space="preserve">. </w:t>
      </w:r>
    </w:p>
    <w:p w:rsidR="00F316F2" w:rsidRDefault="00D041AE" w:rsidP="00F316F2">
      <w:pPr>
        <w:spacing w:line="480" w:lineRule="exact"/>
        <w:ind w:firstLine="720"/>
      </w:pPr>
      <w:r>
        <w:t xml:space="preserve"> </w:t>
      </w:r>
      <w:r w:rsidR="00F316F2">
        <w:t xml:space="preserve">We assumed that </w:t>
      </w:r>
      <w:r>
        <w:t xml:space="preserve">the most valued self </w:t>
      </w:r>
      <w:r w:rsidR="00F316F2">
        <w:t>would</w:t>
      </w:r>
      <w:r>
        <w:t xml:space="preserve"> receive the largest allocation, and the least valued self </w:t>
      </w:r>
      <w:r w:rsidR="00305A43">
        <w:t xml:space="preserve">would </w:t>
      </w:r>
      <w:r>
        <w:t>r</w:t>
      </w:r>
      <w:r w:rsidR="00F316F2">
        <w:t>eceive the smallest allocation. As such, relative support for individual-self, relational-self, and collective-self primacy would be straightforward. Of particular interest, however, was testing of the cultural-primacy perspective. Note that the</w:t>
      </w:r>
      <w:r>
        <w:t xml:space="preserve"> money could be equally </w:t>
      </w:r>
      <w:r>
        <w:lastRenderedPageBreak/>
        <w:t>divided among the selves</w:t>
      </w:r>
      <w:r w:rsidR="00F316F2">
        <w:t xml:space="preserve">; thus, </w:t>
      </w:r>
      <w:r>
        <w:t xml:space="preserve">when all three selves are simultaneously accessible (as </w:t>
      </w:r>
      <w:r w:rsidR="00F316F2">
        <w:t xml:space="preserve">they were in our </w:t>
      </w:r>
      <w:r>
        <w:t xml:space="preserve">allocation task), all three selves </w:t>
      </w:r>
      <w:r w:rsidR="00F316F2">
        <w:t>could</w:t>
      </w:r>
      <w:r>
        <w:t xml:space="preserve"> be equally valued as the contextual primacy </w:t>
      </w:r>
      <w:r w:rsidR="00F316F2">
        <w:t xml:space="preserve">perspective </w:t>
      </w:r>
      <w:r>
        <w:t>predicts.</w:t>
      </w:r>
    </w:p>
    <w:p w:rsidR="00D041AE" w:rsidRDefault="00F316F2" w:rsidP="00F1516B">
      <w:pPr>
        <w:spacing w:line="480" w:lineRule="exact"/>
        <w:ind w:firstLine="720"/>
      </w:pPr>
      <w:proofErr w:type="gramStart"/>
      <w:r>
        <w:t>In particular, if, as this perspective implies, motivational hierarchy is a cultural product, then the pattern of primacy</w:t>
      </w:r>
      <w:r w:rsidR="00F1516B">
        <w:t>—</w:t>
      </w:r>
      <w:r>
        <w:t>and, hence, allocations</w:t>
      </w:r>
      <w:r w:rsidR="00F1516B">
        <w:t>—</w:t>
      </w:r>
      <w:r>
        <w:t>among the selves would shift across cultures.</w:t>
      </w:r>
      <w:proofErr w:type="gramEnd"/>
      <w:r>
        <w:t xml:space="preserve"> That is, </w:t>
      </w:r>
      <w:r w:rsidR="00D041AE">
        <w:t xml:space="preserve">the individual self </w:t>
      </w:r>
      <w:r>
        <w:t>would</w:t>
      </w:r>
      <w:r w:rsidR="00D041AE">
        <w:t xml:space="preserve"> </w:t>
      </w:r>
      <w:r w:rsidR="00294AE3">
        <w:t xml:space="preserve">be </w:t>
      </w:r>
      <w:r w:rsidR="00D041AE">
        <w:t xml:space="preserve">the most valued self in the </w:t>
      </w:r>
      <w:r>
        <w:t>West</w:t>
      </w:r>
      <w:r w:rsidR="00D041AE">
        <w:t xml:space="preserve"> and the least valued self in </w:t>
      </w:r>
      <w:r>
        <w:t>the East</w:t>
      </w:r>
      <w:r w:rsidR="00D041AE">
        <w:t xml:space="preserve">. </w:t>
      </w:r>
      <w:r>
        <w:t>Stated otherwise, Western</w:t>
      </w:r>
      <w:r w:rsidR="00D041AE">
        <w:t xml:space="preserve"> participants </w:t>
      </w:r>
      <w:r>
        <w:t>would</w:t>
      </w:r>
      <w:r w:rsidR="00D041AE">
        <w:t xml:space="preserve"> allocate more money to the individual than relational and collective selves, whereas </w:t>
      </w:r>
      <w:r w:rsidR="00F1516B">
        <w:t>Eastern</w:t>
      </w:r>
      <w:r w:rsidR="00D041AE">
        <w:t xml:space="preserve"> participants </w:t>
      </w:r>
      <w:r>
        <w:t>would</w:t>
      </w:r>
      <w:r w:rsidR="00D041AE">
        <w:t xml:space="preserve"> allocate less money to the individual self than relational and collective selves. However, if </w:t>
      </w:r>
      <w:r>
        <w:t>individual-self</w:t>
      </w:r>
      <w:r w:rsidR="00D041AE">
        <w:t xml:space="preserve"> primacy is </w:t>
      </w:r>
      <w:proofErr w:type="spellStart"/>
      <w:r w:rsidR="00D041AE">
        <w:t>pancultural</w:t>
      </w:r>
      <w:proofErr w:type="spellEnd"/>
      <w:r>
        <w:t>, t</w:t>
      </w:r>
      <w:r w:rsidR="00D041AE">
        <w:t>hen</w:t>
      </w:r>
      <w:r>
        <w:t xml:space="preserve"> </w:t>
      </w:r>
      <w:r w:rsidR="00F1516B">
        <w:t>Western</w:t>
      </w:r>
      <w:r w:rsidR="00A44429">
        <w:t xml:space="preserve"> (i.e., British)</w:t>
      </w:r>
      <w:r w:rsidR="00F1516B">
        <w:t xml:space="preserve"> and Eastern</w:t>
      </w:r>
      <w:r w:rsidR="00A44429">
        <w:t xml:space="preserve"> (i.e., Chinese)</w:t>
      </w:r>
      <w:r w:rsidR="00F1516B">
        <w:t xml:space="preserve"> </w:t>
      </w:r>
      <w:r>
        <w:t xml:space="preserve">participants would value the individual self </w:t>
      </w:r>
      <w:r w:rsidR="00F1516B">
        <w:t xml:space="preserve">equally </w:t>
      </w:r>
      <w:r>
        <w:t>in both cultur</w:t>
      </w:r>
      <w:r w:rsidR="00112E5B">
        <w:t xml:space="preserve">al contexts: they would allocate more money to that </w:t>
      </w:r>
      <w:proofErr w:type="spellStart"/>
      <w:r w:rsidR="00112E5B">
        <w:t xml:space="preserve">self </w:t>
      </w:r>
      <w:r w:rsidR="00F1516B">
        <w:t>relative</w:t>
      </w:r>
      <w:proofErr w:type="spellEnd"/>
      <w:r w:rsidR="00F1516B">
        <w:t xml:space="preserve"> </w:t>
      </w:r>
      <w:r w:rsidR="00112E5B">
        <w:t>to the relational or collective self</w:t>
      </w:r>
      <w:r w:rsidR="00D041AE">
        <w:t>.</w:t>
      </w:r>
    </w:p>
    <w:p w:rsidR="006A1462" w:rsidRDefault="00112E5B" w:rsidP="00126EDB">
      <w:pPr>
        <w:spacing w:line="480" w:lineRule="exact"/>
        <w:ind w:firstLine="720"/>
      </w:pPr>
      <w:r>
        <w:t xml:space="preserve">On each of three </w:t>
      </w:r>
      <w:r w:rsidR="00F1516B">
        <w:t>consecutive</w:t>
      </w:r>
      <w:r>
        <w:t xml:space="preserve"> tasks, participants allocated a fixed sum of money among the three selves to indicate how much they valued each self.</w:t>
      </w:r>
      <w:r w:rsidR="00126EDB">
        <w:t xml:space="preserve"> In the UK, the amount was 90,000 British Pounds (GBP), whereas in China it was 900,000 Chinese Yuan (CNY). The two sums had equivalent value in the two cultures. Also, the money could be </w:t>
      </w:r>
      <w:r>
        <w:t>divide</w:t>
      </w:r>
      <w:r w:rsidR="00126EDB">
        <w:t>d</w:t>
      </w:r>
      <w:r>
        <w:t xml:space="preserve"> equally among the selves, if </w:t>
      </w:r>
      <w:r w:rsidR="00126EDB">
        <w:t xml:space="preserve">participants </w:t>
      </w:r>
      <w:r>
        <w:t>so desired</w:t>
      </w:r>
      <w:r w:rsidR="00126EDB">
        <w:t>: for each task, they could allocate any amount from 0 to 90,000 GBP (900,000 CYN) to a given self as long as the total across the three selves was 90,000 GBP (900,000 CNY)</w:t>
      </w:r>
      <w:r>
        <w:t xml:space="preserve">. </w:t>
      </w:r>
      <w:r w:rsidR="00126EDB">
        <w:t xml:space="preserve">The three tasks were: </w:t>
      </w:r>
      <w:r>
        <w:t>(</w:t>
      </w:r>
      <w:r w:rsidR="00126EDB">
        <w:t>1</w:t>
      </w:r>
      <w:r>
        <w:t xml:space="preserve">) how much </w:t>
      </w:r>
      <w:r w:rsidR="00126EDB">
        <w:t xml:space="preserve">participants </w:t>
      </w:r>
      <w:r>
        <w:t>would spend bettering each self, (</w:t>
      </w:r>
      <w:r w:rsidR="00126EDB">
        <w:t>2</w:t>
      </w:r>
      <w:r>
        <w:t>) how</w:t>
      </w:r>
      <w:r w:rsidR="00126EDB">
        <w:t xml:space="preserve"> much each self was </w:t>
      </w:r>
      <w:proofErr w:type="gramStart"/>
      <w:r w:rsidR="00126EDB">
        <w:t>worth,</w:t>
      </w:r>
      <w:proofErr w:type="gramEnd"/>
      <w:r w:rsidR="00126EDB">
        <w:t xml:space="preserve"> and (3</w:t>
      </w:r>
      <w:r>
        <w:t xml:space="preserve">) how much </w:t>
      </w:r>
      <w:r w:rsidR="00126EDB">
        <w:t xml:space="preserve">participants </w:t>
      </w:r>
      <w:r>
        <w:t>would expect to receive if they could sell each self.</w:t>
      </w:r>
      <w:r w:rsidR="00B32D59">
        <w:t xml:space="preserve"> All tasks were presented and completed in the participant’s native language.</w:t>
      </w:r>
      <w:r w:rsidR="006A1462">
        <w:t xml:space="preserve"> </w:t>
      </w:r>
    </w:p>
    <w:p w:rsidR="00CC51A6" w:rsidRDefault="006A1462" w:rsidP="006A1462">
      <w:pPr>
        <w:spacing w:line="480" w:lineRule="exact"/>
        <w:ind w:firstLine="720"/>
      </w:pPr>
      <w:r>
        <w:t>The results did not vary across the three tasks</w:t>
      </w:r>
      <w:r w:rsidR="004D62B8">
        <w:t>,</w:t>
      </w:r>
      <w:r>
        <w:t xml:space="preserve"> and we created a monetary-value index by averaging allocations from each task. The data were</w:t>
      </w:r>
      <w:r w:rsidR="00CC51A6">
        <w:t xml:space="preserve"> consistent with a three-tiered structure of motivational hierarchy, anchored at the top by the individual self, followed by the relational self, and anchored at the bottom by the collective self. Participants </w:t>
      </w:r>
      <w:r>
        <w:t>allocated more money (bettering</w:t>
      </w:r>
      <w:r w:rsidR="004D62B8">
        <w:t>,</w:t>
      </w:r>
      <w:r>
        <w:t xml:space="preserve"> pricing, and selling) for</w:t>
      </w:r>
      <w:r w:rsidR="00CC51A6">
        <w:t xml:space="preserve"> the individual </w:t>
      </w:r>
      <w:proofErr w:type="spellStart"/>
      <w:r w:rsidR="00CC51A6">
        <w:t>self compared</w:t>
      </w:r>
      <w:proofErr w:type="spellEnd"/>
      <w:r w:rsidR="00CC51A6">
        <w:t xml:space="preserve"> to the relational or collective self, and </w:t>
      </w:r>
      <w:r w:rsidR="00893443">
        <w:t xml:space="preserve">for </w:t>
      </w:r>
      <w:r w:rsidR="00CC51A6">
        <w:lastRenderedPageBreak/>
        <w:t xml:space="preserve">the relational </w:t>
      </w:r>
      <w:proofErr w:type="spellStart"/>
      <w:r w:rsidR="00CC51A6">
        <w:t>self compared</w:t>
      </w:r>
      <w:proofErr w:type="spellEnd"/>
      <w:r w:rsidR="00CC51A6">
        <w:t xml:space="preserve"> to the collective self. Importantly, the results are inconsistent with the contextual primacy perspective, as this results pattern generalized across cultural context. That is, both British</w:t>
      </w:r>
      <w:r w:rsidR="00294AE3">
        <w:t xml:space="preserve"> and Chinese</w:t>
      </w:r>
      <w:r w:rsidR="00CC51A6">
        <w:t xml:space="preserve"> participants allocated money primarily to their individual self, secondarily to their relational self, and lastly to their collective self. </w:t>
      </w:r>
      <w:r w:rsidR="00B32D59">
        <w:t xml:space="preserve">See Figure </w:t>
      </w:r>
      <w:r w:rsidR="008D60E7">
        <w:t>5</w:t>
      </w:r>
      <w:r w:rsidR="00B32D59">
        <w:t>.</w:t>
      </w:r>
    </w:p>
    <w:p w:rsidR="008D60E7" w:rsidRDefault="008D60E7" w:rsidP="008D60E7">
      <w:pPr>
        <w:spacing w:line="480" w:lineRule="exact"/>
      </w:pPr>
    </w:p>
    <w:p w:rsidR="008D60E7" w:rsidRPr="00F04A48" w:rsidRDefault="00F04A48" w:rsidP="00F04A48">
      <w:pPr>
        <w:spacing w:line="480" w:lineRule="exact"/>
        <w:jc w:val="center"/>
        <w:rPr>
          <w:b/>
        </w:rPr>
      </w:pPr>
      <w:r>
        <w:rPr>
          <w:b/>
        </w:rPr>
        <w:t>[</w:t>
      </w:r>
      <w:r w:rsidR="008D60E7" w:rsidRPr="00F04A48">
        <w:rPr>
          <w:b/>
        </w:rPr>
        <w:t>Insert Figure 5 here</w:t>
      </w:r>
      <w:r>
        <w:rPr>
          <w:b/>
        </w:rPr>
        <w:t>]</w:t>
      </w:r>
    </w:p>
    <w:p w:rsidR="0097302D" w:rsidRDefault="0097302D" w:rsidP="0097302D">
      <w:pPr>
        <w:spacing w:line="480" w:lineRule="exact"/>
        <w:ind w:left="720" w:hanging="720"/>
      </w:pPr>
      <w:r>
        <w:t>Figure 5</w:t>
      </w:r>
    </w:p>
    <w:p w:rsidR="0097302D" w:rsidRDefault="0097302D" w:rsidP="0097302D">
      <w:pPr>
        <w:spacing w:line="480" w:lineRule="exact"/>
        <w:ind w:left="720" w:hanging="720"/>
      </w:pPr>
      <w:r>
        <w:t>Mean Proportion of Money Allocated to Each Self as a Function of Culture</w:t>
      </w:r>
    </w:p>
    <w:p w:rsidR="008D60E7" w:rsidRDefault="0097302D" w:rsidP="00C15875">
      <w:pPr>
        <w:spacing w:line="480" w:lineRule="exact"/>
      </w:pPr>
      <w:r w:rsidRPr="00BA44B3">
        <w:rPr>
          <w:i/>
        </w:rPr>
        <w:t>Note</w:t>
      </w:r>
      <w:r w:rsidRPr="00BA44B3">
        <w:t xml:space="preserve">. Participants allocated 90,000 British Pounds (900,000 Chinese Yen) among the three selves indicating (a) how much they would spend bettering a self, (b) the worth of a self, and (c) how much they would receive in a sale of a self, respectively. Plotted is the </w:t>
      </w:r>
      <w:r>
        <w:t>mean</w:t>
      </w:r>
      <w:r w:rsidRPr="00BA44B3">
        <w:t xml:space="preserve"> proportion of money allocated to a given self across the three tasks</w:t>
      </w:r>
      <w:r>
        <w:t xml:space="preserve"> (</w:t>
      </w:r>
      <w:proofErr w:type="spellStart"/>
      <w:r>
        <w:t>Gaertner</w:t>
      </w:r>
      <w:proofErr w:type="spellEnd"/>
      <w:r>
        <w:t xml:space="preserve"> et al., 2012, Study 3)</w:t>
      </w:r>
      <w:r w:rsidR="00C15875">
        <w:t>.</w:t>
      </w:r>
    </w:p>
    <w:p w:rsidR="0070505A" w:rsidRDefault="00CC51A6" w:rsidP="00C03E7B">
      <w:pPr>
        <w:spacing w:line="480" w:lineRule="exact"/>
        <w:ind w:firstLine="720"/>
      </w:pPr>
      <w:r>
        <w:t xml:space="preserve">There is evidence that money induces a shift away from social </w:t>
      </w:r>
      <w:r w:rsidR="00990722">
        <w:t>inter</w:t>
      </w:r>
      <w:r>
        <w:t>dependence and toward individualism (</w:t>
      </w:r>
      <w:proofErr w:type="spellStart"/>
      <w:r>
        <w:t>Vohs</w:t>
      </w:r>
      <w:proofErr w:type="spellEnd"/>
      <w:r>
        <w:t xml:space="preserve">, Mead, &amp; Goode, 2006, 2008). If so, the results </w:t>
      </w:r>
      <w:r w:rsidR="00990722">
        <w:t>may be</w:t>
      </w:r>
      <w:r>
        <w:t xml:space="preserve"> artifact</w:t>
      </w:r>
      <w:r w:rsidR="00294AE3">
        <w:t>s</w:t>
      </w:r>
      <w:r>
        <w:t xml:space="preserve"> </w:t>
      </w:r>
      <w:r w:rsidR="0070505A">
        <w:t xml:space="preserve">of </w:t>
      </w:r>
      <w:r w:rsidR="00990722">
        <w:t>the allocation</w:t>
      </w:r>
      <w:r>
        <w:t xml:space="preserve"> </w:t>
      </w:r>
      <w:r w:rsidR="0070505A">
        <w:t xml:space="preserve">task. </w:t>
      </w:r>
      <w:r>
        <w:t xml:space="preserve">However, this alternative </w:t>
      </w:r>
      <w:r w:rsidR="0070505A">
        <w:t>cannot account for the primacy of the relational over the collective self</w:t>
      </w:r>
      <w:r>
        <w:t xml:space="preserve">, as </w:t>
      </w:r>
      <w:r w:rsidR="00990722">
        <w:t xml:space="preserve">it </w:t>
      </w:r>
      <w:r>
        <w:t xml:space="preserve">would </w:t>
      </w:r>
      <w:r w:rsidR="0070505A">
        <w:t xml:space="preserve">predict equivalent allocation to </w:t>
      </w:r>
      <w:r w:rsidR="00990722">
        <w:t xml:space="preserve">these </w:t>
      </w:r>
      <w:r>
        <w:t xml:space="preserve">two selves </w:t>
      </w:r>
      <w:r w:rsidR="002D7E87">
        <w:t xml:space="preserve">if not a lesser </w:t>
      </w:r>
      <w:r>
        <w:t xml:space="preserve">allocation to the relational </w:t>
      </w:r>
      <w:r w:rsidR="00A34DF3">
        <w:t>self, which</w:t>
      </w:r>
      <w:r w:rsidR="00990722">
        <w:t xml:space="preserve"> is </w:t>
      </w:r>
      <w:r w:rsidR="0070505A">
        <w:t>derived from</w:t>
      </w:r>
      <w:r w:rsidR="002D7E87">
        <w:t xml:space="preserve"> close, </w:t>
      </w:r>
      <w:r w:rsidR="00990722">
        <w:t>interdepen</w:t>
      </w:r>
      <w:r w:rsidR="00A67CD0">
        <w:t>d</w:t>
      </w:r>
      <w:r w:rsidR="00990722">
        <w:t>ent</w:t>
      </w:r>
      <w:r w:rsidR="0070505A">
        <w:t xml:space="preserve"> relations</w:t>
      </w:r>
      <w:r w:rsidR="00A67CD0">
        <w:t>hips</w:t>
      </w:r>
      <w:r w:rsidR="0070505A">
        <w:t xml:space="preserve">. </w:t>
      </w:r>
      <w:r>
        <w:t>Also, th</w:t>
      </w:r>
      <w:r w:rsidR="00A67CD0">
        <w:t xml:space="preserve">e results constituted a conceptual </w:t>
      </w:r>
      <w:r w:rsidR="0070505A">
        <w:t>replicat</w:t>
      </w:r>
      <w:r w:rsidR="00A67CD0">
        <w:t>ion of</w:t>
      </w:r>
      <w:r w:rsidR="0070505A">
        <w:t xml:space="preserve"> findings </w:t>
      </w:r>
      <w:r w:rsidR="00A67CD0">
        <w:t xml:space="preserve">produced by </w:t>
      </w:r>
      <w:r w:rsidR="0070505A">
        <w:t>methodologically diverse paradigms that neither</w:t>
      </w:r>
      <w:r w:rsidR="00A67CD0">
        <w:t xml:space="preserve"> invoked nor</w:t>
      </w:r>
      <w:r w:rsidR="0070505A">
        <w:t xml:space="preserve"> primed money (</w:t>
      </w:r>
      <w:proofErr w:type="gramStart"/>
      <w:r w:rsidR="00A67CD0">
        <w:t>del</w:t>
      </w:r>
      <w:proofErr w:type="gramEnd"/>
      <w:r w:rsidR="00A67CD0">
        <w:t xml:space="preserve"> Prado et al. 2007; </w:t>
      </w:r>
      <w:proofErr w:type="spellStart"/>
      <w:r w:rsidR="00A67CD0">
        <w:t>Gaertner</w:t>
      </w:r>
      <w:proofErr w:type="spellEnd"/>
      <w:r w:rsidR="00A67CD0">
        <w:t xml:space="preserve"> et al. 1999, 2002; </w:t>
      </w:r>
      <w:proofErr w:type="spellStart"/>
      <w:r w:rsidR="00A67CD0">
        <w:t>Gaertner</w:t>
      </w:r>
      <w:proofErr w:type="spellEnd"/>
      <w:r w:rsidR="00A67CD0">
        <w:t xml:space="preserve"> et al., 2012, Studies 1 and 2)</w:t>
      </w:r>
      <w:r w:rsidR="0070505A">
        <w:t xml:space="preserve">. </w:t>
      </w:r>
      <w:r w:rsidR="00A67CD0">
        <w:t xml:space="preserve">Regardless, we proceeded to implement </w:t>
      </w:r>
      <w:r w:rsidR="002D7E87">
        <w:t>yet another</w:t>
      </w:r>
      <w:r w:rsidR="00A67CD0">
        <w:t xml:space="preserve"> paradigm in an effort</w:t>
      </w:r>
      <w:r w:rsidR="0070505A">
        <w:t xml:space="preserve"> to bolster confidence in the findings and provide </w:t>
      </w:r>
      <w:r w:rsidR="00A67CD0">
        <w:t xml:space="preserve">an additional examination of </w:t>
      </w:r>
      <w:r w:rsidR="0070505A">
        <w:t>motivational hierarchy</w:t>
      </w:r>
      <w:r w:rsidR="00A67CD0">
        <w:t xml:space="preserve"> in cultural context</w:t>
      </w:r>
      <w:r w:rsidR="0070505A">
        <w:t>.</w:t>
      </w:r>
    </w:p>
    <w:p w:rsidR="0070519B" w:rsidRDefault="00400F60" w:rsidP="00400F60">
      <w:pPr>
        <w:spacing w:line="480" w:lineRule="exact"/>
        <w:rPr>
          <w:b/>
        </w:rPr>
      </w:pPr>
      <w:r>
        <w:rPr>
          <w:b/>
        </w:rPr>
        <w:t>Linking Goals to Selves</w:t>
      </w:r>
    </w:p>
    <w:p w:rsidR="00564F94" w:rsidRPr="00F802BD" w:rsidRDefault="0070519B" w:rsidP="001169E5">
      <w:pPr>
        <w:spacing w:line="480" w:lineRule="exact"/>
        <w:ind w:firstLine="720"/>
        <w:rPr>
          <w:b/>
        </w:rPr>
      </w:pPr>
      <w:r>
        <w:t xml:space="preserve">We were interested in the way in which motivational primacy manifests itself in goal pursuit. </w:t>
      </w:r>
      <w:r w:rsidR="007B45D4">
        <w:t xml:space="preserve">Persons engage in </w:t>
      </w:r>
      <w:r w:rsidR="007B45D4" w:rsidRPr="00F508F4">
        <w:t xml:space="preserve">proactive functioning </w:t>
      </w:r>
      <w:r w:rsidR="007B45D4">
        <w:t>by</w:t>
      </w:r>
      <w:r w:rsidR="007B45D4" w:rsidRPr="00F508F4">
        <w:t xml:space="preserve"> construct</w:t>
      </w:r>
      <w:r w:rsidR="007B45D4">
        <w:t>ing</w:t>
      </w:r>
      <w:r w:rsidR="007B45D4" w:rsidRPr="00F508F4">
        <w:t xml:space="preserve"> a desired future via goals and ideals (Carver &amp;</w:t>
      </w:r>
      <w:r w:rsidR="007B45D4">
        <w:t xml:space="preserve"> </w:t>
      </w:r>
      <w:proofErr w:type="spellStart"/>
      <w:r w:rsidR="007B45D4" w:rsidRPr="00F508F4">
        <w:t>Scheier</w:t>
      </w:r>
      <w:proofErr w:type="spellEnd"/>
      <w:r w:rsidR="007B45D4" w:rsidRPr="00F508F4">
        <w:t xml:space="preserve">, 2002; </w:t>
      </w:r>
      <w:proofErr w:type="spellStart"/>
      <w:r w:rsidR="007B45D4" w:rsidRPr="00F508F4">
        <w:t>Oyserman</w:t>
      </w:r>
      <w:proofErr w:type="spellEnd"/>
      <w:r w:rsidR="007B45D4" w:rsidRPr="00F508F4">
        <w:t xml:space="preserve">, </w:t>
      </w:r>
      <w:proofErr w:type="spellStart"/>
      <w:r w:rsidR="007B45D4" w:rsidRPr="00F508F4">
        <w:t>Bybee</w:t>
      </w:r>
      <w:proofErr w:type="spellEnd"/>
      <w:r w:rsidR="007B45D4" w:rsidRPr="00F508F4">
        <w:t>, Terry, &amp; Hart-Johnson, 2004)</w:t>
      </w:r>
      <w:r w:rsidR="007B45D4">
        <w:t xml:space="preserve">. In particular, </w:t>
      </w:r>
      <w:r w:rsidR="001169E5">
        <w:t>they</w:t>
      </w:r>
      <w:r>
        <w:t xml:space="preserve"> set goals relevant to</w:t>
      </w:r>
      <w:r w:rsidR="007B45D4">
        <w:t xml:space="preserve"> the </w:t>
      </w:r>
      <w:r w:rsidR="007B45D4" w:rsidRPr="00F508F4">
        <w:t xml:space="preserve">individual, relational, and collective </w:t>
      </w:r>
      <w:r w:rsidR="007B45D4">
        <w:t>self</w:t>
      </w:r>
      <w:r w:rsidR="007B45D4" w:rsidRPr="00F508F4">
        <w:t xml:space="preserve"> (Gore &amp; Cross, 2006; </w:t>
      </w:r>
      <w:r w:rsidR="007B45D4" w:rsidRPr="00F508F4">
        <w:lastRenderedPageBreak/>
        <w:t>Mitchell &amp; Silver, 1990; Sheldon &amp; Houser, 2001)</w:t>
      </w:r>
      <w:r w:rsidR="007B45D4">
        <w:t>.</w:t>
      </w:r>
      <w:r>
        <w:t xml:space="preserve"> </w:t>
      </w:r>
      <w:r w:rsidR="007B45D4">
        <w:t>Further, they</w:t>
      </w:r>
      <w:r>
        <w:t xml:space="preserve"> rejoice when these goals are attained (Emmons, 1986; King, Richards, &amp; </w:t>
      </w:r>
      <w:proofErr w:type="spellStart"/>
      <w:r>
        <w:t>Stemmerich</w:t>
      </w:r>
      <w:proofErr w:type="spellEnd"/>
      <w:r>
        <w:t xml:space="preserve">, 1998) </w:t>
      </w:r>
      <w:r w:rsidR="007B45D4">
        <w:t>and</w:t>
      </w:r>
      <w:r>
        <w:t xml:space="preserve"> hurt when the</w:t>
      </w:r>
      <w:r w:rsidR="007B45D4">
        <w:t xml:space="preserve"> goals </w:t>
      </w:r>
      <w:r>
        <w:t xml:space="preserve">are thwarted (Duval &amp; </w:t>
      </w:r>
      <w:proofErr w:type="spellStart"/>
      <w:r>
        <w:t>Wicklund</w:t>
      </w:r>
      <w:proofErr w:type="spellEnd"/>
      <w:r>
        <w:t xml:space="preserve">, 1972; Higgins, 1987). </w:t>
      </w:r>
      <w:r w:rsidR="00564F94">
        <w:t xml:space="preserve">In fact, even </w:t>
      </w:r>
      <w:r w:rsidR="00564F94" w:rsidRPr="00F508F4">
        <w:rPr>
          <w:i/>
        </w:rPr>
        <w:t>imagining</w:t>
      </w:r>
      <w:r w:rsidR="00564F94" w:rsidRPr="00F508F4">
        <w:t xml:space="preserve"> the successful accomplishment of life goals enhances subjective wellbeing three weeks into the future and physical health five months into the future (King, 2001)</w:t>
      </w:r>
      <w:r w:rsidR="00564F94">
        <w:t xml:space="preserve">. </w:t>
      </w:r>
      <w:r>
        <w:t>But are the three selves</w:t>
      </w:r>
      <w:r w:rsidR="0072255E">
        <w:t xml:space="preserve"> equally</w:t>
      </w:r>
      <w:r>
        <w:t xml:space="preserve"> linked with </w:t>
      </w:r>
      <w:r w:rsidR="0072255E">
        <w:t xml:space="preserve">future </w:t>
      </w:r>
      <w:r>
        <w:t>goals?</w:t>
      </w:r>
      <w:r w:rsidR="0072255E">
        <w:t xml:space="preserve"> Or, is one self a stronger source of future pursuits? </w:t>
      </w:r>
    </w:p>
    <w:p w:rsidR="00000100" w:rsidRDefault="005075E8" w:rsidP="00B407E7">
      <w:pPr>
        <w:spacing w:line="480" w:lineRule="exact"/>
        <w:ind w:firstLine="720"/>
      </w:pPr>
      <w:r>
        <w:t>We carried out a study to find out (</w:t>
      </w:r>
      <w:proofErr w:type="spellStart"/>
      <w:r>
        <w:t>Gaertner</w:t>
      </w:r>
      <w:proofErr w:type="spellEnd"/>
      <w:r>
        <w:t xml:space="preserve"> et al., 2012, Study 4). </w:t>
      </w:r>
      <w:r w:rsidR="00C60908">
        <w:t>Eastern (i.e., Chinese) and Western (i.e., American) p</w:t>
      </w:r>
      <w:r w:rsidR="001169E5">
        <w:t>articipants received a definition of one of three selves</w:t>
      </w:r>
      <w:r w:rsidR="00ED474E">
        <w:t xml:space="preserve"> (Appendix) and wrote a relevant narrative. </w:t>
      </w:r>
      <w:r w:rsidR="00EB0A01">
        <w:t>That is, w</w:t>
      </w:r>
      <w:r w:rsidR="00C60908">
        <w:t xml:space="preserve">e differentially primed the selves </w:t>
      </w:r>
      <w:r w:rsidR="00EB0A01">
        <w:t xml:space="preserve">with the narrative as a </w:t>
      </w:r>
      <w:r w:rsidR="00C60908">
        <w:t>between-subjects manipulation</w:t>
      </w:r>
      <w:r w:rsidR="00ED474E">
        <w:t xml:space="preserve"> </w:t>
      </w:r>
      <w:r w:rsidR="001169E5">
        <w:t>(i.e., alternative accessibility). Subsequently, they listed 12 goals</w:t>
      </w:r>
      <w:r w:rsidR="0072255E">
        <w:t xml:space="preserve"> </w:t>
      </w:r>
      <w:r w:rsidR="001169E5">
        <w:t>and classified each goal for whether it belonged to the individual, relational, or collective self.</w:t>
      </w:r>
      <w:r w:rsidR="00C60908">
        <w:t xml:space="preserve"> We had </w:t>
      </w:r>
      <w:r w:rsidR="00C60908" w:rsidRPr="008E1B26">
        <w:t>participants,</w:t>
      </w:r>
      <w:r w:rsidR="00C60908">
        <w:t xml:space="preserve"> rather than</w:t>
      </w:r>
      <w:r w:rsidR="00C60908" w:rsidRPr="008E1B26">
        <w:t xml:space="preserve"> detached judges, attribute goals to selves</w:t>
      </w:r>
      <w:r w:rsidR="00C60908">
        <w:t>, under the assumption that associations between self and goal</w:t>
      </w:r>
      <w:r w:rsidR="004D62B8">
        <w:t>s</w:t>
      </w:r>
      <w:r w:rsidR="00C60908">
        <w:t xml:space="preserve"> can be idiosyncratic. For example, different selves can be linked to the same goal: the</w:t>
      </w:r>
      <w:r w:rsidR="00C60908" w:rsidRPr="008E1B26">
        <w:t xml:space="preserve"> goal to quit smoking </w:t>
      </w:r>
      <w:r w:rsidR="00C60908">
        <w:t>may</w:t>
      </w:r>
      <w:r w:rsidR="00C60908" w:rsidRPr="008E1B26">
        <w:t xml:space="preserve"> reflect the individual self (e.g., promoting individual health and longevity), the relational self (e.g., promoting a long life with a spouse), or the collective self (e.g., minimizing the burden of health care costs for the </w:t>
      </w:r>
      <w:r w:rsidR="00C60908">
        <w:t>community).</w:t>
      </w:r>
      <w:r w:rsidR="0072255E">
        <w:t xml:space="preserve"> All materials were presented and completed in the participant’s native language.</w:t>
      </w:r>
    </w:p>
    <w:p w:rsidR="0070519B" w:rsidRDefault="0070519B" w:rsidP="005C46FB">
      <w:pPr>
        <w:spacing w:line="480" w:lineRule="exact"/>
        <w:ind w:firstLine="720"/>
      </w:pPr>
      <w:r w:rsidRPr="00F508F4">
        <w:t xml:space="preserve">We </w:t>
      </w:r>
      <w:r w:rsidR="00B407E7">
        <w:t>reckoned</w:t>
      </w:r>
      <w:r w:rsidRPr="00F508F4">
        <w:t xml:space="preserve"> that </w:t>
      </w:r>
      <w:r>
        <w:t xml:space="preserve">more primary selves would be </w:t>
      </w:r>
      <w:r w:rsidR="00C60908">
        <w:t>connected</w:t>
      </w:r>
      <w:r>
        <w:t xml:space="preserve"> more frequently with future goals and</w:t>
      </w:r>
      <w:r w:rsidR="00B407E7">
        <w:t xml:space="preserve"> </w:t>
      </w:r>
      <w:r>
        <w:t xml:space="preserve">less primary selves would be </w:t>
      </w:r>
      <w:r w:rsidR="00C60908">
        <w:t xml:space="preserve">connected </w:t>
      </w:r>
      <w:r>
        <w:t xml:space="preserve">less frequently with future goals. </w:t>
      </w:r>
      <w:r w:rsidR="00B407E7">
        <w:t>Also, i</w:t>
      </w:r>
      <w:r>
        <w:t>f the hierarchy is a</w:t>
      </w:r>
      <w:r w:rsidR="00B407E7">
        <w:t xml:space="preserve"> cultural </w:t>
      </w:r>
      <w:r>
        <w:t xml:space="preserve">product, goals </w:t>
      </w:r>
      <w:r w:rsidR="00B407E7">
        <w:t>would</w:t>
      </w:r>
      <w:r>
        <w:t xml:space="preserve"> be </w:t>
      </w:r>
      <w:r w:rsidR="00B407E7">
        <w:t>linked</w:t>
      </w:r>
      <w:r>
        <w:t xml:space="preserve"> more frequently with the individual than the relational or collective self in the US, </w:t>
      </w:r>
      <w:r w:rsidR="00B407E7">
        <w:t xml:space="preserve">and </w:t>
      </w:r>
      <w:r>
        <w:t>less frequently with the individual than the relational or collective self</w:t>
      </w:r>
      <w:r w:rsidR="00B407E7">
        <w:t xml:space="preserve"> in China</w:t>
      </w:r>
      <w:r>
        <w:t xml:space="preserve">. On the other hand, if the three-tiered hierarchy is </w:t>
      </w:r>
      <w:proofErr w:type="spellStart"/>
      <w:r>
        <w:t>pancultural</w:t>
      </w:r>
      <w:proofErr w:type="spellEnd"/>
      <w:r>
        <w:t xml:space="preserve">, goals </w:t>
      </w:r>
      <w:r w:rsidR="00B407E7">
        <w:t>would be linked</w:t>
      </w:r>
      <w:r>
        <w:t xml:space="preserve"> primarily with the individual self, secondarily with the relational self, and least with the collective self in both</w:t>
      </w:r>
      <w:r w:rsidR="00B407E7">
        <w:t xml:space="preserve"> China and</w:t>
      </w:r>
      <w:r>
        <w:t xml:space="preserve"> the US.</w:t>
      </w:r>
    </w:p>
    <w:p w:rsidR="0091039B" w:rsidRDefault="00C60908" w:rsidP="00B407E7">
      <w:pPr>
        <w:spacing w:line="480" w:lineRule="exact"/>
      </w:pPr>
      <w:r>
        <w:tab/>
      </w:r>
      <w:r w:rsidR="00B407E7">
        <w:t xml:space="preserve">The results indicated that </w:t>
      </w:r>
      <w:r>
        <w:t>goals were</w:t>
      </w:r>
      <w:r w:rsidR="00B407E7">
        <w:t xml:space="preserve"> tethered to </w:t>
      </w:r>
      <w:r>
        <w:t xml:space="preserve">the selves in a </w:t>
      </w:r>
      <w:r w:rsidR="00B407E7">
        <w:t>way</w:t>
      </w:r>
      <w:r>
        <w:t xml:space="preserve"> consistent with </w:t>
      </w:r>
      <w:r w:rsidR="00B407E7">
        <w:t>the</w:t>
      </w:r>
      <w:r>
        <w:t xml:space="preserve"> three-tiered motivational hierarchy</w:t>
      </w:r>
      <w:r w:rsidR="00B407E7">
        <w:t>. P</w:t>
      </w:r>
      <w:r>
        <w:t>articipants attributed more goals to the individual</w:t>
      </w:r>
      <w:r w:rsidR="00B407E7">
        <w:t xml:space="preserve"> self than to either the</w:t>
      </w:r>
      <w:r>
        <w:t xml:space="preserve"> relational </w:t>
      </w:r>
      <w:r w:rsidR="00B407E7">
        <w:t>or</w:t>
      </w:r>
      <w:r>
        <w:t xml:space="preserve"> collective self, </w:t>
      </w:r>
      <w:r w:rsidR="00B407E7">
        <w:t xml:space="preserve">and attributed </w:t>
      </w:r>
      <w:r w:rsidRPr="00C1051B">
        <w:t xml:space="preserve">more goals to the relational than </w:t>
      </w:r>
      <w:r w:rsidRPr="00C1051B">
        <w:lastRenderedPageBreak/>
        <w:t>collective self</w:t>
      </w:r>
      <w:r w:rsidR="00B407E7">
        <w:t xml:space="preserve">. </w:t>
      </w:r>
      <w:r w:rsidR="008C19EC">
        <w:t xml:space="preserve">As Figure </w:t>
      </w:r>
      <w:r w:rsidR="004E7095">
        <w:t>6</w:t>
      </w:r>
      <w:r w:rsidR="008C19EC">
        <w:t xml:space="preserve"> displays, t</w:t>
      </w:r>
      <w:r w:rsidR="00B407E7">
        <w:t>he same pattern emerged for both Chinese and American participants.</w:t>
      </w:r>
    </w:p>
    <w:p w:rsidR="000D3EB3" w:rsidRDefault="000D3EB3" w:rsidP="000D3EB3">
      <w:pPr>
        <w:spacing w:line="480" w:lineRule="exact"/>
      </w:pPr>
    </w:p>
    <w:p w:rsidR="000D3EB3" w:rsidRPr="00F04A48" w:rsidRDefault="00F04A48" w:rsidP="00F04A48">
      <w:pPr>
        <w:spacing w:line="480" w:lineRule="exact"/>
        <w:jc w:val="center"/>
        <w:rPr>
          <w:b/>
        </w:rPr>
      </w:pPr>
      <w:r>
        <w:rPr>
          <w:b/>
        </w:rPr>
        <w:t>[</w:t>
      </w:r>
      <w:r w:rsidR="000D3EB3" w:rsidRPr="00F04A48">
        <w:rPr>
          <w:b/>
        </w:rPr>
        <w:t>Insert Figure 6 here</w:t>
      </w:r>
      <w:r>
        <w:rPr>
          <w:b/>
        </w:rPr>
        <w:t>]</w:t>
      </w:r>
    </w:p>
    <w:p w:rsidR="0097302D" w:rsidRDefault="0097302D" w:rsidP="0097302D">
      <w:pPr>
        <w:spacing w:line="480" w:lineRule="exact"/>
        <w:ind w:left="720" w:hanging="720"/>
      </w:pPr>
      <w:r>
        <w:t>Figure 6</w:t>
      </w:r>
    </w:p>
    <w:p w:rsidR="0097302D" w:rsidRDefault="0097302D" w:rsidP="0097302D">
      <w:pPr>
        <w:spacing w:line="480" w:lineRule="exact"/>
        <w:ind w:left="720" w:hanging="720"/>
      </w:pPr>
      <w:r>
        <w:t>Mean Proportion of Goals Attributed to Each Self as a Function of Culture</w:t>
      </w:r>
    </w:p>
    <w:p w:rsidR="0097302D" w:rsidRDefault="0097302D" w:rsidP="0097302D">
      <w:pPr>
        <w:spacing w:line="480" w:lineRule="exact"/>
      </w:pPr>
      <w:r w:rsidRPr="00E356D5">
        <w:rPr>
          <w:i/>
        </w:rPr>
        <w:t>Note.</w:t>
      </w:r>
      <w:r>
        <w:t xml:space="preserve"> Participants listed 12 goals for their future and subsequently attributed each goal to one of the three selves (</w:t>
      </w:r>
      <w:proofErr w:type="spellStart"/>
      <w:r>
        <w:t>Gaertner</w:t>
      </w:r>
      <w:proofErr w:type="spellEnd"/>
      <w:r>
        <w:t xml:space="preserve"> et al., 2012, Study 4).</w:t>
      </w:r>
    </w:p>
    <w:p w:rsidR="000D3EB3" w:rsidRDefault="000D3EB3" w:rsidP="00B407E7">
      <w:pPr>
        <w:spacing w:line="480" w:lineRule="exact"/>
      </w:pPr>
    </w:p>
    <w:p w:rsidR="00C60908" w:rsidRDefault="00C60908" w:rsidP="005C46FB">
      <w:pPr>
        <w:spacing w:line="480" w:lineRule="exact"/>
      </w:pPr>
      <w:r>
        <w:tab/>
      </w:r>
      <w:r w:rsidR="005E66CA">
        <w:t xml:space="preserve">Further analyses corroborated the </w:t>
      </w:r>
      <w:r w:rsidR="009D3D85">
        <w:t>generali</w:t>
      </w:r>
      <w:r w:rsidR="005E66CA">
        <w:t>z</w:t>
      </w:r>
      <w:r w:rsidR="009D3D85">
        <w:t>a</w:t>
      </w:r>
      <w:r w:rsidR="005E66CA">
        <w:t>bil</w:t>
      </w:r>
      <w:r w:rsidR="009D3D85">
        <w:t xml:space="preserve">ity </w:t>
      </w:r>
      <w:r w:rsidR="005E66CA">
        <w:t xml:space="preserve">of the </w:t>
      </w:r>
      <w:r w:rsidR="009D3D85">
        <w:t>th</w:t>
      </w:r>
      <w:r w:rsidR="005E66CA">
        <w:t>r</w:t>
      </w:r>
      <w:r w:rsidR="009D3D85">
        <w:t>e</w:t>
      </w:r>
      <w:r w:rsidR="005E66CA">
        <w:t xml:space="preserve">e-tier motivational hierarchy of selves across cultures. </w:t>
      </w:r>
      <w:r w:rsidR="005C46FB">
        <w:t>All of the 489</w:t>
      </w:r>
      <w:r>
        <w:t xml:space="preserve"> participants attributed at least one goal to their individual self, whereas 30 participants (8 Chinese</w:t>
      </w:r>
      <w:r w:rsidR="005C46FB">
        <w:t>,</w:t>
      </w:r>
      <w:r>
        <w:t xml:space="preserve"> 22 American) did not attribute any goals to the relational self, and 133 participants (70 Chinese</w:t>
      </w:r>
      <w:r w:rsidR="005C46FB">
        <w:t>,</w:t>
      </w:r>
      <w:r>
        <w:t xml:space="preserve"> 63 American) did not attribute any goal to the collective self. </w:t>
      </w:r>
      <w:r w:rsidR="005C46FB">
        <w:t>Furthermore,</w:t>
      </w:r>
      <w:r>
        <w:t xml:space="preserve"> 86% of Chinese and 89% of American</w:t>
      </w:r>
      <w:r w:rsidR="005C46FB">
        <w:t xml:space="preserve"> participants</w:t>
      </w:r>
      <w:r>
        <w:t xml:space="preserve"> attribut</w:t>
      </w:r>
      <w:r w:rsidR="005C46FB">
        <w:t>ed</w:t>
      </w:r>
      <w:r>
        <w:t xml:space="preserve"> goals to the individual self beyond the level of chance</w:t>
      </w:r>
      <w:r w:rsidR="005C46FB">
        <w:t>,</w:t>
      </w:r>
      <w:r>
        <w:t xml:space="preserve"> and only a minority of participants </w:t>
      </w:r>
      <w:r w:rsidR="005C46FB">
        <w:t>did</w:t>
      </w:r>
      <w:r>
        <w:t xml:space="preserve"> so for the relational self (20%</w:t>
      </w:r>
      <w:r w:rsidR="005C46FB">
        <w:t xml:space="preserve"> </w:t>
      </w:r>
      <w:r>
        <w:t>of Chinese</w:t>
      </w:r>
      <w:r w:rsidR="005C46FB">
        <w:t>,</w:t>
      </w:r>
      <w:r>
        <w:t xml:space="preserve"> 13% of Americans) or collective self (8% of Chinese</w:t>
      </w:r>
      <w:r w:rsidR="005C46FB">
        <w:t xml:space="preserve">, </w:t>
      </w:r>
      <w:r>
        <w:t xml:space="preserve">12% of Americans). </w:t>
      </w:r>
    </w:p>
    <w:p w:rsidR="00184B94" w:rsidRPr="006B116F" w:rsidRDefault="00184B94" w:rsidP="00184B94">
      <w:pPr>
        <w:spacing w:line="480" w:lineRule="exact"/>
        <w:jc w:val="center"/>
        <w:rPr>
          <w:b/>
        </w:rPr>
      </w:pPr>
      <w:r>
        <w:rPr>
          <w:b/>
        </w:rPr>
        <w:t>ADDITIONAL MATTERS</w:t>
      </w:r>
    </w:p>
    <w:p w:rsidR="00184B94" w:rsidRDefault="00184B94" w:rsidP="0008315E">
      <w:pPr>
        <w:spacing w:line="480" w:lineRule="exact"/>
      </w:pPr>
      <w:r>
        <w:tab/>
        <w:t>Platt (1964) made a persuasive case for comparative testing. Such practice clarifies the veracity of theoretical claims, reduces theoretical overflow, and accelerates scientific progress. We followed Platt’s recommendation as well as his advice: “you must study the simplest system you think has the properties you are interested in” (p. 349)</w:t>
      </w:r>
      <w:r w:rsidRPr="007E5121">
        <w:t>.</w:t>
      </w:r>
      <w:r>
        <w:t xml:space="preserve"> But we also built on his advice. In our research program on the motivational hierarchy of the self-system, we reduced the phenomenon of interest to its crucial elements, while adding </w:t>
      </w:r>
      <w:r w:rsidR="0008315E">
        <w:t>relevant</w:t>
      </w:r>
      <w:r>
        <w:t xml:space="preserve"> permutations.</w:t>
      </w:r>
    </w:p>
    <w:p w:rsidR="00184B94" w:rsidRDefault="00184B94" w:rsidP="0039327F">
      <w:pPr>
        <w:spacing w:line="480" w:lineRule="exact"/>
      </w:pPr>
      <w:r>
        <w:tab/>
        <w:t>We found that, although the three selves are vital and meaningful in their own right, they are not equally vital and meaningful. In particular, we obtained</w:t>
      </w:r>
      <w:r w:rsidR="005075E8">
        <w:t xml:space="preserve"> converging</w:t>
      </w:r>
      <w:r>
        <w:t xml:space="preserve"> evidence for a three-tier motivational hierarchy of the self-system. The individual self is at the top (i.e., is most </w:t>
      </w:r>
      <w:r>
        <w:lastRenderedPageBreak/>
        <w:t xml:space="preserve">motivationally potent), followed closely by the relational self, which is followed distantly by the collective self. In the </w:t>
      </w:r>
      <w:r w:rsidR="002F24A8">
        <w:t xml:space="preserve">remainder </w:t>
      </w:r>
      <w:r>
        <w:t>of this article, we will summar</w:t>
      </w:r>
      <w:r w:rsidR="00263B23">
        <w:t>ize</w:t>
      </w:r>
      <w:r>
        <w:t xml:space="preserve"> the findings, discuss methodological issues, address alternative explanations, </w:t>
      </w:r>
      <w:r w:rsidR="0039327F">
        <w:t>link our findings to the literature</w:t>
      </w:r>
      <w:r w:rsidR="004F34DD">
        <w:t>, and</w:t>
      </w:r>
      <w:r>
        <w:t xml:space="preserve"> </w:t>
      </w:r>
      <w:r w:rsidR="004F34DD">
        <w:t>consider</w:t>
      </w:r>
      <w:r>
        <w:t xml:space="preserve"> broader </w:t>
      </w:r>
      <w:r w:rsidR="004F34DD">
        <w:t>issues</w:t>
      </w:r>
      <w:r>
        <w:t>.</w:t>
      </w:r>
    </w:p>
    <w:p w:rsidR="00184B94" w:rsidRDefault="00184B94" w:rsidP="005075E8">
      <w:pPr>
        <w:spacing w:line="480" w:lineRule="exact"/>
        <w:jc w:val="center"/>
      </w:pPr>
      <w:r w:rsidRPr="005B7122">
        <w:rPr>
          <w:b/>
        </w:rPr>
        <w:t>Summary of Findings</w:t>
      </w:r>
    </w:p>
    <w:p w:rsidR="00184B94" w:rsidRPr="001E2B1C" w:rsidRDefault="00184B94" w:rsidP="00184B94">
      <w:pPr>
        <w:spacing w:line="480" w:lineRule="exact"/>
      </w:pPr>
      <w:r>
        <w:tab/>
        <w:t>The three-tier model of motivational self-primacy is supported by direct comparisons between the individual and relational self, the individual and collective self, and the relational and collective self.</w:t>
      </w:r>
    </w:p>
    <w:p w:rsidR="005075E8" w:rsidRDefault="005075E8" w:rsidP="005075E8">
      <w:pPr>
        <w:spacing w:line="480" w:lineRule="exact"/>
        <w:rPr>
          <w:b/>
        </w:rPr>
      </w:pPr>
      <w:r>
        <w:rPr>
          <w:b/>
        </w:rPr>
        <w:t xml:space="preserve">The Individual </w:t>
      </w:r>
      <w:r w:rsidR="002F24A8">
        <w:rPr>
          <w:b/>
        </w:rPr>
        <w:t xml:space="preserve">Self </w:t>
      </w:r>
      <w:r w:rsidR="00433CD3">
        <w:rPr>
          <w:b/>
        </w:rPr>
        <w:t>I</w:t>
      </w:r>
      <w:r>
        <w:rPr>
          <w:b/>
        </w:rPr>
        <w:t>s More Primary than the Relational S</w:t>
      </w:r>
      <w:r w:rsidR="00184B94" w:rsidRPr="005B7122">
        <w:rPr>
          <w:b/>
        </w:rPr>
        <w:t>elf</w:t>
      </w:r>
    </w:p>
    <w:p w:rsidR="00184B94" w:rsidRDefault="00184B94" w:rsidP="005075E8">
      <w:pPr>
        <w:spacing w:line="480" w:lineRule="exact"/>
        <w:ind w:firstLine="720"/>
      </w:pPr>
      <w:r>
        <w:t xml:space="preserve">The weight of the evidence </w:t>
      </w:r>
      <w:r w:rsidR="00263B23">
        <w:t>favor</w:t>
      </w:r>
      <w:r>
        <w:t xml:space="preserve">ed the individual-self primacy perspective over the relational-self primacy perspective. On balance, participants protected and enhanced the individual </w:t>
      </w:r>
      <w:proofErr w:type="spellStart"/>
      <w:r>
        <w:t>self more</w:t>
      </w:r>
      <w:proofErr w:type="spellEnd"/>
      <w:r>
        <w:t xml:space="preserve"> than the relational self. Specifically, they: </w:t>
      </w:r>
    </w:p>
    <w:p w:rsidR="00184B94" w:rsidRDefault="00184B94" w:rsidP="005075E8">
      <w:pPr>
        <w:spacing w:line="480" w:lineRule="exact"/>
        <w:ind w:firstLine="720"/>
      </w:pPr>
      <w:r>
        <w:t xml:space="preserve">(1) </w:t>
      </w:r>
      <w:proofErr w:type="gramStart"/>
      <w:r>
        <w:t>expected</w:t>
      </w:r>
      <w:proofErr w:type="gramEnd"/>
      <w:r>
        <w:t xml:space="preserve"> an equally negative (or positive) mood following loss of the individual or relational self (</w:t>
      </w:r>
      <w:proofErr w:type="spellStart"/>
      <w:r>
        <w:t>Gaertner</w:t>
      </w:r>
      <w:proofErr w:type="spellEnd"/>
      <w:r>
        <w:t xml:space="preserve"> et al., 201</w:t>
      </w:r>
      <w:r w:rsidR="005075E8">
        <w:t>2, Study 1</w:t>
      </w:r>
      <w:r>
        <w:t>)</w:t>
      </w:r>
      <w:r w:rsidR="00433CD3">
        <w:t>.</w:t>
      </w:r>
    </w:p>
    <w:p w:rsidR="00184B94" w:rsidRDefault="00184B94" w:rsidP="005075E8">
      <w:pPr>
        <w:spacing w:line="480" w:lineRule="exact"/>
        <w:ind w:firstLine="720"/>
      </w:pPr>
      <w:r>
        <w:t xml:space="preserve"> (2) were equally likely to distance psychologically from a threat to the individual or relational self (</w:t>
      </w:r>
      <w:proofErr w:type="spellStart"/>
      <w:r>
        <w:t>Gaertner</w:t>
      </w:r>
      <w:proofErr w:type="spellEnd"/>
      <w:r>
        <w:t xml:space="preserve"> et al., 201</w:t>
      </w:r>
      <w:r w:rsidR="005075E8">
        <w:t>2</w:t>
      </w:r>
      <w:r>
        <w:t xml:space="preserve">, </w:t>
      </w:r>
      <w:r w:rsidR="005075E8">
        <w:t>Study</w:t>
      </w:r>
      <w:r w:rsidR="00433CD3">
        <w:t xml:space="preserve"> 2).</w:t>
      </w:r>
    </w:p>
    <w:p w:rsidR="00184B94" w:rsidRDefault="00184B94" w:rsidP="005075E8">
      <w:pPr>
        <w:spacing w:line="480" w:lineRule="exact"/>
        <w:ind w:firstLine="720"/>
      </w:pPr>
      <w:r>
        <w:t xml:space="preserve">(3) </w:t>
      </w:r>
      <w:proofErr w:type="gramStart"/>
      <w:r>
        <w:t>expected</w:t>
      </w:r>
      <w:proofErr w:type="gramEnd"/>
      <w:r>
        <w:t xml:space="preserve"> that their life would be impacted more by loss of the individual than relational self (</w:t>
      </w:r>
      <w:proofErr w:type="spellStart"/>
      <w:r>
        <w:t>Gaertner</w:t>
      </w:r>
      <w:proofErr w:type="spellEnd"/>
      <w:r>
        <w:t xml:space="preserve"> et al., 201</w:t>
      </w:r>
      <w:r w:rsidR="005075E8">
        <w:t>2, Study 2</w:t>
      </w:r>
      <w:r w:rsidR="00433CD3">
        <w:t>).</w:t>
      </w:r>
    </w:p>
    <w:p w:rsidR="005075E8" w:rsidRDefault="005075E8" w:rsidP="005075E8">
      <w:pPr>
        <w:spacing w:line="480" w:lineRule="exact"/>
        <w:ind w:firstLine="720"/>
      </w:pPr>
      <w:r>
        <w:t xml:space="preserve">(4) </w:t>
      </w:r>
      <w:proofErr w:type="gramStart"/>
      <w:r>
        <w:t>thought</w:t>
      </w:r>
      <w:proofErr w:type="gramEnd"/>
      <w:r>
        <w:t xml:space="preserve"> that the individual self feels most true or “at home” than the relational self (</w:t>
      </w:r>
      <w:proofErr w:type="spellStart"/>
      <w:r>
        <w:t>Gaertner</w:t>
      </w:r>
      <w:proofErr w:type="spellEnd"/>
      <w:r>
        <w:t xml:space="preserve"> et al., 2012, Study </w:t>
      </w:r>
      <w:r w:rsidR="00433CD3">
        <w:t>1).</w:t>
      </w:r>
    </w:p>
    <w:p w:rsidR="005075E8" w:rsidRDefault="00184B94" w:rsidP="00433CD3">
      <w:pPr>
        <w:spacing w:line="480" w:lineRule="exact"/>
        <w:ind w:firstLine="720"/>
      </w:pPr>
      <w:r>
        <w:t xml:space="preserve"> </w:t>
      </w:r>
      <w:r w:rsidR="005075E8">
        <w:t xml:space="preserve">(5) </w:t>
      </w:r>
      <w:proofErr w:type="gramStart"/>
      <w:r w:rsidR="005075E8">
        <w:t>allocated</w:t>
      </w:r>
      <w:proofErr w:type="gramEnd"/>
      <w:r w:rsidR="005075E8">
        <w:t xml:space="preserve"> a larger sum of money toward </w:t>
      </w:r>
      <w:r w:rsidR="00305D25">
        <w:t>bettering</w:t>
      </w:r>
      <w:r w:rsidR="005075E8">
        <w:t xml:space="preserve"> the individual than the relational self, priced the value of the individual self as higher than the value of the relational self, and anticipated receiving more money</w:t>
      </w:r>
      <w:r w:rsidR="00305D25">
        <w:t xml:space="preserve"> for</w:t>
      </w:r>
      <w:r w:rsidR="005075E8">
        <w:t xml:space="preserve"> selling the individual than</w:t>
      </w:r>
      <w:r w:rsidR="00305D25">
        <w:t xml:space="preserve"> the</w:t>
      </w:r>
      <w:r w:rsidR="005075E8">
        <w:t xml:space="preserve"> relational self</w:t>
      </w:r>
      <w:r w:rsidR="00305D25">
        <w:t>. These results emerged both in a Western and an Eastern culture</w:t>
      </w:r>
      <w:r w:rsidR="00433CD3">
        <w:t xml:space="preserve"> (</w:t>
      </w:r>
      <w:proofErr w:type="spellStart"/>
      <w:r w:rsidR="00433CD3">
        <w:t>Gaertner</w:t>
      </w:r>
      <w:proofErr w:type="spellEnd"/>
      <w:r w:rsidR="00433CD3">
        <w:t xml:space="preserve"> et al., 2012, Study 3)</w:t>
      </w:r>
      <w:r w:rsidR="00305D25">
        <w:t>.</w:t>
      </w:r>
    </w:p>
    <w:p w:rsidR="00184B94" w:rsidRDefault="00184B94" w:rsidP="00305D25">
      <w:pPr>
        <w:spacing w:line="480" w:lineRule="exact"/>
        <w:ind w:firstLine="720"/>
      </w:pPr>
      <w:r>
        <w:t>(</w:t>
      </w:r>
      <w:r w:rsidR="005075E8">
        <w:t>6</w:t>
      </w:r>
      <w:r>
        <w:t>) attributed more</w:t>
      </w:r>
      <w:r w:rsidRPr="000C6B9D">
        <w:t xml:space="preserve"> goals </w:t>
      </w:r>
      <w:r>
        <w:t>to</w:t>
      </w:r>
      <w:r w:rsidRPr="000C6B9D">
        <w:t xml:space="preserve"> the individual than</w:t>
      </w:r>
      <w:r>
        <w:t xml:space="preserve"> </w:t>
      </w:r>
      <w:r w:rsidR="00305D25">
        <w:t xml:space="preserve">the </w:t>
      </w:r>
      <w:r w:rsidRPr="000C6B9D">
        <w:t>relational</w:t>
      </w:r>
      <w:r w:rsidR="00305D25">
        <w:t xml:space="preserve"> self, in both an Eastern and a </w:t>
      </w:r>
      <w:r>
        <w:t>Western</w:t>
      </w:r>
      <w:r w:rsidR="00433CD3">
        <w:t xml:space="preserve"> </w:t>
      </w:r>
      <w:r>
        <w:t>culture (</w:t>
      </w:r>
      <w:proofErr w:type="spellStart"/>
      <w:r>
        <w:t>Gaertner</w:t>
      </w:r>
      <w:proofErr w:type="spellEnd"/>
      <w:r>
        <w:t xml:space="preserve"> et al., 201</w:t>
      </w:r>
      <w:r w:rsidR="005075E8">
        <w:t>2</w:t>
      </w:r>
      <w:r>
        <w:t xml:space="preserve">, </w:t>
      </w:r>
      <w:r w:rsidR="005075E8">
        <w:t>Study 4</w:t>
      </w:r>
      <w:r w:rsidR="00433CD3">
        <w:t>).</w:t>
      </w:r>
    </w:p>
    <w:p w:rsidR="005075E8" w:rsidRDefault="00433CD3" w:rsidP="00433CD3">
      <w:pPr>
        <w:spacing w:line="480" w:lineRule="exact"/>
        <w:rPr>
          <w:bCs/>
        </w:rPr>
      </w:pPr>
      <w:r>
        <w:rPr>
          <w:b/>
        </w:rPr>
        <w:t xml:space="preserve">The </w:t>
      </w:r>
      <w:r w:rsidR="00184B94" w:rsidRPr="005B7122">
        <w:rPr>
          <w:b/>
        </w:rPr>
        <w:t xml:space="preserve">Individual </w:t>
      </w:r>
      <w:r>
        <w:rPr>
          <w:b/>
        </w:rPr>
        <w:t>Self Is More Primary than the</w:t>
      </w:r>
      <w:r w:rsidR="00184B94" w:rsidRPr="005B7122">
        <w:rPr>
          <w:b/>
        </w:rPr>
        <w:t xml:space="preserve"> </w:t>
      </w:r>
      <w:r w:rsidR="005075E8">
        <w:rPr>
          <w:b/>
        </w:rPr>
        <w:t>Collective S</w:t>
      </w:r>
      <w:r w:rsidR="00184B94" w:rsidRPr="005B7122">
        <w:rPr>
          <w:b/>
        </w:rPr>
        <w:t>elf</w:t>
      </w:r>
    </w:p>
    <w:p w:rsidR="00184B94" w:rsidRDefault="00184B94" w:rsidP="005075E8">
      <w:pPr>
        <w:spacing w:line="480" w:lineRule="exact"/>
        <w:ind w:firstLine="720"/>
      </w:pPr>
      <w:r>
        <w:lastRenderedPageBreak/>
        <w:t xml:space="preserve">The evidence robustly </w:t>
      </w:r>
      <w:r w:rsidR="00263B23">
        <w:t>favor</w:t>
      </w:r>
      <w:r>
        <w:t xml:space="preserve">ed the individual-self primacy perspective over the collective-self primacy perspective. Participants unequivocally protected and enhanced the individual </w:t>
      </w:r>
      <w:proofErr w:type="spellStart"/>
      <w:r>
        <w:t>self more</w:t>
      </w:r>
      <w:proofErr w:type="spellEnd"/>
      <w:r>
        <w:t xml:space="preserve"> than the collective self. Specifically, they:</w:t>
      </w:r>
    </w:p>
    <w:p w:rsidR="00184B94" w:rsidRDefault="00184B94" w:rsidP="00184B94">
      <w:pPr>
        <w:spacing w:line="480" w:lineRule="exact"/>
        <w:ind w:firstLine="720"/>
      </w:pPr>
      <w:r>
        <w:t xml:space="preserve">(1) </w:t>
      </w:r>
      <w:proofErr w:type="gramStart"/>
      <w:r>
        <w:t>freely</w:t>
      </w:r>
      <w:proofErr w:type="gramEnd"/>
      <w:r>
        <w:t xml:space="preserve"> generated more statements pertinent to the individual than collective self, regardless of construal level (i.e., independent vs. interdependent; </w:t>
      </w:r>
      <w:proofErr w:type="spellStart"/>
      <w:r>
        <w:t>Gaertner</w:t>
      </w:r>
      <w:proofErr w:type="spellEnd"/>
      <w:r>
        <w:t xml:space="preserve"> et al., 199</w:t>
      </w:r>
      <w:r w:rsidR="00433CD3">
        <w:t>9, Investigation 4).</w:t>
      </w:r>
    </w:p>
    <w:p w:rsidR="00184B94" w:rsidRDefault="00184B94" w:rsidP="00184B94">
      <w:pPr>
        <w:spacing w:line="480" w:lineRule="exact"/>
        <w:ind w:firstLine="720"/>
      </w:pPr>
      <w:r>
        <w:t xml:space="preserve"> (2) became angrier when the individual than collective self was insulted following failure (</w:t>
      </w:r>
      <w:proofErr w:type="spellStart"/>
      <w:r>
        <w:t>Gaertner</w:t>
      </w:r>
      <w:proofErr w:type="spellEnd"/>
      <w:r w:rsidR="00433CD3">
        <w:t xml:space="preserve"> et al., 1999, Investigation 3).</w:t>
      </w:r>
    </w:p>
    <w:p w:rsidR="00184B94" w:rsidRDefault="00184B94" w:rsidP="00184B94">
      <w:pPr>
        <w:spacing w:line="480" w:lineRule="exact"/>
        <w:ind w:firstLine="720"/>
        <w:rPr>
          <w:rFonts w:eastAsia="SimSun"/>
          <w:lang w:val="en-GB" w:eastAsia="zh-CN"/>
        </w:rPr>
      </w:pPr>
      <w:r>
        <w:t xml:space="preserve">(3) </w:t>
      </w:r>
      <w:proofErr w:type="gramStart"/>
      <w:r>
        <w:rPr>
          <w:rFonts w:eastAsia="SimSun"/>
          <w:lang w:val="en-GB" w:eastAsia="zh-CN"/>
        </w:rPr>
        <w:t>experienced</w:t>
      </w:r>
      <w:proofErr w:type="gramEnd"/>
      <w:r>
        <w:rPr>
          <w:rFonts w:eastAsia="SimSun"/>
          <w:lang w:val="en-GB" w:eastAsia="zh-CN"/>
        </w:rPr>
        <w:t xml:space="preserve"> </w:t>
      </w:r>
      <w:proofErr w:type="spellStart"/>
      <w:r>
        <w:rPr>
          <w:rFonts w:eastAsia="SimSun"/>
          <w:lang w:val="en-GB" w:eastAsia="zh-CN"/>
        </w:rPr>
        <w:t>un</w:t>
      </w:r>
      <w:r w:rsidR="00263B23">
        <w:rPr>
          <w:rFonts w:eastAsia="SimSun"/>
          <w:lang w:val="en-GB" w:eastAsia="zh-CN"/>
        </w:rPr>
        <w:t>favor</w:t>
      </w:r>
      <w:r>
        <w:rPr>
          <w:rFonts w:eastAsia="SimSun"/>
          <w:lang w:val="en-GB" w:eastAsia="zh-CN"/>
        </w:rPr>
        <w:t>able</w:t>
      </w:r>
      <w:proofErr w:type="spellEnd"/>
      <w:r>
        <w:rPr>
          <w:rFonts w:eastAsia="SimSun"/>
          <w:lang w:val="en-GB" w:eastAsia="zh-CN"/>
        </w:rPr>
        <w:t xml:space="preserve"> feedback as more negative and reported being more displeased with it, and experienced </w:t>
      </w:r>
      <w:proofErr w:type="spellStart"/>
      <w:r w:rsidR="00263B23">
        <w:rPr>
          <w:rFonts w:eastAsia="SimSun"/>
          <w:lang w:val="en-GB" w:eastAsia="zh-CN"/>
        </w:rPr>
        <w:t>favor</w:t>
      </w:r>
      <w:r>
        <w:rPr>
          <w:rFonts w:eastAsia="SimSun"/>
          <w:lang w:val="en-GB" w:eastAsia="zh-CN"/>
        </w:rPr>
        <w:t>able</w:t>
      </w:r>
      <w:proofErr w:type="spellEnd"/>
      <w:r>
        <w:rPr>
          <w:rFonts w:eastAsia="SimSun"/>
          <w:lang w:val="en-GB" w:eastAsia="zh-CN"/>
        </w:rPr>
        <w:t xml:space="preserve"> feedback as more positive and reported being more pleased with it, when the feedback targeted the individual than collective self (</w:t>
      </w:r>
      <w:proofErr w:type="spellStart"/>
      <w:r>
        <w:rPr>
          <w:rFonts w:eastAsia="SimSun"/>
          <w:lang w:val="en-GB" w:eastAsia="zh-CN"/>
        </w:rPr>
        <w:t>Gaertner</w:t>
      </w:r>
      <w:proofErr w:type="spellEnd"/>
      <w:r w:rsidR="00433CD3">
        <w:rPr>
          <w:rFonts w:eastAsia="SimSun"/>
          <w:lang w:val="en-GB" w:eastAsia="zh-CN"/>
        </w:rPr>
        <w:t xml:space="preserve"> et al., 1999, Investigation 1).</w:t>
      </w:r>
    </w:p>
    <w:p w:rsidR="00184B94" w:rsidRDefault="00184B94" w:rsidP="00184B94">
      <w:pPr>
        <w:spacing w:line="480" w:lineRule="exact"/>
        <w:ind w:firstLine="720"/>
      </w:pPr>
      <w:r>
        <w:t xml:space="preserve">(4) </w:t>
      </w:r>
      <w:proofErr w:type="gramStart"/>
      <w:r>
        <w:rPr>
          <w:rFonts w:eastAsia="SimSun"/>
          <w:lang w:val="en-GB" w:eastAsia="zh-CN"/>
        </w:rPr>
        <w:t>derogated</w:t>
      </w:r>
      <w:proofErr w:type="gramEnd"/>
      <w:r>
        <w:rPr>
          <w:rFonts w:eastAsia="SimSun"/>
          <w:lang w:val="en-GB" w:eastAsia="zh-CN"/>
        </w:rPr>
        <w:t xml:space="preserve"> feedback more vigorously and experienced worse mood, when the feedback targeted the </w:t>
      </w:r>
      <w:r>
        <w:t>individual than collective self, regardless of strength of group identification (</w:t>
      </w:r>
      <w:proofErr w:type="spellStart"/>
      <w:r>
        <w:t>Gaertner</w:t>
      </w:r>
      <w:proofErr w:type="spellEnd"/>
      <w:r w:rsidR="00433CD3">
        <w:t xml:space="preserve"> et al., 1999, Investigation 2).</w:t>
      </w:r>
    </w:p>
    <w:p w:rsidR="004227F9" w:rsidRDefault="004227F9" w:rsidP="007F3FBF">
      <w:pPr>
        <w:spacing w:line="480" w:lineRule="exact"/>
        <w:ind w:firstLine="720"/>
      </w:pPr>
      <w:r>
        <w:t xml:space="preserve">(5) </w:t>
      </w:r>
      <w:proofErr w:type="gramStart"/>
      <w:r w:rsidR="007F3FBF">
        <w:t>reacted</w:t>
      </w:r>
      <w:proofErr w:type="gramEnd"/>
      <w:r w:rsidR="007F3FBF">
        <w:t xml:space="preserve"> </w:t>
      </w:r>
      <w:r w:rsidR="002F24A8">
        <w:t xml:space="preserve">more </w:t>
      </w:r>
      <w:r w:rsidR="007F3FBF">
        <w:t>negative</w:t>
      </w:r>
      <w:r w:rsidR="002F24A8">
        <w:t>ly</w:t>
      </w:r>
      <w:r>
        <w:t xml:space="preserve"> (across a variety of domains) when the individual than collective self was threatened, and </w:t>
      </w:r>
      <w:r w:rsidR="007F3FBF">
        <w:t xml:space="preserve">reacted </w:t>
      </w:r>
      <w:r w:rsidR="002F24A8">
        <w:t xml:space="preserve">more </w:t>
      </w:r>
      <w:r w:rsidR="007F3FBF">
        <w:t>positively</w:t>
      </w:r>
      <w:r>
        <w:t xml:space="preserve"> (also across a variety of domains) when the individual than collective self was praised, regardless of strength of group identification (</w:t>
      </w:r>
      <w:proofErr w:type="spellStart"/>
      <w:r>
        <w:t>Gaertner</w:t>
      </w:r>
      <w:proofErr w:type="spellEnd"/>
      <w:r>
        <w:t xml:space="preserve"> et al., 2002). </w:t>
      </w:r>
    </w:p>
    <w:p w:rsidR="00184B94" w:rsidRDefault="004227F9" w:rsidP="00433CD3">
      <w:pPr>
        <w:spacing w:line="480" w:lineRule="exact"/>
        <w:ind w:firstLine="720"/>
      </w:pPr>
      <w:r>
        <w:rPr>
          <w:rFonts w:eastAsia="SimSun"/>
          <w:lang w:val="en-GB" w:eastAsia="zh-CN"/>
        </w:rPr>
        <w:t>(6</w:t>
      </w:r>
      <w:r w:rsidR="00184B94">
        <w:rPr>
          <w:rFonts w:eastAsia="SimSun"/>
          <w:lang w:val="en-GB" w:eastAsia="zh-CN"/>
        </w:rPr>
        <w:t xml:space="preserve">) </w:t>
      </w:r>
      <w:proofErr w:type="gramStart"/>
      <w:r w:rsidR="00184B94">
        <w:t>anticipated</w:t>
      </w:r>
      <w:proofErr w:type="gramEnd"/>
      <w:r w:rsidR="00184B94">
        <w:t xml:space="preserve"> a more negative (</w:t>
      </w:r>
      <w:r w:rsidR="00433CD3">
        <w:t>and</w:t>
      </w:r>
      <w:r w:rsidR="00184B94">
        <w:t xml:space="preserve"> less positive) mood following loss of the individual than collective self (</w:t>
      </w:r>
      <w:proofErr w:type="spellStart"/>
      <w:r w:rsidR="00184B94">
        <w:t>Gaert</w:t>
      </w:r>
      <w:r w:rsidR="00433CD3">
        <w:t>ner</w:t>
      </w:r>
      <w:proofErr w:type="spellEnd"/>
      <w:r w:rsidR="00433CD3">
        <w:t xml:space="preserve"> et al., 2012, Study 1).</w:t>
      </w:r>
    </w:p>
    <w:p w:rsidR="00184B94" w:rsidRDefault="00184B94" w:rsidP="004227F9">
      <w:pPr>
        <w:spacing w:line="480" w:lineRule="exact"/>
        <w:ind w:firstLine="720"/>
        <w:rPr>
          <w:rFonts w:eastAsia="SimSun"/>
          <w:lang w:val="en-GB" w:eastAsia="zh-CN"/>
        </w:rPr>
      </w:pPr>
      <w:r>
        <w:rPr>
          <w:rFonts w:eastAsia="SimSun"/>
          <w:lang w:val="en-GB" w:eastAsia="zh-CN"/>
        </w:rPr>
        <w:t>(</w:t>
      </w:r>
      <w:r w:rsidR="004227F9">
        <w:rPr>
          <w:rFonts w:eastAsia="SimSun"/>
          <w:lang w:val="en-GB" w:eastAsia="zh-CN"/>
        </w:rPr>
        <w:t>7</w:t>
      </w:r>
      <w:r>
        <w:rPr>
          <w:rFonts w:eastAsia="SimSun"/>
          <w:lang w:val="en-GB" w:eastAsia="zh-CN"/>
        </w:rPr>
        <w:t xml:space="preserve">) </w:t>
      </w:r>
      <w:proofErr w:type="gramStart"/>
      <w:r>
        <w:t>anticipated</w:t>
      </w:r>
      <w:proofErr w:type="gramEnd"/>
      <w:r>
        <w:t xml:space="preserve"> that their life would be affected more by loss of the individual than collective self (</w:t>
      </w:r>
      <w:proofErr w:type="spellStart"/>
      <w:r>
        <w:t>Gaertner</w:t>
      </w:r>
      <w:proofErr w:type="spellEnd"/>
      <w:r>
        <w:t xml:space="preserve"> et al., 201</w:t>
      </w:r>
      <w:r w:rsidR="00433CD3">
        <w:t>2, Study 1).</w:t>
      </w:r>
    </w:p>
    <w:p w:rsidR="00184B94" w:rsidRDefault="00184B94" w:rsidP="004227F9">
      <w:pPr>
        <w:spacing w:line="480" w:lineRule="exact"/>
        <w:ind w:firstLine="720"/>
      </w:pPr>
      <w:r>
        <w:t xml:space="preserve"> (</w:t>
      </w:r>
      <w:r w:rsidR="004227F9">
        <w:t>8</w:t>
      </w:r>
      <w:r>
        <w:t>) were more likely to distance psychologically from a threat to the individual than collective self (</w:t>
      </w:r>
      <w:proofErr w:type="spellStart"/>
      <w:r>
        <w:t>Gaertner</w:t>
      </w:r>
      <w:proofErr w:type="spellEnd"/>
      <w:r>
        <w:t xml:space="preserve"> et al., 201</w:t>
      </w:r>
      <w:r w:rsidR="00433CD3">
        <w:t>2, Study 2; O’Mara et al., 2007).</w:t>
      </w:r>
    </w:p>
    <w:p w:rsidR="00184B94" w:rsidRDefault="00184B94" w:rsidP="004227F9">
      <w:pPr>
        <w:spacing w:line="480" w:lineRule="exact"/>
        <w:ind w:firstLine="720"/>
        <w:rPr>
          <w:rFonts w:eastAsia="SimSun"/>
          <w:lang w:val="en-GB" w:eastAsia="zh-CN"/>
        </w:rPr>
      </w:pPr>
      <w:r>
        <w:rPr>
          <w:rFonts w:eastAsia="SimSun"/>
          <w:lang w:val="en-GB" w:eastAsia="zh-CN"/>
        </w:rPr>
        <w:lastRenderedPageBreak/>
        <w:t>(</w:t>
      </w:r>
      <w:r w:rsidR="004227F9">
        <w:rPr>
          <w:rFonts w:eastAsia="SimSun"/>
          <w:lang w:val="en-GB" w:eastAsia="zh-CN"/>
        </w:rPr>
        <w:t>9</w:t>
      </w:r>
      <w:r>
        <w:rPr>
          <w:rFonts w:eastAsia="SimSun"/>
          <w:lang w:val="en-GB" w:eastAsia="zh-CN"/>
        </w:rPr>
        <w:t xml:space="preserve">) </w:t>
      </w:r>
      <w:proofErr w:type="gramStart"/>
      <w:r>
        <w:rPr>
          <w:rFonts w:eastAsia="SimSun"/>
          <w:lang w:val="en-GB" w:eastAsia="zh-CN"/>
        </w:rPr>
        <w:t>avoided</w:t>
      </w:r>
      <w:proofErr w:type="gramEnd"/>
      <w:r>
        <w:rPr>
          <w:rFonts w:eastAsia="SimSun"/>
          <w:lang w:val="en-GB" w:eastAsia="zh-CN"/>
        </w:rPr>
        <w:t xml:space="preserve"> threat to the individual self by shifting away from it (i.e., reporting higher similarity and identification with the collective self), but did not avoid threat to the collective self (</w:t>
      </w:r>
      <w:proofErr w:type="spellStart"/>
      <w:r>
        <w:rPr>
          <w:rFonts w:eastAsia="SimSun"/>
          <w:lang w:val="en-GB" w:eastAsia="zh-CN"/>
        </w:rPr>
        <w:t>Gaertner</w:t>
      </w:r>
      <w:proofErr w:type="spellEnd"/>
      <w:r w:rsidR="00433CD3">
        <w:rPr>
          <w:rFonts w:eastAsia="SimSun"/>
          <w:lang w:val="en-GB" w:eastAsia="zh-CN"/>
        </w:rPr>
        <w:t xml:space="preserve"> et al., 1999, Investigation 1).</w:t>
      </w:r>
    </w:p>
    <w:p w:rsidR="00184B94" w:rsidRDefault="004227F9" w:rsidP="00433CD3">
      <w:pPr>
        <w:spacing w:line="480" w:lineRule="exact"/>
        <w:ind w:firstLine="720"/>
      </w:pPr>
      <w:r>
        <w:rPr>
          <w:rFonts w:eastAsia="SimSun"/>
          <w:lang w:val="en-GB" w:eastAsia="zh-CN"/>
        </w:rPr>
        <w:t xml:space="preserve"> (10</w:t>
      </w:r>
      <w:r w:rsidR="00184B94">
        <w:rPr>
          <w:rFonts w:eastAsia="SimSun"/>
          <w:lang w:val="en-GB" w:eastAsia="zh-CN"/>
        </w:rPr>
        <w:t xml:space="preserve">) </w:t>
      </w:r>
      <w:proofErr w:type="gramStart"/>
      <w:r w:rsidR="00184B94">
        <w:rPr>
          <w:rFonts w:eastAsia="SimSun"/>
          <w:lang w:val="en-GB" w:eastAsia="zh-CN"/>
        </w:rPr>
        <w:t>embrace</w:t>
      </w:r>
      <w:r w:rsidR="00433CD3">
        <w:rPr>
          <w:rFonts w:eastAsia="SimSun"/>
          <w:lang w:val="en-GB" w:eastAsia="zh-CN"/>
        </w:rPr>
        <w:t>d</w:t>
      </w:r>
      <w:proofErr w:type="gramEnd"/>
      <w:r w:rsidR="00184B94">
        <w:rPr>
          <w:rFonts w:eastAsia="SimSun"/>
          <w:lang w:val="en-GB" w:eastAsia="zh-CN"/>
        </w:rPr>
        <w:t xml:space="preserve"> praise to </w:t>
      </w:r>
      <w:r w:rsidR="00184B94">
        <w:t xml:space="preserve">(i.e., reported higher similarity and identification with) the individual but not the collective self </w:t>
      </w:r>
      <w:r w:rsidR="00184B94">
        <w:rPr>
          <w:rFonts w:eastAsia="SimSun"/>
          <w:lang w:val="en-GB" w:eastAsia="zh-CN"/>
        </w:rPr>
        <w:t>(</w:t>
      </w:r>
      <w:proofErr w:type="spellStart"/>
      <w:r w:rsidR="00184B94">
        <w:rPr>
          <w:rFonts w:eastAsia="SimSun"/>
          <w:lang w:val="en-GB" w:eastAsia="zh-CN"/>
        </w:rPr>
        <w:t>Gaertner</w:t>
      </w:r>
      <w:proofErr w:type="spellEnd"/>
      <w:r w:rsidR="00184B94">
        <w:rPr>
          <w:rFonts w:eastAsia="SimSun"/>
          <w:lang w:val="en-GB" w:eastAsia="zh-CN"/>
        </w:rPr>
        <w:t xml:space="preserve"> et al., 1999, Investigation 1)</w:t>
      </w:r>
      <w:r w:rsidR="00433CD3">
        <w:t>.</w:t>
      </w:r>
    </w:p>
    <w:p w:rsidR="00433CD3" w:rsidRDefault="00433CD3" w:rsidP="004227F9">
      <w:pPr>
        <w:spacing w:line="480" w:lineRule="exact"/>
        <w:ind w:firstLine="720"/>
      </w:pPr>
      <w:r>
        <w:t>(1</w:t>
      </w:r>
      <w:r w:rsidR="004227F9">
        <w:t>1</w:t>
      </w:r>
      <w:r>
        <w:t xml:space="preserve">) </w:t>
      </w:r>
      <w:proofErr w:type="gramStart"/>
      <w:r>
        <w:t>thought</w:t>
      </w:r>
      <w:proofErr w:type="gramEnd"/>
      <w:r>
        <w:t xml:space="preserve"> that the individual self feels </w:t>
      </w:r>
      <w:r w:rsidR="004D62B8">
        <w:t>more</w:t>
      </w:r>
      <w:r>
        <w:t xml:space="preserve"> true or “at home” than the collective self (</w:t>
      </w:r>
      <w:proofErr w:type="spellStart"/>
      <w:r>
        <w:t>Gaertner</w:t>
      </w:r>
      <w:proofErr w:type="spellEnd"/>
      <w:r>
        <w:t xml:space="preserve"> et al., 2012, Study 1).</w:t>
      </w:r>
    </w:p>
    <w:p w:rsidR="00184B94" w:rsidRDefault="00433CD3" w:rsidP="004227F9">
      <w:pPr>
        <w:spacing w:line="480" w:lineRule="exact"/>
        <w:ind w:firstLine="720"/>
      </w:pPr>
      <w:r>
        <w:t>(1</w:t>
      </w:r>
      <w:r w:rsidR="004227F9">
        <w:t>2</w:t>
      </w:r>
      <w:r w:rsidR="00184B94">
        <w:t xml:space="preserve">) allocated a larger amount of money to </w:t>
      </w:r>
      <w:r>
        <w:t>better</w:t>
      </w:r>
      <w:r w:rsidR="00184B94">
        <w:t xml:space="preserve"> the individual than collective self, priced the value of the individual self as higher than th</w:t>
      </w:r>
      <w:r>
        <w:t>at</w:t>
      </w:r>
      <w:r w:rsidR="00184B94">
        <w:t xml:space="preserve"> of the collective self, and anticipated receiving more money </w:t>
      </w:r>
      <w:r>
        <w:t xml:space="preserve">for </w:t>
      </w:r>
      <w:r w:rsidR="00184B94">
        <w:t>selling the individual than collective self</w:t>
      </w:r>
      <w:r>
        <w:t>—both in the West and the East</w:t>
      </w:r>
      <w:r w:rsidR="00184B94">
        <w:t xml:space="preserve"> (</w:t>
      </w:r>
      <w:proofErr w:type="spellStart"/>
      <w:r>
        <w:t>Gaertner</w:t>
      </w:r>
      <w:proofErr w:type="spellEnd"/>
      <w:r>
        <w:t xml:space="preserve"> et al., 2012, Study 3).</w:t>
      </w:r>
    </w:p>
    <w:p w:rsidR="00433CD3" w:rsidRDefault="004227F9" w:rsidP="004227F9">
      <w:pPr>
        <w:spacing w:line="480" w:lineRule="exact"/>
        <w:ind w:firstLine="720"/>
      </w:pPr>
      <w:r>
        <w:t>(13</w:t>
      </w:r>
      <w:r w:rsidR="00184B94">
        <w:t>) attributed more</w:t>
      </w:r>
      <w:r w:rsidR="00184B94" w:rsidRPr="000C6B9D">
        <w:t xml:space="preserve"> goals </w:t>
      </w:r>
      <w:r w:rsidR="00184B94">
        <w:t>to</w:t>
      </w:r>
      <w:r w:rsidR="00184B94" w:rsidRPr="000C6B9D">
        <w:t xml:space="preserve"> the individual than</w:t>
      </w:r>
      <w:r w:rsidR="00184B94">
        <w:t xml:space="preserve"> the collective self, in both a Western and an Eastern culture (</w:t>
      </w:r>
      <w:proofErr w:type="spellStart"/>
      <w:r w:rsidR="00184B94">
        <w:t>Gaertner</w:t>
      </w:r>
      <w:proofErr w:type="spellEnd"/>
      <w:r w:rsidR="00184B94">
        <w:t xml:space="preserve"> et al., 201</w:t>
      </w:r>
      <w:r w:rsidR="00433CD3">
        <w:t>2, Study 4).</w:t>
      </w:r>
    </w:p>
    <w:p w:rsidR="005075E8" w:rsidRDefault="004227F9" w:rsidP="004227F9">
      <w:pPr>
        <w:spacing w:line="480" w:lineRule="exact"/>
        <w:rPr>
          <w:bCs/>
        </w:rPr>
      </w:pPr>
      <w:r>
        <w:rPr>
          <w:b/>
        </w:rPr>
        <w:t xml:space="preserve">The </w:t>
      </w:r>
      <w:r w:rsidR="00184B94">
        <w:rPr>
          <w:b/>
        </w:rPr>
        <w:t>Relational</w:t>
      </w:r>
      <w:r w:rsidR="00184B94" w:rsidRPr="005B7122">
        <w:rPr>
          <w:b/>
        </w:rPr>
        <w:t xml:space="preserve"> </w:t>
      </w:r>
      <w:r>
        <w:rPr>
          <w:b/>
        </w:rPr>
        <w:t>Self Is More Primary than the</w:t>
      </w:r>
      <w:r w:rsidR="00184B94" w:rsidRPr="005B7122">
        <w:rPr>
          <w:b/>
        </w:rPr>
        <w:t xml:space="preserve"> </w:t>
      </w:r>
      <w:r w:rsidR="005075E8">
        <w:rPr>
          <w:b/>
        </w:rPr>
        <w:t>C</w:t>
      </w:r>
      <w:r>
        <w:rPr>
          <w:b/>
        </w:rPr>
        <w:t>ollective S</w:t>
      </w:r>
      <w:r w:rsidR="00184B94" w:rsidRPr="005B7122">
        <w:rPr>
          <w:b/>
        </w:rPr>
        <w:t>elf</w:t>
      </w:r>
    </w:p>
    <w:p w:rsidR="00184B94" w:rsidRDefault="00184B94" w:rsidP="00215252">
      <w:pPr>
        <w:spacing w:line="480" w:lineRule="exact"/>
        <w:ind w:firstLine="720"/>
      </w:pPr>
      <w:r>
        <w:t>The evidence strongly</w:t>
      </w:r>
      <w:r w:rsidR="00215252">
        <w:t xml:space="preserve"> suggests that the relational </w:t>
      </w:r>
      <w:proofErr w:type="spellStart"/>
      <w:r w:rsidR="00215252">
        <w:t>self trumps</w:t>
      </w:r>
      <w:proofErr w:type="spellEnd"/>
      <w:r w:rsidR="00215252">
        <w:t xml:space="preserve"> the collective self, both motivationally and affectively.</w:t>
      </w:r>
      <w:r>
        <w:t xml:space="preserve"> Participants clearly protected and enhanced the relational </w:t>
      </w:r>
      <w:proofErr w:type="spellStart"/>
      <w:r>
        <w:t>self more</w:t>
      </w:r>
      <w:proofErr w:type="spellEnd"/>
      <w:r>
        <w:t xml:space="preserve"> than the collective self. Specifically, they: </w:t>
      </w:r>
    </w:p>
    <w:p w:rsidR="00184B94" w:rsidRDefault="00184B94" w:rsidP="004227F9">
      <w:pPr>
        <w:spacing w:line="480" w:lineRule="exact"/>
        <w:ind w:firstLine="720"/>
      </w:pPr>
      <w:r>
        <w:t xml:space="preserve">(1) </w:t>
      </w:r>
      <w:proofErr w:type="gramStart"/>
      <w:r>
        <w:t>anticipated</w:t>
      </w:r>
      <w:proofErr w:type="gramEnd"/>
      <w:r>
        <w:t xml:space="preserve"> a more negative (or less positive) mood following loss of the relational than collective self (</w:t>
      </w:r>
      <w:proofErr w:type="spellStart"/>
      <w:r>
        <w:t>Gaertner</w:t>
      </w:r>
      <w:proofErr w:type="spellEnd"/>
      <w:r>
        <w:t xml:space="preserve"> et al., 201</w:t>
      </w:r>
      <w:r w:rsidR="004227F9">
        <w:t>2, Study 1).</w:t>
      </w:r>
    </w:p>
    <w:p w:rsidR="00184B94" w:rsidRDefault="00184B94" w:rsidP="004227F9">
      <w:pPr>
        <w:spacing w:line="480" w:lineRule="exact"/>
        <w:ind w:firstLine="720"/>
      </w:pPr>
      <w:r>
        <w:t xml:space="preserve">(2) </w:t>
      </w:r>
      <w:proofErr w:type="gramStart"/>
      <w:r>
        <w:t>anticipated</w:t>
      </w:r>
      <w:proofErr w:type="gramEnd"/>
      <w:r>
        <w:t xml:space="preserve"> that their life would be affected more by loss of the relational than collective self (</w:t>
      </w:r>
      <w:proofErr w:type="spellStart"/>
      <w:r>
        <w:t>Gaertner</w:t>
      </w:r>
      <w:proofErr w:type="spellEnd"/>
      <w:r>
        <w:t xml:space="preserve"> et al., 201</w:t>
      </w:r>
      <w:r w:rsidR="004227F9">
        <w:t>2, Study 1).</w:t>
      </w:r>
    </w:p>
    <w:p w:rsidR="004227F9" w:rsidRDefault="004227F9" w:rsidP="007240F6">
      <w:pPr>
        <w:spacing w:line="480" w:lineRule="exact"/>
        <w:ind w:firstLine="720"/>
      </w:pPr>
      <w:r>
        <w:t xml:space="preserve">(3) </w:t>
      </w:r>
      <w:proofErr w:type="gramStart"/>
      <w:r>
        <w:t>thought</w:t>
      </w:r>
      <w:proofErr w:type="gramEnd"/>
      <w:r>
        <w:t xml:space="preserve"> that the relational self feels </w:t>
      </w:r>
      <w:r w:rsidR="004D62B8">
        <w:t>more</w:t>
      </w:r>
      <w:r>
        <w:t xml:space="preserve"> true or “at home” than the collective self (</w:t>
      </w:r>
      <w:proofErr w:type="spellStart"/>
      <w:r>
        <w:t>Gaertner</w:t>
      </w:r>
      <w:proofErr w:type="spellEnd"/>
      <w:r>
        <w:t xml:space="preserve"> et al., 201</w:t>
      </w:r>
      <w:r w:rsidR="007240F6">
        <w:t>2, Study 1</w:t>
      </w:r>
      <w:r>
        <w:t>).</w:t>
      </w:r>
    </w:p>
    <w:p w:rsidR="00184B94" w:rsidRDefault="004227F9" w:rsidP="004227F9">
      <w:pPr>
        <w:spacing w:line="480" w:lineRule="exact"/>
        <w:ind w:firstLine="720"/>
      </w:pPr>
      <w:r>
        <w:t>(4</w:t>
      </w:r>
      <w:r w:rsidR="00184B94">
        <w:t>) were more likely to distance psychologically from a threat to the relational than collective self (</w:t>
      </w:r>
      <w:proofErr w:type="spellStart"/>
      <w:r w:rsidR="00184B94">
        <w:t>Gaertner</w:t>
      </w:r>
      <w:proofErr w:type="spellEnd"/>
      <w:r w:rsidR="00184B94">
        <w:t xml:space="preserve"> et al., 201</w:t>
      </w:r>
      <w:r>
        <w:t>2, Study 2).</w:t>
      </w:r>
    </w:p>
    <w:p w:rsidR="00184B94" w:rsidRDefault="004227F9" w:rsidP="004227F9">
      <w:pPr>
        <w:spacing w:line="480" w:lineRule="exact"/>
        <w:ind w:firstLine="720"/>
      </w:pPr>
      <w:r>
        <w:t>(5</w:t>
      </w:r>
      <w:r w:rsidR="00184B94">
        <w:t>)</w:t>
      </w:r>
      <w:r>
        <w:t xml:space="preserve"> </w:t>
      </w:r>
      <w:r w:rsidR="00184B94">
        <w:t xml:space="preserve">allocated more money for the </w:t>
      </w:r>
      <w:r>
        <w:t>betterment</w:t>
      </w:r>
      <w:r w:rsidR="00184B94">
        <w:t xml:space="preserve"> of the relational than collective self, priced the value of the relational self as higher than the value of the collective self, and anticipated </w:t>
      </w:r>
      <w:r w:rsidR="00184B94">
        <w:lastRenderedPageBreak/>
        <w:t>receiving more money</w:t>
      </w:r>
      <w:r>
        <w:t xml:space="preserve"> for</w:t>
      </w:r>
      <w:r w:rsidR="00184B94">
        <w:t xml:space="preserve"> selling the relational than collective self</w:t>
      </w:r>
      <w:r>
        <w:t>—both in an Eastern and a Western culture</w:t>
      </w:r>
      <w:r w:rsidR="00184B94">
        <w:t xml:space="preserve"> (</w:t>
      </w:r>
      <w:proofErr w:type="spellStart"/>
      <w:r>
        <w:t>Gaertner</w:t>
      </w:r>
      <w:proofErr w:type="spellEnd"/>
      <w:r>
        <w:t xml:space="preserve"> et al., 2012, Study 3).</w:t>
      </w:r>
    </w:p>
    <w:p w:rsidR="00184B94" w:rsidRDefault="004227F9" w:rsidP="004227F9">
      <w:pPr>
        <w:spacing w:line="480" w:lineRule="exact"/>
        <w:ind w:firstLine="720"/>
      </w:pPr>
      <w:r>
        <w:t>(6</w:t>
      </w:r>
      <w:r w:rsidR="00184B94">
        <w:t>) attributed more</w:t>
      </w:r>
      <w:r w:rsidR="00184B94" w:rsidRPr="000C6B9D">
        <w:t xml:space="preserve"> goals </w:t>
      </w:r>
      <w:r w:rsidR="00184B94">
        <w:t>to</w:t>
      </w:r>
      <w:r w:rsidR="00184B94" w:rsidRPr="000C6B9D">
        <w:t xml:space="preserve"> the </w:t>
      </w:r>
      <w:r w:rsidR="00184B94">
        <w:t>relational</w:t>
      </w:r>
      <w:r w:rsidR="00184B94" w:rsidRPr="000C6B9D">
        <w:t xml:space="preserve"> than</w:t>
      </w:r>
      <w:r w:rsidR="00184B94">
        <w:t xml:space="preserve"> </w:t>
      </w:r>
      <w:r w:rsidR="00184B94" w:rsidRPr="000C6B9D">
        <w:t xml:space="preserve">the </w:t>
      </w:r>
      <w:r w:rsidR="00184B94">
        <w:t>collective self, in both a Western and an Eastern culture (</w:t>
      </w:r>
      <w:proofErr w:type="spellStart"/>
      <w:r w:rsidR="00184B94">
        <w:t>Gaertner</w:t>
      </w:r>
      <w:proofErr w:type="spellEnd"/>
      <w:r w:rsidR="00184B94">
        <w:t xml:space="preserve"> et al., 201</w:t>
      </w:r>
      <w:r>
        <w:t>2, Study 4).</w:t>
      </w:r>
    </w:p>
    <w:p w:rsidR="00184B94" w:rsidRPr="00A5379F" w:rsidRDefault="00184B94" w:rsidP="005075E8">
      <w:pPr>
        <w:spacing w:line="480" w:lineRule="exact"/>
        <w:jc w:val="center"/>
        <w:rPr>
          <w:b/>
        </w:rPr>
      </w:pPr>
      <w:r w:rsidRPr="00A5379F">
        <w:rPr>
          <w:b/>
        </w:rPr>
        <w:t xml:space="preserve">Methodological </w:t>
      </w:r>
      <w:r>
        <w:rPr>
          <w:b/>
        </w:rPr>
        <w:t>Issues</w:t>
      </w:r>
    </w:p>
    <w:p w:rsidR="00184B94" w:rsidRDefault="00184B94" w:rsidP="00C50AB0">
      <w:pPr>
        <w:spacing w:line="480" w:lineRule="exact"/>
        <w:ind w:firstLine="720"/>
      </w:pPr>
      <w:r>
        <w:rPr>
          <w:rFonts w:eastAsia="SimSun"/>
          <w:lang w:val="en-GB" w:eastAsia="zh-CN"/>
        </w:rPr>
        <w:t xml:space="preserve">Our research yielded support for individual-self primacy while offering notable methodological improvements over </w:t>
      </w:r>
      <w:r w:rsidR="002F24A8">
        <w:rPr>
          <w:rFonts w:eastAsia="SimSun"/>
          <w:lang w:val="en-GB" w:eastAsia="zh-CN"/>
        </w:rPr>
        <w:t xml:space="preserve">the </w:t>
      </w:r>
      <w:r>
        <w:rPr>
          <w:rFonts w:eastAsia="SimSun"/>
          <w:lang w:val="en-GB" w:eastAsia="zh-CN"/>
        </w:rPr>
        <w:t>past literature (which, we emphas</w:t>
      </w:r>
      <w:r w:rsidR="00263B23">
        <w:rPr>
          <w:rFonts w:eastAsia="SimSun"/>
          <w:lang w:val="en-GB" w:eastAsia="zh-CN"/>
        </w:rPr>
        <w:t>ize</w:t>
      </w:r>
      <w:r>
        <w:rPr>
          <w:rFonts w:eastAsia="SimSun"/>
          <w:lang w:val="en-GB" w:eastAsia="zh-CN"/>
        </w:rPr>
        <w:t xml:space="preserve">, was not </w:t>
      </w:r>
      <w:r w:rsidR="00C94096">
        <w:rPr>
          <w:rFonts w:eastAsia="SimSun"/>
          <w:lang w:val="en-GB" w:eastAsia="zh-CN"/>
        </w:rPr>
        <w:t>often</w:t>
      </w:r>
      <w:r>
        <w:rPr>
          <w:rFonts w:eastAsia="SimSun"/>
          <w:lang w:val="en-GB" w:eastAsia="zh-CN"/>
        </w:rPr>
        <w:t xml:space="preserve"> designed to test the three perspectives). We took every care to apply </w:t>
      </w:r>
      <w:r>
        <w:t>control</w:t>
      </w:r>
      <w:r w:rsidR="00C50AB0">
        <w:t>s</w:t>
      </w:r>
      <w:r>
        <w:t xml:space="preserve"> or manipulate factors </w:t>
      </w:r>
      <w:r w:rsidR="00C50AB0">
        <w:t xml:space="preserve">so that we could avoid </w:t>
      </w:r>
      <w:r>
        <w:t xml:space="preserve">erroneous conclusions. We will outline </w:t>
      </w:r>
      <w:r w:rsidR="006A124E">
        <w:t>seven</w:t>
      </w:r>
      <w:r>
        <w:t xml:space="preserve"> </w:t>
      </w:r>
      <w:r w:rsidR="00250384">
        <w:t xml:space="preserve">relevant </w:t>
      </w:r>
      <w:r>
        <w:t>steps below.</w:t>
      </w:r>
    </w:p>
    <w:p w:rsidR="00184B94" w:rsidRDefault="00184B94" w:rsidP="00184B94">
      <w:pPr>
        <w:spacing w:line="480" w:lineRule="exact"/>
        <w:ind w:firstLine="720"/>
        <w:rPr>
          <w:rFonts w:eastAsia="SimSun"/>
          <w:lang w:val="en-GB" w:eastAsia="zh-CN"/>
        </w:rPr>
      </w:pPr>
      <w:r>
        <w:t xml:space="preserve"> </w:t>
      </w:r>
      <w:r w:rsidRPr="00250384">
        <w:rPr>
          <w:i/>
        </w:rPr>
        <w:t>First</w:t>
      </w:r>
      <w:r>
        <w:t>, we integrated various aspects of threat</w:t>
      </w:r>
      <w:r w:rsidR="004D62B8">
        <w:t>,</w:t>
      </w:r>
      <w:r>
        <w:t xml:space="preserve"> such as varying its type (e.g., future vs. received), controlling the feedback dimension, and controlling</w:t>
      </w:r>
      <w:r w:rsidR="00250384">
        <w:t xml:space="preserve"> for</w:t>
      </w:r>
      <w:r>
        <w:t xml:space="preserve"> feedback importance. </w:t>
      </w:r>
      <w:r>
        <w:rPr>
          <w:rFonts w:eastAsia="SimSun"/>
          <w:lang w:val="en-GB" w:eastAsia="zh-CN"/>
        </w:rPr>
        <w:t>Let us clarify, in particular, the issue of controlling for the relative importance of the feedback domain. Threatening or praising selves in dissimilar domains (</w:t>
      </w:r>
      <w:proofErr w:type="spellStart"/>
      <w:r>
        <w:rPr>
          <w:rFonts w:eastAsia="SimSun"/>
          <w:lang w:val="en-GB" w:eastAsia="zh-CN"/>
        </w:rPr>
        <w:t>Hirt</w:t>
      </w:r>
      <w:proofErr w:type="spellEnd"/>
      <w:r>
        <w:rPr>
          <w:rFonts w:eastAsia="SimSun"/>
          <w:lang w:val="en-GB" w:eastAsia="zh-CN"/>
        </w:rPr>
        <w:t xml:space="preserve">, </w:t>
      </w:r>
      <w:proofErr w:type="spellStart"/>
      <w:r>
        <w:rPr>
          <w:rFonts w:eastAsia="SimSun"/>
          <w:lang w:val="en-GB" w:eastAsia="zh-CN"/>
        </w:rPr>
        <w:t>Zillman</w:t>
      </w:r>
      <w:proofErr w:type="spellEnd"/>
      <w:r>
        <w:rPr>
          <w:rFonts w:eastAsia="SimSun"/>
          <w:lang w:val="en-GB" w:eastAsia="zh-CN"/>
        </w:rPr>
        <w:t xml:space="preserve">, Erickson, &amp; Kennedy, 1992, Experiment 2) may confound feedback target (i.e., individual self, relational self, collective self) with feedback domain importance. This is why we involved the same feedback domain (e.g., moodiness, emotional expressiveness, </w:t>
      </w:r>
      <w:proofErr w:type="gramStart"/>
      <w:r>
        <w:rPr>
          <w:rFonts w:eastAsia="SimSun"/>
          <w:lang w:val="en-GB" w:eastAsia="zh-CN"/>
        </w:rPr>
        <w:t>negative</w:t>
      </w:r>
      <w:proofErr w:type="gramEnd"/>
      <w:r>
        <w:rPr>
          <w:rFonts w:eastAsia="SimSun"/>
          <w:lang w:val="en-GB" w:eastAsia="zh-CN"/>
        </w:rPr>
        <w:t xml:space="preserve"> future life events) for all selves.</w:t>
      </w:r>
    </w:p>
    <w:p w:rsidR="00184B94" w:rsidRDefault="00184B94" w:rsidP="00184B94">
      <w:pPr>
        <w:spacing w:line="480" w:lineRule="exact"/>
        <w:ind w:firstLine="720"/>
      </w:pPr>
      <w:r w:rsidRPr="00250384">
        <w:rPr>
          <w:rFonts w:eastAsia="SimSun"/>
          <w:i/>
          <w:lang w:val="en-GB" w:eastAsia="zh-CN"/>
        </w:rPr>
        <w:t>Second</w:t>
      </w:r>
      <w:r>
        <w:rPr>
          <w:rFonts w:eastAsia="SimSun"/>
          <w:lang w:val="en-GB" w:eastAsia="zh-CN"/>
        </w:rPr>
        <w:t xml:space="preserve">, </w:t>
      </w:r>
      <w:r>
        <w:t xml:space="preserve">we threatened or enhanced the selves independently and assessed their independent reactions to these threats or enhancements. </w:t>
      </w:r>
      <w:r>
        <w:rPr>
          <w:rFonts w:eastAsia="SimSun"/>
          <w:lang w:val="en-GB" w:eastAsia="zh-CN"/>
        </w:rPr>
        <w:t xml:space="preserve">Feedback directed at the collective self may be confounded with feedback directed at the individual (or, for that matter, relational) self </w:t>
      </w:r>
      <w:r w:rsidRPr="00265FAA">
        <w:rPr>
          <w:rFonts w:eastAsia="SimSun"/>
          <w:lang w:val="en-GB" w:eastAsia="zh-CN"/>
        </w:rPr>
        <w:t>(Bi</w:t>
      </w:r>
      <w:proofErr w:type="spellStart"/>
      <w:r w:rsidRPr="00265FAA">
        <w:rPr>
          <w:rStyle w:val="text1"/>
          <w:rFonts w:ascii="Times New Roman" w:hAnsi="Times New Roman" w:cs="Times New Roman"/>
          <w:sz w:val="24"/>
          <w:szCs w:val="24"/>
        </w:rPr>
        <w:t>ernat</w:t>
      </w:r>
      <w:proofErr w:type="spellEnd"/>
      <w:r w:rsidRPr="00265FAA">
        <w:rPr>
          <w:rStyle w:val="text1"/>
          <w:rFonts w:ascii="Times New Roman" w:hAnsi="Times New Roman" w:cs="Times New Roman"/>
          <w:sz w:val="24"/>
          <w:szCs w:val="24"/>
        </w:rPr>
        <w:t xml:space="preserve">, </w:t>
      </w:r>
      <w:proofErr w:type="spellStart"/>
      <w:r w:rsidRPr="00265FAA">
        <w:rPr>
          <w:rStyle w:val="text1"/>
          <w:rFonts w:ascii="Times New Roman" w:hAnsi="Times New Roman" w:cs="Times New Roman"/>
          <w:sz w:val="24"/>
          <w:szCs w:val="24"/>
        </w:rPr>
        <w:t>Vescio</w:t>
      </w:r>
      <w:proofErr w:type="spellEnd"/>
      <w:r w:rsidRPr="00265FAA">
        <w:rPr>
          <w:rStyle w:val="text1"/>
          <w:rFonts w:ascii="Times New Roman" w:hAnsi="Times New Roman" w:cs="Times New Roman"/>
          <w:sz w:val="24"/>
          <w:szCs w:val="24"/>
        </w:rPr>
        <w:t xml:space="preserve">, </w:t>
      </w:r>
      <w:r w:rsidR="004A7909">
        <w:rPr>
          <w:rStyle w:val="text1"/>
          <w:rFonts w:ascii="Times New Roman" w:hAnsi="Times New Roman" w:cs="Times New Roman"/>
          <w:sz w:val="24"/>
          <w:szCs w:val="24"/>
        </w:rPr>
        <w:t xml:space="preserve">&amp; </w:t>
      </w:r>
      <w:r w:rsidRPr="00265FAA">
        <w:rPr>
          <w:rStyle w:val="text1"/>
          <w:rFonts w:ascii="Times New Roman" w:hAnsi="Times New Roman" w:cs="Times New Roman"/>
          <w:sz w:val="24"/>
          <w:szCs w:val="24"/>
        </w:rPr>
        <w:t xml:space="preserve">Green, 1996; </w:t>
      </w:r>
      <w:proofErr w:type="spellStart"/>
      <w:r w:rsidRPr="00265FAA">
        <w:rPr>
          <w:rStyle w:val="text1"/>
          <w:rFonts w:ascii="Times New Roman" w:hAnsi="Times New Roman" w:cs="Times New Roman"/>
          <w:sz w:val="24"/>
          <w:szCs w:val="24"/>
        </w:rPr>
        <w:t>Jaffee</w:t>
      </w:r>
      <w:proofErr w:type="spellEnd"/>
      <w:r w:rsidRPr="00265FAA">
        <w:rPr>
          <w:rStyle w:val="text1"/>
          <w:rFonts w:ascii="Times New Roman" w:hAnsi="Times New Roman" w:cs="Times New Roman"/>
          <w:sz w:val="24"/>
          <w:szCs w:val="24"/>
        </w:rPr>
        <w:t xml:space="preserve"> &amp; </w:t>
      </w:r>
      <w:proofErr w:type="spellStart"/>
      <w:r w:rsidRPr="00265FAA">
        <w:rPr>
          <w:rStyle w:val="text1"/>
          <w:rFonts w:ascii="Times New Roman" w:hAnsi="Times New Roman" w:cs="Times New Roman"/>
          <w:sz w:val="24"/>
          <w:szCs w:val="24"/>
        </w:rPr>
        <w:t>Yinon</w:t>
      </w:r>
      <w:proofErr w:type="spellEnd"/>
      <w:r w:rsidRPr="00265FAA">
        <w:rPr>
          <w:rStyle w:val="text1"/>
          <w:rFonts w:ascii="Times New Roman" w:hAnsi="Times New Roman" w:cs="Times New Roman"/>
          <w:sz w:val="24"/>
          <w:szCs w:val="24"/>
        </w:rPr>
        <w:t xml:space="preserve">, 1979; </w:t>
      </w:r>
      <w:proofErr w:type="spellStart"/>
      <w:r w:rsidRPr="00265FAA">
        <w:t>Moghaddam</w:t>
      </w:r>
      <w:proofErr w:type="spellEnd"/>
      <w:r w:rsidRPr="00265FAA">
        <w:t xml:space="preserve">, </w:t>
      </w:r>
      <w:proofErr w:type="spellStart"/>
      <w:r w:rsidRPr="00265FAA">
        <w:t>Stolkin</w:t>
      </w:r>
      <w:proofErr w:type="spellEnd"/>
      <w:r w:rsidRPr="00265FAA">
        <w:t>, &amp; Hutcheson,</w:t>
      </w:r>
      <w:r>
        <w:t xml:space="preserve"> 1997). For example, feedback at </w:t>
      </w:r>
      <w:r w:rsidR="00C234B2">
        <w:t xml:space="preserve">the </w:t>
      </w:r>
      <w:r>
        <w:t xml:space="preserve">group level may lead a member of the group to assume personal responsibility for collective performance outcomes. In this case, it is unclear whether feedback reaches the group (collective self) or the person (individual self). It is for this reason that we </w:t>
      </w:r>
      <w:r w:rsidR="002F24A8">
        <w:t>explicitly informed participants that collective-self feedback was not based on their own personal individual performance or character</w:t>
      </w:r>
      <w:r>
        <w:t xml:space="preserve">. </w:t>
      </w:r>
    </w:p>
    <w:p w:rsidR="008B141D" w:rsidRDefault="00184B94" w:rsidP="008B141D">
      <w:pPr>
        <w:spacing w:line="480" w:lineRule="exact"/>
        <w:ind w:firstLine="720"/>
      </w:pPr>
      <w:r w:rsidRPr="00250384">
        <w:rPr>
          <w:rFonts w:eastAsia="SimSun"/>
          <w:i/>
          <w:lang w:val="en-GB" w:eastAsia="zh-CN"/>
        </w:rPr>
        <w:lastRenderedPageBreak/>
        <w:t>Third</w:t>
      </w:r>
      <w:r>
        <w:rPr>
          <w:rFonts w:eastAsia="SimSun"/>
          <w:lang w:val="en-GB" w:eastAsia="zh-CN"/>
        </w:rPr>
        <w:t>, we controlled for processes likely to occur between the onset of feedback and the reactions to it (</w:t>
      </w:r>
      <w:proofErr w:type="spellStart"/>
      <w:r>
        <w:t>Moghaddam</w:t>
      </w:r>
      <w:proofErr w:type="spellEnd"/>
      <w:r>
        <w:t xml:space="preserve"> et al., 1997). During this delay, an adjustment and return to equilibrium is possible</w:t>
      </w:r>
      <w:r>
        <w:rPr>
          <w:rFonts w:eastAsia="SimSun"/>
          <w:lang w:val="en-GB" w:eastAsia="zh-CN"/>
        </w:rPr>
        <w:t xml:space="preserve"> (</w:t>
      </w:r>
      <w:proofErr w:type="spellStart"/>
      <w:r>
        <w:t>Suh</w:t>
      </w:r>
      <w:proofErr w:type="spellEnd"/>
      <w:r>
        <w:t xml:space="preserve">, </w:t>
      </w:r>
      <w:proofErr w:type="spellStart"/>
      <w:r>
        <w:t>Diener</w:t>
      </w:r>
      <w:proofErr w:type="spellEnd"/>
      <w:r>
        <w:t>, &amp; Fujita, 1996). For example, a flaw associated with the individual self may be more threatening than a flaw associated with the relational or collective self; over time, however, a coping strategy in the case of individual-self feedback may establish equilibrium thus masking the initial impact. A delayed measure, then, would not necessarily have been sensitive in detecting the signature of motivated responding to feedback, and that is why we employed an immediate assessment.</w:t>
      </w:r>
    </w:p>
    <w:p w:rsidR="008B141D" w:rsidRDefault="008B141D" w:rsidP="008B141D">
      <w:pPr>
        <w:spacing w:line="480" w:lineRule="exact"/>
        <w:ind w:firstLine="720"/>
        <w:rPr>
          <w:rFonts w:eastAsia="SimSun"/>
          <w:lang w:val="en-GB" w:eastAsia="zh-CN"/>
        </w:rPr>
      </w:pPr>
      <w:r>
        <w:rPr>
          <w:rFonts w:eastAsia="SimSun"/>
          <w:i/>
          <w:lang w:val="en-GB" w:eastAsia="zh-CN"/>
        </w:rPr>
        <w:t>Fourth</w:t>
      </w:r>
      <w:r>
        <w:rPr>
          <w:rFonts w:eastAsia="SimSun"/>
          <w:lang w:val="en-GB" w:eastAsia="zh-CN"/>
        </w:rPr>
        <w:t>, we defined and operationalized the selves in divergent ways</w:t>
      </w:r>
      <w:r w:rsidR="00702764">
        <w:rPr>
          <w:rFonts w:eastAsia="SimSun"/>
          <w:lang w:val="en-GB" w:eastAsia="zh-CN"/>
        </w:rPr>
        <w:t xml:space="preserve"> to ensure that </w:t>
      </w:r>
      <w:r w:rsidR="004B1BB1">
        <w:rPr>
          <w:rFonts w:eastAsia="SimSun"/>
          <w:lang w:val="en-GB" w:eastAsia="zh-CN"/>
        </w:rPr>
        <w:t xml:space="preserve">our findings are not limited to </w:t>
      </w:r>
      <w:r w:rsidR="00702764">
        <w:rPr>
          <w:rFonts w:eastAsia="SimSun"/>
          <w:lang w:val="en-GB" w:eastAsia="zh-CN"/>
        </w:rPr>
        <w:t>a particular operation</w:t>
      </w:r>
      <w:r>
        <w:rPr>
          <w:rFonts w:eastAsia="SimSun"/>
          <w:lang w:val="en-GB" w:eastAsia="zh-CN"/>
        </w:rPr>
        <w:t xml:space="preserve"> (Appendix). </w:t>
      </w:r>
      <w:r>
        <w:rPr>
          <w:rFonts w:eastAsia="SimSun"/>
          <w:i/>
          <w:lang w:val="en-GB" w:eastAsia="zh-CN"/>
        </w:rPr>
        <w:t>Fifth</w:t>
      </w:r>
      <w:r>
        <w:rPr>
          <w:rFonts w:eastAsia="SimSun"/>
          <w:lang w:val="en-GB" w:eastAsia="zh-CN"/>
        </w:rPr>
        <w:t xml:space="preserve">, </w:t>
      </w:r>
      <w:r>
        <w:t>we assessed a varied set of reactions</w:t>
      </w:r>
      <w:r w:rsidR="004D62B8">
        <w:t>,</w:t>
      </w:r>
      <w:r>
        <w:t xml:space="preserve"> such as expectancies for negative or positive mood, actual mood, anger, impact on life by loss of a given self, psychological distancing, strategic self-shifting, feedback derogation, feelings of the “real you,” money allocation, and attribution of goals. </w:t>
      </w:r>
      <w:r>
        <w:rPr>
          <w:i/>
        </w:rPr>
        <w:t>Sixth</w:t>
      </w:r>
      <w:r>
        <w:t>, we implemented a variety of groups to represent the collective self</w:t>
      </w:r>
      <w:r w:rsidR="004D62B8">
        <w:t>,</w:t>
      </w:r>
      <w:r>
        <w:t xml:space="preserve"> such as groups that are ascribed (e.g., gender), achieved (e.g., university affiliation), and </w:t>
      </w:r>
      <w:proofErr w:type="spellStart"/>
      <w:r>
        <w:t>idiographically</w:t>
      </w:r>
      <w:proofErr w:type="spellEnd"/>
      <w:r>
        <w:t xml:space="preserve"> designated as most important; we also implemented </w:t>
      </w:r>
      <w:proofErr w:type="spellStart"/>
      <w:r>
        <w:t>idiographically</w:t>
      </w:r>
      <w:proofErr w:type="spellEnd"/>
      <w:r>
        <w:t xml:space="preserve"> important relationships to represent the relational self.</w:t>
      </w:r>
    </w:p>
    <w:p w:rsidR="008B141D" w:rsidRDefault="008B141D" w:rsidP="00975AD5">
      <w:pPr>
        <w:spacing w:line="480" w:lineRule="exact"/>
        <w:ind w:firstLine="720"/>
      </w:pPr>
      <w:r>
        <w:rPr>
          <w:i/>
        </w:rPr>
        <w:t>Seventh</w:t>
      </w:r>
      <w:r w:rsidR="00184B94">
        <w:t xml:space="preserve">, we </w:t>
      </w:r>
      <w:r w:rsidR="00184B94">
        <w:rPr>
          <w:rFonts w:eastAsia="SimSun"/>
          <w:lang w:val="en-GB" w:eastAsia="zh-CN"/>
        </w:rPr>
        <w:t xml:space="preserve">controlled for the </w:t>
      </w:r>
      <w:r>
        <w:rPr>
          <w:rFonts w:eastAsia="SimSun"/>
          <w:lang w:val="en-GB" w:eastAsia="zh-CN"/>
        </w:rPr>
        <w:t xml:space="preserve">contextual </w:t>
      </w:r>
      <w:r w:rsidR="00184B94">
        <w:rPr>
          <w:rFonts w:eastAsia="SimSun"/>
          <w:lang w:val="en-GB" w:eastAsia="zh-CN"/>
        </w:rPr>
        <w:t>accessibility of the three selves</w:t>
      </w:r>
      <w:r>
        <w:rPr>
          <w:rFonts w:eastAsia="SimSun"/>
          <w:lang w:val="en-GB" w:eastAsia="zh-CN"/>
        </w:rPr>
        <w:t xml:space="preserve"> (</w:t>
      </w:r>
      <w:proofErr w:type="spellStart"/>
      <w:r>
        <w:t>Gaertner</w:t>
      </w:r>
      <w:proofErr w:type="spellEnd"/>
      <w:r>
        <w:t xml:space="preserve"> et al., 1999, 2002)</w:t>
      </w:r>
      <w:r w:rsidR="00184B94">
        <w:rPr>
          <w:rFonts w:eastAsia="SimSun"/>
          <w:lang w:val="en-GB" w:eastAsia="zh-CN"/>
        </w:rPr>
        <w:t xml:space="preserve">. We did so in two ways. One involved rending concurrently accessible the selves. The other involved alternating their accessibility of the selves. </w:t>
      </w:r>
      <w:r>
        <w:rPr>
          <w:rFonts w:eastAsia="SimSun"/>
          <w:lang w:val="en-GB" w:eastAsia="zh-CN"/>
        </w:rPr>
        <w:t xml:space="preserve">We </w:t>
      </w:r>
      <w:r w:rsidR="00975AD5">
        <w:rPr>
          <w:rFonts w:eastAsia="SimSun"/>
          <w:lang w:val="en-GB" w:eastAsia="zh-CN"/>
        </w:rPr>
        <w:t>will</w:t>
      </w:r>
      <w:r>
        <w:rPr>
          <w:rFonts w:eastAsia="SimSun"/>
          <w:lang w:val="en-GB" w:eastAsia="zh-CN"/>
        </w:rPr>
        <w:t xml:space="preserve"> illustrate </w:t>
      </w:r>
      <w:r w:rsidR="00975AD5">
        <w:rPr>
          <w:rFonts w:eastAsia="SimSun"/>
          <w:lang w:val="en-GB" w:eastAsia="zh-CN"/>
        </w:rPr>
        <w:t xml:space="preserve">accordingly </w:t>
      </w:r>
      <w:r>
        <w:rPr>
          <w:rFonts w:eastAsia="SimSun"/>
          <w:lang w:val="en-GB" w:eastAsia="zh-CN"/>
        </w:rPr>
        <w:t xml:space="preserve">by revisiting </w:t>
      </w:r>
      <w:proofErr w:type="spellStart"/>
      <w:r>
        <w:rPr>
          <w:rFonts w:eastAsia="SimSun"/>
          <w:lang w:val="en-GB" w:eastAsia="zh-CN"/>
        </w:rPr>
        <w:t>Gaertner</w:t>
      </w:r>
      <w:proofErr w:type="spellEnd"/>
      <w:r>
        <w:rPr>
          <w:rFonts w:eastAsia="SimSun"/>
          <w:lang w:val="en-GB" w:eastAsia="zh-CN"/>
        </w:rPr>
        <w:t xml:space="preserve"> et al. (2012). We controlled the accessibility of selves with the </w:t>
      </w:r>
      <w:r w:rsidR="007848DE">
        <w:t xml:space="preserve">narrative task and culture. The narrative task </w:t>
      </w:r>
      <w:r>
        <w:t>contributed to</w:t>
      </w:r>
      <w:r w:rsidR="007848DE">
        <w:t xml:space="preserve"> controlling immediate accessibility. By </w:t>
      </w:r>
      <w:r>
        <w:t>asking</w:t>
      </w:r>
      <w:r w:rsidR="007848DE">
        <w:t xml:space="preserve"> participants </w:t>
      </w:r>
      <w:r>
        <w:t xml:space="preserve">to </w:t>
      </w:r>
      <w:r w:rsidR="007848DE">
        <w:t>write about a particular self, we render</w:t>
      </w:r>
      <w:r>
        <w:t>ed</w:t>
      </w:r>
      <w:r w:rsidR="007848DE">
        <w:t xml:space="preserve"> immediately accessible a given self before subjecting it to various assessments (Studies 1, 2, and 4). Culture, on the other hand, </w:t>
      </w:r>
      <w:r>
        <w:t>contributed to controlling</w:t>
      </w:r>
      <w:r w:rsidR="007848DE">
        <w:t xml:space="preserve"> chronic accessibility. By sampling from Western </w:t>
      </w:r>
      <w:r>
        <w:t>and Eastern cultures</w:t>
      </w:r>
      <w:r w:rsidR="007848DE">
        <w:t xml:space="preserve">, we </w:t>
      </w:r>
      <w:r>
        <w:t>tested</w:t>
      </w:r>
      <w:r w:rsidR="007848DE">
        <w:t xml:space="preserve"> two groups of participants who</w:t>
      </w:r>
      <w:r>
        <w:t xml:space="preserve"> were d</w:t>
      </w:r>
      <w:r w:rsidR="007848DE">
        <w:t xml:space="preserve">ifferentially socialized via cultural norms </w:t>
      </w:r>
      <w:r>
        <w:t xml:space="preserve">that </w:t>
      </w:r>
      <w:r w:rsidR="007848DE">
        <w:t>emphasiz</w:t>
      </w:r>
      <w:r>
        <w:t>ed</w:t>
      </w:r>
      <w:r w:rsidR="007848DE">
        <w:t xml:space="preserve"> either independence or interdependence</w:t>
      </w:r>
      <w:r>
        <w:t xml:space="preserve"> (Studies 3 and 4).</w:t>
      </w:r>
    </w:p>
    <w:p w:rsidR="00184B94" w:rsidRDefault="007848DE" w:rsidP="00C03E7B">
      <w:pPr>
        <w:spacing w:line="480" w:lineRule="exact"/>
        <w:ind w:firstLine="720"/>
      </w:pPr>
      <w:r>
        <w:lastRenderedPageBreak/>
        <w:t xml:space="preserve">Study 4 </w:t>
      </w:r>
      <w:r w:rsidR="008B141D">
        <w:t xml:space="preserve">of </w:t>
      </w:r>
      <w:proofErr w:type="spellStart"/>
      <w:r w:rsidR="008B141D">
        <w:t>Gaertner</w:t>
      </w:r>
      <w:proofErr w:type="spellEnd"/>
      <w:r w:rsidR="008B141D">
        <w:t xml:space="preserve"> et al. (2012) </w:t>
      </w:r>
      <w:r>
        <w:t xml:space="preserve">was particularly </w:t>
      </w:r>
      <w:r w:rsidR="008B141D">
        <w:t>relevant</w:t>
      </w:r>
      <w:r>
        <w:t xml:space="preserve">, </w:t>
      </w:r>
      <w:r w:rsidR="008B141D">
        <w:t>as</w:t>
      </w:r>
      <w:r>
        <w:t xml:space="preserve"> it crossed narrative task and culture to </w:t>
      </w:r>
      <w:r w:rsidR="008B141D">
        <w:t>produce</w:t>
      </w:r>
      <w:r>
        <w:t xml:space="preserve"> three possibilities of contextual primacy</w:t>
      </w:r>
      <w:r w:rsidR="008B141D">
        <w:t>. The</w:t>
      </w:r>
      <w:r>
        <w:t xml:space="preserve"> </w:t>
      </w:r>
      <w:r w:rsidR="004B1BB1">
        <w:t xml:space="preserve">potential </w:t>
      </w:r>
      <w:r>
        <w:t>Self x Narrative effect allow</w:t>
      </w:r>
      <w:r w:rsidR="00975AD5">
        <w:t>ed</w:t>
      </w:r>
      <w:r>
        <w:t xml:space="preserve"> for primacy </w:t>
      </w:r>
      <w:r w:rsidR="008B141D">
        <w:t>by means of</w:t>
      </w:r>
      <w:r>
        <w:t xml:space="preserve"> immediate accessibility</w:t>
      </w:r>
      <w:r w:rsidR="008B141D">
        <w:t xml:space="preserve">: </w:t>
      </w:r>
      <w:r>
        <w:t xml:space="preserve">the more primary self </w:t>
      </w:r>
      <w:r w:rsidR="008B141D">
        <w:t>would</w:t>
      </w:r>
      <w:r>
        <w:t xml:space="preserve"> have been the </w:t>
      </w:r>
      <w:r w:rsidR="0008315E">
        <w:t>one</w:t>
      </w:r>
      <w:r>
        <w:t xml:space="preserve"> made accessible by the narrative (i.e., individual self among participants who wrote the individual-self narrative, relational self among </w:t>
      </w:r>
      <w:r w:rsidR="00975AD5">
        <w:t>those</w:t>
      </w:r>
      <w:r>
        <w:t xml:space="preserve"> who wrote the relational-self narrative, collective self among </w:t>
      </w:r>
      <w:r w:rsidR="00975AD5">
        <w:t>those</w:t>
      </w:r>
      <w:r>
        <w:t xml:space="preserve"> who wrote collective-self narrative)</w:t>
      </w:r>
      <w:r w:rsidR="00975AD5">
        <w:t>. The</w:t>
      </w:r>
      <w:r>
        <w:t xml:space="preserve"> </w:t>
      </w:r>
      <w:r w:rsidR="004B1BB1">
        <w:t xml:space="preserve">potential </w:t>
      </w:r>
      <w:r>
        <w:t>Self x Culture effect allow</w:t>
      </w:r>
      <w:r w:rsidR="00975AD5">
        <w:t>ed</w:t>
      </w:r>
      <w:r>
        <w:t xml:space="preserve"> for primacy </w:t>
      </w:r>
      <w:r w:rsidR="00975AD5">
        <w:t>by means of</w:t>
      </w:r>
      <w:r>
        <w:t xml:space="preserve"> chronic accessibility</w:t>
      </w:r>
      <w:r w:rsidR="00975AD5">
        <w:t xml:space="preserve">: </w:t>
      </w:r>
      <w:r>
        <w:t>the individual self would have been</w:t>
      </w:r>
      <w:r w:rsidR="004A7909">
        <w:t xml:space="preserve"> </w:t>
      </w:r>
      <w:r>
        <w:t xml:space="preserve">primary for </w:t>
      </w:r>
      <w:proofErr w:type="gramStart"/>
      <w:r>
        <w:t>Americans</w:t>
      </w:r>
      <w:r w:rsidR="00975AD5">
        <w:t>,</w:t>
      </w:r>
      <w:proofErr w:type="gramEnd"/>
      <w:r w:rsidR="00975AD5">
        <w:t xml:space="preserve"> the relational </w:t>
      </w:r>
      <w:r>
        <w:t xml:space="preserve">or collective self </w:t>
      </w:r>
      <w:r w:rsidR="004A7909">
        <w:t xml:space="preserve">would have been primary </w:t>
      </w:r>
      <w:r>
        <w:t>for Chinese</w:t>
      </w:r>
      <w:r w:rsidR="00975AD5">
        <w:t>. Lastly, the</w:t>
      </w:r>
      <w:r w:rsidR="004B1BB1">
        <w:t xml:space="preserve"> potential</w:t>
      </w:r>
      <w:r>
        <w:t xml:space="preserve"> Self x Culture x Narrative effect allow</w:t>
      </w:r>
      <w:r w:rsidR="00975AD5">
        <w:t>ed</w:t>
      </w:r>
      <w:r>
        <w:t xml:space="preserve"> for primacy </w:t>
      </w:r>
      <w:r w:rsidR="00975AD5">
        <w:t>by means of</w:t>
      </w:r>
      <w:r>
        <w:t xml:space="preserve"> chronic accessibility emphasizing immediate accessibility</w:t>
      </w:r>
      <w:r w:rsidR="00975AD5">
        <w:t xml:space="preserve">: </w:t>
      </w:r>
      <w:r>
        <w:t>the individual</w:t>
      </w:r>
      <w:r w:rsidR="00975AD5">
        <w:t xml:space="preserve"> </w:t>
      </w:r>
      <w:r>
        <w:t xml:space="preserve">self would have been more acutely primary for Americans who wrote the individual-self narrative, </w:t>
      </w:r>
      <w:r w:rsidR="00975AD5">
        <w:t>the</w:t>
      </w:r>
      <w:r>
        <w:t xml:space="preserve"> relational-self or collective-self for Chinese who wrote the relational-self or collective-self narrative. Such patterns</w:t>
      </w:r>
      <w:r w:rsidR="00975AD5">
        <w:t>, however,</w:t>
      </w:r>
      <w:r>
        <w:t xml:space="preserve"> did not emerge</w:t>
      </w:r>
      <w:r w:rsidR="00975AD5">
        <w:t>. T</w:t>
      </w:r>
      <w:r>
        <w:t>he three-tiered hierarchy persisted across narratives and culture</w:t>
      </w:r>
      <w:r w:rsidR="00975AD5">
        <w:t xml:space="preserve">s, and was </w:t>
      </w:r>
      <w:r w:rsidR="006A124E">
        <w:t>backed</w:t>
      </w:r>
      <w:r w:rsidR="00250384">
        <w:t xml:space="preserve"> by a meta-analytical synthesis</w:t>
      </w:r>
      <w:r w:rsidR="00184B94">
        <w:t>.</w:t>
      </w:r>
    </w:p>
    <w:p w:rsidR="00184B94" w:rsidRDefault="00184B94" w:rsidP="005075E8">
      <w:pPr>
        <w:spacing w:line="480" w:lineRule="exact"/>
        <w:jc w:val="center"/>
        <w:rPr>
          <w:b/>
        </w:rPr>
      </w:pPr>
      <w:r>
        <w:rPr>
          <w:b/>
        </w:rPr>
        <w:t>Alternative Explanations</w:t>
      </w:r>
    </w:p>
    <w:p w:rsidR="007068D5" w:rsidRDefault="00184B94" w:rsidP="007068D5">
      <w:pPr>
        <w:spacing w:line="480" w:lineRule="exact"/>
        <w:ind w:firstLine="720"/>
      </w:pPr>
      <w:r>
        <w:t xml:space="preserve">We will now </w:t>
      </w:r>
      <w:r w:rsidR="005A099E">
        <w:t xml:space="preserve">review and </w:t>
      </w:r>
      <w:r>
        <w:t>address alternative explanations for our findings. One such explanation questions the degree to which the “right” groups or relationships were chosen to represent the collective self. We would point</w:t>
      </w:r>
      <w:r w:rsidR="00C94096">
        <w:t>, in response,</w:t>
      </w:r>
      <w:r>
        <w:t xml:space="preserve"> to the generalizability of the findings across ascribed groups (e.g., gender; </w:t>
      </w:r>
      <w:proofErr w:type="spellStart"/>
      <w:r>
        <w:t>Gaertner</w:t>
      </w:r>
      <w:proofErr w:type="spellEnd"/>
      <w:r>
        <w:t xml:space="preserve"> et al., 1999, Study 1), achieved groups (e.g., university affiliation; </w:t>
      </w:r>
      <w:proofErr w:type="spellStart"/>
      <w:r>
        <w:t>Gaertner</w:t>
      </w:r>
      <w:proofErr w:type="spellEnd"/>
      <w:r>
        <w:t xml:space="preserve"> et al., 1999, Study 2), context-dependent groups (e.g., laboratory-formed ones; </w:t>
      </w:r>
      <w:proofErr w:type="spellStart"/>
      <w:r>
        <w:t>Gaertner</w:t>
      </w:r>
      <w:proofErr w:type="spellEnd"/>
      <w:r>
        <w:t xml:space="preserve"> et al., 1999, Study 3), </w:t>
      </w:r>
      <w:proofErr w:type="spellStart"/>
      <w:r>
        <w:t>idiographically</w:t>
      </w:r>
      <w:proofErr w:type="spellEnd"/>
      <w:r>
        <w:t xml:space="preserve"> generated groups (</w:t>
      </w:r>
      <w:proofErr w:type="spellStart"/>
      <w:r w:rsidR="00B15116">
        <w:t>Gaertner</w:t>
      </w:r>
      <w:proofErr w:type="spellEnd"/>
      <w:r w:rsidR="00B15116">
        <w:t xml:space="preserve"> et al., 2012,</w:t>
      </w:r>
      <w:r w:rsidR="00990A6A">
        <w:t xml:space="preserve"> Study </w:t>
      </w:r>
      <w:r w:rsidR="00902B6E">
        <w:t xml:space="preserve">1, </w:t>
      </w:r>
      <w:r w:rsidR="00990A6A">
        <w:t>3</w:t>
      </w:r>
      <w:r w:rsidR="00902B6E">
        <w:t>,</w:t>
      </w:r>
      <w:r w:rsidR="00990A6A">
        <w:t xml:space="preserve"> and 4</w:t>
      </w:r>
      <w:r>
        <w:t xml:space="preserve">), </w:t>
      </w:r>
      <w:r w:rsidR="00902B6E">
        <w:t>ideographically generated “most important” group (</w:t>
      </w:r>
      <w:proofErr w:type="spellStart"/>
      <w:r w:rsidR="00902B6E">
        <w:t>Gaertner</w:t>
      </w:r>
      <w:proofErr w:type="spellEnd"/>
      <w:r w:rsidR="00902B6E">
        <w:t xml:space="preserve"> et al., 2012</w:t>
      </w:r>
      <w:r w:rsidR="004A7909">
        <w:t>,</w:t>
      </w:r>
      <w:r w:rsidR="00902B6E">
        <w:t xml:space="preserve"> Study 2), </w:t>
      </w:r>
      <w:r w:rsidR="00D603FC">
        <w:t>ideographically</w:t>
      </w:r>
      <w:r>
        <w:t xml:space="preserve"> generated </w:t>
      </w:r>
      <w:r w:rsidR="00902B6E">
        <w:t>relationships</w:t>
      </w:r>
      <w:r w:rsidR="00D603FC">
        <w:t xml:space="preserve"> </w:t>
      </w:r>
      <w:r>
        <w:t>(</w:t>
      </w:r>
      <w:proofErr w:type="spellStart"/>
      <w:r w:rsidR="00B15116">
        <w:t>Gaertner</w:t>
      </w:r>
      <w:proofErr w:type="spellEnd"/>
      <w:r w:rsidR="00B15116">
        <w:t xml:space="preserve"> et al., 2012, Study</w:t>
      </w:r>
      <w:r w:rsidR="00990A6A">
        <w:t xml:space="preserve"> </w:t>
      </w:r>
      <w:r w:rsidR="00902B6E">
        <w:t xml:space="preserve">1, </w:t>
      </w:r>
      <w:r w:rsidR="00990A6A">
        <w:t>3</w:t>
      </w:r>
      <w:r w:rsidR="00902B6E">
        <w:t>,</w:t>
      </w:r>
      <w:r w:rsidR="00990A6A">
        <w:t xml:space="preserve"> and</w:t>
      </w:r>
      <w:r w:rsidR="00B15116">
        <w:t xml:space="preserve"> 4</w:t>
      </w:r>
      <w:r>
        <w:t>)</w:t>
      </w:r>
      <w:r w:rsidR="00902B6E">
        <w:t xml:space="preserve"> and </w:t>
      </w:r>
      <w:r w:rsidR="00D603FC">
        <w:t>ideographically generated “</w:t>
      </w:r>
      <w:r w:rsidR="00902B6E">
        <w:t>most important</w:t>
      </w:r>
      <w:r w:rsidR="00D603FC">
        <w:t>”</w:t>
      </w:r>
      <w:r w:rsidR="00902B6E">
        <w:t xml:space="preserve"> relationship (</w:t>
      </w:r>
      <w:proofErr w:type="spellStart"/>
      <w:r w:rsidR="00902B6E">
        <w:t>Gaertner</w:t>
      </w:r>
      <w:proofErr w:type="spellEnd"/>
      <w:r w:rsidR="00902B6E">
        <w:t xml:space="preserve"> et al., 2012, Study 2)</w:t>
      </w:r>
      <w:r w:rsidR="00990A6A">
        <w:t>. W</w:t>
      </w:r>
      <w:r>
        <w:t>e would also point to cross-cultural generalizability.</w:t>
      </w:r>
      <w:r w:rsidR="00990A6A">
        <w:t xml:space="preserve">  </w:t>
      </w:r>
      <w:r w:rsidR="007068D5">
        <w:t xml:space="preserve">Indeed, one benefit of the narrative paradigm employed in the </w:t>
      </w:r>
      <w:proofErr w:type="spellStart"/>
      <w:r w:rsidR="007068D5">
        <w:t>Gaertner</w:t>
      </w:r>
      <w:proofErr w:type="spellEnd"/>
      <w:r w:rsidR="007068D5">
        <w:t xml:space="preserve"> et al. (2012) studies is that participant</w:t>
      </w:r>
      <w:r w:rsidR="004D62B8">
        <w:t>s</w:t>
      </w:r>
      <w:r w:rsidR="007068D5">
        <w:t xml:space="preserve">’ ideographically generated groups (and relationships) provided a rich pool of data regarding the types of groups (and </w:t>
      </w:r>
      <w:r w:rsidR="007068D5">
        <w:lastRenderedPageBreak/>
        <w:t xml:space="preserve">relationships) that constitute the collective (and relational) self. </w:t>
      </w:r>
      <w:proofErr w:type="spellStart"/>
      <w:r w:rsidR="007068D5">
        <w:t>Gaertner</w:t>
      </w:r>
      <w:proofErr w:type="spellEnd"/>
      <w:r w:rsidR="007068D5">
        <w:t xml:space="preserve"> et al. (2012) coded those types of groups (and relationships) and found that the reported patterns of motivational primacy held across the various types of groups (and relationships) naturally generated by participants. </w:t>
      </w:r>
    </w:p>
    <w:p w:rsidR="00184B94" w:rsidRDefault="00184B94" w:rsidP="00990A6A">
      <w:pPr>
        <w:spacing w:line="480" w:lineRule="exact"/>
        <w:ind w:firstLine="720"/>
      </w:pPr>
      <w:r>
        <w:t xml:space="preserve">Another alternative purports that the findings are due to the attenuated impact of threat or flattery on the collective (or relational) self, given that this impact was distributed and diffused across multiple </w:t>
      </w:r>
      <w:proofErr w:type="spellStart"/>
      <w:r>
        <w:t>ingroup</w:t>
      </w:r>
      <w:proofErr w:type="spellEnd"/>
      <w:r>
        <w:t xml:space="preserve"> members (</w:t>
      </w:r>
      <w:r w:rsidRPr="0096206A">
        <w:rPr>
          <w:i/>
        </w:rPr>
        <w:t>social impact theory</w:t>
      </w:r>
      <w:r>
        <w:t xml:space="preserve">; </w:t>
      </w:r>
      <w:proofErr w:type="spellStart"/>
      <w:r>
        <w:t>Latane</w:t>
      </w:r>
      <w:proofErr w:type="spellEnd"/>
      <w:r>
        <w:t xml:space="preserve">, 1981). However, we obtained the same findings for single </w:t>
      </w:r>
      <w:proofErr w:type="spellStart"/>
      <w:r>
        <w:t>ingroup</w:t>
      </w:r>
      <w:proofErr w:type="spellEnd"/>
      <w:r>
        <w:t xml:space="preserve"> members (</w:t>
      </w:r>
      <w:proofErr w:type="spellStart"/>
      <w:r w:rsidR="00A62F2D">
        <w:t>Gaertner</w:t>
      </w:r>
      <w:proofErr w:type="spellEnd"/>
      <w:r w:rsidR="00A62F2D">
        <w:t xml:space="preserve"> et al., 2012, Study 2</w:t>
      </w:r>
      <w:r>
        <w:t>), small and face-to-face three-person groups (</w:t>
      </w:r>
      <w:proofErr w:type="spellStart"/>
      <w:r>
        <w:t>Gaertner</w:t>
      </w:r>
      <w:proofErr w:type="spellEnd"/>
      <w:r>
        <w:t xml:space="preserve"> et al., 1999, Study</w:t>
      </w:r>
      <w:r w:rsidR="004D62B8">
        <w:t xml:space="preserve"> </w:t>
      </w:r>
      <w:r>
        <w:t>3), very large and anonymous groups (</w:t>
      </w:r>
      <w:proofErr w:type="spellStart"/>
      <w:r>
        <w:t>Gaertner</w:t>
      </w:r>
      <w:proofErr w:type="spellEnd"/>
      <w:r>
        <w:t xml:space="preserve"> et al., 1999, Study 1), as well as a variety of relationships (</w:t>
      </w:r>
      <w:proofErr w:type="spellStart"/>
      <w:r>
        <w:t>Gaertner</w:t>
      </w:r>
      <w:proofErr w:type="spellEnd"/>
      <w:r>
        <w:t xml:space="preserve"> et al., 201</w:t>
      </w:r>
      <w:r w:rsidR="00990A6A">
        <w:t>2</w:t>
      </w:r>
      <w:r>
        <w:t>).</w:t>
      </w:r>
      <w:r w:rsidR="00A62F2D">
        <w:t xml:space="preserve"> </w:t>
      </w:r>
    </w:p>
    <w:p w:rsidR="00184B94" w:rsidRDefault="00184B94" w:rsidP="00990A6A">
      <w:pPr>
        <w:spacing w:line="480" w:lineRule="exact"/>
        <w:ind w:firstLine="720"/>
      </w:pPr>
      <w:r>
        <w:t>Might the findings be explained away in terms of differential specificity of the individual self on the one hand and the collective or relational self on the other? Singular referents (e.g., a concrete group member) are evaluated more extremely than general</w:t>
      </w:r>
      <w:r w:rsidR="00263B23">
        <w:t>ize</w:t>
      </w:r>
      <w:r>
        <w:t xml:space="preserve">d referents (e.g., the group as a whole, the relationship as a dyad; </w:t>
      </w:r>
      <w:proofErr w:type="spellStart"/>
      <w:r>
        <w:t>Giladi</w:t>
      </w:r>
      <w:proofErr w:type="spellEnd"/>
      <w:r>
        <w:t xml:space="preserve"> &amp; </w:t>
      </w:r>
      <w:proofErr w:type="spellStart"/>
      <w:r>
        <w:t>Klar</w:t>
      </w:r>
      <w:proofErr w:type="spellEnd"/>
      <w:r>
        <w:t xml:space="preserve">, 2002; </w:t>
      </w:r>
      <w:proofErr w:type="spellStart"/>
      <w:r>
        <w:t>Klar</w:t>
      </w:r>
      <w:proofErr w:type="spellEnd"/>
      <w:r>
        <w:t xml:space="preserve">, 2002; </w:t>
      </w:r>
      <w:proofErr w:type="spellStart"/>
      <w:r>
        <w:t>Klar</w:t>
      </w:r>
      <w:proofErr w:type="spellEnd"/>
      <w:r>
        <w:t xml:space="preserve"> &amp; </w:t>
      </w:r>
      <w:proofErr w:type="spellStart"/>
      <w:r>
        <w:t>Giladi</w:t>
      </w:r>
      <w:proofErr w:type="spellEnd"/>
      <w:r>
        <w:t>, 1997). We typically operational</w:t>
      </w:r>
      <w:r w:rsidR="00263B23">
        <w:t>ize</w:t>
      </w:r>
      <w:r>
        <w:t>d the individual self as a singular referent and the collective self as a general</w:t>
      </w:r>
      <w:r w:rsidR="00263B23">
        <w:t>ize</w:t>
      </w:r>
      <w:r>
        <w:t>d referent. However, we also operational</w:t>
      </w:r>
      <w:r w:rsidR="00263B23">
        <w:t>ize</w:t>
      </w:r>
      <w:r>
        <w:t xml:space="preserve">d the collective self (and routinely) the relational self as a singular referent, that is, in terms of pondering how negative events might befall a </w:t>
      </w:r>
      <w:r w:rsidR="007068D5">
        <w:t xml:space="preserve">particular </w:t>
      </w:r>
      <w:r>
        <w:t xml:space="preserve">member of the </w:t>
      </w:r>
      <w:proofErr w:type="spellStart"/>
      <w:r>
        <w:t>ingroup</w:t>
      </w:r>
      <w:proofErr w:type="spellEnd"/>
      <w:r>
        <w:t xml:space="preserve"> or the dyadic partner (</w:t>
      </w:r>
      <w:proofErr w:type="spellStart"/>
      <w:r>
        <w:t>Gaertner</w:t>
      </w:r>
      <w:proofErr w:type="spellEnd"/>
      <w:r>
        <w:t xml:space="preserve"> et al., 201</w:t>
      </w:r>
      <w:r w:rsidR="00990A6A">
        <w:t>2</w:t>
      </w:r>
      <w:r w:rsidR="007068D5">
        <w:t>, Study 2</w:t>
      </w:r>
      <w:r>
        <w:t>). Additionally, the singular versus general</w:t>
      </w:r>
      <w:r w:rsidR="00263B23">
        <w:t>ize</w:t>
      </w:r>
      <w:r>
        <w:t>d referent account is valid only when the two referents are evaluated in direct comparison with one another (</w:t>
      </w:r>
      <w:proofErr w:type="spellStart"/>
      <w:r>
        <w:t>Giladi</w:t>
      </w:r>
      <w:proofErr w:type="spellEnd"/>
      <w:r>
        <w:t xml:space="preserve"> &amp; </w:t>
      </w:r>
      <w:proofErr w:type="spellStart"/>
      <w:r>
        <w:t>Klar</w:t>
      </w:r>
      <w:proofErr w:type="spellEnd"/>
      <w:r>
        <w:t xml:space="preserve">, 2002; </w:t>
      </w:r>
      <w:proofErr w:type="spellStart"/>
      <w:r>
        <w:t>Klar</w:t>
      </w:r>
      <w:proofErr w:type="spellEnd"/>
      <w:r>
        <w:t xml:space="preserve">, 2002; </w:t>
      </w:r>
      <w:proofErr w:type="spellStart"/>
      <w:r>
        <w:t>Klar</w:t>
      </w:r>
      <w:proofErr w:type="spellEnd"/>
      <w:r>
        <w:t xml:space="preserve"> &amp; </w:t>
      </w:r>
      <w:proofErr w:type="spellStart"/>
      <w:r>
        <w:t>Giladi</w:t>
      </w:r>
      <w:proofErr w:type="spellEnd"/>
      <w:r>
        <w:t xml:space="preserve">, 1997). In much of our research, though, the two referents were not directly compared: we used between-subjects designs where participants were exposed to threat or praise of one self but not another. In all, differential structural complexity of the three selves cannot </w:t>
      </w:r>
      <w:r w:rsidR="004D62B8">
        <w:t xml:space="preserve">easily </w:t>
      </w:r>
      <w:r>
        <w:t>account for the findings.</w:t>
      </w:r>
    </w:p>
    <w:p w:rsidR="00B13926" w:rsidRDefault="00B13926" w:rsidP="00E22530">
      <w:pPr>
        <w:spacing w:line="480" w:lineRule="exact"/>
      </w:pPr>
      <w:r>
        <w:rPr>
          <w:b/>
        </w:rPr>
        <w:tab/>
      </w:r>
      <w:r>
        <w:rPr>
          <w:bCs/>
        </w:rPr>
        <w:t>T</w:t>
      </w:r>
      <w:r>
        <w:t xml:space="preserve">he content of the three selves may not </w:t>
      </w:r>
      <w:r w:rsidR="00E22530">
        <w:t xml:space="preserve">be </w:t>
      </w:r>
      <w:r>
        <w:t>mutually exclusive. For example, participants may have an individual self that overlaps with their relational self (</w:t>
      </w:r>
      <w:proofErr w:type="spellStart"/>
      <w:r w:rsidRPr="00141D26">
        <w:rPr>
          <w:rStyle w:val="titles-source"/>
        </w:rPr>
        <w:t>Decety</w:t>
      </w:r>
      <w:proofErr w:type="spellEnd"/>
      <w:r w:rsidRPr="00141D26">
        <w:rPr>
          <w:rStyle w:val="titles-source"/>
        </w:rPr>
        <w:t xml:space="preserve">, &amp; </w:t>
      </w:r>
      <w:proofErr w:type="spellStart"/>
      <w:r w:rsidRPr="00141D26">
        <w:rPr>
          <w:rStyle w:val="titles-source"/>
        </w:rPr>
        <w:t>Sommerville</w:t>
      </w:r>
      <w:proofErr w:type="spellEnd"/>
      <w:r w:rsidRPr="00141D26">
        <w:rPr>
          <w:rStyle w:val="titles-source"/>
        </w:rPr>
        <w:t>, 2003</w:t>
      </w:r>
      <w:r>
        <w:rPr>
          <w:rStyle w:val="titles-source"/>
        </w:rPr>
        <w:t>)</w:t>
      </w:r>
      <w:r>
        <w:t xml:space="preserve"> or collective self</w:t>
      </w:r>
      <w:r w:rsidR="00E22530">
        <w:t xml:space="preserve"> (</w:t>
      </w:r>
      <w:r w:rsidR="00E22530">
        <w:rPr>
          <w:lang w:val="en-GB"/>
        </w:rPr>
        <w:t xml:space="preserve">Smith &amp; Henry, </w:t>
      </w:r>
      <w:r w:rsidR="00E22530" w:rsidRPr="00F32463">
        <w:rPr>
          <w:lang w:val="en-GB"/>
        </w:rPr>
        <w:t>1996</w:t>
      </w:r>
      <w:r w:rsidR="00E22530">
        <w:rPr>
          <w:lang w:val="en-GB"/>
        </w:rPr>
        <w:t>)</w:t>
      </w:r>
      <w:r>
        <w:t xml:space="preserve"> and, thus, gains a motivational advantage from </w:t>
      </w:r>
      <w:r>
        <w:lastRenderedPageBreak/>
        <w:t xml:space="preserve">the overlap. This alternative, however, could not account for patterns of individual-self primacy in our research that used nomothetic procedures (e.g., </w:t>
      </w:r>
      <w:proofErr w:type="spellStart"/>
      <w:r>
        <w:t>Gaertner</w:t>
      </w:r>
      <w:proofErr w:type="spellEnd"/>
      <w:r>
        <w:t xml:space="preserve"> et al., 1999). Nevertheless, we tested whether individual-self primacy is driven, in part, by participants who define their individual self in terms of relationships </w:t>
      </w:r>
      <w:r w:rsidR="007068D5">
        <w:t>and groups</w:t>
      </w:r>
      <w:r>
        <w:t xml:space="preserve">. </w:t>
      </w:r>
      <w:r w:rsidR="00E22530">
        <w:t>Specifically, w</w:t>
      </w:r>
      <w:r>
        <w:t xml:space="preserve">e recoded the individual-self narratives by counting the number of distinct statements a participant made in describing the individual self and coding whether a statement referenced a relationship, a group, or neither. We then re-analyzed the data including only participants whose individual </w:t>
      </w:r>
      <w:proofErr w:type="spellStart"/>
      <w:r>
        <w:t>self manifested</w:t>
      </w:r>
      <w:proofErr w:type="spellEnd"/>
      <w:r>
        <w:t xml:space="preserve"> no overlap with their relational and collective selves. The reanalysis produced identical results to those of the full data set (</w:t>
      </w:r>
      <w:proofErr w:type="spellStart"/>
      <w:r>
        <w:t>Gaertner</w:t>
      </w:r>
      <w:proofErr w:type="spellEnd"/>
      <w:r>
        <w:t xml:space="preserve"> et al., 2012, Study 1, 2, and 4). </w:t>
      </w:r>
      <w:r w:rsidR="00E22530">
        <w:t>O</w:t>
      </w:r>
      <w:r>
        <w:t xml:space="preserve">ur findings </w:t>
      </w:r>
      <w:r w:rsidR="004D62B8">
        <w:t>do not appear to have been</w:t>
      </w:r>
      <w:r>
        <w:t xml:space="preserve"> due to an artifact</w:t>
      </w:r>
      <w:r w:rsidR="00E22530">
        <w:t xml:space="preserve"> of</w:t>
      </w:r>
      <w:r>
        <w:t xml:space="preserve"> overlapping selves.</w:t>
      </w:r>
    </w:p>
    <w:p w:rsidR="006F7BA8" w:rsidRPr="00400F60" w:rsidRDefault="006F7BA8" w:rsidP="00975AD5">
      <w:pPr>
        <w:spacing w:line="480" w:lineRule="exact"/>
      </w:pPr>
      <w:r w:rsidRPr="00400F60">
        <w:tab/>
      </w:r>
      <w:r w:rsidR="00400F60">
        <w:t xml:space="preserve">It is also possible that </w:t>
      </w:r>
      <w:r w:rsidRPr="00400F60">
        <w:t>the individual self ha</w:t>
      </w:r>
      <w:r w:rsidR="00400F60">
        <w:t>s</w:t>
      </w:r>
      <w:r w:rsidRPr="00400F60">
        <w:t xml:space="preserve"> higher structural complexity than the other selves. </w:t>
      </w:r>
      <w:r w:rsidR="00400F60">
        <w:t xml:space="preserve">However, a differential </w:t>
      </w:r>
      <w:r w:rsidRPr="00400F60">
        <w:t>complexity account</w:t>
      </w:r>
      <w:r w:rsidR="00400F60">
        <w:t xml:space="preserve"> would </w:t>
      </w:r>
      <w:r w:rsidRPr="00400F60">
        <w:t>anticipate a weaker (i.e., buffered; Linville, 1985) reaction of the individual self (</w:t>
      </w:r>
      <w:r w:rsidR="00400F60">
        <w:t>compared to the two</w:t>
      </w:r>
      <w:r w:rsidRPr="00400F60">
        <w:t xml:space="preserve"> other selves) to threat and cannot account for the stronger reactions of the individual (than collective) </w:t>
      </w:r>
      <w:r w:rsidR="00400F60" w:rsidRPr="00400F60">
        <w:t xml:space="preserve">self </w:t>
      </w:r>
      <w:r w:rsidRPr="00400F60">
        <w:t>to enhancement (</w:t>
      </w:r>
      <w:proofErr w:type="spellStart"/>
      <w:r w:rsidRPr="00400F60">
        <w:t>Gaertner</w:t>
      </w:r>
      <w:proofErr w:type="spellEnd"/>
      <w:r w:rsidRPr="00400F60">
        <w:t xml:space="preserve"> et al., 2002; Sedikides &amp; </w:t>
      </w:r>
      <w:proofErr w:type="spellStart"/>
      <w:r w:rsidRPr="00400F60">
        <w:t>Gaertner</w:t>
      </w:r>
      <w:proofErr w:type="spellEnd"/>
      <w:r w:rsidRPr="00400F60">
        <w:t>, 2001a</w:t>
      </w:r>
      <w:proofErr w:type="gramStart"/>
      <w:r w:rsidRPr="00400F60">
        <w:t>,b</w:t>
      </w:r>
      <w:proofErr w:type="gramEnd"/>
      <w:r w:rsidRPr="00400F60">
        <w:t xml:space="preserve">). Furthermore, complexity is a property that varies across persons for the individual self (McConnell &amp; Strain, 2007), </w:t>
      </w:r>
      <w:r w:rsidR="00400F60">
        <w:t xml:space="preserve">the </w:t>
      </w:r>
      <w:r w:rsidRPr="00400F60">
        <w:t xml:space="preserve">relational self (Showers &amp; </w:t>
      </w:r>
      <w:proofErr w:type="spellStart"/>
      <w:r w:rsidRPr="00400F60">
        <w:t>Kevlyn</w:t>
      </w:r>
      <w:proofErr w:type="spellEnd"/>
      <w:r w:rsidRPr="00400F60">
        <w:t xml:space="preserve">, 1999), and </w:t>
      </w:r>
      <w:r w:rsidR="00400F60">
        <w:t xml:space="preserve">the </w:t>
      </w:r>
      <w:r w:rsidRPr="00400F60">
        <w:t>collective self (</w:t>
      </w:r>
      <w:proofErr w:type="spellStart"/>
      <w:r w:rsidRPr="00400F60">
        <w:t>Roccas</w:t>
      </w:r>
      <w:proofErr w:type="spellEnd"/>
      <w:r w:rsidRPr="00400F60">
        <w:t xml:space="preserve"> &amp; Brewer, 2002). </w:t>
      </w:r>
      <w:r w:rsidR="00400F60">
        <w:t>T</w:t>
      </w:r>
      <w:r w:rsidRPr="00400F60">
        <w:t>here is no</w:t>
      </w:r>
      <w:r w:rsidR="00975AD5">
        <w:t xml:space="preserve"> compelling</w:t>
      </w:r>
      <w:r w:rsidRPr="00400F60">
        <w:t xml:space="preserve"> reason to </w:t>
      </w:r>
      <w:r w:rsidR="00975AD5">
        <w:t>suppose</w:t>
      </w:r>
      <w:r w:rsidR="00400F60">
        <w:t>, then,</w:t>
      </w:r>
      <w:r w:rsidRPr="00400F60">
        <w:t xml:space="preserve"> that any one self is </w:t>
      </w:r>
      <w:r w:rsidR="00400F60">
        <w:t xml:space="preserve">generally </w:t>
      </w:r>
      <w:r w:rsidRPr="00400F60">
        <w:t xml:space="preserve">more complex than another self. </w:t>
      </w:r>
    </w:p>
    <w:p w:rsidR="00184B94" w:rsidRDefault="00184B94" w:rsidP="00975AD5">
      <w:pPr>
        <w:spacing w:line="480" w:lineRule="exact"/>
        <w:ind w:firstLine="720"/>
        <w:rPr>
          <w:b/>
        </w:rPr>
      </w:pPr>
      <w:r>
        <w:t xml:space="preserve">How about the contextual self? We found no moderation by strength of </w:t>
      </w:r>
      <w:proofErr w:type="spellStart"/>
      <w:r>
        <w:t>ingroup</w:t>
      </w:r>
      <w:proofErr w:type="spellEnd"/>
      <w:r>
        <w:t xml:space="preserve"> identification or group type (minimal vs. natural). One can legitimately quibble with different ways to measure group identification (Leach et al., 2008) or propose additional moderators, and future research should explore these options. It should also explore, however, whether individual-self primacy is even higher among persons with high self-esteem (</w:t>
      </w:r>
      <w:proofErr w:type="spellStart"/>
      <w:r w:rsidRPr="00F22651">
        <w:rPr>
          <w:rFonts w:eastAsia="SimSun"/>
          <w:lang w:val="en-GB" w:eastAsia="zh-CN"/>
        </w:rPr>
        <w:t>Baumeister</w:t>
      </w:r>
      <w:proofErr w:type="spellEnd"/>
      <w:r w:rsidRPr="00F22651">
        <w:rPr>
          <w:rFonts w:eastAsia="SimSun"/>
          <w:lang w:val="en-GB" w:eastAsia="zh-CN"/>
        </w:rPr>
        <w:t>, Tice, &amp; Hutton, 1989</w:t>
      </w:r>
      <w:r>
        <w:t xml:space="preserve">), high self-concept clarity (Ritchie et al., </w:t>
      </w:r>
      <w:r w:rsidR="006C164F">
        <w:t>2011</w:t>
      </w:r>
      <w:r>
        <w:t>), or high narcissism (</w:t>
      </w:r>
      <w:proofErr w:type="spellStart"/>
      <w:r>
        <w:t>Morf</w:t>
      </w:r>
      <w:proofErr w:type="spellEnd"/>
      <w:r>
        <w:t xml:space="preserve">, Horvath, &amp; </w:t>
      </w:r>
      <w:proofErr w:type="spellStart"/>
      <w:r>
        <w:t>Torchetti</w:t>
      </w:r>
      <w:proofErr w:type="spellEnd"/>
      <w:r>
        <w:t xml:space="preserve">, </w:t>
      </w:r>
      <w:r w:rsidR="00BE03A0">
        <w:t>2011</w:t>
      </w:r>
      <w:r>
        <w:t>).</w:t>
      </w:r>
      <w:r w:rsidR="00990A6A">
        <w:t xml:space="preserve"> Regardless, the contextual-primacy hypothesis </w:t>
      </w:r>
      <w:r w:rsidR="00C94096">
        <w:t xml:space="preserve">also failed to receive empirical backing by the </w:t>
      </w:r>
      <w:r w:rsidR="00990A6A">
        <w:t>cross-cultural findings.</w:t>
      </w:r>
    </w:p>
    <w:p w:rsidR="00184B94" w:rsidRDefault="0039327F" w:rsidP="005075E8">
      <w:pPr>
        <w:spacing w:line="480" w:lineRule="exact"/>
        <w:jc w:val="center"/>
        <w:rPr>
          <w:b/>
        </w:rPr>
      </w:pPr>
      <w:r>
        <w:rPr>
          <w:b/>
        </w:rPr>
        <w:lastRenderedPageBreak/>
        <w:t>Linking Our Findings to the Literature</w:t>
      </w:r>
    </w:p>
    <w:p w:rsidR="00BB37C4" w:rsidRPr="00C3410A" w:rsidRDefault="00184B94" w:rsidP="00DE3735">
      <w:pPr>
        <w:spacing w:line="480" w:lineRule="exact"/>
        <w:rPr>
          <w:vanish/>
        </w:rPr>
      </w:pPr>
      <w:r>
        <w:tab/>
      </w:r>
      <w:r w:rsidR="00857228">
        <w:t xml:space="preserve">The claim that the individual self takes precedence over the relational self has received indirect backing in the literature, but the picture is nuanced. This is due to the proximity of the two selves: they develop in tandem and influence each other greatly (Fitzsimons &amp; </w:t>
      </w:r>
      <w:proofErr w:type="spellStart"/>
      <w:r w:rsidR="00857228">
        <w:t>Finkel</w:t>
      </w:r>
      <w:proofErr w:type="spellEnd"/>
      <w:r w:rsidR="00857228">
        <w:t xml:space="preserve">, 2010; </w:t>
      </w:r>
      <w:proofErr w:type="spellStart"/>
      <w:r w:rsidR="00857228" w:rsidRPr="00732F4A">
        <w:rPr>
          <w:lang w:val="en-GB"/>
        </w:rPr>
        <w:t>Slotter</w:t>
      </w:r>
      <w:proofErr w:type="spellEnd"/>
      <w:r w:rsidR="00857228" w:rsidRPr="00732F4A">
        <w:rPr>
          <w:lang w:val="en-GB"/>
        </w:rPr>
        <w:t xml:space="preserve">, Gardner, &amp; </w:t>
      </w:r>
      <w:proofErr w:type="spellStart"/>
      <w:r w:rsidR="00857228" w:rsidRPr="00732F4A">
        <w:rPr>
          <w:lang w:val="en-GB"/>
        </w:rPr>
        <w:t>Finkel</w:t>
      </w:r>
      <w:proofErr w:type="spellEnd"/>
      <w:r w:rsidR="00857228" w:rsidRPr="00732F4A">
        <w:rPr>
          <w:lang w:val="en-GB"/>
        </w:rPr>
        <w:t>, 2010</w:t>
      </w:r>
      <w:r w:rsidR="00857228" w:rsidRPr="00636EEF">
        <w:rPr>
          <w:lang w:val="en-GB"/>
        </w:rPr>
        <w:t>).</w:t>
      </w:r>
      <w:r w:rsidR="00857228">
        <w:rPr>
          <w:lang w:val="en-GB"/>
        </w:rPr>
        <w:t xml:space="preserve"> Yet, when </w:t>
      </w:r>
      <w:r w:rsidR="00857228">
        <w:t>the</w:t>
      </w:r>
      <w:r w:rsidR="00975AD5">
        <w:t xml:space="preserve"> esteem or emotional</w:t>
      </w:r>
      <w:r w:rsidR="00857228">
        <w:t xml:space="preserve"> stakes</w:t>
      </w:r>
      <w:r w:rsidR="00975AD5">
        <w:t xml:space="preserve"> </w:t>
      </w:r>
      <w:r w:rsidR="00857228">
        <w:t xml:space="preserve">are high, the individual self tends to take precedence over the relational </w:t>
      </w:r>
      <w:r w:rsidR="00975AD5">
        <w:t>one</w:t>
      </w:r>
      <w:r w:rsidR="00857228">
        <w:t>. For example,</w:t>
      </w:r>
      <w:r w:rsidR="00857228" w:rsidRPr="005D66EA">
        <w:t xml:space="preserve"> </w:t>
      </w:r>
      <w:r w:rsidR="00DE3735">
        <w:t xml:space="preserve">people </w:t>
      </w:r>
      <w:r w:rsidR="00857228">
        <w:t xml:space="preserve">choose self-esteem boosts over seeing best friends (Bushman, Moeller, &amp; Crocker, </w:t>
      </w:r>
      <w:r w:rsidR="00780E07">
        <w:t>2011</w:t>
      </w:r>
      <w:r w:rsidR="00857228">
        <w:t>)</w:t>
      </w:r>
      <w:r w:rsidR="00975AD5">
        <w:t xml:space="preserve">, and they </w:t>
      </w:r>
      <w:r w:rsidR="00BB37C4" w:rsidRPr="00C3410A">
        <w:t>prioritiz</w:t>
      </w:r>
      <w:r w:rsidR="00BB37C4">
        <w:t>e</w:t>
      </w:r>
      <w:r w:rsidR="00BB37C4" w:rsidRPr="00C3410A">
        <w:t xml:space="preserve"> self-protection goals over connectedness goals </w:t>
      </w:r>
      <w:r w:rsidR="00BB37C4">
        <w:t xml:space="preserve">when they </w:t>
      </w:r>
      <w:r w:rsidR="00BB37C4" w:rsidRPr="00C3410A">
        <w:t>cope with threats to their romantic relationships</w:t>
      </w:r>
      <w:r w:rsidR="00BB37C4">
        <w:t xml:space="preserve"> (</w:t>
      </w:r>
      <w:proofErr w:type="spellStart"/>
      <w:r w:rsidR="00BB37C4" w:rsidRPr="00BB37C4">
        <w:rPr>
          <w:lang w:val="en-GB"/>
        </w:rPr>
        <w:t>Cavallo</w:t>
      </w:r>
      <w:proofErr w:type="spellEnd"/>
      <w:r w:rsidR="00BB37C4">
        <w:rPr>
          <w:lang w:val="en-GB"/>
        </w:rPr>
        <w:t xml:space="preserve">, Fitzsimons, </w:t>
      </w:r>
      <w:r w:rsidR="00BB37C4" w:rsidRPr="00BB37C4">
        <w:rPr>
          <w:lang w:val="en-GB"/>
        </w:rPr>
        <w:t>&amp; Holmes, 2009).</w:t>
      </w:r>
      <w:r w:rsidR="00BB37C4">
        <w:rPr>
          <w:lang w:val="en-GB"/>
        </w:rPr>
        <w:t xml:space="preserve"> </w:t>
      </w:r>
      <w:r w:rsidR="00BB37C4" w:rsidRPr="00C3410A">
        <w:rPr>
          <w:vanish/>
        </w:rPr>
        <w:br/>
      </w:r>
      <w:r w:rsidR="00BB37C4" w:rsidRPr="00C3410A">
        <w:rPr>
          <w:vanish/>
        </w:rPr>
        <w:br/>
      </w:r>
      <w:r w:rsidR="00BB37C4" w:rsidRPr="00C3410A">
        <w:rPr>
          <w:vanish/>
        </w:rPr>
        <w:br/>
        <w:t xml:space="preserve">References and further reading may be available for this article. To view references and further reading you must </w:t>
      </w:r>
      <w:hyperlink r:id="rId10" w:history="1">
        <w:r w:rsidR="00BB37C4" w:rsidRPr="00C3410A">
          <w:rPr>
            <w:vanish/>
            <w:color w:val="0000FF"/>
            <w:u w:val="single"/>
          </w:rPr>
          <w:t>purchase</w:t>
        </w:r>
      </w:hyperlink>
      <w:r w:rsidR="00BB37C4" w:rsidRPr="00C3410A">
        <w:rPr>
          <w:vanish/>
        </w:rPr>
        <w:t xml:space="preserve"> this article.</w:t>
      </w:r>
    </w:p>
    <w:p w:rsidR="00857228" w:rsidRDefault="00857228" w:rsidP="00456353">
      <w:pPr>
        <w:spacing w:line="480" w:lineRule="exact"/>
        <w:rPr>
          <w:lang w:val="en-GB"/>
        </w:rPr>
      </w:pPr>
      <w:bookmarkStart w:id="3" w:name="implicit0"/>
      <w:bookmarkEnd w:id="3"/>
      <w:r>
        <w:rPr>
          <w:kern w:val="36"/>
        </w:rPr>
        <w:t>P</w:t>
      </w:r>
      <w:r>
        <w:t xml:space="preserve">eople are known to engage in moral </w:t>
      </w:r>
      <w:proofErr w:type="spellStart"/>
      <w:r>
        <w:t>hypocricy</w:t>
      </w:r>
      <w:proofErr w:type="spellEnd"/>
      <w:r>
        <w:t>, appearing moral to</w:t>
      </w:r>
      <w:r w:rsidR="00456353">
        <w:t xml:space="preserve"> another person</w:t>
      </w:r>
      <w:r>
        <w:t xml:space="preserve"> while avoiding the actual costs</w:t>
      </w:r>
      <w:r w:rsidR="00456353">
        <w:t xml:space="preserve"> to themselves</w:t>
      </w:r>
      <w:r>
        <w:t xml:space="preserve"> of moral behavior (Batson &amp; Collins, 2011). Relatedly, evidence for moral outrage (i.e., violation of a moral standard) </w:t>
      </w:r>
      <w:r w:rsidR="00C422C0">
        <w:t>may have</w:t>
      </w:r>
      <w:r>
        <w:t xml:space="preserve"> been exaggerated. When one distinguishes moral outrage (i.e., anger at harm to another person) from personal anger (i.e., anger at harm to the individual self), a different picture emerges: </w:t>
      </w:r>
      <w:r w:rsidR="00C422C0">
        <w:t>People</w:t>
      </w:r>
      <w:r>
        <w:t xml:space="preserve"> feel personal anger when the victim of unfair exclusion is the self but not when the victim is another person (</w:t>
      </w:r>
      <w:r w:rsidRPr="00DC1C7A">
        <w:rPr>
          <w:lang w:val="en-GB"/>
        </w:rPr>
        <w:t>O’</w:t>
      </w:r>
      <w:r>
        <w:rPr>
          <w:lang w:val="en-GB"/>
        </w:rPr>
        <w:t xml:space="preserve">Mara, </w:t>
      </w:r>
      <w:r w:rsidRPr="00DC1C7A">
        <w:rPr>
          <w:lang w:val="en-GB"/>
        </w:rPr>
        <w:t xml:space="preserve">Jackson, Batson, &amp; </w:t>
      </w:r>
      <w:proofErr w:type="spellStart"/>
      <w:r w:rsidRPr="00DC1C7A">
        <w:rPr>
          <w:lang w:val="en-GB"/>
        </w:rPr>
        <w:t>Gaertner</w:t>
      </w:r>
      <w:proofErr w:type="spellEnd"/>
      <w:r w:rsidRPr="00DC1C7A">
        <w:rPr>
          <w:lang w:val="en-GB"/>
        </w:rPr>
        <w:t xml:space="preserve">, </w:t>
      </w:r>
      <w:r>
        <w:rPr>
          <w:lang w:val="en-GB"/>
        </w:rPr>
        <w:t xml:space="preserve">2011). </w:t>
      </w:r>
      <w:r>
        <w:t xml:space="preserve">In </w:t>
      </w:r>
      <w:proofErr w:type="spellStart"/>
      <w:r>
        <w:t>prosocial</w:t>
      </w:r>
      <w:proofErr w:type="spellEnd"/>
      <w:r>
        <w:t xml:space="preserve"> exchanges between close relationship partners, the giver focuses on the costs of the </w:t>
      </w:r>
      <w:proofErr w:type="spellStart"/>
      <w:r>
        <w:t>prosocial</w:t>
      </w:r>
      <w:proofErr w:type="spellEnd"/>
      <w:r>
        <w:t xml:space="preserve"> act, whereas the receiver on the benefits she or he has received (Zhang &amp; </w:t>
      </w:r>
      <w:proofErr w:type="spellStart"/>
      <w:r>
        <w:t>Epley</w:t>
      </w:r>
      <w:proofErr w:type="spellEnd"/>
      <w:r>
        <w:t>, 2009). In addition, people are more intolerant of personal disequilibrium (i.e., thwarting of personal growth or goal pursuit) than relational disequilibrium (i.e., thwarting of a partner’s personal growth or goal pursuit); alternatively, people are more keen to alter relational than personal disequilibrium (</w:t>
      </w:r>
      <w:proofErr w:type="spellStart"/>
      <w:r>
        <w:t>Kumashiro</w:t>
      </w:r>
      <w:proofErr w:type="spellEnd"/>
      <w:r>
        <w:t xml:space="preserve">, </w:t>
      </w:r>
      <w:proofErr w:type="spellStart"/>
      <w:r>
        <w:t>Rusbult</w:t>
      </w:r>
      <w:proofErr w:type="spellEnd"/>
      <w:r>
        <w:t xml:space="preserve">, &amp; </w:t>
      </w:r>
      <w:proofErr w:type="spellStart"/>
      <w:r>
        <w:t>Finkel</w:t>
      </w:r>
      <w:proofErr w:type="spellEnd"/>
      <w:r>
        <w:t>, 2008). Moreover, when one is threatened by the partner’s superior performance, one distances the self from (i.e., by reducing perceptions of similarity with) the partner in a strategic move to assuage threat (</w:t>
      </w:r>
      <w:proofErr w:type="spellStart"/>
      <w:r>
        <w:t>O’Mahen</w:t>
      </w:r>
      <w:proofErr w:type="spellEnd"/>
      <w:r>
        <w:t xml:space="preserve">, Beach, &amp; </w:t>
      </w:r>
      <w:proofErr w:type="spellStart"/>
      <w:r>
        <w:t>Tesser</w:t>
      </w:r>
      <w:proofErr w:type="spellEnd"/>
      <w:r>
        <w:t xml:space="preserve">, 2000). In general, the individual self appears to be the psychological “home-base:” The relational </w:t>
      </w:r>
      <w:proofErr w:type="spellStart"/>
      <w:r>
        <w:t>self gains</w:t>
      </w:r>
      <w:proofErr w:type="spellEnd"/>
      <w:r>
        <w:t xml:space="preserve"> in importance the more it is incorporated into the individual self (</w:t>
      </w:r>
      <w:proofErr w:type="spellStart"/>
      <w:r>
        <w:rPr>
          <w:lang w:val="en-GB"/>
        </w:rPr>
        <w:t>Aron</w:t>
      </w:r>
      <w:proofErr w:type="spellEnd"/>
      <w:r>
        <w:rPr>
          <w:lang w:val="en-GB"/>
        </w:rPr>
        <w:t xml:space="preserve">, </w:t>
      </w:r>
      <w:proofErr w:type="spellStart"/>
      <w:r>
        <w:rPr>
          <w:lang w:val="en-GB"/>
        </w:rPr>
        <w:t>Aron</w:t>
      </w:r>
      <w:proofErr w:type="spellEnd"/>
      <w:r>
        <w:rPr>
          <w:lang w:val="en-GB"/>
        </w:rPr>
        <w:t xml:space="preserve">, &amp; </w:t>
      </w:r>
      <w:proofErr w:type="spellStart"/>
      <w:r>
        <w:rPr>
          <w:lang w:val="en-GB"/>
        </w:rPr>
        <w:t>Smollan</w:t>
      </w:r>
      <w:proofErr w:type="spellEnd"/>
      <w:r>
        <w:rPr>
          <w:lang w:val="en-GB"/>
        </w:rPr>
        <w:t xml:space="preserve">, 1992). Arguably, some of the effects in the literature that apparently demonstrate the importance of the relational self can be reinterpreted in terms of mattering, that is, the extent to </w:t>
      </w:r>
      <w:r>
        <w:rPr>
          <w:lang w:val="en-GB"/>
        </w:rPr>
        <w:lastRenderedPageBreak/>
        <w:t xml:space="preserve">which persons feel that they are making a difference to their interpersonal world (Elliott, Kao, &amp; Grant, 2004). </w:t>
      </w:r>
      <w:r w:rsidR="00456353">
        <w:rPr>
          <w:lang w:val="en-GB"/>
        </w:rPr>
        <w:t xml:space="preserve">We advocate here that mattering is, for the most part, an individual-self phenomenon. </w:t>
      </w:r>
      <w:r>
        <w:rPr>
          <w:lang w:val="en-GB"/>
        </w:rPr>
        <w:t>Sense of mattering, in turn, is associated with a host of wellbeing benefits (</w:t>
      </w:r>
      <w:r w:rsidRPr="007E0784">
        <w:rPr>
          <w:lang w:val="en-GB" w:eastAsia="zh-CN"/>
        </w:rPr>
        <w:t xml:space="preserve">Dixon &amp; Robinson, </w:t>
      </w:r>
      <w:r>
        <w:rPr>
          <w:lang w:val="en-GB" w:eastAsia="zh-CN"/>
        </w:rPr>
        <w:t>2008</w:t>
      </w:r>
      <w:r w:rsidRPr="007E0784">
        <w:rPr>
          <w:lang w:val="en-GB" w:eastAsia="zh-CN"/>
        </w:rPr>
        <w:t>).</w:t>
      </w:r>
    </w:p>
    <w:p w:rsidR="00184B94" w:rsidRDefault="00857228" w:rsidP="008C1B3B">
      <w:pPr>
        <w:spacing w:line="480" w:lineRule="exact"/>
        <w:ind w:firstLine="720"/>
      </w:pPr>
      <w:r>
        <w:t>The claim that the individual self is primary to the collective self has received more assured backing, albeit still indirect, in the literature. People</w:t>
      </w:r>
      <w:r w:rsidR="00C8322E">
        <w:t xml:space="preserve"> </w:t>
      </w:r>
      <w:r w:rsidR="00184B94">
        <w:t xml:space="preserve">accentuate intragroup differences more than intragroup similarities (Simon, </w:t>
      </w:r>
      <w:proofErr w:type="spellStart"/>
      <w:r w:rsidR="00184B94">
        <w:t>Pantaleo</w:t>
      </w:r>
      <w:proofErr w:type="spellEnd"/>
      <w:r w:rsidR="00184B94">
        <w:t xml:space="preserve">, &amp; </w:t>
      </w:r>
      <w:proofErr w:type="spellStart"/>
      <w:r w:rsidR="00184B94">
        <w:t>Mummendey</w:t>
      </w:r>
      <w:proofErr w:type="spellEnd"/>
      <w:r w:rsidR="00184B94">
        <w:t>, 1995), a pattern that is indicative of the individual self’s strivings for uniqueness (</w:t>
      </w:r>
      <w:proofErr w:type="spellStart"/>
      <w:r w:rsidR="00184B94">
        <w:t>Vignoles</w:t>
      </w:r>
      <w:proofErr w:type="spellEnd"/>
      <w:r w:rsidR="00184B94">
        <w:t xml:space="preserve">, 2009). Also, people evaluate the individual </w:t>
      </w:r>
      <w:proofErr w:type="spellStart"/>
      <w:r w:rsidR="00184B94">
        <w:t>self more</w:t>
      </w:r>
      <w:proofErr w:type="spellEnd"/>
      <w:r w:rsidR="00184B94">
        <w:t xml:space="preserve"> positively than the </w:t>
      </w:r>
      <w:proofErr w:type="spellStart"/>
      <w:r w:rsidR="00184B94">
        <w:t>ingroup</w:t>
      </w:r>
      <w:proofErr w:type="spellEnd"/>
      <w:r w:rsidR="00184B94">
        <w:t xml:space="preserve"> (Lindeman, 1997) and assume personal responsibility for the group’s successes while blaming it for its failures (Mullen &amp; Riordan, 1988). In addition, they consider the individual </w:t>
      </w:r>
      <w:proofErr w:type="spellStart"/>
      <w:r w:rsidR="00184B94">
        <w:t>self more</w:t>
      </w:r>
      <w:proofErr w:type="spellEnd"/>
      <w:r w:rsidR="00184B94">
        <w:t xml:space="preserve"> capable than other </w:t>
      </w:r>
      <w:proofErr w:type="spellStart"/>
      <w:r w:rsidR="00184B94">
        <w:t>ingroup</w:t>
      </w:r>
      <w:proofErr w:type="spellEnd"/>
      <w:r w:rsidR="00184B94">
        <w:t xml:space="preserve"> members of resisting undesirable media messages (Davison, 1983) but of yielding to desirable media messages (Duck, Hogg, &amp; Terry, 1995), due to an underestimation of the elasticity of own attitudes (Douglas &amp; Sutton, 2004). Relatedly, people report that they personally experience less discrimination than does their group (</w:t>
      </w:r>
      <w:r w:rsidR="00124F81">
        <w:t xml:space="preserve">i.e., their fellow </w:t>
      </w:r>
      <w:proofErr w:type="spellStart"/>
      <w:r w:rsidR="00124F81">
        <w:t>ingroup</w:t>
      </w:r>
      <w:proofErr w:type="spellEnd"/>
      <w:r w:rsidR="00124F81">
        <w:t xml:space="preserve"> members; Olson, </w:t>
      </w:r>
      <w:proofErr w:type="spellStart"/>
      <w:r w:rsidR="00124F81">
        <w:t>Roese</w:t>
      </w:r>
      <w:proofErr w:type="spellEnd"/>
      <w:r w:rsidR="00124F81">
        <w:t xml:space="preserve">, </w:t>
      </w:r>
      <w:proofErr w:type="spellStart"/>
      <w:r w:rsidR="00124F81">
        <w:t>Meen</w:t>
      </w:r>
      <w:proofErr w:type="spellEnd"/>
      <w:r w:rsidR="00124F81">
        <w:t xml:space="preserve">, &amp; Robertson, 1995; </w:t>
      </w:r>
      <w:r w:rsidR="00184B94">
        <w:t xml:space="preserve">Taylor, Wright, </w:t>
      </w:r>
      <w:proofErr w:type="spellStart"/>
      <w:r w:rsidR="00184B94">
        <w:t>Moghaddam</w:t>
      </w:r>
      <w:proofErr w:type="spellEnd"/>
      <w:r w:rsidR="00184B94">
        <w:t xml:space="preserve">, &amp; </w:t>
      </w:r>
      <w:proofErr w:type="spellStart"/>
      <w:r w:rsidR="00184B94">
        <w:t>Lalonde</w:t>
      </w:r>
      <w:proofErr w:type="spellEnd"/>
      <w:r w:rsidR="00184B94">
        <w:t>, 1990), a discrepancy that may arise from a self-protective strategy of denying personal discrimination (Crosby, 1984</w:t>
      </w:r>
      <w:r w:rsidR="00124F81">
        <w:t>; Quinn &amp; Olson, 2001</w:t>
      </w:r>
      <w:r w:rsidR="00184B94">
        <w:t xml:space="preserve">). Furthermore, group members derogate wayward </w:t>
      </w:r>
      <w:proofErr w:type="spellStart"/>
      <w:r w:rsidR="00184B94">
        <w:t>ingroup</w:t>
      </w:r>
      <w:proofErr w:type="spellEnd"/>
      <w:r w:rsidR="00184B94">
        <w:t xml:space="preserve"> members more severely than comparable wayward </w:t>
      </w:r>
      <w:proofErr w:type="spellStart"/>
      <w:r w:rsidR="00184B94">
        <w:t>outgroup</w:t>
      </w:r>
      <w:proofErr w:type="spellEnd"/>
      <w:r w:rsidR="00184B94">
        <w:t xml:space="preserve"> members (</w:t>
      </w:r>
      <w:r w:rsidR="00184B94" w:rsidRPr="00C049D1">
        <w:rPr>
          <w:i/>
          <w:iCs/>
        </w:rPr>
        <w:t>the black sheep effect</w:t>
      </w:r>
      <w:r w:rsidR="00184B94">
        <w:t>) as a way to protect the individual self (</w:t>
      </w:r>
      <w:proofErr w:type="spellStart"/>
      <w:r w:rsidR="00184B94">
        <w:t>Eidelman</w:t>
      </w:r>
      <w:proofErr w:type="spellEnd"/>
      <w:r w:rsidR="00184B94">
        <w:t xml:space="preserve"> &amp; </w:t>
      </w:r>
      <w:proofErr w:type="spellStart"/>
      <w:r w:rsidR="00184B94">
        <w:t>Biernat</w:t>
      </w:r>
      <w:proofErr w:type="spellEnd"/>
      <w:r w:rsidR="00184B94">
        <w:t xml:space="preserve">, 2003), </w:t>
      </w:r>
      <w:r w:rsidR="00D6088F">
        <w:rPr>
          <w:lang w:val="en-GB" w:eastAsia="zh-CN"/>
        </w:rPr>
        <w:t>make group-serving jud</w:t>
      </w:r>
      <w:r w:rsidR="00D6088F" w:rsidRPr="00D6088F">
        <w:rPr>
          <w:lang w:val="en-GB" w:eastAsia="zh-CN"/>
        </w:rPr>
        <w:t>gments</w:t>
      </w:r>
      <w:r w:rsidR="00D6088F">
        <w:rPr>
          <w:lang w:val="en-GB" w:eastAsia="zh-CN"/>
        </w:rPr>
        <w:t xml:space="preserve"> (i.e., attributions of group successes but not failures to </w:t>
      </w:r>
      <w:r w:rsidR="00D6088F" w:rsidRPr="00D6088F">
        <w:rPr>
          <w:lang w:val="en-GB" w:eastAsia="zh-CN"/>
        </w:rPr>
        <w:t>internal factors</w:t>
      </w:r>
      <w:r w:rsidR="00D6088F">
        <w:rPr>
          <w:lang w:val="en-GB" w:eastAsia="zh-CN"/>
        </w:rPr>
        <w:t>) in order to protect the individual self (</w:t>
      </w:r>
      <w:r w:rsidR="00D6088F" w:rsidRPr="00D6088F">
        <w:rPr>
          <w:rFonts w:ascii="Times-Roman" w:hAnsi="Times-Roman" w:cs="Times-Roman"/>
          <w:lang w:val="en-GB" w:eastAsia="zh-CN"/>
        </w:rPr>
        <w:t xml:space="preserve">Sherman &amp; Kim, </w:t>
      </w:r>
      <w:r w:rsidR="00D6088F">
        <w:rPr>
          <w:rFonts w:ascii="Times-Roman" w:hAnsi="Times-Roman" w:cs="Times-Roman"/>
          <w:lang w:val="en-GB" w:eastAsia="zh-CN"/>
        </w:rPr>
        <w:t>2005)</w:t>
      </w:r>
      <w:r w:rsidR="00D6088F">
        <w:rPr>
          <w:lang w:val="en-GB" w:eastAsia="zh-CN"/>
        </w:rPr>
        <w:t>, d</w:t>
      </w:r>
      <w:proofErr w:type="spellStart"/>
      <w:r w:rsidR="00184B94">
        <w:t>isengage</w:t>
      </w:r>
      <w:proofErr w:type="spellEnd"/>
      <w:r w:rsidR="00184B94">
        <w:t xml:space="preserve"> even from successful </w:t>
      </w:r>
      <w:proofErr w:type="spellStart"/>
      <w:r w:rsidR="00184B94">
        <w:t>ingroups</w:t>
      </w:r>
      <w:proofErr w:type="spellEnd"/>
      <w:r w:rsidR="00184B94">
        <w:t xml:space="preserve"> when intragroup comparisons threaten the individual self (Seta &amp; Seta, 1996), define justice according to immediate concerns of the individual self (</w:t>
      </w:r>
      <w:proofErr w:type="spellStart"/>
      <w:r w:rsidR="00184B94">
        <w:t>Skitka</w:t>
      </w:r>
      <w:proofErr w:type="spellEnd"/>
      <w:r w:rsidR="00184B94">
        <w:t xml:space="preserve">, 2003), </w:t>
      </w:r>
      <w:r w:rsidR="0088757A">
        <w:t xml:space="preserve">masquerade self-interest as group benevolence (Pinter &amp; </w:t>
      </w:r>
      <w:proofErr w:type="spellStart"/>
      <w:r w:rsidR="0088757A">
        <w:t>Wildschut</w:t>
      </w:r>
      <w:proofErr w:type="spellEnd"/>
      <w:r w:rsidR="0088757A">
        <w:t xml:space="preserve">, 2005), </w:t>
      </w:r>
      <w:r w:rsidR="00751280">
        <w:t>see themselves as exceptionally other-oriented in order to satisfy narcissistic self-motives (</w:t>
      </w:r>
      <w:proofErr w:type="spellStart"/>
      <w:r w:rsidR="00751280">
        <w:t>Gebauer</w:t>
      </w:r>
      <w:proofErr w:type="spellEnd"/>
      <w:r w:rsidR="00751280">
        <w:t xml:space="preserve">, Sedikides, </w:t>
      </w:r>
      <w:proofErr w:type="spellStart"/>
      <w:r w:rsidR="00751280">
        <w:t>Verplanken</w:t>
      </w:r>
      <w:proofErr w:type="spellEnd"/>
      <w:r w:rsidR="00751280">
        <w:t xml:space="preserve">, &amp; </w:t>
      </w:r>
      <w:proofErr w:type="spellStart"/>
      <w:r w:rsidR="00751280">
        <w:t>Maio</w:t>
      </w:r>
      <w:proofErr w:type="spellEnd"/>
      <w:r w:rsidR="00751280">
        <w:t xml:space="preserve">, </w:t>
      </w:r>
      <w:r w:rsidR="008C1B3B">
        <w:t>2012</w:t>
      </w:r>
      <w:r w:rsidR="00751280">
        <w:t xml:space="preserve">), </w:t>
      </w:r>
      <w:r w:rsidR="00184B94">
        <w:t xml:space="preserve">and remain or exit their groups </w:t>
      </w:r>
      <w:r w:rsidR="00184B94">
        <w:lastRenderedPageBreak/>
        <w:t>(i.e., companies) on the criterion of personal gain (e.g., promotion opportunities, resources, satisfaction) than corporate identification (</w:t>
      </w:r>
      <w:proofErr w:type="spellStart"/>
      <w:r w:rsidR="00184B94">
        <w:t>Rusbult</w:t>
      </w:r>
      <w:proofErr w:type="spellEnd"/>
      <w:r w:rsidR="00184B94">
        <w:t xml:space="preserve">, Farrell, Rogers, &amp; </w:t>
      </w:r>
      <w:proofErr w:type="spellStart"/>
      <w:r w:rsidR="00184B94">
        <w:t>Mainous</w:t>
      </w:r>
      <w:proofErr w:type="spellEnd"/>
      <w:r w:rsidR="00184B94">
        <w:t>, 1988).</w:t>
      </w:r>
    </w:p>
    <w:p w:rsidR="00184B94" w:rsidRPr="008A6F68" w:rsidRDefault="00184B94" w:rsidP="008A6F68">
      <w:pPr>
        <w:spacing w:line="480" w:lineRule="exact"/>
        <w:ind w:firstLine="720"/>
      </w:pPr>
      <w:r>
        <w:t xml:space="preserve">Moreover, the collective </w:t>
      </w:r>
      <w:proofErr w:type="spellStart"/>
      <w:r>
        <w:t>self increases</w:t>
      </w:r>
      <w:proofErr w:type="spellEnd"/>
      <w:r>
        <w:t xml:space="preserve"> in importance as its association with the individual self becomes closer. Groups</w:t>
      </w:r>
      <w:r>
        <w:rPr>
          <w:lang w:val="en-GB"/>
        </w:rPr>
        <w:t xml:space="preserve"> become relevant to the person and gain in psychological value when they are incorporated into the individual self (Smith &amp; Henry, </w:t>
      </w:r>
      <w:r w:rsidRPr="00F32463">
        <w:rPr>
          <w:lang w:val="en-GB"/>
        </w:rPr>
        <w:t>1996); in fact, people often align</w:t>
      </w:r>
      <w:r w:rsidRPr="00F32463">
        <w:t xml:space="preserve"> themselves with groups as a way to increase the positivity of the</w:t>
      </w:r>
      <w:r>
        <w:rPr>
          <w:sz w:val="23"/>
          <w:szCs w:val="23"/>
        </w:rPr>
        <w:t xml:space="preserve"> </w:t>
      </w:r>
      <w:r w:rsidRPr="00F32463">
        <w:t>individual self (Abrams &amp; Hogg, 1988).</w:t>
      </w:r>
      <w:r w:rsidRPr="00F32463">
        <w:rPr>
          <w:lang w:val="en-GB"/>
        </w:rPr>
        <w:t xml:space="preserve"> Also, p</w:t>
      </w:r>
      <w:proofErr w:type="spellStart"/>
      <w:r w:rsidRPr="00F32463">
        <w:t>eople</w:t>
      </w:r>
      <w:proofErr w:type="spellEnd"/>
      <w:r w:rsidRPr="00F32463">
        <w:t xml:space="preserve"> experience stronger intergroup emotion</w:t>
      </w:r>
      <w:r>
        <w:t xml:space="preserve"> about issues that are more relevant to the individual self (</w:t>
      </w:r>
      <w:proofErr w:type="spellStart"/>
      <w:r>
        <w:t>Iyer</w:t>
      </w:r>
      <w:proofErr w:type="spellEnd"/>
      <w:r>
        <w:t xml:space="preserve"> &amp; Leach, 2008). In addition, people apportion more resources (i.e., money) to the </w:t>
      </w:r>
      <w:proofErr w:type="spellStart"/>
      <w:r>
        <w:t>ingroup</w:t>
      </w:r>
      <w:proofErr w:type="spellEnd"/>
      <w:r>
        <w:t xml:space="preserve"> than </w:t>
      </w:r>
      <w:proofErr w:type="spellStart"/>
      <w:r>
        <w:t>outgroup</w:t>
      </w:r>
      <w:proofErr w:type="spellEnd"/>
      <w:r>
        <w:t xml:space="preserve"> only when they expect to maxim</w:t>
      </w:r>
      <w:r w:rsidR="00263B23">
        <w:t>ize</w:t>
      </w:r>
      <w:r>
        <w:t xml:space="preserve"> their own earnings </w:t>
      </w:r>
      <w:r w:rsidRPr="008A6F68">
        <w:t xml:space="preserve">through this </w:t>
      </w:r>
      <w:proofErr w:type="spellStart"/>
      <w:r w:rsidRPr="008A6F68">
        <w:t>ingroup</w:t>
      </w:r>
      <w:proofErr w:type="spellEnd"/>
      <w:r w:rsidRPr="008A6F68">
        <w:t xml:space="preserve"> </w:t>
      </w:r>
      <w:r w:rsidR="00263B23" w:rsidRPr="008A6F68">
        <w:t>favor</w:t>
      </w:r>
      <w:r w:rsidRPr="008A6F68">
        <w:t>itism (</w:t>
      </w:r>
      <w:proofErr w:type="spellStart"/>
      <w:r w:rsidRPr="008A6F68">
        <w:t>Gaertner</w:t>
      </w:r>
      <w:proofErr w:type="spellEnd"/>
      <w:r w:rsidRPr="008A6F68">
        <w:t xml:space="preserve"> &amp; </w:t>
      </w:r>
      <w:proofErr w:type="spellStart"/>
      <w:r w:rsidRPr="008A6F68">
        <w:t>Insko</w:t>
      </w:r>
      <w:proofErr w:type="spellEnd"/>
      <w:r w:rsidRPr="008A6F68">
        <w:t>, 2000</w:t>
      </w:r>
      <w:r w:rsidR="008A6F68">
        <w:t xml:space="preserve">; </w:t>
      </w:r>
      <w:proofErr w:type="spellStart"/>
      <w:r w:rsidR="008A6F68" w:rsidRPr="008A6F68">
        <w:rPr>
          <w:lang w:val="en-GB"/>
        </w:rPr>
        <w:t>Rabbie</w:t>
      </w:r>
      <w:proofErr w:type="spellEnd"/>
      <w:r w:rsidR="008A6F68" w:rsidRPr="008A6F68">
        <w:rPr>
          <w:lang w:val="en-GB"/>
        </w:rPr>
        <w:t xml:space="preserve"> &amp; </w:t>
      </w:r>
      <w:proofErr w:type="spellStart"/>
      <w:r w:rsidR="008A6F68" w:rsidRPr="008A6F68">
        <w:rPr>
          <w:lang w:val="en-GB"/>
        </w:rPr>
        <w:t>Lodewijkx</w:t>
      </w:r>
      <w:proofErr w:type="spellEnd"/>
      <w:r w:rsidR="008A6F68" w:rsidRPr="008A6F68">
        <w:rPr>
          <w:lang w:val="en-GB"/>
        </w:rPr>
        <w:t>, 1994)</w:t>
      </w:r>
      <w:r w:rsidRPr="008A6F68">
        <w:t>.</w:t>
      </w:r>
      <w:r w:rsidR="008A6F68" w:rsidRPr="008A6F68">
        <w:t xml:space="preserve"> </w:t>
      </w:r>
      <w:r w:rsidRPr="008A6F68">
        <w:t>Arguably, people are threatened more when a stereotype implicates them,</w:t>
      </w:r>
      <w:r>
        <w:t xml:space="preserve"> personally, than when it implicates other </w:t>
      </w:r>
      <w:proofErr w:type="spellStart"/>
      <w:r>
        <w:t>ingroup</w:t>
      </w:r>
      <w:proofErr w:type="spellEnd"/>
      <w:r>
        <w:t xml:space="preserve"> members. For example, pervasive exposure to stereotyping has negative consequences for self-esteem and behavior in low status groups (</w:t>
      </w:r>
      <w:proofErr w:type="spellStart"/>
      <w:r>
        <w:t>Branscombe</w:t>
      </w:r>
      <w:proofErr w:type="spellEnd"/>
      <w:r>
        <w:t xml:space="preserve">, Schmitt, &amp; Harvey, 1999). One reason for these consequences may be that stereotyping threatens the individual self: People would feel personally affected by such stereotypes and thus more threatened. This argument is consistent with research on stereotype threat (Steele &amp; Aronson, 1995). Last but not least, collective </w:t>
      </w:r>
      <w:proofErr w:type="spellStart"/>
      <w:r>
        <w:t>self mobilization</w:t>
      </w:r>
      <w:proofErr w:type="spellEnd"/>
      <w:r>
        <w:t xml:space="preserve"> becomes more likely when discrimination against the </w:t>
      </w:r>
      <w:proofErr w:type="spellStart"/>
      <w:r>
        <w:t>ingroup</w:t>
      </w:r>
      <w:proofErr w:type="spellEnd"/>
      <w:r>
        <w:t xml:space="preserve"> is perceived as an attack against the individual self (Foster &amp; Matheson, 1999). Even seemingly forceful involvement of the collective self in </w:t>
      </w:r>
      <w:r w:rsidR="00263B23">
        <w:t>behavior</w:t>
      </w:r>
      <w:r>
        <w:t xml:space="preserve"> (e.g., suicide bombing) can be explained in terms of individual-self motives (</w:t>
      </w:r>
      <w:proofErr w:type="spellStart"/>
      <w:r>
        <w:t>Huddy</w:t>
      </w:r>
      <w:proofErr w:type="spellEnd"/>
      <w:r>
        <w:t xml:space="preserve">, Feldman, </w:t>
      </w:r>
      <w:proofErr w:type="spellStart"/>
      <w:r>
        <w:t>Capelos</w:t>
      </w:r>
      <w:proofErr w:type="spellEnd"/>
      <w:r>
        <w:t xml:space="preserve">, &amp; Provost, 2002; </w:t>
      </w:r>
      <w:proofErr w:type="spellStart"/>
      <w:r>
        <w:t>Kruglanski</w:t>
      </w:r>
      <w:proofErr w:type="spellEnd"/>
      <w:r>
        <w:t xml:space="preserve">, Chen, </w:t>
      </w:r>
      <w:proofErr w:type="spellStart"/>
      <w:r>
        <w:t>Dechesne</w:t>
      </w:r>
      <w:proofErr w:type="spellEnd"/>
      <w:r>
        <w:t xml:space="preserve">, Fishman, &amp; </w:t>
      </w:r>
      <w:proofErr w:type="spellStart"/>
      <w:r>
        <w:t>Orehek</w:t>
      </w:r>
      <w:proofErr w:type="spellEnd"/>
      <w:r>
        <w:t xml:space="preserve">, 2009), although a fusion of the collective with the </w:t>
      </w:r>
      <w:r w:rsidR="00C34121">
        <w:t xml:space="preserve">individual self also provides an </w:t>
      </w:r>
      <w:r>
        <w:t>explanation (</w:t>
      </w:r>
      <w:r w:rsidRPr="003E47D0">
        <w:rPr>
          <w:rFonts w:eastAsia="SimSun"/>
          <w:lang w:val="en-GB" w:eastAsia="zh-CN"/>
        </w:rPr>
        <w:t xml:space="preserve">Swann, Gómez, </w:t>
      </w:r>
      <w:proofErr w:type="spellStart"/>
      <w:r w:rsidRPr="003E47D0">
        <w:rPr>
          <w:rFonts w:eastAsia="SimSun"/>
          <w:lang w:val="en-GB" w:eastAsia="zh-CN"/>
        </w:rPr>
        <w:t>Seyle</w:t>
      </w:r>
      <w:proofErr w:type="spellEnd"/>
      <w:r w:rsidRPr="003E47D0">
        <w:rPr>
          <w:rFonts w:eastAsia="SimSun"/>
          <w:lang w:val="en-GB" w:eastAsia="zh-CN"/>
        </w:rPr>
        <w:t xml:space="preserve">, Morales, &amp; </w:t>
      </w:r>
      <w:proofErr w:type="spellStart"/>
      <w:r w:rsidRPr="003E47D0">
        <w:rPr>
          <w:rFonts w:eastAsia="SimSun"/>
          <w:lang w:val="en-GB" w:eastAsia="zh-CN"/>
        </w:rPr>
        <w:t>Huici</w:t>
      </w:r>
      <w:proofErr w:type="spellEnd"/>
      <w:r w:rsidRPr="003E47D0">
        <w:rPr>
          <w:rFonts w:eastAsia="SimSun"/>
          <w:lang w:val="en-GB" w:eastAsia="zh-CN"/>
        </w:rPr>
        <w:t>, 2009).</w:t>
      </w:r>
    </w:p>
    <w:p w:rsidR="00184B94" w:rsidRDefault="00184B94" w:rsidP="004855EE">
      <w:pPr>
        <w:spacing w:line="480" w:lineRule="exact"/>
        <w:ind w:firstLine="720"/>
      </w:pPr>
      <w:r>
        <w:t xml:space="preserve">Our research and relevant evidence leave open the possibility that the individual self serves as the basis for the formation of the collective self (Simon &amp; </w:t>
      </w:r>
      <w:proofErr w:type="spellStart"/>
      <w:r>
        <w:t>Kampmeier</w:t>
      </w:r>
      <w:proofErr w:type="spellEnd"/>
      <w:r>
        <w:t>, 2001). In particular, p</w:t>
      </w:r>
      <w:r>
        <w:rPr>
          <w:color w:val="231F20"/>
        </w:rPr>
        <w:t xml:space="preserve">eople use the individual self—and mainly the positive aspects of the individual self—as (1) a knowledge base to infer characteristics of novel </w:t>
      </w:r>
      <w:proofErr w:type="spellStart"/>
      <w:r>
        <w:rPr>
          <w:color w:val="231F20"/>
        </w:rPr>
        <w:t>ingroups</w:t>
      </w:r>
      <w:proofErr w:type="spellEnd"/>
      <w:r>
        <w:rPr>
          <w:color w:val="231F20"/>
        </w:rPr>
        <w:t xml:space="preserve"> (</w:t>
      </w:r>
      <w:proofErr w:type="spellStart"/>
      <w:r>
        <w:rPr>
          <w:color w:val="000000"/>
        </w:rPr>
        <w:t>Otten</w:t>
      </w:r>
      <w:proofErr w:type="spellEnd"/>
      <w:r>
        <w:rPr>
          <w:color w:val="000000"/>
        </w:rPr>
        <w:t>, 2002</w:t>
      </w:r>
      <w:r>
        <w:rPr>
          <w:color w:val="231F20"/>
        </w:rPr>
        <w:t xml:space="preserve">), (2) as a </w:t>
      </w:r>
      <w:r>
        <w:rPr>
          <w:color w:val="231F20"/>
        </w:rPr>
        <w:lastRenderedPageBreak/>
        <w:t xml:space="preserve">memory basis to recall characteristics of novel </w:t>
      </w:r>
      <w:proofErr w:type="spellStart"/>
      <w:r>
        <w:rPr>
          <w:color w:val="231F20"/>
        </w:rPr>
        <w:t>ingroup</w:t>
      </w:r>
      <w:r w:rsidR="004855EE">
        <w:rPr>
          <w:color w:val="231F20"/>
        </w:rPr>
        <w:t>s</w:t>
      </w:r>
      <w:proofErr w:type="spellEnd"/>
      <w:r>
        <w:rPr>
          <w:color w:val="231F20"/>
        </w:rPr>
        <w:t xml:space="preserve"> (</w:t>
      </w:r>
      <w:proofErr w:type="spellStart"/>
      <w:r>
        <w:rPr>
          <w:color w:val="231F20"/>
        </w:rPr>
        <w:t>Gramzow</w:t>
      </w:r>
      <w:proofErr w:type="spellEnd"/>
      <w:r>
        <w:rPr>
          <w:color w:val="231F20"/>
        </w:rPr>
        <w:t xml:space="preserve">, </w:t>
      </w:r>
      <w:proofErr w:type="spellStart"/>
      <w:r>
        <w:rPr>
          <w:color w:val="231F20"/>
        </w:rPr>
        <w:t>Gaertner</w:t>
      </w:r>
      <w:proofErr w:type="spellEnd"/>
      <w:r>
        <w:rPr>
          <w:color w:val="231F20"/>
        </w:rPr>
        <w:t xml:space="preserve">, &amp; Sedikides, 2001), and (3) as an evaluative basis to make judgments about novel </w:t>
      </w:r>
      <w:proofErr w:type="spellStart"/>
      <w:r>
        <w:rPr>
          <w:color w:val="231F20"/>
        </w:rPr>
        <w:t>ingroup</w:t>
      </w:r>
      <w:proofErr w:type="spellEnd"/>
      <w:r>
        <w:rPr>
          <w:color w:val="231F20"/>
        </w:rPr>
        <w:t xml:space="preserve"> members (</w:t>
      </w:r>
      <w:proofErr w:type="spellStart"/>
      <w:r>
        <w:t>Gramzow</w:t>
      </w:r>
      <w:proofErr w:type="spellEnd"/>
      <w:r>
        <w:t xml:space="preserve"> &amp; </w:t>
      </w:r>
      <w:proofErr w:type="spellStart"/>
      <w:r>
        <w:t>Gaertner</w:t>
      </w:r>
      <w:proofErr w:type="spellEnd"/>
      <w:r>
        <w:t>, 2005). The effects of the individual self on social judgment (e.g., evaluation of relational partners and groups) are ubiquitous (</w:t>
      </w:r>
      <w:proofErr w:type="spellStart"/>
      <w:r w:rsidR="00C422C0">
        <w:t>Alicke</w:t>
      </w:r>
      <w:proofErr w:type="spellEnd"/>
      <w:r w:rsidR="00C422C0">
        <w:t xml:space="preserve"> et al., 2005</w:t>
      </w:r>
      <w:r>
        <w:t>).</w:t>
      </w:r>
    </w:p>
    <w:p w:rsidR="00CA4759" w:rsidRDefault="002C429B" w:rsidP="00222CC2">
      <w:pPr>
        <w:spacing w:line="480" w:lineRule="exact"/>
        <w:ind w:firstLine="720"/>
        <w:rPr>
          <w:bCs/>
        </w:rPr>
      </w:pPr>
      <w:r>
        <w:t>W</w:t>
      </w:r>
      <w:r w:rsidR="007F0439">
        <w:t xml:space="preserve">e did not generate support for the contextual-primacy perspective, even when </w:t>
      </w:r>
      <w:r>
        <w:t>we</w:t>
      </w:r>
      <w:r w:rsidR="007F0439">
        <w:t xml:space="preserve"> operationalized </w:t>
      </w:r>
      <w:r>
        <w:t xml:space="preserve">it </w:t>
      </w:r>
      <w:r w:rsidR="007F0439">
        <w:t xml:space="preserve">in terms of cultural context. Our findings are compatible with past literature. </w:t>
      </w:r>
      <w:r w:rsidR="007F0439" w:rsidRPr="007F0439">
        <w:rPr>
          <w:bCs/>
        </w:rPr>
        <w:t xml:space="preserve">We (Sedikides, </w:t>
      </w:r>
      <w:proofErr w:type="spellStart"/>
      <w:r w:rsidR="007F0439" w:rsidRPr="007F0439">
        <w:rPr>
          <w:bCs/>
        </w:rPr>
        <w:t>Gaertner</w:t>
      </w:r>
      <w:proofErr w:type="spellEnd"/>
      <w:r w:rsidR="007F0439" w:rsidRPr="007F0439">
        <w:rPr>
          <w:bCs/>
        </w:rPr>
        <w:t xml:space="preserve">, &amp; </w:t>
      </w:r>
      <w:proofErr w:type="spellStart"/>
      <w:r w:rsidR="007F0439" w:rsidRPr="007F0439">
        <w:rPr>
          <w:bCs/>
        </w:rPr>
        <w:t>Toguchi</w:t>
      </w:r>
      <w:proofErr w:type="spellEnd"/>
      <w:r w:rsidR="007F0439" w:rsidRPr="007F0439">
        <w:rPr>
          <w:bCs/>
        </w:rPr>
        <w:t xml:space="preserve">, 2003) proposed that both Westerners and Easterners satiate their self-enhancement motive by considering the individual </w:t>
      </w:r>
      <w:proofErr w:type="spellStart"/>
      <w:r w:rsidR="007F0439" w:rsidRPr="007F0439">
        <w:rPr>
          <w:bCs/>
        </w:rPr>
        <w:t>self superior</w:t>
      </w:r>
      <w:proofErr w:type="spellEnd"/>
      <w:r w:rsidR="007F0439" w:rsidRPr="007F0439">
        <w:rPr>
          <w:bCs/>
        </w:rPr>
        <w:t xml:space="preserve"> </w:t>
      </w:r>
      <w:r w:rsidR="004D62B8">
        <w:rPr>
          <w:bCs/>
        </w:rPr>
        <w:t>to</w:t>
      </w:r>
      <w:r w:rsidR="007F0439" w:rsidRPr="007F0439">
        <w:rPr>
          <w:bCs/>
        </w:rPr>
        <w:t xml:space="preserve"> the average peer (i.e., the better-than-average effect) on dimensions that are culturally or normatively important, and thus have been internalized. Westerners (or persons with an independent self-construal) consider </w:t>
      </w:r>
      <w:proofErr w:type="spellStart"/>
      <w:r w:rsidR="007F0439" w:rsidRPr="007F0439">
        <w:rPr>
          <w:bCs/>
        </w:rPr>
        <w:t>agentic</w:t>
      </w:r>
      <w:proofErr w:type="spellEnd"/>
      <w:r w:rsidR="007F0439" w:rsidRPr="007F0439">
        <w:rPr>
          <w:bCs/>
        </w:rPr>
        <w:t xml:space="preserve"> traits or behaviors important, and hence they will claim superiority over their peers on these attributes. However, Easterners (or persons with an interdependent self-construal) consider communal traits or behaviors important, and thus will claim superiority over peers on those attributes. The results of several studies (</w:t>
      </w:r>
      <w:proofErr w:type="spellStart"/>
      <w:r w:rsidR="007F0439" w:rsidRPr="007F0439">
        <w:rPr>
          <w:bCs/>
        </w:rPr>
        <w:t>Gaertner</w:t>
      </w:r>
      <w:proofErr w:type="spellEnd"/>
      <w:r w:rsidR="007F0439" w:rsidRPr="007F0439">
        <w:rPr>
          <w:bCs/>
        </w:rPr>
        <w:t>, Sedikides, &amp; Chang, 2008</w:t>
      </w:r>
      <w:r w:rsidR="007F0439">
        <w:rPr>
          <w:bCs/>
        </w:rPr>
        <w:t>; Sedikides et al., 2003</w:t>
      </w:r>
      <w:r w:rsidR="007F0439" w:rsidRPr="007F0439">
        <w:rPr>
          <w:bCs/>
        </w:rPr>
        <w:t>) and a meta-analysis (Sedi</w:t>
      </w:r>
      <w:r w:rsidR="007F0439">
        <w:rPr>
          <w:bCs/>
        </w:rPr>
        <w:t xml:space="preserve">kides, </w:t>
      </w:r>
      <w:proofErr w:type="spellStart"/>
      <w:r w:rsidR="007F0439">
        <w:rPr>
          <w:bCs/>
        </w:rPr>
        <w:t>Gaertner</w:t>
      </w:r>
      <w:proofErr w:type="spellEnd"/>
      <w:r w:rsidR="007F0439">
        <w:rPr>
          <w:bCs/>
        </w:rPr>
        <w:t xml:space="preserve">, &amp; </w:t>
      </w:r>
      <w:proofErr w:type="spellStart"/>
      <w:r w:rsidR="007F0439">
        <w:rPr>
          <w:bCs/>
        </w:rPr>
        <w:t>Vevea</w:t>
      </w:r>
      <w:proofErr w:type="spellEnd"/>
      <w:r w:rsidR="007F0439">
        <w:rPr>
          <w:bCs/>
        </w:rPr>
        <w:t>, 2005) were consistent with this</w:t>
      </w:r>
      <w:r w:rsidR="007F0439" w:rsidRPr="007F0439">
        <w:rPr>
          <w:bCs/>
        </w:rPr>
        <w:t xml:space="preserve"> proposal (Figure </w:t>
      </w:r>
      <w:r w:rsidR="000C04E9">
        <w:rPr>
          <w:bCs/>
        </w:rPr>
        <w:t>7</w:t>
      </w:r>
      <w:r w:rsidR="007F0439" w:rsidRPr="007F0439">
        <w:rPr>
          <w:bCs/>
        </w:rPr>
        <w:t>).</w:t>
      </w:r>
      <w:r w:rsidR="00CA4759">
        <w:rPr>
          <w:bCs/>
        </w:rPr>
        <w:t xml:space="preserve"> </w:t>
      </w:r>
      <w:r w:rsidR="007F0439">
        <w:rPr>
          <w:bCs/>
        </w:rPr>
        <w:t xml:space="preserve">In addition, enhancement of the individual </w:t>
      </w:r>
      <w:proofErr w:type="spellStart"/>
      <w:r w:rsidR="007F0439">
        <w:rPr>
          <w:bCs/>
        </w:rPr>
        <w:t xml:space="preserve">self </w:t>
      </w:r>
      <w:r w:rsidR="00747781">
        <w:rPr>
          <w:bCs/>
        </w:rPr>
        <w:t>confers</w:t>
      </w:r>
      <w:proofErr w:type="spellEnd"/>
      <w:r w:rsidR="007F0439">
        <w:rPr>
          <w:bCs/>
        </w:rPr>
        <w:t xml:space="preserve"> psychological health benefits both in the West (</w:t>
      </w:r>
      <w:r w:rsidR="00E30FF8" w:rsidRPr="00C879CD">
        <w:t xml:space="preserve">O’Mara, </w:t>
      </w:r>
      <w:proofErr w:type="spellStart"/>
      <w:r w:rsidR="00E30FF8" w:rsidRPr="00C879CD">
        <w:t>Gaertner</w:t>
      </w:r>
      <w:proofErr w:type="spellEnd"/>
      <w:r w:rsidR="00E30FF8" w:rsidRPr="00C879CD">
        <w:t xml:space="preserve">, Sedikides, Zhou, &amp; Liu, </w:t>
      </w:r>
      <w:r w:rsidR="00E30FF8">
        <w:t>2012</w:t>
      </w:r>
      <w:r w:rsidR="007F0439">
        <w:rPr>
          <w:bCs/>
        </w:rPr>
        <w:t>) and the East (</w:t>
      </w:r>
      <w:proofErr w:type="spellStart"/>
      <w:r w:rsidR="007F0439">
        <w:rPr>
          <w:bCs/>
        </w:rPr>
        <w:t>Gaertner</w:t>
      </w:r>
      <w:proofErr w:type="spellEnd"/>
      <w:r w:rsidR="007F0439">
        <w:rPr>
          <w:bCs/>
        </w:rPr>
        <w:t xml:space="preserve"> et al., 2008; </w:t>
      </w:r>
      <w:r w:rsidR="00E30FF8">
        <w:rPr>
          <w:bCs/>
        </w:rPr>
        <w:t>O’Mara et al., 2012</w:t>
      </w:r>
      <w:r w:rsidR="007F0439">
        <w:rPr>
          <w:bCs/>
        </w:rPr>
        <w:t xml:space="preserve">). </w:t>
      </w:r>
      <w:r>
        <w:rPr>
          <w:bCs/>
        </w:rPr>
        <w:t>In all</w:t>
      </w:r>
      <w:r w:rsidR="008769DE">
        <w:rPr>
          <w:bCs/>
        </w:rPr>
        <w:t xml:space="preserve">, the motive to </w:t>
      </w:r>
      <w:r w:rsidR="008769DE">
        <w:t>enhance the individual self is particularly potent both in the West (</w:t>
      </w:r>
      <w:proofErr w:type="spellStart"/>
      <w:r w:rsidR="006E31A9">
        <w:t>Gaertner</w:t>
      </w:r>
      <w:proofErr w:type="spellEnd"/>
      <w:r w:rsidR="006E31A9">
        <w:t xml:space="preserve">, Sedikides, &amp; </w:t>
      </w:r>
      <w:proofErr w:type="gramStart"/>
      <w:r w:rsidR="006E31A9">
        <w:t>Cai</w:t>
      </w:r>
      <w:proofErr w:type="gramEnd"/>
      <w:r w:rsidR="006E31A9">
        <w:t xml:space="preserve">, 2012; </w:t>
      </w:r>
      <w:proofErr w:type="spellStart"/>
      <w:r w:rsidRPr="00761E80">
        <w:t>Hepper</w:t>
      </w:r>
      <w:proofErr w:type="spellEnd"/>
      <w:r w:rsidRPr="00761E80">
        <w:t xml:space="preserve">, </w:t>
      </w:r>
      <w:proofErr w:type="spellStart"/>
      <w:r w:rsidRPr="00761E80">
        <w:t>Gramzow</w:t>
      </w:r>
      <w:proofErr w:type="spellEnd"/>
      <w:r w:rsidRPr="00761E80">
        <w:t xml:space="preserve">, </w:t>
      </w:r>
      <w:r>
        <w:t>&amp; Sedikides, 2010</w:t>
      </w:r>
      <w:r w:rsidRPr="00761E80">
        <w:t>)</w:t>
      </w:r>
      <w:r w:rsidR="008769DE">
        <w:t xml:space="preserve"> and the East (</w:t>
      </w:r>
      <w:proofErr w:type="spellStart"/>
      <w:r w:rsidR="006E31A9">
        <w:t>Gaertner</w:t>
      </w:r>
      <w:proofErr w:type="spellEnd"/>
      <w:r w:rsidR="006E31A9">
        <w:t xml:space="preserve">, Sedikides, &amp; Cai, 2012; </w:t>
      </w:r>
      <w:proofErr w:type="spellStart"/>
      <w:r>
        <w:t>Hepper</w:t>
      </w:r>
      <w:proofErr w:type="spellEnd"/>
      <w:r>
        <w:t>, Sedikides, &amp; Cai, in press</w:t>
      </w:r>
      <w:r w:rsidR="008769DE">
        <w:t xml:space="preserve">). </w:t>
      </w:r>
      <w:r w:rsidR="007F0439" w:rsidRPr="007F0439">
        <w:rPr>
          <w:bCs/>
        </w:rPr>
        <w:t>The findings, once again, pointed to the cross-cultural vitality of the individual-self primacy perspective.</w:t>
      </w:r>
    </w:p>
    <w:p w:rsidR="000C04E9" w:rsidRDefault="000C04E9" w:rsidP="00F04A48">
      <w:pPr>
        <w:spacing w:line="480" w:lineRule="exact"/>
        <w:rPr>
          <w:bCs/>
        </w:rPr>
      </w:pPr>
    </w:p>
    <w:p w:rsidR="000C04E9" w:rsidRPr="00F04A48" w:rsidRDefault="00F04A48" w:rsidP="00F04A48">
      <w:pPr>
        <w:spacing w:line="480" w:lineRule="exact"/>
        <w:jc w:val="center"/>
        <w:rPr>
          <w:b/>
          <w:bCs/>
        </w:rPr>
      </w:pPr>
      <w:r>
        <w:rPr>
          <w:b/>
          <w:bCs/>
        </w:rPr>
        <w:t>[</w:t>
      </w:r>
      <w:r w:rsidR="000C04E9" w:rsidRPr="00F04A48">
        <w:rPr>
          <w:b/>
          <w:bCs/>
        </w:rPr>
        <w:t>Insert Figure 7 here</w:t>
      </w:r>
      <w:r>
        <w:rPr>
          <w:b/>
          <w:bCs/>
        </w:rPr>
        <w:t>]</w:t>
      </w:r>
    </w:p>
    <w:p w:rsidR="0097302D" w:rsidRDefault="0097302D" w:rsidP="0097302D">
      <w:pPr>
        <w:spacing w:line="480" w:lineRule="exact"/>
        <w:ind w:left="720" w:hanging="720"/>
      </w:pPr>
      <w:r>
        <w:t>Figure 7</w:t>
      </w:r>
    </w:p>
    <w:p w:rsidR="0097302D" w:rsidRDefault="0097302D" w:rsidP="0097302D">
      <w:pPr>
        <w:spacing w:line="480" w:lineRule="exact"/>
        <w:ind w:left="720" w:hanging="720"/>
      </w:pPr>
      <w:r>
        <w:t>Individual-Self Enhancement as a Function of Culture and Trait Dimension</w:t>
      </w:r>
    </w:p>
    <w:p w:rsidR="0097302D" w:rsidRDefault="0097302D" w:rsidP="0097302D">
      <w:pPr>
        <w:spacing w:line="480" w:lineRule="exact"/>
      </w:pPr>
      <w:r w:rsidRPr="00E356D5">
        <w:rPr>
          <w:i/>
        </w:rPr>
        <w:lastRenderedPageBreak/>
        <w:t>Note.</w:t>
      </w:r>
      <w:r>
        <w:t xml:space="preserve"> A positive (negative) effect size indicates that a trait was considered more (less) descriptive of self than of peers (Sedikides, </w:t>
      </w:r>
      <w:proofErr w:type="spellStart"/>
      <w:r>
        <w:t>Gaertner</w:t>
      </w:r>
      <w:proofErr w:type="spellEnd"/>
      <w:r>
        <w:t xml:space="preserve">, &amp; </w:t>
      </w:r>
      <w:proofErr w:type="spellStart"/>
      <w:r>
        <w:t>Vevea</w:t>
      </w:r>
      <w:proofErr w:type="spellEnd"/>
      <w:r>
        <w:t>, 2005).</w:t>
      </w:r>
    </w:p>
    <w:p w:rsidR="002C429B" w:rsidRDefault="002C429B" w:rsidP="00916750">
      <w:pPr>
        <w:spacing w:line="480" w:lineRule="exact"/>
        <w:ind w:firstLine="720"/>
      </w:pPr>
      <w:r>
        <w:rPr>
          <w:bCs/>
        </w:rPr>
        <w:t xml:space="preserve">We relied on the exclusive use of explicit measures in our research. How about implicit measures? </w:t>
      </w:r>
      <w:r>
        <w:t>Of relevance are data</w:t>
      </w:r>
      <w:r w:rsidRPr="00D70DC1">
        <w:t xml:space="preserve"> from </w:t>
      </w:r>
      <w:r>
        <w:t xml:space="preserve">North </w:t>
      </w:r>
      <w:r w:rsidRPr="00D70DC1">
        <w:t>America,</w:t>
      </w:r>
      <w:r>
        <w:t xml:space="preserve"> Europe,</w:t>
      </w:r>
      <w:r w:rsidRPr="00D70DC1">
        <w:t xml:space="preserve"> China</w:t>
      </w:r>
      <w:r>
        <w:t>,</w:t>
      </w:r>
      <w:r w:rsidRPr="00D70DC1">
        <w:t xml:space="preserve"> and Japan involving</w:t>
      </w:r>
      <w:r>
        <w:t xml:space="preserve"> implicit measures </w:t>
      </w:r>
      <w:r w:rsidRPr="00D70DC1">
        <w:t>that directly pit (</w:t>
      </w:r>
      <w:r>
        <w:t>1</w:t>
      </w:r>
      <w:r w:rsidRPr="00D70DC1">
        <w:t xml:space="preserve">) evaluation of </w:t>
      </w:r>
      <w:r>
        <w:t xml:space="preserve">individual </w:t>
      </w:r>
      <w:proofErr w:type="spellStart"/>
      <w:r w:rsidRPr="00D70DC1">
        <w:t>self versus</w:t>
      </w:r>
      <w:proofErr w:type="spellEnd"/>
      <w:r w:rsidRPr="00D70DC1">
        <w:t xml:space="preserve"> evaluation of best</w:t>
      </w:r>
      <w:r>
        <w:t xml:space="preserve"> </w:t>
      </w:r>
      <w:r w:rsidRPr="00D70DC1">
        <w:t>friend</w:t>
      </w:r>
      <w:r>
        <w:t xml:space="preserve"> or an </w:t>
      </w:r>
      <w:proofErr w:type="spellStart"/>
      <w:r>
        <w:t>ingroup</w:t>
      </w:r>
      <w:proofErr w:type="spellEnd"/>
      <w:r>
        <w:t xml:space="preserve"> member </w:t>
      </w:r>
      <w:r w:rsidRPr="00D70DC1">
        <w:t>(Yamaguchi et al</w:t>
      </w:r>
      <w:r>
        <w:t>.</w:t>
      </w:r>
      <w:r w:rsidRPr="00D70DC1">
        <w:t>, 2007)</w:t>
      </w:r>
      <w:r>
        <w:t xml:space="preserve">, (2) evaluation of </w:t>
      </w:r>
      <w:proofErr w:type="spellStart"/>
      <w:r>
        <w:t>self versus</w:t>
      </w:r>
      <w:proofErr w:type="spellEnd"/>
      <w:r>
        <w:t xml:space="preserve"> one’s most favorite person (e.g., child, spouse, best friend; </w:t>
      </w:r>
      <w:proofErr w:type="spellStart"/>
      <w:r w:rsidRPr="009B523A">
        <w:rPr>
          <w:lang w:val="en-GB"/>
        </w:rPr>
        <w:t>Gebauer</w:t>
      </w:r>
      <w:proofErr w:type="spellEnd"/>
      <w:r w:rsidRPr="009B523A">
        <w:rPr>
          <w:lang w:val="en-GB"/>
        </w:rPr>
        <w:t xml:space="preserve">, </w:t>
      </w:r>
      <w:proofErr w:type="spellStart"/>
      <w:r w:rsidRPr="009B523A">
        <w:rPr>
          <w:lang w:val="en-GB"/>
        </w:rPr>
        <w:t>Göritz</w:t>
      </w:r>
      <w:proofErr w:type="spellEnd"/>
      <w:r w:rsidRPr="009B523A">
        <w:rPr>
          <w:lang w:val="en-GB"/>
        </w:rPr>
        <w:t>, Hofmann, &amp; Sedikides, 2012)</w:t>
      </w:r>
      <w:r>
        <w:t xml:space="preserve">, and (3) evaluation of </w:t>
      </w:r>
      <w:proofErr w:type="spellStart"/>
      <w:r>
        <w:t>self versus</w:t>
      </w:r>
      <w:proofErr w:type="spellEnd"/>
      <w:r>
        <w:t xml:space="preserve"> God among devout Christians (</w:t>
      </w:r>
      <w:proofErr w:type="spellStart"/>
      <w:r>
        <w:t>Gebauer</w:t>
      </w:r>
      <w:proofErr w:type="spellEnd"/>
      <w:r>
        <w:t>, Gregg, &amp; Sedikides, 201</w:t>
      </w:r>
      <w:r w:rsidR="00916750">
        <w:t>3</w:t>
      </w:r>
      <w:r>
        <w:t xml:space="preserve">). </w:t>
      </w:r>
      <w:r w:rsidRPr="00D70DC1">
        <w:t xml:space="preserve">Consistent with </w:t>
      </w:r>
      <w:r>
        <w:t xml:space="preserve">the </w:t>
      </w:r>
      <w:proofErr w:type="spellStart"/>
      <w:r>
        <w:t>pancultural</w:t>
      </w:r>
      <w:proofErr w:type="spellEnd"/>
      <w:r>
        <w:t xml:space="preserve"> primacy of the individual self</w:t>
      </w:r>
      <w:r w:rsidRPr="00D70DC1">
        <w:t xml:space="preserve">, participants from all </w:t>
      </w:r>
      <w:r>
        <w:t>cultures</w:t>
      </w:r>
      <w:r w:rsidRPr="00D70DC1">
        <w:t xml:space="preserve"> regard</w:t>
      </w:r>
      <w:r>
        <w:t>ed the</w:t>
      </w:r>
      <w:r w:rsidRPr="00D70DC1">
        <w:t xml:space="preserve"> </w:t>
      </w:r>
      <w:proofErr w:type="spellStart"/>
      <w:r w:rsidRPr="00D70DC1">
        <w:t>self more</w:t>
      </w:r>
      <w:proofErr w:type="spellEnd"/>
      <w:r w:rsidRPr="00D70DC1">
        <w:t xml:space="preserve"> favorably than they regard</w:t>
      </w:r>
      <w:r>
        <w:t xml:space="preserve">ed a close other, a member of an </w:t>
      </w:r>
      <w:proofErr w:type="spellStart"/>
      <w:r>
        <w:t>ingroup</w:t>
      </w:r>
      <w:proofErr w:type="spellEnd"/>
      <w:r>
        <w:t>, their most favorite person, or God.</w:t>
      </w:r>
    </w:p>
    <w:p w:rsidR="007D0DAF" w:rsidRDefault="002C429B" w:rsidP="00A263EE">
      <w:pPr>
        <w:spacing w:line="480" w:lineRule="exact"/>
        <w:ind w:firstLine="720"/>
      </w:pPr>
      <w:r>
        <w:t xml:space="preserve">And yet there is a seeming discrepancy between the findings of </w:t>
      </w:r>
      <w:proofErr w:type="spellStart"/>
      <w:r>
        <w:t>Gaer</w:t>
      </w:r>
      <w:r w:rsidR="00FD20C4">
        <w:t>tner</w:t>
      </w:r>
      <w:proofErr w:type="spellEnd"/>
      <w:r w:rsidR="00FD20C4">
        <w:t xml:space="preserve"> et al. (2012) and the findings of </w:t>
      </w:r>
      <w:proofErr w:type="spellStart"/>
      <w:r w:rsidR="00FD20C4">
        <w:t>Gebauer</w:t>
      </w:r>
      <w:proofErr w:type="spellEnd"/>
      <w:r w:rsidR="00222CC2">
        <w:t xml:space="preserve">, </w:t>
      </w:r>
      <w:proofErr w:type="spellStart"/>
      <w:r w:rsidR="00222CC2" w:rsidRPr="009B523A">
        <w:rPr>
          <w:lang w:val="en-GB"/>
        </w:rPr>
        <w:t>Göritz</w:t>
      </w:r>
      <w:proofErr w:type="spellEnd"/>
      <w:r w:rsidR="0030321F">
        <w:rPr>
          <w:lang w:val="en-GB"/>
        </w:rPr>
        <w:t>,</w:t>
      </w:r>
      <w:r w:rsidR="00222CC2">
        <w:t xml:space="preserve"> </w:t>
      </w:r>
      <w:r w:rsidR="00FD20C4">
        <w:t xml:space="preserve">et al. (2012) as far as </w:t>
      </w:r>
      <w:r w:rsidR="00FD20C4" w:rsidRPr="00FD20C4">
        <w:rPr>
          <w:i/>
          <w:iCs/>
        </w:rPr>
        <w:t>explicit</w:t>
      </w:r>
      <w:r w:rsidR="00FD20C4">
        <w:t xml:space="preserve"> measures are concerned. In the former research, participants </w:t>
      </w:r>
      <w:r w:rsidR="007D0DAF">
        <w:t>claimed</w:t>
      </w:r>
      <w:r w:rsidR="00FD20C4">
        <w:t xml:space="preserve"> a preference for the individual self </w:t>
      </w:r>
      <w:r w:rsidR="007D0DAF">
        <w:t>over</w:t>
      </w:r>
      <w:r w:rsidR="00FD20C4">
        <w:t xml:space="preserve"> a close other, whereas in the latter research they</w:t>
      </w:r>
      <w:r w:rsidR="007D0DAF">
        <w:t xml:space="preserve"> claimed a preference for</w:t>
      </w:r>
      <w:r w:rsidR="00FD20C4">
        <w:t xml:space="preserve"> a close other over the self. How can this discrepancy be reconciled?</w:t>
      </w:r>
      <w:r w:rsidR="007D0DAF">
        <w:t xml:space="preserve"> The key lies in methodological</w:t>
      </w:r>
      <w:r w:rsidR="00DE3735">
        <w:t xml:space="preserve"> (and conceptual)</w:t>
      </w:r>
      <w:r w:rsidR="007D0DAF">
        <w:t xml:space="preserve"> difference. In </w:t>
      </w:r>
      <w:proofErr w:type="spellStart"/>
      <w:r w:rsidR="007D0DAF">
        <w:t>Gaertner</w:t>
      </w:r>
      <w:proofErr w:type="spellEnd"/>
      <w:r w:rsidR="007D0DAF">
        <w:t xml:space="preserve"> et al., </w:t>
      </w:r>
      <w:r w:rsidR="007D0DAF" w:rsidRPr="007D0DAF">
        <w:t>participants report</w:t>
      </w:r>
      <w:r w:rsidR="007D0DAF">
        <w:t>ed</w:t>
      </w:r>
      <w:r w:rsidR="007D0DAF" w:rsidRPr="007D0DAF">
        <w:t xml:space="preserve"> on preferences between </w:t>
      </w:r>
      <w:r w:rsidR="007D0DAF" w:rsidRPr="00DE3735">
        <w:rPr>
          <w:i/>
        </w:rPr>
        <w:t>attributes</w:t>
      </w:r>
      <w:r w:rsidR="007D0DAF" w:rsidRPr="007D0DAF">
        <w:t xml:space="preserve"> within the self</w:t>
      </w:r>
      <w:r w:rsidR="007D0DAF">
        <w:t xml:space="preserve"> (e.g., </w:t>
      </w:r>
      <w:r w:rsidR="007D0DAF" w:rsidRPr="007D0DAF">
        <w:t xml:space="preserve">those that </w:t>
      </w:r>
      <w:r w:rsidR="007D0DAF">
        <w:t>render</w:t>
      </w:r>
      <w:r w:rsidR="007D0DAF" w:rsidRPr="007D0DAF">
        <w:t xml:space="preserve"> </w:t>
      </w:r>
      <w:r w:rsidR="007D0DAF">
        <w:t>them</w:t>
      </w:r>
      <w:r w:rsidR="007D0DAF" w:rsidRPr="007D0DAF">
        <w:t xml:space="preserve"> unique vs. those that</w:t>
      </w:r>
      <w:r w:rsidR="007D0DAF">
        <w:t xml:space="preserve"> they </w:t>
      </w:r>
      <w:r w:rsidR="007D0DAF" w:rsidRPr="007D0DAF">
        <w:t>share with</w:t>
      </w:r>
      <w:r w:rsidR="007D0DAF">
        <w:t xml:space="preserve"> a close other others</w:t>
      </w:r>
      <w:r w:rsidR="00EC5900">
        <w:t>). T</w:t>
      </w:r>
      <w:r w:rsidR="007D0DAF" w:rsidRPr="007D0DAF">
        <w:t>he</w:t>
      </w:r>
      <w:r w:rsidR="007D0DAF">
        <w:t>se</w:t>
      </w:r>
      <w:r w:rsidR="007D0DAF" w:rsidRPr="007D0DAF">
        <w:t xml:space="preserve"> studies always concern</w:t>
      </w:r>
      <w:r w:rsidR="007D0DAF">
        <w:t>ed</w:t>
      </w:r>
      <w:r w:rsidR="007D0DAF" w:rsidRPr="007D0DAF">
        <w:t xml:space="preserve"> specific (shared vs. unshared) attributes within the self</w:t>
      </w:r>
      <w:r w:rsidR="007D0DAF">
        <w:t xml:space="preserve">. However, in </w:t>
      </w:r>
      <w:proofErr w:type="spellStart"/>
      <w:r w:rsidR="007D0DAF">
        <w:t>Gebauer</w:t>
      </w:r>
      <w:proofErr w:type="spellEnd"/>
      <w:r w:rsidR="00222CC2">
        <w:t xml:space="preserve">, </w:t>
      </w:r>
      <w:proofErr w:type="spellStart"/>
      <w:r w:rsidR="00222CC2" w:rsidRPr="009B523A">
        <w:rPr>
          <w:lang w:val="en-GB"/>
        </w:rPr>
        <w:t>Göritz</w:t>
      </w:r>
      <w:proofErr w:type="spellEnd"/>
      <w:r w:rsidR="0030321F">
        <w:rPr>
          <w:lang w:val="en-GB"/>
        </w:rPr>
        <w:t>,</w:t>
      </w:r>
      <w:r w:rsidR="007D0DAF">
        <w:t xml:space="preserve"> et al.,</w:t>
      </w:r>
      <w:r w:rsidR="007D0DAF" w:rsidRPr="007D0DAF">
        <w:t xml:space="preserve"> participants report</w:t>
      </w:r>
      <w:r w:rsidR="007D0DAF">
        <w:t>ed</w:t>
      </w:r>
      <w:r w:rsidR="007D0DAF" w:rsidRPr="007D0DAF">
        <w:t xml:space="preserve"> on preferences between the self and a separate other person</w:t>
      </w:r>
      <w:r w:rsidR="00EC5900">
        <w:t>. These studies forced a direct comparison</w:t>
      </w:r>
      <w:r w:rsidR="00A263EE">
        <w:t xml:space="preserve"> between self and other. It is for this reason that participants provided a socially adaptive response (e.g., rating the close other as more preferable than the self) explicitly while expressing their true colors (i.e., rating the self as more preferable than the close other) implicitly.</w:t>
      </w:r>
    </w:p>
    <w:p w:rsidR="006D0340" w:rsidRDefault="006761C1" w:rsidP="00215252">
      <w:pPr>
        <w:spacing w:line="480" w:lineRule="exact"/>
        <w:ind w:firstLine="720"/>
        <w:rPr>
          <w:lang w:val="en-GB" w:eastAsia="zh-CN"/>
        </w:rPr>
      </w:pPr>
      <w:proofErr w:type="gramStart"/>
      <w:r>
        <w:t>Having said that, we hasten to add that we do not necessarily advocate a strict and</w:t>
      </w:r>
      <w:r w:rsidR="00215252">
        <w:t xml:space="preserve"> </w:t>
      </w:r>
      <w:r>
        <w:t>inflexible hierarchy within the self-system.</w:t>
      </w:r>
      <w:proofErr w:type="gramEnd"/>
      <w:r>
        <w:t xml:space="preserve"> </w:t>
      </w:r>
      <w:r w:rsidR="007865B2">
        <w:t>Although we did not obtain gender differences in our research (for a minor exception</w:t>
      </w:r>
      <w:r w:rsidR="00A77DE4">
        <w:t xml:space="preserve"> not involving the individual self</w:t>
      </w:r>
      <w:r w:rsidR="007865B2">
        <w:t>, see</w:t>
      </w:r>
      <w:r w:rsidR="006630DE">
        <w:t xml:space="preserve"> </w:t>
      </w:r>
      <w:proofErr w:type="spellStart"/>
      <w:r w:rsidR="006630DE">
        <w:t>Gaertner</w:t>
      </w:r>
      <w:proofErr w:type="spellEnd"/>
      <w:r w:rsidR="006630DE">
        <w:t xml:space="preserve"> et al., 2012, Study </w:t>
      </w:r>
      <w:r w:rsidR="006630DE">
        <w:lastRenderedPageBreak/>
        <w:t>3 and 4)</w:t>
      </w:r>
      <w:r w:rsidR="007865B2">
        <w:t>, s</w:t>
      </w:r>
      <w:r>
        <w:t xml:space="preserve">tudies on the relational and collective </w:t>
      </w:r>
      <w:proofErr w:type="spellStart"/>
      <w:r w:rsidR="007865B2">
        <w:t>self have</w:t>
      </w:r>
      <w:proofErr w:type="spellEnd"/>
      <w:r w:rsidR="007865B2">
        <w:t xml:space="preserve"> done so. For example, primed </w:t>
      </w:r>
      <w:r>
        <w:t xml:space="preserve">relational context increased the proportion of relational and collective self-descriptions among Asians and women, </w:t>
      </w:r>
      <w:r w:rsidR="007865B2">
        <w:t xml:space="preserve">whereas </w:t>
      </w:r>
      <w:r>
        <w:t>primed collective context increased the proportion of such description among Australians</w:t>
      </w:r>
      <w:r w:rsidR="007865B2">
        <w:t xml:space="preserve"> (</w:t>
      </w:r>
      <w:r w:rsidR="007865B2">
        <w:rPr>
          <w:lang w:val="en-GB"/>
        </w:rPr>
        <w:t xml:space="preserve">Kashima, </w:t>
      </w:r>
      <w:proofErr w:type="spellStart"/>
      <w:r w:rsidR="007865B2">
        <w:rPr>
          <w:lang w:val="en-GB"/>
        </w:rPr>
        <w:t>Hardie</w:t>
      </w:r>
      <w:proofErr w:type="spellEnd"/>
      <w:r w:rsidR="007865B2">
        <w:rPr>
          <w:lang w:val="en-GB"/>
        </w:rPr>
        <w:t xml:space="preserve">, </w:t>
      </w:r>
      <w:proofErr w:type="spellStart"/>
      <w:r w:rsidR="007865B2" w:rsidRPr="007865B2">
        <w:rPr>
          <w:lang w:val="en-GB"/>
        </w:rPr>
        <w:t>Wakimoto</w:t>
      </w:r>
      <w:proofErr w:type="spellEnd"/>
      <w:r w:rsidR="007865B2" w:rsidRPr="007865B2">
        <w:rPr>
          <w:lang w:val="en-GB"/>
        </w:rPr>
        <w:t>, &amp; Kashima, 2011</w:t>
      </w:r>
      <w:r w:rsidR="007865B2">
        <w:t>)</w:t>
      </w:r>
      <w:r>
        <w:t xml:space="preserve">. </w:t>
      </w:r>
      <w:r w:rsidR="007865B2">
        <w:t xml:space="preserve">Also, </w:t>
      </w:r>
      <w:r w:rsidR="006630DE">
        <w:t xml:space="preserve">relative self-primacy may be, in part, developmentally </w:t>
      </w:r>
      <w:r w:rsidR="00CE196A">
        <w:t>contextualized</w:t>
      </w:r>
      <w:r w:rsidR="006630DE">
        <w:t>. Participants at several stages in adolescence provided self-descriptions when either the individual self or the relational/collective selves were primed.</w:t>
      </w:r>
      <w:r w:rsidR="006630DE">
        <w:rPr>
          <w:lang w:val="en-GB" w:eastAsia="zh-CN"/>
        </w:rPr>
        <w:t xml:space="preserve"> The results showed </w:t>
      </w:r>
      <w:r w:rsidR="006630DE" w:rsidRPr="006630DE">
        <w:rPr>
          <w:lang w:val="en-GB" w:eastAsia="zh-CN"/>
        </w:rPr>
        <w:t>fluctuat</w:t>
      </w:r>
      <w:r w:rsidR="006630DE">
        <w:rPr>
          <w:lang w:val="en-GB" w:eastAsia="zh-CN"/>
        </w:rPr>
        <w:t>ions in the prominence of the selves</w:t>
      </w:r>
      <w:r w:rsidR="006630DE" w:rsidRPr="006630DE">
        <w:rPr>
          <w:lang w:val="en-GB" w:eastAsia="zh-CN"/>
        </w:rPr>
        <w:t>. The</w:t>
      </w:r>
      <w:r w:rsidR="006630DE">
        <w:rPr>
          <w:lang w:val="en-GB" w:eastAsia="zh-CN"/>
        </w:rPr>
        <w:t xml:space="preserve"> individual and </w:t>
      </w:r>
      <w:r w:rsidR="006630DE" w:rsidRPr="006630DE">
        <w:rPr>
          <w:lang w:val="en-GB" w:eastAsia="zh-CN"/>
        </w:rPr>
        <w:t xml:space="preserve">collective </w:t>
      </w:r>
      <w:r w:rsidR="006630DE">
        <w:rPr>
          <w:lang w:val="en-GB" w:eastAsia="zh-CN"/>
        </w:rPr>
        <w:t>selves</w:t>
      </w:r>
      <w:r w:rsidR="006630DE" w:rsidRPr="006630DE">
        <w:rPr>
          <w:lang w:val="en-GB" w:eastAsia="zh-CN"/>
        </w:rPr>
        <w:t xml:space="preserve"> </w:t>
      </w:r>
      <w:r w:rsidR="006630DE">
        <w:rPr>
          <w:lang w:val="en-GB" w:eastAsia="zh-CN"/>
        </w:rPr>
        <w:t>gained in prominence (especially in l</w:t>
      </w:r>
      <w:r w:rsidR="006630DE" w:rsidRPr="006630DE">
        <w:rPr>
          <w:lang w:val="en-GB" w:eastAsia="zh-CN"/>
        </w:rPr>
        <w:t>ater</w:t>
      </w:r>
      <w:r w:rsidR="006630DE">
        <w:rPr>
          <w:lang w:val="en-GB" w:eastAsia="zh-CN"/>
        </w:rPr>
        <w:t xml:space="preserve"> </w:t>
      </w:r>
      <w:r w:rsidR="006630DE" w:rsidRPr="006630DE">
        <w:rPr>
          <w:lang w:val="en-GB" w:eastAsia="zh-CN"/>
        </w:rPr>
        <w:t>adolescence</w:t>
      </w:r>
      <w:r w:rsidR="006630DE">
        <w:rPr>
          <w:lang w:val="en-GB" w:eastAsia="zh-CN"/>
        </w:rPr>
        <w:t xml:space="preserve">), whereas the </w:t>
      </w:r>
      <w:r w:rsidR="006630DE" w:rsidRPr="006630DE">
        <w:rPr>
          <w:lang w:val="en-GB" w:eastAsia="zh-CN"/>
        </w:rPr>
        <w:t xml:space="preserve">relational </w:t>
      </w:r>
      <w:proofErr w:type="spellStart"/>
      <w:r w:rsidR="006630DE" w:rsidRPr="006630DE">
        <w:rPr>
          <w:lang w:val="en-GB" w:eastAsia="zh-CN"/>
        </w:rPr>
        <w:t xml:space="preserve">self </w:t>
      </w:r>
      <w:r w:rsidR="006630DE">
        <w:rPr>
          <w:lang w:val="en-GB" w:eastAsia="zh-CN"/>
        </w:rPr>
        <w:t>became</w:t>
      </w:r>
      <w:proofErr w:type="spellEnd"/>
      <w:r w:rsidR="006630DE">
        <w:rPr>
          <w:lang w:val="en-GB" w:eastAsia="zh-CN"/>
        </w:rPr>
        <w:t xml:space="preserve"> </w:t>
      </w:r>
      <w:r w:rsidR="006630DE" w:rsidRPr="006630DE">
        <w:rPr>
          <w:lang w:val="en-GB" w:eastAsia="zh-CN"/>
        </w:rPr>
        <w:t xml:space="preserve">less prominent. </w:t>
      </w:r>
      <w:r w:rsidR="006630DE">
        <w:rPr>
          <w:lang w:val="en-GB" w:eastAsia="zh-CN"/>
        </w:rPr>
        <w:t>Yet the</w:t>
      </w:r>
      <w:r w:rsidR="006630DE" w:rsidRPr="006630DE">
        <w:rPr>
          <w:lang w:val="en-GB" w:eastAsia="zh-CN"/>
        </w:rPr>
        <w:t xml:space="preserve"> individual </w:t>
      </w:r>
      <w:proofErr w:type="spellStart"/>
      <w:r w:rsidR="006630DE" w:rsidRPr="006630DE">
        <w:rPr>
          <w:lang w:val="en-GB" w:eastAsia="zh-CN"/>
        </w:rPr>
        <w:t>self</w:t>
      </w:r>
      <w:r w:rsidR="006630DE">
        <w:rPr>
          <w:lang w:val="en-GB" w:eastAsia="zh-CN"/>
        </w:rPr>
        <w:t xml:space="preserve"> </w:t>
      </w:r>
      <w:r w:rsidR="006630DE" w:rsidRPr="006630DE">
        <w:rPr>
          <w:lang w:val="en-GB" w:eastAsia="zh-CN"/>
        </w:rPr>
        <w:t>became</w:t>
      </w:r>
      <w:proofErr w:type="spellEnd"/>
      <w:r w:rsidR="006630DE" w:rsidRPr="006630DE">
        <w:rPr>
          <w:lang w:val="en-GB" w:eastAsia="zh-CN"/>
        </w:rPr>
        <w:t xml:space="preserve"> more socially</w:t>
      </w:r>
      <w:r w:rsidR="006630DE">
        <w:rPr>
          <w:lang w:val="en-GB" w:eastAsia="zh-CN"/>
        </w:rPr>
        <w:t>-</w:t>
      </w:r>
      <w:r w:rsidR="006630DE" w:rsidRPr="006630DE">
        <w:rPr>
          <w:lang w:val="en-GB" w:eastAsia="zh-CN"/>
        </w:rPr>
        <w:t xml:space="preserve">oriented through adolescence, </w:t>
      </w:r>
      <w:r w:rsidR="006630DE">
        <w:rPr>
          <w:lang w:val="en-GB" w:eastAsia="zh-CN"/>
        </w:rPr>
        <w:t xml:space="preserve">whereas </w:t>
      </w:r>
      <w:r w:rsidR="006630DE" w:rsidRPr="006630DE">
        <w:rPr>
          <w:lang w:val="en-GB" w:eastAsia="zh-CN"/>
        </w:rPr>
        <w:t xml:space="preserve">the relational </w:t>
      </w:r>
      <w:proofErr w:type="spellStart"/>
      <w:r w:rsidR="006630DE" w:rsidRPr="006630DE">
        <w:rPr>
          <w:lang w:val="en-GB" w:eastAsia="zh-CN"/>
        </w:rPr>
        <w:t>self shifted</w:t>
      </w:r>
      <w:proofErr w:type="spellEnd"/>
      <w:r w:rsidR="006630DE">
        <w:rPr>
          <w:lang w:val="en-GB" w:eastAsia="zh-CN"/>
        </w:rPr>
        <w:t xml:space="preserve"> orientation in early </w:t>
      </w:r>
      <w:r w:rsidR="006630DE" w:rsidRPr="006630DE">
        <w:rPr>
          <w:lang w:val="en-GB" w:eastAsia="zh-CN"/>
        </w:rPr>
        <w:t xml:space="preserve">adolescence from family context to </w:t>
      </w:r>
      <w:r w:rsidR="006630DE">
        <w:rPr>
          <w:lang w:val="en-GB" w:eastAsia="zh-CN"/>
        </w:rPr>
        <w:t xml:space="preserve">peers </w:t>
      </w:r>
      <w:r w:rsidR="000C5B7A" w:rsidRPr="009B630E">
        <w:rPr>
          <w:lang w:val="en-GB" w:eastAsia="zh-CN"/>
        </w:rPr>
        <w:t>(</w:t>
      </w:r>
      <w:proofErr w:type="spellStart"/>
      <w:r w:rsidR="000C5B7A" w:rsidRPr="009B630E">
        <w:rPr>
          <w:lang w:val="en-GB" w:eastAsia="zh-CN"/>
        </w:rPr>
        <w:t>Tantia</w:t>
      </w:r>
      <w:proofErr w:type="spellEnd"/>
      <w:r w:rsidR="000C5B7A" w:rsidRPr="009B630E">
        <w:rPr>
          <w:lang w:val="en-GB" w:eastAsia="zh-CN"/>
        </w:rPr>
        <w:t xml:space="preserve">, </w:t>
      </w:r>
      <w:proofErr w:type="spellStart"/>
      <w:r w:rsidR="000C5B7A" w:rsidRPr="009B630E">
        <w:rPr>
          <w:lang w:val="en-GB" w:eastAsia="zh-CN"/>
        </w:rPr>
        <w:t>Stukas</w:t>
      </w:r>
      <w:proofErr w:type="spellEnd"/>
      <w:r w:rsidR="000C5B7A" w:rsidRPr="009B630E">
        <w:rPr>
          <w:lang w:val="en-GB" w:eastAsia="zh-CN"/>
        </w:rPr>
        <w:t xml:space="preserve">, Halloran, &amp; </w:t>
      </w:r>
      <w:proofErr w:type="spellStart"/>
      <w:r w:rsidR="000C5B7A" w:rsidRPr="009B630E">
        <w:rPr>
          <w:lang w:val="en-GB" w:eastAsia="zh-CN"/>
        </w:rPr>
        <w:t>Foddy</w:t>
      </w:r>
      <w:proofErr w:type="spellEnd"/>
      <w:r w:rsidR="000C5B7A" w:rsidRPr="009B630E">
        <w:rPr>
          <w:lang w:val="en-GB" w:eastAsia="zh-CN"/>
        </w:rPr>
        <w:t>, 2008)</w:t>
      </w:r>
      <w:r w:rsidR="006D0340">
        <w:rPr>
          <w:lang w:val="en-GB" w:eastAsia="zh-CN"/>
        </w:rPr>
        <w:t>.</w:t>
      </w:r>
    </w:p>
    <w:p w:rsidR="006D0340" w:rsidRDefault="006D0340" w:rsidP="00C21CFE">
      <w:pPr>
        <w:spacing w:line="480" w:lineRule="exact"/>
        <w:ind w:firstLine="720"/>
      </w:pPr>
      <w:r>
        <w:rPr>
          <w:lang w:val="en-GB" w:eastAsia="zh-CN"/>
        </w:rPr>
        <w:t xml:space="preserve">The </w:t>
      </w:r>
      <w:proofErr w:type="spellStart"/>
      <w:r>
        <w:rPr>
          <w:lang w:val="en-GB" w:eastAsia="zh-CN"/>
        </w:rPr>
        <w:t>Tantia</w:t>
      </w:r>
      <w:proofErr w:type="spellEnd"/>
      <w:r>
        <w:rPr>
          <w:lang w:val="en-GB" w:eastAsia="zh-CN"/>
        </w:rPr>
        <w:t xml:space="preserve"> et al. (2008) findings call for research that moves away from </w:t>
      </w:r>
      <w:r>
        <w:t>the homogenous sampling of college</w:t>
      </w:r>
      <w:r w:rsidR="00621A48">
        <w:t>-age</w:t>
      </w:r>
      <w:r>
        <w:t xml:space="preserve"> </w:t>
      </w:r>
      <w:r w:rsidR="00621A48">
        <w:t>participants</w:t>
      </w:r>
      <w:r>
        <w:t xml:space="preserve">. </w:t>
      </w:r>
      <w:r w:rsidR="00621A48">
        <w:t>Such participants are</w:t>
      </w:r>
      <w:r>
        <w:t xml:space="preserve"> in a life stage that </w:t>
      </w:r>
      <w:r w:rsidR="00C21CFE">
        <w:t>is</w:t>
      </w:r>
      <w:r w:rsidR="00621A48">
        <w:t xml:space="preserve"> marked by </w:t>
      </w:r>
      <w:r>
        <w:t xml:space="preserve">preoccupation with achievement and </w:t>
      </w:r>
      <w:r w:rsidR="00621A48">
        <w:t>getting ahead (</w:t>
      </w:r>
      <w:proofErr w:type="spellStart"/>
      <w:r w:rsidR="00621A48">
        <w:t>Gebauer</w:t>
      </w:r>
      <w:proofErr w:type="spellEnd"/>
      <w:r w:rsidR="00621A48">
        <w:t xml:space="preserve">, Wagner, Sedikides, &amp; </w:t>
      </w:r>
      <w:proofErr w:type="spellStart"/>
      <w:r w:rsidR="00621A48">
        <w:t>Neberich</w:t>
      </w:r>
      <w:proofErr w:type="spellEnd"/>
      <w:r w:rsidR="00621A48">
        <w:t>, in press)</w:t>
      </w:r>
      <w:r>
        <w:t>, thus plausibly elevating the motivational significance of the individual self. In addition, college students are in a transitory stage that involves frequent relocations and alterations of social networks. Residential mobility may similarly elevate the motivational significance of the individual self (</w:t>
      </w:r>
      <w:proofErr w:type="spellStart"/>
      <w:r>
        <w:t>Oishi</w:t>
      </w:r>
      <w:proofErr w:type="spellEnd"/>
      <w:r>
        <w:t xml:space="preserve">, 2010). Sampling persons in a life stage that involves a more sustained other-focus (e.g., </w:t>
      </w:r>
      <w:r w:rsidR="00621A48">
        <w:t>after retirement</w:t>
      </w:r>
      <w:r w:rsidR="00E170FC">
        <w:t>, early parenthood</w:t>
      </w:r>
      <w:r>
        <w:t>) or greater residential-stability (e.g., middle age) may reveal elevated motivational significance of the relational self. Critically, such a changing pattern of individual versus relational selves across life stages would be consistent with the contextual-primacy hypothesis.</w:t>
      </w:r>
    </w:p>
    <w:p w:rsidR="005A099E" w:rsidRDefault="00CB5E59" w:rsidP="005A099E">
      <w:pPr>
        <w:spacing w:line="480" w:lineRule="exact"/>
        <w:jc w:val="center"/>
        <w:rPr>
          <w:b/>
          <w:bCs/>
        </w:rPr>
      </w:pPr>
      <w:r>
        <w:rPr>
          <w:b/>
          <w:bCs/>
        </w:rPr>
        <w:t>Broader</w:t>
      </w:r>
      <w:r w:rsidRPr="005A099E">
        <w:rPr>
          <w:b/>
          <w:bCs/>
        </w:rPr>
        <w:t xml:space="preserve"> </w:t>
      </w:r>
      <w:r w:rsidR="005A099E" w:rsidRPr="005A099E">
        <w:rPr>
          <w:b/>
          <w:bCs/>
        </w:rPr>
        <w:t>Issues</w:t>
      </w:r>
    </w:p>
    <w:p w:rsidR="005A099E" w:rsidRDefault="005A099E" w:rsidP="005A099E">
      <w:pPr>
        <w:spacing w:line="480" w:lineRule="exact"/>
        <w:outlineLvl w:val="0"/>
        <w:rPr>
          <w:b/>
        </w:rPr>
      </w:pPr>
      <w:r w:rsidRPr="00AF5BF6">
        <w:rPr>
          <w:b/>
        </w:rPr>
        <w:t>Implications</w:t>
      </w:r>
      <w:r w:rsidR="001F1FD4">
        <w:rPr>
          <w:b/>
        </w:rPr>
        <w:t xml:space="preserve"> of our Findings</w:t>
      </w:r>
      <w:r w:rsidRPr="00AF5BF6">
        <w:rPr>
          <w:b/>
        </w:rPr>
        <w:t xml:space="preserve"> </w:t>
      </w:r>
      <w:r>
        <w:rPr>
          <w:b/>
        </w:rPr>
        <w:t>f</w:t>
      </w:r>
      <w:r w:rsidRPr="00AF5BF6">
        <w:rPr>
          <w:b/>
        </w:rPr>
        <w:t xml:space="preserve">or </w:t>
      </w:r>
      <w:r>
        <w:rPr>
          <w:b/>
        </w:rPr>
        <w:t>Collectivism</w:t>
      </w:r>
    </w:p>
    <w:p w:rsidR="005A099E" w:rsidRDefault="005A099E" w:rsidP="001F1FD4">
      <w:pPr>
        <w:spacing w:line="480" w:lineRule="exact"/>
      </w:pPr>
      <w:r>
        <w:tab/>
      </w:r>
      <w:r w:rsidR="00C74EA6">
        <w:t>Research on culture</w:t>
      </w:r>
      <w:r>
        <w:t xml:space="preserve"> has grappled with conceptual and operational definitions of collectivism (</w:t>
      </w:r>
      <w:proofErr w:type="spellStart"/>
      <w:r>
        <w:t>Oyserman</w:t>
      </w:r>
      <w:proofErr w:type="spellEnd"/>
      <w:r>
        <w:t xml:space="preserve">, Coon, </w:t>
      </w:r>
      <w:proofErr w:type="spellStart"/>
      <w:r>
        <w:t>Kemmelmeier</w:t>
      </w:r>
      <w:proofErr w:type="spellEnd"/>
      <w:r>
        <w:t xml:space="preserve">, 2002). The three-tiered motivational hierarchy </w:t>
      </w:r>
      <w:r w:rsidR="00C74EA6">
        <w:t xml:space="preserve">model has </w:t>
      </w:r>
      <w:r>
        <w:t xml:space="preserve">implications for </w:t>
      </w:r>
      <w:r w:rsidR="00C74EA6">
        <w:t>the</w:t>
      </w:r>
      <w:r>
        <w:t xml:space="preserve"> understanding of collectivism. A </w:t>
      </w:r>
      <w:r w:rsidR="00C74EA6">
        <w:t>vexing</w:t>
      </w:r>
      <w:r>
        <w:t xml:space="preserve"> issue</w:t>
      </w:r>
      <w:r w:rsidR="001F1FD4">
        <w:t xml:space="preserve"> involves</w:t>
      </w:r>
      <w:r>
        <w:t xml:space="preserve"> the nature </w:t>
      </w:r>
      <w:r>
        <w:lastRenderedPageBreak/>
        <w:t xml:space="preserve">of the collective to which collectivism refers (Brewer &amp; Chen, 2007). The pattern of relational-self over collective-self primacy </w:t>
      </w:r>
      <w:r w:rsidR="00C74EA6">
        <w:t>that we found</w:t>
      </w:r>
      <w:r>
        <w:t xml:space="preserve"> in the Chinese samples</w:t>
      </w:r>
      <w:r w:rsidR="00C74EA6">
        <w:t xml:space="preserve"> (</w:t>
      </w:r>
      <w:proofErr w:type="spellStart"/>
      <w:r w:rsidR="00C74EA6">
        <w:t>Gaertner</w:t>
      </w:r>
      <w:proofErr w:type="spellEnd"/>
      <w:r w:rsidR="00C74EA6">
        <w:t xml:space="preserve"> et al., 2012, Study</w:t>
      </w:r>
      <w:r>
        <w:t xml:space="preserve"> 3 and 4</w:t>
      </w:r>
      <w:r w:rsidR="00C74EA6">
        <w:t>)</w:t>
      </w:r>
      <w:r>
        <w:t xml:space="preserve"> implies that East-Asian collectivism is</w:t>
      </w:r>
      <w:r w:rsidR="00C74EA6">
        <w:t xml:space="preserve"> mostly</w:t>
      </w:r>
      <w:r>
        <w:t xml:space="preserve"> orchestrated in </w:t>
      </w:r>
      <w:r w:rsidR="00C74EA6">
        <w:t>reference</w:t>
      </w:r>
      <w:r>
        <w:t xml:space="preserve"> to networks of close relationships </w:t>
      </w:r>
      <w:r w:rsidR="00C74EA6">
        <w:t>rather than</w:t>
      </w:r>
      <w:r>
        <w:t xml:space="preserve"> impersonal social groups. </w:t>
      </w:r>
      <w:r w:rsidR="00C74EA6">
        <w:t>Interestingly,</w:t>
      </w:r>
      <w:r>
        <w:t xml:space="preserve"> </w:t>
      </w:r>
      <w:r w:rsidR="00C74EA6">
        <w:t xml:space="preserve">we found </w:t>
      </w:r>
      <w:r>
        <w:t>the same pattern in the corresponding Western samples</w:t>
      </w:r>
      <w:r w:rsidR="001F1FD4">
        <w:t>. This</w:t>
      </w:r>
      <w:r>
        <w:t xml:space="preserve"> suggest</w:t>
      </w:r>
      <w:r w:rsidR="001F1FD4">
        <w:t>s</w:t>
      </w:r>
      <w:r>
        <w:t xml:space="preserve"> that the </w:t>
      </w:r>
      <w:r w:rsidR="001F1FD4">
        <w:t>firmer</w:t>
      </w:r>
      <w:r>
        <w:t xml:space="preserve"> motivational pull of the relational than collective self is a </w:t>
      </w:r>
      <w:r w:rsidR="00C74EA6">
        <w:t>fundamental element</w:t>
      </w:r>
      <w:r>
        <w:t xml:space="preserve"> of the motivational structure of the human self-concept and has less to do with cultural </w:t>
      </w:r>
      <w:r w:rsidR="00C96FA8">
        <w:t>influences</w:t>
      </w:r>
      <w:r>
        <w:t>.</w:t>
      </w:r>
    </w:p>
    <w:p w:rsidR="005A099E" w:rsidRDefault="005A099E" w:rsidP="006D324A">
      <w:pPr>
        <w:spacing w:line="480" w:lineRule="exact"/>
      </w:pPr>
      <w:r>
        <w:tab/>
        <w:t xml:space="preserve">An arguably more contentious implication </w:t>
      </w:r>
      <w:r w:rsidR="001F1FD4">
        <w:t xml:space="preserve">of </w:t>
      </w:r>
      <w:r w:rsidR="00C96FA8">
        <w:t xml:space="preserve">the </w:t>
      </w:r>
      <w:r w:rsidR="001F1FD4">
        <w:t xml:space="preserve">three-tiered motivational hierarchy model </w:t>
      </w:r>
      <w:r>
        <w:t xml:space="preserve">follows from </w:t>
      </w:r>
      <w:proofErr w:type="spellStart"/>
      <w:r w:rsidR="00C74EA6">
        <w:t>pan</w:t>
      </w:r>
      <w:r>
        <w:t>cultural</w:t>
      </w:r>
      <w:proofErr w:type="spellEnd"/>
      <w:r>
        <w:t xml:space="preserve"> individual-self primacy. Scholars </w:t>
      </w:r>
      <w:r w:rsidR="001F1FD4">
        <w:t>are in agreement</w:t>
      </w:r>
      <w:r>
        <w:t xml:space="preserve"> that norms prescribing social harmony and modesty </w:t>
      </w:r>
      <w:r w:rsidR="00C74EA6">
        <w:t>exert</w:t>
      </w:r>
      <w:r>
        <w:t xml:space="preserve"> a </w:t>
      </w:r>
      <w:r w:rsidR="00C74EA6">
        <w:t>key</w:t>
      </w:r>
      <w:r>
        <w:t xml:space="preserve"> role in the transmission and maintenance of collectivism. Debatable, however, is the nature of the motivation that guides behavioral acts of collectivism (</w:t>
      </w:r>
      <w:r w:rsidR="006D324A">
        <w:t xml:space="preserve">i.e., benefiting others or the </w:t>
      </w:r>
      <w:proofErr w:type="spellStart"/>
      <w:r w:rsidR="006D324A">
        <w:t>ingroup</w:t>
      </w:r>
      <w:proofErr w:type="spellEnd"/>
      <w:r w:rsidR="006D324A">
        <w:t xml:space="preserve">; </w:t>
      </w:r>
      <w:r>
        <w:t>Batson</w:t>
      </w:r>
      <w:r w:rsidR="007D5DFD">
        <w:t xml:space="preserve"> &amp; Collins</w:t>
      </w:r>
      <w:r>
        <w:t xml:space="preserve">, 2011). </w:t>
      </w:r>
      <w:r w:rsidR="00C74EA6">
        <w:t>B</w:t>
      </w:r>
      <w:r>
        <w:t xml:space="preserve">ehavior </w:t>
      </w:r>
      <w:r w:rsidR="00C74EA6">
        <w:t>may be</w:t>
      </w:r>
      <w:r>
        <w:t xml:space="preserve"> driven by </w:t>
      </w:r>
      <w:proofErr w:type="gramStart"/>
      <w:r>
        <w:t>an other</w:t>
      </w:r>
      <w:proofErr w:type="gramEnd"/>
      <w:r>
        <w:t xml:space="preserve">-serving motive to benefit </w:t>
      </w:r>
      <w:r w:rsidR="001F1FD4">
        <w:t xml:space="preserve">the </w:t>
      </w:r>
      <w:proofErr w:type="spellStart"/>
      <w:r w:rsidR="001F1FD4">
        <w:t>ingroup</w:t>
      </w:r>
      <w:proofErr w:type="spellEnd"/>
      <w:r w:rsidR="001F1FD4">
        <w:t xml:space="preserve"> </w:t>
      </w:r>
      <w:r>
        <w:t xml:space="preserve">(Dawes, van de </w:t>
      </w:r>
      <w:proofErr w:type="spellStart"/>
      <w:r>
        <w:t>Kragt</w:t>
      </w:r>
      <w:proofErr w:type="spellEnd"/>
      <w:r>
        <w:t xml:space="preserve">, &amp; </w:t>
      </w:r>
      <w:proofErr w:type="spellStart"/>
      <w:r>
        <w:t>Orbell</w:t>
      </w:r>
      <w:proofErr w:type="spellEnd"/>
      <w:r>
        <w:t>, 1990) or</w:t>
      </w:r>
      <w:r w:rsidR="00C74EA6">
        <w:t xml:space="preserve"> </w:t>
      </w:r>
      <w:r>
        <w:t>close</w:t>
      </w:r>
      <w:r w:rsidR="00C74EA6">
        <w:t xml:space="preserve"> o</w:t>
      </w:r>
      <w:r>
        <w:t xml:space="preserve">thers. </w:t>
      </w:r>
      <w:r w:rsidR="00C74EA6">
        <w:t xml:space="preserve">Alternatively, behavior may be driven by </w:t>
      </w:r>
      <w:r>
        <w:t xml:space="preserve">egoistic motivation </w:t>
      </w:r>
      <w:r w:rsidR="00C74EA6">
        <w:t>through</w:t>
      </w:r>
      <w:r>
        <w:t xml:space="preserve"> which others benefit out of a concern for one’s own welfare. Egoism</w:t>
      </w:r>
      <w:r w:rsidR="001F1FD4">
        <w:t>, however,</w:t>
      </w:r>
      <w:r>
        <w:t xml:space="preserve"> may seem disconnected from </w:t>
      </w:r>
      <w:r w:rsidR="001F1FD4">
        <w:t>typical</w:t>
      </w:r>
      <w:r>
        <w:t xml:space="preserve"> conceptions of collectivism. </w:t>
      </w:r>
      <w:r w:rsidR="001F1FD4">
        <w:t>Nevertheless, t</w:t>
      </w:r>
      <w:r>
        <w:t xml:space="preserve">his oddity becomes plausible considering the </w:t>
      </w:r>
      <w:r w:rsidR="0008315E">
        <w:t>centrality</w:t>
      </w:r>
      <w:r>
        <w:t xml:space="preserve"> of obligations to collectivistic culture (</w:t>
      </w:r>
      <w:proofErr w:type="spellStart"/>
      <w:r>
        <w:t>Triandis</w:t>
      </w:r>
      <w:proofErr w:type="spellEnd"/>
      <w:r>
        <w:t xml:space="preserve">, 1995). Obligations reflect </w:t>
      </w:r>
      <w:r w:rsidR="001F1FD4">
        <w:t>behaviors</w:t>
      </w:r>
      <w:r>
        <w:t xml:space="preserve"> that one “should” or “ought” </w:t>
      </w:r>
      <w:r w:rsidR="001F1FD4">
        <w:t xml:space="preserve">to </w:t>
      </w:r>
      <w:r>
        <w:t>do,</w:t>
      </w:r>
      <w:r w:rsidR="00C74EA6">
        <w:t xml:space="preserve"> and</w:t>
      </w:r>
      <w:r>
        <w:t xml:space="preserve"> not necessarily </w:t>
      </w:r>
      <w:r w:rsidR="001F1FD4">
        <w:t xml:space="preserve">behaviors </w:t>
      </w:r>
      <w:r>
        <w:t>that one wants to do. Subverting a “want” for a “should” appear</w:t>
      </w:r>
      <w:r w:rsidR="001F1FD4">
        <w:t>s</w:t>
      </w:r>
      <w:r>
        <w:t xml:space="preserve"> on the surface to be</w:t>
      </w:r>
      <w:r w:rsidR="001F1FD4">
        <w:t xml:space="preserve"> other-serving</w:t>
      </w:r>
      <w:r>
        <w:t xml:space="preserve">, but it </w:t>
      </w:r>
      <w:r w:rsidR="001F1FD4">
        <w:t>may as well</w:t>
      </w:r>
      <w:r>
        <w:t xml:space="preserve"> be guided by egoistic concerns of </w:t>
      </w:r>
      <w:r w:rsidR="001F1FD4">
        <w:t xml:space="preserve">avoiding </w:t>
      </w:r>
      <w:r>
        <w:t xml:space="preserve">sanctions from others or one’s self (Cai et al., 2011). </w:t>
      </w:r>
      <w:r w:rsidR="001F1FD4">
        <w:t>Along these line</w:t>
      </w:r>
      <w:r w:rsidR="0008315E">
        <w:t>s</w:t>
      </w:r>
      <w:r w:rsidR="001F1FD4">
        <w:t>, an</w:t>
      </w:r>
      <w:r>
        <w:t xml:space="preserve"> account of collectivism </w:t>
      </w:r>
      <w:r w:rsidR="001F1FD4">
        <w:t>entails</w:t>
      </w:r>
      <w:r>
        <w:t xml:space="preserve"> the calculation of long-term costs and benefits </w:t>
      </w:r>
      <w:r w:rsidR="001F1FD4">
        <w:t xml:space="preserve">for the individual self (Yamaguchi, 1994). </w:t>
      </w:r>
      <w:proofErr w:type="spellStart"/>
      <w:r w:rsidR="001F1FD4">
        <w:t>Pan</w:t>
      </w:r>
      <w:r>
        <w:t>cultural</w:t>
      </w:r>
      <w:proofErr w:type="spellEnd"/>
      <w:r>
        <w:t xml:space="preserve"> evidence for the motivat</w:t>
      </w:r>
      <w:r w:rsidR="001F1FD4">
        <w:t xml:space="preserve">ional primacy of the individual </w:t>
      </w:r>
      <w:r>
        <w:t xml:space="preserve">self implies that </w:t>
      </w:r>
      <w:r w:rsidR="001F1FD4">
        <w:t xml:space="preserve">this type of </w:t>
      </w:r>
      <w:proofErr w:type="spellStart"/>
      <w:r w:rsidR="001F1FD4">
        <w:t>self guides</w:t>
      </w:r>
      <w:proofErr w:type="spellEnd"/>
      <w:r w:rsidR="001F1FD4">
        <w:t xml:space="preserve"> social </w:t>
      </w:r>
      <w:r>
        <w:t xml:space="preserve">behavior </w:t>
      </w:r>
      <w:r w:rsidR="001F1FD4">
        <w:t xml:space="preserve">influentially in Eastern culture (as well as </w:t>
      </w:r>
      <w:r>
        <w:t>Western culture</w:t>
      </w:r>
      <w:r w:rsidR="001F1FD4">
        <w:t>)</w:t>
      </w:r>
      <w:r>
        <w:t xml:space="preserve">. </w:t>
      </w:r>
    </w:p>
    <w:p w:rsidR="005A099E" w:rsidRPr="00D02D4A" w:rsidRDefault="001F1FD4" w:rsidP="005A099E">
      <w:pPr>
        <w:spacing w:line="480" w:lineRule="exact"/>
        <w:outlineLvl w:val="0"/>
        <w:rPr>
          <w:b/>
        </w:rPr>
      </w:pPr>
      <w:r>
        <w:rPr>
          <w:b/>
        </w:rPr>
        <w:t>On</w:t>
      </w:r>
      <w:r w:rsidR="005A099E">
        <w:rPr>
          <w:b/>
        </w:rPr>
        <w:t xml:space="preserve"> the Origin of the </w:t>
      </w:r>
      <w:r w:rsidR="005A099E" w:rsidRPr="00D02D4A">
        <w:rPr>
          <w:b/>
        </w:rPr>
        <w:t>Three-Tiered Hierarchy</w:t>
      </w:r>
    </w:p>
    <w:p w:rsidR="00C87DF5" w:rsidRDefault="005A099E" w:rsidP="00C87DF5">
      <w:pPr>
        <w:spacing w:line="480" w:lineRule="exact"/>
      </w:pPr>
      <w:r w:rsidRPr="00FC5512">
        <w:tab/>
      </w:r>
      <w:r w:rsidR="00C87DF5">
        <w:t xml:space="preserve">Our findings, along with findings of other researchers (e.g., </w:t>
      </w:r>
      <w:proofErr w:type="gramStart"/>
      <w:r w:rsidR="00C87DF5">
        <w:t>del</w:t>
      </w:r>
      <w:proofErr w:type="gramEnd"/>
      <w:r w:rsidR="00C87DF5">
        <w:t xml:space="preserve"> Prado et al., 2007; Yamaguchi et al., 2007), point to the cultural stability of the hierarchy. </w:t>
      </w:r>
      <w:r>
        <w:t xml:space="preserve">Assuming </w:t>
      </w:r>
      <w:r w:rsidR="00C87DF5">
        <w:t xml:space="preserve">that future </w:t>
      </w:r>
      <w:r w:rsidR="00C87DF5">
        <w:lastRenderedPageBreak/>
        <w:t>evidence</w:t>
      </w:r>
      <w:r>
        <w:t xml:space="preserve"> </w:t>
      </w:r>
      <w:r w:rsidR="00C87DF5">
        <w:t>involving</w:t>
      </w:r>
      <w:r>
        <w:t xml:space="preserve"> additional methods, populations, and life </w:t>
      </w:r>
      <w:r w:rsidR="00C87DF5">
        <w:t>stages replicates this pattern</w:t>
      </w:r>
      <w:r>
        <w:t xml:space="preserve">, it </w:t>
      </w:r>
      <w:r w:rsidRPr="00FC5512">
        <w:t xml:space="preserve">is worth speculating </w:t>
      </w:r>
      <w:r w:rsidR="00C87DF5">
        <w:t xml:space="preserve">about the origins of the three-tier hierarchy. Does it have </w:t>
      </w:r>
      <w:r w:rsidRPr="00FC5512">
        <w:t>evolutionary underpinning</w:t>
      </w:r>
      <w:r w:rsidR="00C87DF5">
        <w:t>s</w:t>
      </w:r>
      <w:r>
        <w:t xml:space="preserve"> (Schmitt &amp; </w:t>
      </w:r>
      <w:proofErr w:type="spellStart"/>
      <w:r>
        <w:t>Pilcher</w:t>
      </w:r>
      <w:proofErr w:type="spellEnd"/>
      <w:r>
        <w:t xml:space="preserve">, </w:t>
      </w:r>
      <w:r w:rsidRPr="009D02D2">
        <w:t>2004</w:t>
      </w:r>
      <w:r>
        <w:t>)</w:t>
      </w:r>
      <w:r w:rsidR="00C87DF5">
        <w:t>?</w:t>
      </w:r>
    </w:p>
    <w:p w:rsidR="00F708E5" w:rsidRDefault="00C87DF5" w:rsidP="00F04FD7">
      <w:pPr>
        <w:spacing w:line="480" w:lineRule="exact"/>
        <w:ind w:firstLine="720"/>
      </w:pPr>
      <w:r>
        <w:t>A</w:t>
      </w:r>
      <w:r w:rsidR="005A099E" w:rsidRPr="00FC5512">
        <w:t>ll three selves share in the likelihood of successful transmission</w:t>
      </w:r>
      <w:r w:rsidR="0030321F">
        <w:t xml:space="preserve"> of genes</w:t>
      </w:r>
      <w:r>
        <w:t>. Gr</w:t>
      </w:r>
      <w:r w:rsidR="005A099E" w:rsidRPr="00FC5512">
        <w:t xml:space="preserve">oup life, for example, </w:t>
      </w:r>
      <w:r>
        <w:t>aids in</w:t>
      </w:r>
      <w:r w:rsidR="005A099E" w:rsidRPr="00FC5512">
        <w:t xml:space="preserve"> survival of individuals and their offspring (Brewer &amp;</w:t>
      </w:r>
      <w:r w:rsidR="005A099E">
        <w:t xml:space="preserve"> </w:t>
      </w:r>
      <w:proofErr w:type="spellStart"/>
      <w:r w:rsidR="005A099E" w:rsidRPr="00FC5512">
        <w:t>Caporael</w:t>
      </w:r>
      <w:proofErr w:type="spellEnd"/>
      <w:r w:rsidR="005A099E" w:rsidRPr="00FC5512">
        <w:t xml:space="preserve">, </w:t>
      </w:r>
      <w:r w:rsidR="005A099E">
        <w:t>2006</w:t>
      </w:r>
      <w:r w:rsidR="005A099E" w:rsidRPr="00FC5512">
        <w:t>)</w:t>
      </w:r>
      <w:r w:rsidR="005A099E">
        <w:t xml:space="preserve">. </w:t>
      </w:r>
      <w:r>
        <w:t>Similarly</w:t>
      </w:r>
      <w:r w:rsidR="005A099E" w:rsidRPr="00FC5512">
        <w:t xml:space="preserve">, the dyad or parental unit </w:t>
      </w:r>
      <w:r>
        <w:t xml:space="preserve">is decisive in the </w:t>
      </w:r>
      <w:r w:rsidR="005A099E" w:rsidRPr="00FC5512">
        <w:t>transmission of genes (</w:t>
      </w:r>
      <w:proofErr w:type="spellStart"/>
      <w:r w:rsidR="005A099E" w:rsidRPr="00FC5512">
        <w:t>Cosmides</w:t>
      </w:r>
      <w:proofErr w:type="spellEnd"/>
      <w:r w:rsidR="005A099E">
        <w:t xml:space="preserve"> </w:t>
      </w:r>
      <w:r w:rsidR="005A099E" w:rsidRPr="00FC5512">
        <w:t>&amp;</w:t>
      </w:r>
      <w:r w:rsidR="005A099E">
        <w:t xml:space="preserve"> </w:t>
      </w:r>
      <w:proofErr w:type="spellStart"/>
      <w:r w:rsidR="005A099E" w:rsidRPr="00FC5512">
        <w:t>Tooby</w:t>
      </w:r>
      <w:proofErr w:type="spellEnd"/>
      <w:r w:rsidR="005A099E" w:rsidRPr="00FC5512">
        <w:t>, 1992)</w:t>
      </w:r>
      <w:r w:rsidR="005A099E">
        <w:t xml:space="preserve">. </w:t>
      </w:r>
      <w:r>
        <w:t>H</w:t>
      </w:r>
      <w:r w:rsidR="005A099E" w:rsidRPr="00FC5512">
        <w:t>ominid ancestors</w:t>
      </w:r>
      <w:r>
        <w:t>, however, obviously</w:t>
      </w:r>
      <w:r w:rsidR="0030321F">
        <w:t xml:space="preserve"> could not transmit genes</w:t>
      </w:r>
      <w:r w:rsidR="005A099E" w:rsidRPr="00FC5512">
        <w:t xml:space="preserve"> </w:t>
      </w:r>
      <w:r w:rsidR="005A099E" w:rsidRPr="00C87DF5">
        <w:rPr>
          <w:iCs/>
        </w:rPr>
        <w:t>unless</w:t>
      </w:r>
      <w:r w:rsidR="005A099E" w:rsidRPr="00FC5512">
        <w:t xml:space="preserve"> they</w:t>
      </w:r>
      <w:r w:rsidR="005A099E">
        <w:t xml:space="preserve"> </w:t>
      </w:r>
      <w:r w:rsidR="005A099E" w:rsidRPr="00FC5512">
        <w:t>reached</w:t>
      </w:r>
      <w:r w:rsidR="005A099E">
        <w:t xml:space="preserve"> </w:t>
      </w:r>
      <w:r w:rsidR="005A099E" w:rsidRPr="00FC5512">
        <w:t>puberty</w:t>
      </w:r>
      <w:r w:rsidR="005A099E">
        <w:t xml:space="preserve">. </w:t>
      </w:r>
      <w:r w:rsidR="005A099E" w:rsidRPr="00FC5512">
        <w:t>Arguably,</w:t>
      </w:r>
      <w:r w:rsidR="005A099E">
        <w:t xml:space="preserve"> </w:t>
      </w:r>
      <w:r>
        <w:t>they</w:t>
      </w:r>
      <w:r w:rsidR="005A099E" w:rsidRPr="00FC5512">
        <w:t xml:space="preserve"> spent the first part of their</w:t>
      </w:r>
      <w:r w:rsidR="005A099E">
        <w:t xml:space="preserve"> </w:t>
      </w:r>
      <w:r>
        <w:t>life</w:t>
      </w:r>
      <w:r w:rsidR="005A099E">
        <w:t xml:space="preserve"> </w:t>
      </w:r>
      <w:r>
        <w:t>pre</w:t>
      </w:r>
      <w:r w:rsidR="005A099E" w:rsidRPr="00FC5512">
        <w:t>occupied with individual survival</w:t>
      </w:r>
      <w:r w:rsidR="005A099E">
        <w:t xml:space="preserve">. </w:t>
      </w:r>
      <w:r>
        <w:t>Treading</w:t>
      </w:r>
      <w:r w:rsidR="005A099E">
        <w:t xml:space="preserve"> this speculative line, </w:t>
      </w:r>
      <w:r>
        <w:t>it is possible that</w:t>
      </w:r>
      <w:r w:rsidR="005A099E" w:rsidRPr="00FC5512">
        <w:t xml:space="preserve"> the pattern of </w:t>
      </w:r>
      <w:r>
        <w:t xml:space="preserve">self-primacy (i.e., </w:t>
      </w:r>
      <w:r w:rsidR="005A099E" w:rsidRPr="00FC5512">
        <w:t>individual</w:t>
      </w:r>
      <w:r>
        <w:t xml:space="preserve"> </w:t>
      </w:r>
      <w:r w:rsidR="005A099E">
        <w:t>self</w:t>
      </w:r>
      <w:r w:rsidR="005A099E" w:rsidRPr="00FC5512">
        <w:t>,</w:t>
      </w:r>
      <w:r w:rsidR="005A099E">
        <w:t xml:space="preserve"> </w:t>
      </w:r>
      <w:r w:rsidR="005A099E" w:rsidRPr="00FC5512">
        <w:t>followed by relational</w:t>
      </w:r>
      <w:r>
        <w:t xml:space="preserve"> </w:t>
      </w:r>
      <w:r w:rsidR="005A099E">
        <w:t>self</w:t>
      </w:r>
      <w:r w:rsidR="005A099E" w:rsidRPr="00FC5512">
        <w:t>,</w:t>
      </w:r>
      <w:r>
        <w:t xml:space="preserve"> and then by </w:t>
      </w:r>
      <w:r w:rsidR="005A099E" w:rsidRPr="00FC5512">
        <w:t>collective</w:t>
      </w:r>
      <w:r>
        <w:t xml:space="preserve"> </w:t>
      </w:r>
      <w:r w:rsidR="005A099E">
        <w:t>self</w:t>
      </w:r>
      <w:r>
        <w:t xml:space="preserve">) </w:t>
      </w:r>
      <w:r w:rsidR="005A099E" w:rsidRPr="00FC5512">
        <w:t>is a footprint of natural selection</w:t>
      </w:r>
      <w:r w:rsidR="005A099E">
        <w:t xml:space="preserve">. </w:t>
      </w:r>
      <w:r w:rsidR="005A099E" w:rsidRPr="00FC5512">
        <w:t xml:space="preserve">According to this </w:t>
      </w:r>
      <w:r>
        <w:t>line</w:t>
      </w:r>
      <w:r w:rsidR="005A099E" w:rsidRPr="00FC5512">
        <w:t xml:space="preserve">, the individual </w:t>
      </w:r>
      <w:proofErr w:type="spellStart"/>
      <w:r w:rsidR="005A099E" w:rsidRPr="00FC5512">
        <w:t>self had</w:t>
      </w:r>
      <w:proofErr w:type="spellEnd"/>
      <w:r w:rsidR="005A099E" w:rsidRPr="00FC5512">
        <w:t xml:space="preserve"> a strong survival value and promoted reproduction, which was </w:t>
      </w:r>
      <w:r w:rsidR="005A099E">
        <w:t xml:space="preserve">closely </w:t>
      </w:r>
      <w:r w:rsidR="005A099E" w:rsidRPr="00FC5512">
        <w:t>facilitated by dyadic relationship</w:t>
      </w:r>
      <w:r w:rsidR="005A099E">
        <w:t>s featur</w:t>
      </w:r>
      <w:r>
        <w:t>ing</w:t>
      </w:r>
      <w:r w:rsidR="005A099E">
        <w:t xml:space="preserve"> prominently within the backdrop of a </w:t>
      </w:r>
      <w:r w:rsidR="005A099E" w:rsidRPr="00FC5512">
        <w:t>larger social grouping (</w:t>
      </w:r>
      <w:r w:rsidR="00636D25" w:rsidRPr="00636D25">
        <w:rPr>
          <w:lang w:val="en-GB"/>
        </w:rPr>
        <w:t xml:space="preserve">Sedikides &amp; </w:t>
      </w:r>
      <w:proofErr w:type="spellStart"/>
      <w:r w:rsidR="00636D25" w:rsidRPr="00636D25">
        <w:rPr>
          <w:lang w:val="en-GB"/>
        </w:rPr>
        <w:t>Skowronski</w:t>
      </w:r>
      <w:proofErr w:type="spellEnd"/>
      <w:r w:rsidR="00636D25" w:rsidRPr="00636D25">
        <w:rPr>
          <w:lang w:val="en-GB"/>
        </w:rPr>
        <w:t>, 2003</w:t>
      </w:r>
      <w:r w:rsidR="00636D25">
        <w:rPr>
          <w:lang w:val="en-GB"/>
        </w:rPr>
        <w:t>;</w:t>
      </w:r>
      <w:r w:rsidR="00636D25" w:rsidRPr="00636D25">
        <w:rPr>
          <w:lang w:val="en-GB"/>
        </w:rPr>
        <w:t xml:space="preserve"> </w:t>
      </w:r>
      <w:r w:rsidR="005A099E" w:rsidRPr="00FC5512">
        <w:t xml:space="preserve">Sedikides, </w:t>
      </w:r>
      <w:proofErr w:type="spellStart"/>
      <w:r w:rsidR="005A099E" w:rsidRPr="00FC5512">
        <w:t>Skowronski</w:t>
      </w:r>
      <w:proofErr w:type="spellEnd"/>
      <w:r w:rsidR="005A099E" w:rsidRPr="00FC5512">
        <w:t xml:space="preserve">, &amp; Dunbar, </w:t>
      </w:r>
      <w:r w:rsidR="005A099E">
        <w:t>2006</w:t>
      </w:r>
      <w:r w:rsidR="005A099E" w:rsidRPr="00FC5512">
        <w:t>).</w:t>
      </w:r>
      <w:r w:rsidR="00F708E5">
        <w:t xml:space="preserve"> As Leary (2005) put it, “</w:t>
      </w:r>
      <w:r w:rsidR="00F708E5" w:rsidRPr="00F21A31">
        <w:rPr>
          <w:rFonts w:asciiTheme="majorBidi" w:hAnsiTheme="majorBidi" w:cstheme="majorBidi"/>
        </w:rPr>
        <w:t>A person who is just like everyone else in the group is essentia</w:t>
      </w:r>
      <w:r w:rsidR="00F708E5">
        <w:rPr>
          <w:rFonts w:asciiTheme="majorBidi" w:hAnsiTheme="majorBidi" w:cstheme="majorBidi"/>
        </w:rPr>
        <w:t>lly redundant and expendable</w:t>
      </w:r>
      <w:r w:rsidR="00C92F78">
        <w:rPr>
          <w:rFonts w:asciiTheme="majorBidi" w:hAnsiTheme="majorBidi" w:cstheme="majorBidi"/>
        </w:rPr>
        <w:t xml:space="preserve"> </w:t>
      </w:r>
      <w:r w:rsidR="00F708E5">
        <w:rPr>
          <w:rFonts w:asciiTheme="majorBidi" w:hAnsiTheme="majorBidi" w:cstheme="majorBidi"/>
        </w:rPr>
        <w:t>...” (</w:t>
      </w:r>
      <w:r w:rsidR="00F708E5" w:rsidRPr="00F21A31">
        <w:rPr>
          <w:rFonts w:asciiTheme="majorBidi" w:hAnsiTheme="majorBidi" w:cstheme="majorBidi"/>
        </w:rPr>
        <w:t>p</w:t>
      </w:r>
      <w:r w:rsidR="00F708E5">
        <w:rPr>
          <w:rFonts w:asciiTheme="majorBidi" w:hAnsiTheme="majorBidi" w:cstheme="majorBidi"/>
        </w:rPr>
        <w:t xml:space="preserve">. </w:t>
      </w:r>
      <w:r w:rsidR="00F708E5" w:rsidRPr="00F21A31">
        <w:rPr>
          <w:rFonts w:asciiTheme="majorBidi" w:hAnsiTheme="majorBidi" w:cstheme="majorBidi"/>
        </w:rPr>
        <w:t>104</w:t>
      </w:r>
      <w:r w:rsidR="00F708E5">
        <w:rPr>
          <w:rFonts w:asciiTheme="majorBidi" w:hAnsiTheme="majorBidi" w:cstheme="majorBidi"/>
        </w:rPr>
        <w:t>)</w:t>
      </w:r>
      <w:r w:rsidR="00F708E5" w:rsidRPr="00F21A31">
        <w:rPr>
          <w:rFonts w:asciiTheme="majorBidi" w:hAnsiTheme="majorBidi" w:cstheme="majorBidi"/>
        </w:rPr>
        <w:t>.</w:t>
      </w:r>
      <w:r w:rsidR="00BF0BC4">
        <w:rPr>
          <w:rFonts w:asciiTheme="majorBidi" w:hAnsiTheme="majorBidi" w:cstheme="majorBidi"/>
        </w:rPr>
        <w:t xml:space="preserve"> It is possible that humans cherish the part of the self-system (i.e., individual self) that makes them less redundant, thus affording the effective contribution of their unique share to the relational or societal domain.</w:t>
      </w:r>
    </w:p>
    <w:p w:rsidR="005A099E" w:rsidRPr="006D324A" w:rsidRDefault="00664080" w:rsidP="00664080">
      <w:pPr>
        <w:spacing w:line="480" w:lineRule="exact"/>
        <w:outlineLvl w:val="0"/>
        <w:rPr>
          <w:b/>
        </w:rPr>
      </w:pPr>
      <w:bookmarkStart w:id="4" w:name="OLE_LINK3"/>
      <w:bookmarkStart w:id="5" w:name="OLE_LINK4"/>
      <w:r w:rsidRPr="006D324A">
        <w:rPr>
          <w:b/>
        </w:rPr>
        <w:t>Does the Hierarchy Reflect</w:t>
      </w:r>
      <w:r w:rsidR="005A099E" w:rsidRPr="006D324A">
        <w:rPr>
          <w:b/>
        </w:rPr>
        <w:t xml:space="preserve"> Poorly on the Human Condition</w:t>
      </w:r>
      <w:r w:rsidRPr="006D324A">
        <w:rPr>
          <w:b/>
        </w:rPr>
        <w:t>?</w:t>
      </w:r>
    </w:p>
    <w:p w:rsidR="00ED66A7" w:rsidRPr="006D324A" w:rsidRDefault="005A099E" w:rsidP="00ED66A7">
      <w:pPr>
        <w:spacing w:line="480" w:lineRule="exact"/>
        <w:ind w:firstLine="720"/>
      </w:pPr>
      <w:r w:rsidRPr="006D324A">
        <w:t xml:space="preserve">Readers might </w:t>
      </w:r>
      <w:r w:rsidR="00C87DF5" w:rsidRPr="006D324A">
        <w:t>be predisposed to discard</w:t>
      </w:r>
      <w:r w:rsidRPr="006D324A">
        <w:t xml:space="preserve"> the possibility that the individual self is motivationally primary, </w:t>
      </w:r>
      <w:r w:rsidR="00C87DF5" w:rsidRPr="006D324A">
        <w:t>given that</w:t>
      </w:r>
      <w:r w:rsidRPr="006D324A">
        <w:t xml:space="preserve"> such a </w:t>
      </w:r>
      <w:r w:rsidR="00C87DF5" w:rsidRPr="006D324A">
        <w:t>statement</w:t>
      </w:r>
      <w:r w:rsidRPr="006D324A">
        <w:t xml:space="preserve"> </w:t>
      </w:r>
      <w:r w:rsidR="00C87DF5" w:rsidRPr="006D324A">
        <w:t>may reflect</w:t>
      </w:r>
      <w:r w:rsidRPr="006D324A">
        <w:t xml:space="preserve"> poorly on the human condition. David Carrier </w:t>
      </w:r>
      <w:r w:rsidR="00ED66A7" w:rsidRPr="006D324A">
        <w:t>discussed</w:t>
      </w:r>
      <w:r w:rsidRPr="006D324A">
        <w:t xml:space="preserve"> such a human-idealization bias</w:t>
      </w:r>
      <w:r w:rsidR="00ED66A7" w:rsidRPr="006D324A">
        <w:t xml:space="preserve"> in response to critics of his </w:t>
      </w:r>
      <w:r w:rsidRPr="006D324A">
        <w:t xml:space="preserve">empirically supported hypothesis that bipedalism evolved by </w:t>
      </w:r>
      <w:r w:rsidR="00ED66A7" w:rsidRPr="006D324A">
        <w:t>strengthening</w:t>
      </w:r>
      <w:r w:rsidRPr="006D324A">
        <w:t xml:space="preserve"> a capacity to kill and compete: “Among academics there often is resistance to the reality that humans are a violent species. It’s an intrinsic desire to have us be more peaceful than we are” (Siegel, 2011). </w:t>
      </w:r>
      <w:r w:rsidR="00ED66A7" w:rsidRPr="006D324A">
        <w:t xml:space="preserve">We concur with the view that </w:t>
      </w:r>
      <w:r w:rsidRPr="006D324A">
        <w:t xml:space="preserve">moralistic reasoning is an invalid means of </w:t>
      </w:r>
      <w:r w:rsidR="00ED66A7" w:rsidRPr="006D324A">
        <w:t>assessing</w:t>
      </w:r>
      <w:r w:rsidRPr="006D324A">
        <w:t xml:space="preserve"> hypotheses within the scientific method</w:t>
      </w:r>
      <w:r w:rsidR="00ED66A7" w:rsidRPr="006D324A">
        <w:t>.</w:t>
      </w:r>
    </w:p>
    <w:p w:rsidR="005A099E" w:rsidRDefault="00ED66A7" w:rsidP="006D324A">
      <w:pPr>
        <w:spacing w:line="480" w:lineRule="exact"/>
        <w:ind w:firstLine="720"/>
      </w:pPr>
      <w:r w:rsidRPr="006D324A">
        <w:lastRenderedPageBreak/>
        <w:t>We would also argue, however,</w:t>
      </w:r>
      <w:r w:rsidR="005A099E" w:rsidRPr="006D324A">
        <w:t xml:space="preserve"> </w:t>
      </w:r>
      <w:r w:rsidR="00207C33" w:rsidRPr="006D324A">
        <w:t xml:space="preserve">that </w:t>
      </w:r>
      <w:r w:rsidRPr="006D324A">
        <w:t>other</w:t>
      </w:r>
      <w:r w:rsidR="005A099E" w:rsidRPr="006D324A">
        <w:t xml:space="preserve"> pattern</w:t>
      </w:r>
      <w:r w:rsidRPr="006D324A">
        <w:t>s</w:t>
      </w:r>
      <w:r w:rsidR="005A099E" w:rsidRPr="006D324A">
        <w:t xml:space="preserve"> of motivational primacy </w:t>
      </w:r>
      <w:r w:rsidRPr="006D324A">
        <w:t>are not</w:t>
      </w:r>
      <w:r w:rsidR="005A099E" w:rsidRPr="006D324A">
        <w:t xml:space="preserve"> ideal, desirable, or inherently good</w:t>
      </w:r>
      <w:r w:rsidRPr="006D324A">
        <w:t xml:space="preserve"> either</w:t>
      </w:r>
      <w:r w:rsidR="005A099E" w:rsidRPr="006D324A">
        <w:t xml:space="preserve">. </w:t>
      </w:r>
      <w:r w:rsidRPr="006D324A">
        <w:t xml:space="preserve">Let us consider the case of </w:t>
      </w:r>
      <w:r w:rsidR="005A099E" w:rsidRPr="006D324A">
        <w:t xml:space="preserve">collective-self primacy. </w:t>
      </w:r>
      <w:r w:rsidRPr="006D324A">
        <w:t>Would a collective</w:t>
      </w:r>
      <w:r w:rsidR="005A099E" w:rsidRPr="006D324A">
        <w:t xml:space="preserve"> orientation rid the world of social ills</w:t>
      </w:r>
      <w:r w:rsidRPr="006D324A">
        <w:t>,</w:t>
      </w:r>
      <w:r w:rsidR="005A099E" w:rsidRPr="006D324A">
        <w:t xml:space="preserve"> with individuals striving for the welfare of the group</w:t>
      </w:r>
      <w:r w:rsidRPr="006D324A">
        <w:t>?</w:t>
      </w:r>
      <w:r w:rsidR="005A099E" w:rsidRPr="006D324A">
        <w:t xml:space="preserve"> </w:t>
      </w:r>
      <w:r w:rsidRPr="006D324A">
        <w:t>This is not likely: s</w:t>
      </w:r>
      <w:r w:rsidR="005A099E" w:rsidRPr="006D324A">
        <w:t xml:space="preserve">ocial graces crumble and conflict proliferates at the boundary of intergroup contact (Brewer, 2007; </w:t>
      </w:r>
      <w:proofErr w:type="spellStart"/>
      <w:r w:rsidR="005A099E" w:rsidRPr="006D324A">
        <w:t>Tajfel</w:t>
      </w:r>
      <w:proofErr w:type="spellEnd"/>
      <w:r w:rsidR="005A099E" w:rsidRPr="006D324A">
        <w:t xml:space="preserve"> &amp; Turner, 1979; </w:t>
      </w:r>
      <w:proofErr w:type="spellStart"/>
      <w:r w:rsidR="00E62208" w:rsidRPr="006D324A">
        <w:rPr>
          <w:lang w:val="en-GB"/>
        </w:rPr>
        <w:t>Wildschut</w:t>
      </w:r>
      <w:proofErr w:type="spellEnd"/>
      <w:r w:rsidR="00E62208" w:rsidRPr="006D324A">
        <w:rPr>
          <w:lang w:val="en-GB"/>
        </w:rPr>
        <w:t xml:space="preserve">, Pinter, </w:t>
      </w:r>
      <w:proofErr w:type="spellStart"/>
      <w:r w:rsidR="00E62208" w:rsidRPr="006D324A">
        <w:rPr>
          <w:lang w:val="en-GB"/>
        </w:rPr>
        <w:t>Vevea</w:t>
      </w:r>
      <w:proofErr w:type="spellEnd"/>
      <w:r w:rsidR="00E62208" w:rsidRPr="006D324A">
        <w:rPr>
          <w:lang w:val="en-GB"/>
        </w:rPr>
        <w:t xml:space="preserve">, </w:t>
      </w:r>
      <w:proofErr w:type="spellStart"/>
      <w:r w:rsidR="00E62208" w:rsidRPr="006D324A">
        <w:rPr>
          <w:lang w:val="en-GB"/>
        </w:rPr>
        <w:t>Insko</w:t>
      </w:r>
      <w:proofErr w:type="spellEnd"/>
      <w:r w:rsidR="00E62208" w:rsidRPr="006D324A">
        <w:rPr>
          <w:lang w:val="en-GB"/>
        </w:rPr>
        <w:t xml:space="preserve">, &amp; </w:t>
      </w:r>
      <w:proofErr w:type="spellStart"/>
      <w:r w:rsidR="00E62208" w:rsidRPr="006D324A">
        <w:rPr>
          <w:lang w:val="en-GB"/>
        </w:rPr>
        <w:t>Schopler</w:t>
      </w:r>
      <w:proofErr w:type="spellEnd"/>
      <w:r w:rsidR="00E62208" w:rsidRPr="006D324A">
        <w:rPr>
          <w:lang w:val="en-GB"/>
        </w:rPr>
        <w:t>, 2003</w:t>
      </w:r>
      <w:r w:rsidR="005A099E" w:rsidRPr="006D324A">
        <w:t xml:space="preserve">). </w:t>
      </w:r>
      <w:r w:rsidRPr="006D324A">
        <w:t xml:space="preserve">Let us also consider the case of </w:t>
      </w:r>
      <w:r w:rsidR="005A099E" w:rsidRPr="006D324A">
        <w:t>relational-self primacy</w:t>
      </w:r>
      <w:r w:rsidRPr="006D324A">
        <w:t xml:space="preserve">. Would such an orientation create a better tomorrow? Not likely: </w:t>
      </w:r>
      <w:r w:rsidR="005A099E" w:rsidRPr="006D324A">
        <w:t>interpersonal connection promotes dehumanization and harsh treatment of socially distant others (</w:t>
      </w:r>
      <w:proofErr w:type="spellStart"/>
      <w:r w:rsidR="005A099E" w:rsidRPr="006D324A">
        <w:t>Waytz</w:t>
      </w:r>
      <w:proofErr w:type="spellEnd"/>
      <w:r w:rsidR="005A099E" w:rsidRPr="006D324A">
        <w:t xml:space="preserve"> &amp; </w:t>
      </w:r>
      <w:proofErr w:type="spellStart"/>
      <w:r w:rsidR="005A099E" w:rsidRPr="006D324A">
        <w:t>Epley</w:t>
      </w:r>
      <w:proofErr w:type="spellEnd"/>
      <w:r w:rsidR="005A099E" w:rsidRPr="006D324A">
        <w:t>, 2012)</w:t>
      </w:r>
      <w:r w:rsidRPr="006D324A">
        <w:t>, while close relationships are not free of violence either (</w:t>
      </w:r>
      <w:r w:rsidR="00293DED" w:rsidRPr="006D324A">
        <w:t>McHugh &amp; Frieze, 2006</w:t>
      </w:r>
      <w:r w:rsidRPr="006D324A">
        <w:t xml:space="preserve">). In fact, in some ways, individual-self </w:t>
      </w:r>
      <w:r w:rsidR="005A099E" w:rsidRPr="006D324A">
        <w:t>primacy might be considered a virtue: Not following a group trajectory and checking behavior against whether it is “good for me” might promote</w:t>
      </w:r>
      <w:r w:rsidRPr="006D324A">
        <w:t xml:space="preserve"> social</w:t>
      </w:r>
      <w:r w:rsidR="005A099E" w:rsidRPr="006D324A">
        <w:t xml:space="preserve"> harmony by enabling </w:t>
      </w:r>
      <w:r w:rsidRPr="006D324A">
        <w:t>people</w:t>
      </w:r>
      <w:r w:rsidR="005A099E" w:rsidRPr="006D324A">
        <w:t xml:space="preserve"> to speak up, protest, and sway others from harmful deeds (</w:t>
      </w:r>
      <w:proofErr w:type="spellStart"/>
      <w:r w:rsidR="005A099E" w:rsidRPr="006D324A">
        <w:t>Gaertner</w:t>
      </w:r>
      <w:proofErr w:type="spellEnd"/>
      <w:r w:rsidR="005A099E" w:rsidRPr="006D324A">
        <w:t xml:space="preserve"> et al., 2008).</w:t>
      </w:r>
      <w:bookmarkEnd w:id="4"/>
      <w:bookmarkEnd w:id="5"/>
    </w:p>
    <w:p w:rsidR="00184B94" w:rsidRDefault="00664080" w:rsidP="006D0340">
      <w:pPr>
        <w:spacing w:line="480" w:lineRule="exact"/>
        <w:jc w:val="center"/>
        <w:rPr>
          <w:b/>
        </w:rPr>
      </w:pPr>
      <w:r>
        <w:rPr>
          <w:b/>
        </w:rPr>
        <w:t>IN CLOSING</w:t>
      </w:r>
    </w:p>
    <w:p w:rsidR="006D324A" w:rsidRPr="00B74B50" w:rsidRDefault="00184B94" w:rsidP="006D324A">
      <w:pPr>
        <w:spacing w:line="480" w:lineRule="exact"/>
        <w:ind w:firstLine="720"/>
        <w:rPr>
          <w:rFonts w:cstheme="minorHAnsi"/>
        </w:rPr>
      </w:pPr>
      <w:r w:rsidRPr="00F72DEB">
        <w:rPr>
          <w:bCs/>
        </w:rPr>
        <w:t>The individual</w:t>
      </w:r>
      <w:r>
        <w:rPr>
          <w:bCs/>
        </w:rPr>
        <w:t>, relational,</w:t>
      </w:r>
      <w:r w:rsidRPr="00F72DEB">
        <w:rPr>
          <w:bCs/>
        </w:rPr>
        <w:t xml:space="preserve"> and collective sel</w:t>
      </w:r>
      <w:r>
        <w:rPr>
          <w:bCs/>
        </w:rPr>
        <w:t>ves</w:t>
      </w:r>
      <w:r w:rsidRPr="00F72DEB">
        <w:rPr>
          <w:bCs/>
        </w:rPr>
        <w:t xml:space="preserve"> are </w:t>
      </w:r>
      <w:r>
        <w:rPr>
          <w:bCs/>
        </w:rPr>
        <w:t xml:space="preserve">fundamental elements of identity, as they contribute pivotally to </w:t>
      </w:r>
      <w:r w:rsidRPr="00F72DEB">
        <w:rPr>
          <w:bCs/>
        </w:rPr>
        <w:t xml:space="preserve">human experience. </w:t>
      </w:r>
      <w:r>
        <w:t xml:space="preserve">The balance of concerns (e.g., growth, goal pursuit, exploration) associated with the individual and relational self </w:t>
      </w:r>
      <w:r>
        <w:rPr>
          <w:lang w:val="en-GB"/>
        </w:rPr>
        <w:t xml:space="preserve">is critical for wellness </w:t>
      </w:r>
      <w:r>
        <w:t>(</w:t>
      </w:r>
      <w:proofErr w:type="spellStart"/>
      <w:r w:rsidRPr="00BC7677">
        <w:rPr>
          <w:lang w:val="en-GB"/>
        </w:rPr>
        <w:t>Deci</w:t>
      </w:r>
      <w:proofErr w:type="spellEnd"/>
      <w:r>
        <w:rPr>
          <w:lang w:val="en-GB"/>
        </w:rPr>
        <w:t xml:space="preserve"> </w:t>
      </w:r>
      <w:r w:rsidRPr="00BC7677">
        <w:rPr>
          <w:lang w:val="en-GB"/>
        </w:rPr>
        <w:t>&amp; Ryan, 2000</w:t>
      </w:r>
      <w:r>
        <w:rPr>
          <w:lang w:val="en-GB"/>
        </w:rPr>
        <w:t xml:space="preserve">; </w:t>
      </w:r>
      <w:proofErr w:type="spellStart"/>
      <w:r>
        <w:rPr>
          <w:lang w:val="en-GB"/>
        </w:rPr>
        <w:t>Kumashiro</w:t>
      </w:r>
      <w:proofErr w:type="spellEnd"/>
      <w:r>
        <w:rPr>
          <w:lang w:val="en-GB"/>
        </w:rPr>
        <w:t xml:space="preserve"> et al., 2008), as is the balanced satisfaction of the needs of the individual</w:t>
      </w:r>
      <w:r w:rsidR="000F2F83">
        <w:rPr>
          <w:lang w:val="en-GB"/>
        </w:rPr>
        <w:t xml:space="preserve"> self</w:t>
      </w:r>
      <w:r>
        <w:rPr>
          <w:lang w:val="en-GB"/>
        </w:rPr>
        <w:t>, relational self, and collective self (</w:t>
      </w:r>
      <w:proofErr w:type="spellStart"/>
      <w:r w:rsidRPr="009D6F3F">
        <w:t>Prilleltensky</w:t>
      </w:r>
      <w:proofErr w:type="spellEnd"/>
      <w:r w:rsidRPr="009D6F3F">
        <w:t xml:space="preserve"> </w:t>
      </w:r>
      <w:r>
        <w:t xml:space="preserve">&amp; </w:t>
      </w:r>
      <w:proofErr w:type="spellStart"/>
      <w:r>
        <w:t>Prilleltensky</w:t>
      </w:r>
      <w:proofErr w:type="spellEnd"/>
      <w:r>
        <w:t xml:space="preserve">, </w:t>
      </w:r>
      <w:r w:rsidRPr="009D6F3F">
        <w:t>2007</w:t>
      </w:r>
      <w:r>
        <w:t>; Sedikides &amp; Brewer, 2001a</w:t>
      </w:r>
      <w:r w:rsidRPr="009D6F3F">
        <w:t>)</w:t>
      </w:r>
      <w:r>
        <w:rPr>
          <w:lang w:val="en-GB"/>
        </w:rPr>
        <w:t xml:space="preserve">. Yet, at times of an antagonistic relation between the selves, this balance is disrupted in </w:t>
      </w:r>
      <w:proofErr w:type="spellStart"/>
      <w:r w:rsidR="00263B23">
        <w:rPr>
          <w:lang w:val="en-GB"/>
        </w:rPr>
        <w:t>favor</w:t>
      </w:r>
      <w:proofErr w:type="spellEnd"/>
      <w:r>
        <w:rPr>
          <w:lang w:val="en-GB"/>
        </w:rPr>
        <w:t xml:space="preserve"> of the individual self. In support of a three-tier hierarchy, our competitive testing </w:t>
      </w:r>
      <w:r w:rsidR="00ED66A7">
        <w:rPr>
          <w:lang w:val="en-GB"/>
        </w:rPr>
        <w:t xml:space="preserve">(involving </w:t>
      </w:r>
      <w:r w:rsidR="00ED66A7">
        <w:t>cross-cultural and multi-method empirical efforts</w:t>
      </w:r>
      <w:r w:rsidR="00ED66A7">
        <w:rPr>
          <w:lang w:val="en-GB"/>
        </w:rPr>
        <w:t xml:space="preserve">) </w:t>
      </w:r>
      <w:r>
        <w:rPr>
          <w:lang w:val="en-GB"/>
        </w:rPr>
        <w:t xml:space="preserve">revealed that </w:t>
      </w:r>
      <w:proofErr w:type="spellStart"/>
      <w:r>
        <w:rPr>
          <w:lang w:val="en-GB"/>
        </w:rPr>
        <w:t>th</w:t>
      </w:r>
      <w:proofErr w:type="spellEnd"/>
      <w:r w:rsidRPr="00F72DEB">
        <w:rPr>
          <w:bCs/>
        </w:rPr>
        <w:t>e motivational structure of the self-</w:t>
      </w:r>
      <w:r>
        <w:rPr>
          <w:bCs/>
        </w:rPr>
        <w:t>system</w:t>
      </w:r>
      <w:r w:rsidRPr="00F72DEB">
        <w:rPr>
          <w:bCs/>
        </w:rPr>
        <w:t xml:space="preserve"> is arrayed hierarchically</w:t>
      </w:r>
      <w:r>
        <w:rPr>
          <w:bCs/>
        </w:rPr>
        <w:t xml:space="preserve">: </w:t>
      </w:r>
      <w:r w:rsidRPr="00F72DEB">
        <w:rPr>
          <w:bCs/>
        </w:rPr>
        <w:t>the</w:t>
      </w:r>
      <w:r>
        <w:rPr>
          <w:bCs/>
        </w:rPr>
        <w:t xml:space="preserve"> status of the</w:t>
      </w:r>
      <w:r w:rsidRPr="00F72DEB">
        <w:rPr>
          <w:bCs/>
        </w:rPr>
        <w:t xml:space="preserve"> individual self </w:t>
      </w:r>
      <w:r>
        <w:rPr>
          <w:bCs/>
        </w:rPr>
        <w:t xml:space="preserve">is higher than that of </w:t>
      </w:r>
      <w:r w:rsidRPr="00F72DEB">
        <w:rPr>
          <w:bCs/>
        </w:rPr>
        <w:t xml:space="preserve">the </w:t>
      </w:r>
      <w:r>
        <w:rPr>
          <w:bCs/>
        </w:rPr>
        <w:t xml:space="preserve">relational and (especially) the </w:t>
      </w:r>
      <w:r w:rsidRPr="00F72DEB">
        <w:rPr>
          <w:bCs/>
        </w:rPr>
        <w:t xml:space="preserve">collective self. </w:t>
      </w:r>
      <w:r>
        <w:rPr>
          <w:bCs/>
        </w:rPr>
        <w:t xml:space="preserve">The individual </w:t>
      </w:r>
      <w:proofErr w:type="spellStart"/>
      <w:r>
        <w:rPr>
          <w:bCs/>
        </w:rPr>
        <w:t>self forms</w:t>
      </w:r>
      <w:proofErr w:type="spellEnd"/>
      <w:r>
        <w:rPr>
          <w:bCs/>
        </w:rPr>
        <w:t xml:space="preserve"> the </w:t>
      </w:r>
      <w:r w:rsidRPr="00F72DEB">
        <w:rPr>
          <w:bCs/>
        </w:rPr>
        <w:t xml:space="preserve">motivational core of </w:t>
      </w:r>
      <w:r>
        <w:rPr>
          <w:bCs/>
        </w:rPr>
        <w:t>the self-system</w:t>
      </w:r>
      <w:r w:rsidRPr="00F72DEB">
        <w:rPr>
          <w:bCs/>
        </w:rPr>
        <w:t>.</w:t>
      </w:r>
      <w:r>
        <w:rPr>
          <w:bCs/>
        </w:rPr>
        <w:t xml:space="preserve"> </w:t>
      </w:r>
      <w:r w:rsidR="00E64038">
        <w:t>The three-tiered motivational hierarchy reflects a fundamental structural pattern of the human self—a pattern whose sketches were drawn by evolutionary forces. Th</w:t>
      </w:r>
      <w:r>
        <w:rPr>
          <w:bCs/>
        </w:rPr>
        <w:t>e i</w:t>
      </w:r>
      <w:r>
        <w:t xml:space="preserve">ndividual self </w:t>
      </w:r>
      <w:r w:rsidR="00E64038">
        <w:t xml:space="preserve">may </w:t>
      </w:r>
      <w:r>
        <w:t xml:space="preserve">exert a regulating, stabilizing influence on the other two selves. </w:t>
      </w:r>
      <w:r>
        <w:rPr>
          <w:bCs/>
        </w:rPr>
        <w:t xml:space="preserve">Although there are many theoretical and empirical nuances to be addressed </w:t>
      </w:r>
      <w:r w:rsidRPr="00EB0CD7">
        <w:lastRenderedPageBreak/>
        <w:t>(</w:t>
      </w:r>
      <w:proofErr w:type="spellStart"/>
      <w:r w:rsidRPr="00EB0CD7">
        <w:t>Bodenhausen</w:t>
      </w:r>
      <w:proofErr w:type="spellEnd"/>
      <w:r w:rsidRPr="00EB0CD7">
        <w:t>, 2010</w:t>
      </w:r>
      <w:r w:rsidR="009528E7">
        <w:t xml:space="preserve">; </w:t>
      </w:r>
      <w:proofErr w:type="gramStart"/>
      <w:r w:rsidR="009528E7">
        <w:t>Cai</w:t>
      </w:r>
      <w:proofErr w:type="gramEnd"/>
      <w:r w:rsidR="009528E7">
        <w:t xml:space="preserve"> et al., in press</w:t>
      </w:r>
      <w:r w:rsidRPr="00EB0CD7">
        <w:t>)</w:t>
      </w:r>
      <w:r>
        <w:t xml:space="preserve">, an implication of the findings is that </w:t>
      </w:r>
      <w:r w:rsidR="006D324A" w:rsidRPr="00BF1B84">
        <w:rPr>
          <w:rFonts w:cstheme="minorHAnsi"/>
        </w:rPr>
        <w:t>the individual self should play a prominent role in building theories about the</w:t>
      </w:r>
      <w:r w:rsidR="006D324A">
        <w:rPr>
          <w:rFonts w:cstheme="minorHAnsi"/>
        </w:rPr>
        <w:t xml:space="preserve"> relational or collective self.</w:t>
      </w:r>
    </w:p>
    <w:p w:rsidR="00184B94" w:rsidRDefault="00184B94" w:rsidP="00184B94">
      <w:pPr>
        <w:spacing w:line="480" w:lineRule="exact"/>
        <w:jc w:val="center"/>
      </w:pPr>
      <w:r>
        <w:br w:type="page"/>
      </w:r>
      <w:r>
        <w:lastRenderedPageBreak/>
        <w:t>References</w:t>
      </w:r>
    </w:p>
    <w:p w:rsidR="00237507" w:rsidRDefault="00184B94" w:rsidP="00237507">
      <w:pPr>
        <w:spacing w:line="480" w:lineRule="exact"/>
        <w:ind w:left="720" w:hanging="720"/>
      </w:pPr>
      <w:proofErr w:type="gramStart"/>
      <w:r w:rsidRPr="0041596B">
        <w:t>Abrams, D., &amp; Hogg, M. A. (1988).</w:t>
      </w:r>
      <w:proofErr w:type="gramEnd"/>
      <w:r w:rsidRPr="0041596B">
        <w:t xml:space="preserve"> </w:t>
      </w:r>
      <w:proofErr w:type="gramStart"/>
      <w:r w:rsidRPr="0041596B">
        <w:t>Comments on the motivational status of self-esteem in social identity and intergroup discrimination.</w:t>
      </w:r>
      <w:proofErr w:type="gramEnd"/>
      <w:r w:rsidRPr="0041596B">
        <w:t xml:space="preserve"> </w:t>
      </w:r>
      <w:r w:rsidRPr="0041596B">
        <w:rPr>
          <w:i/>
          <w:iCs/>
        </w:rPr>
        <w:t>European Journal of Social Psychology, 18</w:t>
      </w:r>
      <w:r w:rsidRPr="0041596B">
        <w:t>, 317-334.</w:t>
      </w:r>
    </w:p>
    <w:p w:rsidR="009139B7" w:rsidRDefault="009139B7" w:rsidP="009139B7">
      <w:pPr>
        <w:spacing w:line="480" w:lineRule="exact"/>
        <w:ind w:left="720" w:hanging="720"/>
      </w:pPr>
      <w:proofErr w:type="spellStart"/>
      <w:proofErr w:type="gramStart"/>
      <w:r w:rsidRPr="009139B7">
        <w:rPr>
          <w:lang w:val="en-GB"/>
        </w:rPr>
        <w:t>Alicke</w:t>
      </w:r>
      <w:proofErr w:type="spellEnd"/>
      <w:r w:rsidRPr="009139B7">
        <w:rPr>
          <w:lang w:val="en-GB"/>
        </w:rPr>
        <w:t>, M. D., Dunning, D. A.</w:t>
      </w:r>
      <w:r>
        <w:rPr>
          <w:lang w:val="en-GB"/>
        </w:rPr>
        <w:t>,</w:t>
      </w:r>
      <w:r w:rsidRPr="009139B7">
        <w:rPr>
          <w:lang w:val="en-GB"/>
        </w:rPr>
        <w:t xml:space="preserve"> &amp; Krueger, J. I. </w:t>
      </w:r>
      <w:r w:rsidRPr="00532627">
        <w:t>(Eds.)</w:t>
      </w:r>
      <w:r>
        <w:t>.</w:t>
      </w:r>
      <w:proofErr w:type="gramEnd"/>
      <w:r>
        <w:t xml:space="preserve"> (2005).</w:t>
      </w:r>
      <w:r w:rsidRPr="00532627">
        <w:t xml:space="preserve"> </w:t>
      </w:r>
      <w:proofErr w:type="gramStart"/>
      <w:r w:rsidRPr="00532627">
        <w:rPr>
          <w:i/>
        </w:rPr>
        <w:t>The</w:t>
      </w:r>
      <w:proofErr w:type="gramEnd"/>
      <w:r w:rsidRPr="00532627">
        <w:rPr>
          <w:i/>
        </w:rPr>
        <w:t xml:space="preserve"> self in social judgment</w:t>
      </w:r>
      <w:r>
        <w:t>. New York, NY</w:t>
      </w:r>
      <w:r w:rsidRPr="00532627">
        <w:t>: Psychology Press</w:t>
      </w:r>
      <w:r w:rsidR="000F2F83">
        <w:t>.</w:t>
      </w:r>
    </w:p>
    <w:p w:rsidR="00184B94" w:rsidRDefault="00184B94" w:rsidP="00184B94">
      <w:pPr>
        <w:spacing w:line="480" w:lineRule="exact"/>
        <w:ind w:left="720" w:hanging="720"/>
      </w:pPr>
      <w:proofErr w:type="spellStart"/>
      <w:proofErr w:type="gramStart"/>
      <w:r w:rsidRPr="006861C1">
        <w:t>Alicke</w:t>
      </w:r>
      <w:proofErr w:type="spellEnd"/>
      <w:r w:rsidRPr="006861C1">
        <w:t xml:space="preserve">, M. D., &amp; </w:t>
      </w:r>
      <w:proofErr w:type="spellStart"/>
      <w:r w:rsidRPr="006861C1">
        <w:t>Govorun</w:t>
      </w:r>
      <w:proofErr w:type="spellEnd"/>
      <w:r w:rsidRPr="006861C1">
        <w:t>, O. (2005).</w:t>
      </w:r>
      <w:proofErr w:type="gramEnd"/>
      <w:r w:rsidRPr="006861C1">
        <w:t xml:space="preserve"> </w:t>
      </w:r>
      <w:proofErr w:type="gramStart"/>
      <w:r w:rsidRPr="006861C1">
        <w:t>The better-than-average effect.</w:t>
      </w:r>
      <w:proofErr w:type="gramEnd"/>
      <w:r w:rsidRPr="006861C1">
        <w:t xml:space="preserve"> In M. D. </w:t>
      </w:r>
      <w:proofErr w:type="spellStart"/>
      <w:r w:rsidRPr="006861C1">
        <w:t>Alicke</w:t>
      </w:r>
      <w:proofErr w:type="spellEnd"/>
      <w:r w:rsidRPr="006861C1">
        <w:t xml:space="preserve">, D. A. Dunning, &amp; J. I. Krueger (Eds.), </w:t>
      </w:r>
      <w:r w:rsidRPr="006861C1">
        <w:rPr>
          <w:i/>
        </w:rPr>
        <w:t>The self in social judgment</w:t>
      </w:r>
      <w:r w:rsidRPr="006861C1">
        <w:t xml:space="preserve"> (pp. 85-106). New York, NY: Psychology press.</w:t>
      </w:r>
    </w:p>
    <w:p w:rsidR="00184B94" w:rsidRDefault="00184B94" w:rsidP="00184B94">
      <w:pPr>
        <w:spacing w:line="480" w:lineRule="exact"/>
        <w:ind w:left="720" w:hanging="720"/>
        <w:rPr>
          <w:bCs/>
          <w:color w:val="000000"/>
        </w:rPr>
      </w:pPr>
      <w:proofErr w:type="spellStart"/>
      <w:proofErr w:type="gramStart"/>
      <w:r w:rsidRPr="00584164">
        <w:rPr>
          <w:bCs/>
          <w:color w:val="000000"/>
          <w:lang w:val="en-GB"/>
        </w:rPr>
        <w:t>Alicke</w:t>
      </w:r>
      <w:proofErr w:type="spellEnd"/>
      <w:r w:rsidRPr="00584164">
        <w:rPr>
          <w:bCs/>
          <w:color w:val="000000"/>
          <w:lang w:val="en-GB"/>
        </w:rPr>
        <w:t>, M. D., &amp; Sedikides, C. (2009).</w:t>
      </w:r>
      <w:proofErr w:type="gramEnd"/>
      <w:r w:rsidRPr="00584164">
        <w:rPr>
          <w:bCs/>
          <w:color w:val="000000"/>
          <w:lang w:val="en-GB"/>
        </w:rPr>
        <w:t xml:space="preserve"> </w:t>
      </w:r>
      <w:r>
        <w:rPr>
          <w:bCs/>
          <w:color w:val="000000"/>
        </w:rPr>
        <w:t xml:space="preserve">Self-enhancement and self-protection: What they are and what they do. </w:t>
      </w:r>
      <w:r>
        <w:rPr>
          <w:bCs/>
          <w:i/>
          <w:color w:val="000000"/>
        </w:rPr>
        <w:t>European Review of Social Psychology</w:t>
      </w:r>
      <w:r w:rsidR="000F2F83">
        <w:rPr>
          <w:bCs/>
          <w:i/>
          <w:color w:val="000000"/>
        </w:rPr>
        <w:t>,</w:t>
      </w:r>
      <w:r>
        <w:rPr>
          <w:bCs/>
          <w:i/>
          <w:color w:val="000000"/>
        </w:rPr>
        <w:t xml:space="preserve"> 20</w:t>
      </w:r>
      <w:r>
        <w:rPr>
          <w:bCs/>
          <w:color w:val="000000"/>
        </w:rPr>
        <w:t>, 1-48.</w:t>
      </w:r>
    </w:p>
    <w:p w:rsidR="008E285E" w:rsidRDefault="008E285E" w:rsidP="00184B94">
      <w:pPr>
        <w:spacing w:line="480" w:lineRule="exact"/>
        <w:ind w:left="720" w:hanging="720"/>
      </w:pPr>
      <w:proofErr w:type="spellStart"/>
      <w:proofErr w:type="gramStart"/>
      <w:r w:rsidRPr="00584164">
        <w:rPr>
          <w:lang w:val="en-GB"/>
        </w:rPr>
        <w:t>Alicke</w:t>
      </w:r>
      <w:proofErr w:type="spellEnd"/>
      <w:r w:rsidRPr="00584164">
        <w:rPr>
          <w:lang w:val="en-GB"/>
        </w:rPr>
        <w:t>, M. D., &amp; Sedikides, C. (2011).</w:t>
      </w:r>
      <w:proofErr w:type="gramEnd"/>
      <w:r w:rsidRPr="00584164">
        <w:rPr>
          <w:lang w:val="en-GB"/>
        </w:rPr>
        <w:t xml:space="preserve"> </w:t>
      </w:r>
      <w:proofErr w:type="gramStart"/>
      <w:r>
        <w:rPr>
          <w:i/>
        </w:rPr>
        <w:t>H</w:t>
      </w:r>
      <w:r w:rsidRPr="00D71CB1">
        <w:rPr>
          <w:i/>
        </w:rPr>
        <w:t>andbook of self-enhancement and self-protection</w:t>
      </w:r>
      <w:r>
        <w:t>.</w:t>
      </w:r>
      <w:proofErr w:type="gramEnd"/>
      <w:r>
        <w:t xml:space="preserve"> New York, NY: Guilford Press.</w:t>
      </w:r>
    </w:p>
    <w:p w:rsidR="003B5FE4" w:rsidRPr="003B5FE4" w:rsidRDefault="00A608E3" w:rsidP="003B5FE4">
      <w:pPr>
        <w:spacing w:line="480" w:lineRule="exact"/>
        <w:ind w:left="720" w:hanging="720"/>
        <w:rPr>
          <w:rFonts w:asciiTheme="majorBidi" w:hAnsiTheme="majorBidi" w:cstheme="majorBidi"/>
          <w:color w:val="000000"/>
        </w:rPr>
      </w:pPr>
      <w:proofErr w:type="gramStart"/>
      <w:r w:rsidRPr="00584164">
        <w:rPr>
          <w:rFonts w:asciiTheme="majorBidi" w:hAnsiTheme="majorBidi" w:cstheme="majorBidi"/>
          <w:color w:val="000000"/>
          <w:lang w:val="en-GB"/>
        </w:rPr>
        <w:t>Andersen, S., &amp; Cole, S. W. (1990).</w:t>
      </w:r>
      <w:proofErr w:type="gramEnd"/>
      <w:r w:rsidRPr="00584164">
        <w:rPr>
          <w:rFonts w:asciiTheme="majorBidi" w:hAnsiTheme="majorBidi" w:cstheme="majorBidi"/>
          <w:color w:val="000000"/>
          <w:lang w:val="en-GB"/>
        </w:rPr>
        <w:t xml:space="preserve"> </w:t>
      </w:r>
      <w:r w:rsidRPr="003B5FE4">
        <w:rPr>
          <w:rFonts w:asciiTheme="majorBidi" w:hAnsiTheme="majorBidi" w:cstheme="majorBidi"/>
          <w:color w:val="000000"/>
        </w:rPr>
        <w:t>“Do I know you?</w:t>
      </w:r>
      <w:proofErr w:type="gramStart"/>
      <w:r w:rsidRPr="003B5FE4">
        <w:rPr>
          <w:rFonts w:asciiTheme="majorBidi" w:hAnsiTheme="majorBidi" w:cstheme="majorBidi"/>
          <w:color w:val="000000"/>
        </w:rPr>
        <w:t>”:</w:t>
      </w:r>
      <w:proofErr w:type="gramEnd"/>
      <w:r w:rsidRPr="003B5FE4">
        <w:rPr>
          <w:rFonts w:asciiTheme="majorBidi" w:hAnsiTheme="majorBidi" w:cstheme="majorBidi"/>
          <w:color w:val="000000"/>
        </w:rPr>
        <w:t xml:space="preserve"> The role of significant others in general social perception. </w:t>
      </w:r>
      <w:r w:rsidRPr="003B5FE4">
        <w:rPr>
          <w:rFonts w:asciiTheme="majorBidi" w:hAnsiTheme="majorBidi" w:cstheme="majorBidi"/>
          <w:i/>
          <w:color w:val="000000"/>
        </w:rPr>
        <w:t>Journal of Personality and Social Psychology, 3</w:t>
      </w:r>
      <w:r w:rsidRPr="003B5FE4">
        <w:rPr>
          <w:rFonts w:asciiTheme="majorBidi" w:hAnsiTheme="majorBidi" w:cstheme="majorBidi"/>
          <w:color w:val="000000"/>
        </w:rPr>
        <w:t>, 384-399.</w:t>
      </w:r>
    </w:p>
    <w:p w:rsidR="003B5FE4" w:rsidRPr="003B5FE4" w:rsidRDefault="003B5FE4" w:rsidP="003B5FE4">
      <w:pPr>
        <w:spacing w:line="480" w:lineRule="exact"/>
        <w:ind w:left="720" w:hanging="720"/>
        <w:rPr>
          <w:rFonts w:asciiTheme="majorBidi" w:hAnsiTheme="majorBidi" w:cstheme="majorBidi"/>
          <w:color w:val="000000"/>
        </w:rPr>
      </w:pPr>
      <w:proofErr w:type="gramStart"/>
      <w:r w:rsidRPr="00584164">
        <w:rPr>
          <w:rFonts w:asciiTheme="majorBidi" w:hAnsiTheme="majorBidi" w:cstheme="majorBidi"/>
          <w:lang w:val="en-GB"/>
        </w:rPr>
        <w:t>Andersen, S. M., Glassman, N. S., Chen, S., &amp; Cole, S. W. (1995).</w:t>
      </w:r>
      <w:proofErr w:type="gramEnd"/>
      <w:r w:rsidRPr="00584164">
        <w:rPr>
          <w:rFonts w:asciiTheme="majorBidi" w:hAnsiTheme="majorBidi" w:cstheme="majorBidi"/>
          <w:lang w:val="en-GB"/>
        </w:rPr>
        <w:t xml:space="preserve"> </w:t>
      </w:r>
      <w:r w:rsidRPr="003B5FE4">
        <w:rPr>
          <w:rFonts w:asciiTheme="majorBidi" w:hAnsiTheme="majorBidi" w:cstheme="majorBidi"/>
          <w:lang w:val="en-GB"/>
        </w:rPr>
        <w:t xml:space="preserve">Transference in social perception: The role of chronic accessibility in significant-other representations. </w:t>
      </w:r>
      <w:r w:rsidRPr="00DE3735">
        <w:rPr>
          <w:rFonts w:asciiTheme="majorBidi" w:hAnsiTheme="majorBidi" w:cstheme="majorBidi"/>
          <w:i/>
          <w:lang w:val="en-GB"/>
        </w:rPr>
        <w:t xml:space="preserve">Journal of Personality and Social Psychology, 69, </w:t>
      </w:r>
      <w:r w:rsidRPr="003B5FE4">
        <w:rPr>
          <w:rFonts w:asciiTheme="majorBidi" w:hAnsiTheme="majorBidi" w:cstheme="majorBidi"/>
          <w:lang w:val="en-GB"/>
        </w:rPr>
        <w:t>41–57.</w:t>
      </w:r>
    </w:p>
    <w:p w:rsidR="00237507" w:rsidRPr="003B5FE4" w:rsidRDefault="00237507" w:rsidP="00237507">
      <w:pPr>
        <w:spacing w:line="480" w:lineRule="exact"/>
        <w:ind w:left="720" w:hanging="720"/>
        <w:rPr>
          <w:rFonts w:asciiTheme="majorBidi" w:hAnsiTheme="majorBidi" w:cstheme="majorBidi"/>
        </w:rPr>
      </w:pPr>
      <w:r w:rsidRPr="003B5FE4">
        <w:rPr>
          <w:rFonts w:asciiTheme="majorBidi" w:hAnsiTheme="majorBidi" w:cstheme="majorBidi"/>
        </w:rPr>
        <w:t xml:space="preserve">Aristotle. </w:t>
      </w:r>
      <w:proofErr w:type="gramStart"/>
      <w:r w:rsidRPr="003B5FE4">
        <w:rPr>
          <w:rFonts w:asciiTheme="majorBidi" w:hAnsiTheme="majorBidi" w:cstheme="majorBidi"/>
        </w:rPr>
        <w:t>(350 BC/1925).</w:t>
      </w:r>
      <w:proofErr w:type="gramEnd"/>
      <w:r w:rsidRPr="003B5FE4">
        <w:rPr>
          <w:rFonts w:asciiTheme="majorBidi" w:hAnsiTheme="majorBidi" w:cstheme="majorBidi"/>
        </w:rPr>
        <w:t xml:space="preserve"> </w:t>
      </w:r>
      <w:proofErr w:type="gramStart"/>
      <w:r w:rsidRPr="003B5FE4">
        <w:rPr>
          <w:rFonts w:asciiTheme="majorBidi" w:hAnsiTheme="majorBidi" w:cstheme="majorBidi"/>
        </w:rPr>
        <w:t xml:space="preserve">The </w:t>
      </w:r>
      <w:proofErr w:type="spellStart"/>
      <w:r w:rsidRPr="003B5FE4">
        <w:rPr>
          <w:rFonts w:asciiTheme="majorBidi" w:hAnsiTheme="majorBidi" w:cstheme="majorBidi"/>
          <w:bCs/>
          <w:i/>
        </w:rPr>
        <w:t>Nicomachean</w:t>
      </w:r>
      <w:proofErr w:type="spellEnd"/>
      <w:r w:rsidRPr="003B5FE4">
        <w:rPr>
          <w:rFonts w:asciiTheme="majorBidi" w:hAnsiTheme="majorBidi" w:cstheme="majorBidi"/>
          <w:bCs/>
          <w:i/>
        </w:rPr>
        <w:t xml:space="preserve"> ethics</w:t>
      </w:r>
      <w:r w:rsidRPr="003B5FE4">
        <w:rPr>
          <w:rFonts w:asciiTheme="majorBidi" w:hAnsiTheme="majorBidi" w:cstheme="majorBidi"/>
          <w:bCs/>
        </w:rPr>
        <w:t>.</w:t>
      </w:r>
      <w:proofErr w:type="gramEnd"/>
      <w:r w:rsidRPr="003B5FE4">
        <w:rPr>
          <w:rFonts w:asciiTheme="majorBidi" w:hAnsiTheme="majorBidi" w:cstheme="majorBidi"/>
          <w:bCs/>
        </w:rPr>
        <w:t xml:space="preserve"> New York, NY: </w:t>
      </w:r>
      <w:r w:rsidRPr="003B5FE4">
        <w:rPr>
          <w:rFonts w:asciiTheme="majorBidi" w:hAnsiTheme="majorBidi" w:cstheme="majorBidi"/>
        </w:rPr>
        <w:t>Oxford University Press.</w:t>
      </w:r>
    </w:p>
    <w:p w:rsidR="00184B94" w:rsidRDefault="00184B94" w:rsidP="00184B94">
      <w:pPr>
        <w:spacing w:line="480" w:lineRule="exact"/>
        <w:ind w:left="720" w:hanging="720"/>
        <w:rPr>
          <w:rFonts w:ascii="Times" w:hAnsi="Times"/>
          <w:color w:val="000000"/>
        </w:rPr>
      </w:pPr>
      <w:proofErr w:type="spellStart"/>
      <w:proofErr w:type="gramStart"/>
      <w:r>
        <w:rPr>
          <w:rFonts w:ascii="Times" w:hAnsi="Times"/>
          <w:color w:val="000000"/>
        </w:rPr>
        <w:t>Aron</w:t>
      </w:r>
      <w:proofErr w:type="spellEnd"/>
      <w:r>
        <w:rPr>
          <w:rFonts w:ascii="Times" w:hAnsi="Times"/>
          <w:color w:val="000000"/>
        </w:rPr>
        <w:t xml:space="preserve">, A., </w:t>
      </w:r>
      <w:proofErr w:type="spellStart"/>
      <w:r>
        <w:rPr>
          <w:rFonts w:ascii="Times" w:hAnsi="Times"/>
          <w:color w:val="000000"/>
        </w:rPr>
        <w:t>Aron</w:t>
      </w:r>
      <w:proofErr w:type="spellEnd"/>
      <w:r>
        <w:rPr>
          <w:rFonts w:ascii="Times" w:hAnsi="Times"/>
          <w:color w:val="000000"/>
        </w:rPr>
        <w:t xml:space="preserve">, E. N., &amp; </w:t>
      </w:r>
      <w:proofErr w:type="spellStart"/>
      <w:r>
        <w:rPr>
          <w:rFonts w:ascii="Times" w:hAnsi="Times"/>
          <w:color w:val="000000"/>
        </w:rPr>
        <w:t>Smollan</w:t>
      </w:r>
      <w:proofErr w:type="spellEnd"/>
      <w:r>
        <w:rPr>
          <w:rFonts w:ascii="Times" w:hAnsi="Times"/>
          <w:color w:val="000000"/>
        </w:rPr>
        <w:t>, D. (1992).</w:t>
      </w:r>
      <w:proofErr w:type="gramEnd"/>
      <w:r>
        <w:rPr>
          <w:rFonts w:ascii="Times" w:hAnsi="Times"/>
          <w:color w:val="000000"/>
        </w:rPr>
        <w:t xml:space="preserve"> </w:t>
      </w:r>
      <w:proofErr w:type="gramStart"/>
      <w:r>
        <w:rPr>
          <w:rFonts w:ascii="Times" w:hAnsi="Times"/>
          <w:color w:val="000000"/>
        </w:rPr>
        <w:t xml:space="preserve">Inclusion of other in the </w:t>
      </w:r>
      <w:proofErr w:type="spellStart"/>
      <w:r>
        <w:rPr>
          <w:rFonts w:ascii="Times" w:hAnsi="Times"/>
          <w:color w:val="000000"/>
        </w:rPr>
        <w:t>self scale</w:t>
      </w:r>
      <w:proofErr w:type="spellEnd"/>
      <w:r>
        <w:rPr>
          <w:rFonts w:ascii="Times" w:hAnsi="Times"/>
          <w:color w:val="000000"/>
        </w:rPr>
        <w:t xml:space="preserve"> and the structure of interpersonal closeness.</w:t>
      </w:r>
      <w:proofErr w:type="gramEnd"/>
      <w:r>
        <w:rPr>
          <w:rFonts w:ascii="Times" w:hAnsi="Times"/>
          <w:color w:val="000000"/>
        </w:rPr>
        <w:t xml:space="preserve"> </w:t>
      </w:r>
      <w:r w:rsidRPr="006F4E89">
        <w:rPr>
          <w:rFonts w:ascii="Times" w:hAnsi="Times"/>
          <w:i/>
          <w:color w:val="000000"/>
        </w:rPr>
        <w:t>Journal of Personality and Social Psychology, 63</w:t>
      </w:r>
      <w:r>
        <w:rPr>
          <w:rFonts w:ascii="Times" w:hAnsi="Times"/>
          <w:color w:val="000000"/>
        </w:rPr>
        <w:t>, 596-612.</w:t>
      </w:r>
    </w:p>
    <w:p w:rsidR="00184B94" w:rsidRPr="009F623A" w:rsidRDefault="00184B94" w:rsidP="001E5900">
      <w:pPr>
        <w:spacing w:line="480" w:lineRule="exact"/>
        <w:ind w:left="720" w:hanging="720"/>
      </w:pPr>
      <w:proofErr w:type="gramStart"/>
      <w:r>
        <w:t>Batson, C. D., &amp; Collins, E. C. (</w:t>
      </w:r>
      <w:r w:rsidR="00F01C4D">
        <w:t>2011</w:t>
      </w:r>
      <w:r>
        <w:t>).</w:t>
      </w:r>
      <w:proofErr w:type="gramEnd"/>
      <w:r>
        <w:t xml:space="preserve"> Moral </w:t>
      </w:r>
      <w:proofErr w:type="spellStart"/>
      <w:r>
        <w:t>hypocricy</w:t>
      </w:r>
      <w:proofErr w:type="spellEnd"/>
      <w:r>
        <w:t xml:space="preserve">: A self-enhancement/self-protection motive in the moral domain. </w:t>
      </w:r>
      <w:proofErr w:type="gramStart"/>
      <w:r>
        <w:t xml:space="preserve">In M. D. </w:t>
      </w:r>
      <w:proofErr w:type="spellStart"/>
      <w:r w:rsidRPr="00D71CB1">
        <w:t>Alicke</w:t>
      </w:r>
      <w:proofErr w:type="spellEnd"/>
      <w:r>
        <w:t xml:space="preserve"> &amp; C. Sedikides</w:t>
      </w:r>
      <w:r w:rsidRPr="00D71CB1">
        <w:t xml:space="preserve"> (</w:t>
      </w:r>
      <w:r>
        <w:t>Eds.</w:t>
      </w:r>
      <w:r w:rsidRPr="00D71CB1">
        <w:t>)</w:t>
      </w:r>
      <w:r>
        <w:t>,</w:t>
      </w:r>
      <w:r w:rsidRPr="00D71CB1">
        <w:t xml:space="preserve"> </w:t>
      </w:r>
      <w:r>
        <w:rPr>
          <w:i/>
        </w:rPr>
        <w:t>H</w:t>
      </w:r>
      <w:r w:rsidRPr="00D71CB1">
        <w:rPr>
          <w:i/>
        </w:rPr>
        <w:t>andbook of self-enhancement and self-protection</w:t>
      </w:r>
      <w:r w:rsidR="00F01C4D">
        <w:t xml:space="preserve"> (pp.</w:t>
      </w:r>
      <w:r w:rsidR="001E5900">
        <w:t xml:space="preserve"> 92-111</w:t>
      </w:r>
      <w:r w:rsidR="00F01C4D">
        <w:t>).</w:t>
      </w:r>
      <w:proofErr w:type="gramEnd"/>
      <w:r>
        <w:t xml:space="preserve"> New York, NY: Guilford Press.</w:t>
      </w:r>
    </w:p>
    <w:p w:rsidR="00184B94" w:rsidRDefault="00184B94" w:rsidP="00184B94">
      <w:pPr>
        <w:spacing w:line="480" w:lineRule="exact"/>
        <w:ind w:left="720" w:hanging="720"/>
      </w:pPr>
      <w:proofErr w:type="spellStart"/>
      <w:r>
        <w:t>Baumeister</w:t>
      </w:r>
      <w:proofErr w:type="spellEnd"/>
      <w:r>
        <w:t xml:space="preserve">, R. F. (1998). </w:t>
      </w:r>
      <w:proofErr w:type="gramStart"/>
      <w:r>
        <w:t>The self.</w:t>
      </w:r>
      <w:proofErr w:type="gramEnd"/>
      <w:r>
        <w:t xml:space="preserve"> In D. T. Gilbert, S. T. Fiske, &amp; G. </w:t>
      </w:r>
      <w:proofErr w:type="spellStart"/>
      <w:r>
        <w:t>Lindzey</w:t>
      </w:r>
      <w:proofErr w:type="spellEnd"/>
      <w:r>
        <w:t xml:space="preserve"> (Eds.), </w:t>
      </w:r>
      <w:r w:rsidRPr="003F2B4F">
        <w:rPr>
          <w:i/>
          <w:iCs/>
        </w:rPr>
        <w:t>Handbook of social psychology</w:t>
      </w:r>
      <w:r>
        <w:t xml:space="preserve"> (4th ed</w:t>
      </w:r>
      <w:r w:rsidR="00F01C4D">
        <w:t>.</w:t>
      </w:r>
      <w:r>
        <w:t xml:space="preserve">, pp. 680-740). </w:t>
      </w:r>
      <w:r w:rsidRPr="003F2B4F">
        <w:t>New York</w:t>
      </w:r>
      <w:r>
        <w:t>, NY</w:t>
      </w:r>
      <w:r w:rsidRPr="003F2B4F">
        <w:t>: McGraw-Hill.</w:t>
      </w:r>
    </w:p>
    <w:p w:rsidR="00184B94" w:rsidRDefault="00184B94" w:rsidP="00184B94">
      <w:pPr>
        <w:spacing w:line="480" w:lineRule="exact"/>
        <w:ind w:left="720" w:hanging="720"/>
        <w:rPr>
          <w:rStyle w:val="text1"/>
          <w:rFonts w:ascii="Times New Roman" w:hAnsi="Times New Roman" w:cs="Times New Roman"/>
          <w:sz w:val="24"/>
          <w:szCs w:val="24"/>
        </w:rPr>
      </w:pPr>
      <w:proofErr w:type="spellStart"/>
      <w:proofErr w:type="gramStart"/>
      <w:r w:rsidRPr="00584164">
        <w:rPr>
          <w:color w:val="000000"/>
          <w:lang w:val="en-GB"/>
        </w:rPr>
        <w:lastRenderedPageBreak/>
        <w:t>Baumeister</w:t>
      </w:r>
      <w:proofErr w:type="spellEnd"/>
      <w:r w:rsidRPr="00584164">
        <w:rPr>
          <w:color w:val="000000"/>
          <w:lang w:val="en-GB"/>
        </w:rPr>
        <w:t>, R. F., &amp; Leary, M. R. (1995).</w:t>
      </w:r>
      <w:proofErr w:type="gramEnd"/>
      <w:r w:rsidRPr="00584164">
        <w:rPr>
          <w:color w:val="000000"/>
          <w:lang w:val="en-GB"/>
        </w:rPr>
        <w:t xml:space="preserve"> </w:t>
      </w:r>
      <w:r>
        <w:rPr>
          <w:color w:val="000000"/>
        </w:rPr>
        <w:t>The need to belong: Desire for interpersonal attachments as a fundamental human motivation.</w:t>
      </w:r>
      <w:r w:rsidRPr="005062A6">
        <w:rPr>
          <w:rStyle w:val="text1"/>
          <w:rFonts w:ascii="Times New Roman" w:hAnsi="Times New Roman" w:cs="Times New Roman"/>
          <w:sz w:val="24"/>
          <w:szCs w:val="24"/>
        </w:rPr>
        <w:t xml:space="preserve"> </w:t>
      </w:r>
      <w:r w:rsidRPr="005062A6">
        <w:rPr>
          <w:rStyle w:val="text1"/>
          <w:rFonts w:ascii="Times New Roman" w:hAnsi="Times New Roman" w:cs="Times New Roman"/>
          <w:i/>
          <w:sz w:val="24"/>
          <w:szCs w:val="24"/>
        </w:rPr>
        <w:t>Psychological Bulletin, 117</w:t>
      </w:r>
      <w:r w:rsidRPr="005062A6">
        <w:rPr>
          <w:rStyle w:val="text1"/>
          <w:rFonts w:ascii="Times New Roman" w:hAnsi="Times New Roman" w:cs="Times New Roman"/>
          <w:sz w:val="24"/>
          <w:szCs w:val="24"/>
        </w:rPr>
        <w:t>, 497-529.</w:t>
      </w:r>
    </w:p>
    <w:p w:rsidR="00184B94" w:rsidRPr="00F22651" w:rsidRDefault="00184B94" w:rsidP="00184B94">
      <w:pPr>
        <w:spacing w:line="480" w:lineRule="exact"/>
        <w:ind w:left="720" w:hanging="720"/>
        <w:rPr>
          <w:rFonts w:eastAsia="SimSun"/>
          <w:lang w:val="en-GB" w:eastAsia="zh-CN"/>
        </w:rPr>
      </w:pPr>
      <w:proofErr w:type="spellStart"/>
      <w:proofErr w:type="gramStart"/>
      <w:r w:rsidRPr="00F22651">
        <w:rPr>
          <w:rFonts w:eastAsia="SimSun"/>
          <w:lang w:val="en-GB" w:eastAsia="zh-CN"/>
        </w:rPr>
        <w:t>Baumeister</w:t>
      </w:r>
      <w:proofErr w:type="spellEnd"/>
      <w:r w:rsidRPr="00F22651">
        <w:rPr>
          <w:rFonts w:eastAsia="SimSun"/>
          <w:lang w:val="en-GB" w:eastAsia="zh-CN"/>
        </w:rPr>
        <w:t>, R. F., Tice, D. M., &amp; Hutton, D. G. (1989).</w:t>
      </w:r>
      <w:proofErr w:type="gramEnd"/>
      <w:r w:rsidRPr="00F22651">
        <w:rPr>
          <w:rFonts w:eastAsia="SimSun"/>
          <w:lang w:val="en-GB" w:eastAsia="zh-CN"/>
        </w:rPr>
        <w:t xml:space="preserve"> </w:t>
      </w:r>
      <w:proofErr w:type="gramStart"/>
      <w:r w:rsidRPr="00F22651">
        <w:rPr>
          <w:rFonts w:eastAsia="SimSun"/>
          <w:lang w:val="en-GB" w:eastAsia="zh-CN"/>
        </w:rPr>
        <w:t>Self-presentational motivations and personality differences in self-esteem.</w:t>
      </w:r>
      <w:proofErr w:type="gramEnd"/>
      <w:r w:rsidRPr="00F22651">
        <w:rPr>
          <w:rFonts w:eastAsia="SimSun"/>
          <w:lang w:val="en-GB" w:eastAsia="zh-CN"/>
        </w:rPr>
        <w:t xml:space="preserve"> </w:t>
      </w:r>
      <w:r w:rsidRPr="00F22651">
        <w:rPr>
          <w:rFonts w:eastAsia="SimSun"/>
          <w:i/>
          <w:iCs/>
          <w:lang w:val="en-GB" w:eastAsia="zh-CN"/>
        </w:rPr>
        <w:t>Journal of Personality, 57</w:t>
      </w:r>
      <w:r w:rsidRPr="00F22651">
        <w:rPr>
          <w:rFonts w:eastAsia="SimSun"/>
          <w:lang w:val="en-GB" w:eastAsia="zh-CN"/>
        </w:rPr>
        <w:t>, 547–579.</w:t>
      </w:r>
    </w:p>
    <w:p w:rsidR="00184B94" w:rsidRDefault="00184B94" w:rsidP="00184B94">
      <w:pPr>
        <w:spacing w:line="480" w:lineRule="exact"/>
        <w:ind w:left="720" w:hanging="720"/>
        <w:rPr>
          <w:rStyle w:val="text1"/>
          <w:rFonts w:ascii="Times New Roman" w:hAnsi="Times New Roman" w:cs="Times New Roman"/>
          <w:sz w:val="24"/>
          <w:szCs w:val="24"/>
        </w:rPr>
      </w:pPr>
      <w:proofErr w:type="spellStart"/>
      <w:proofErr w:type="gramStart"/>
      <w:r>
        <w:t>Bellah</w:t>
      </w:r>
      <w:proofErr w:type="spellEnd"/>
      <w:r>
        <w:t xml:space="preserve">, R. N., Madsen, R., Sullivan, W. M., </w:t>
      </w:r>
      <w:proofErr w:type="spellStart"/>
      <w:r>
        <w:t>Swidler</w:t>
      </w:r>
      <w:proofErr w:type="spellEnd"/>
      <w:r>
        <w:t>, A., &amp; Tipton, S. M. (1985).</w:t>
      </w:r>
      <w:proofErr w:type="gramEnd"/>
      <w:r>
        <w:t xml:space="preserve"> </w:t>
      </w:r>
      <w:r w:rsidRPr="00AF6582">
        <w:rPr>
          <w:i/>
        </w:rPr>
        <w:t>Habits of the heart: Individualism and commitment in American life</w:t>
      </w:r>
      <w:r>
        <w:t>. Berkeley, CA: University of California Press.</w:t>
      </w:r>
    </w:p>
    <w:p w:rsidR="00184B94" w:rsidRDefault="00184B94" w:rsidP="00DE3735">
      <w:pPr>
        <w:spacing w:line="480" w:lineRule="exact"/>
        <w:ind w:left="720" w:hanging="720"/>
        <w:rPr>
          <w:rStyle w:val="text1"/>
          <w:rFonts w:ascii="Times New Roman" w:hAnsi="Times New Roman" w:cs="Times New Roman"/>
          <w:sz w:val="24"/>
          <w:szCs w:val="24"/>
        </w:rPr>
      </w:pPr>
      <w:proofErr w:type="spellStart"/>
      <w:proofErr w:type="gramStart"/>
      <w:r>
        <w:rPr>
          <w:rStyle w:val="text1"/>
          <w:rFonts w:ascii="Times New Roman" w:hAnsi="Times New Roman" w:cs="Times New Roman"/>
          <w:sz w:val="24"/>
          <w:szCs w:val="24"/>
        </w:rPr>
        <w:t>Biernat</w:t>
      </w:r>
      <w:proofErr w:type="spellEnd"/>
      <w:r>
        <w:rPr>
          <w:rStyle w:val="text1"/>
          <w:rFonts w:ascii="Times New Roman" w:hAnsi="Times New Roman" w:cs="Times New Roman"/>
          <w:sz w:val="24"/>
          <w:szCs w:val="24"/>
        </w:rPr>
        <w:t xml:space="preserve">, M., </w:t>
      </w:r>
      <w:proofErr w:type="spellStart"/>
      <w:r>
        <w:rPr>
          <w:rStyle w:val="text1"/>
          <w:rFonts w:ascii="Times New Roman" w:hAnsi="Times New Roman" w:cs="Times New Roman"/>
          <w:sz w:val="24"/>
          <w:szCs w:val="24"/>
        </w:rPr>
        <w:t>Vescio</w:t>
      </w:r>
      <w:proofErr w:type="spellEnd"/>
      <w:r>
        <w:rPr>
          <w:rStyle w:val="text1"/>
          <w:rFonts w:ascii="Times New Roman" w:hAnsi="Times New Roman" w:cs="Times New Roman"/>
          <w:sz w:val="24"/>
          <w:szCs w:val="24"/>
        </w:rPr>
        <w:t>, T.,</w:t>
      </w:r>
      <w:r w:rsidR="00DE3735">
        <w:rPr>
          <w:rStyle w:val="text1"/>
          <w:rFonts w:ascii="Times New Roman" w:hAnsi="Times New Roman" w:cs="Times New Roman"/>
          <w:sz w:val="24"/>
          <w:szCs w:val="24"/>
        </w:rPr>
        <w:t xml:space="preserve"> &amp; </w:t>
      </w:r>
      <w:r>
        <w:rPr>
          <w:rStyle w:val="text1"/>
          <w:rFonts w:ascii="Times New Roman" w:hAnsi="Times New Roman" w:cs="Times New Roman"/>
          <w:sz w:val="24"/>
          <w:szCs w:val="24"/>
        </w:rPr>
        <w:t>Green, M. L. (1996).</w:t>
      </w:r>
      <w:proofErr w:type="gramEnd"/>
      <w:r>
        <w:rPr>
          <w:rStyle w:val="text1"/>
          <w:rFonts w:ascii="Times New Roman" w:hAnsi="Times New Roman" w:cs="Times New Roman"/>
          <w:sz w:val="24"/>
          <w:szCs w:val="24"/>
        </w:rPr>
        <w:t xml:space="preserve"> </w:t>
      </w:r>
      <w:proofErr w:type="gramStart"/>
      <w:r>
        <w:rPr>
          <w:rStyle w:val="text1"/>
          <w:rFonts w:ascii="Times New Roman" w:hAnsi="Times New Roman" w:cs="Times New Roman"/>
          <w:sz w:val="24"/>
          <w:szCs w:val="24"/>
        </w:rPr>
        <w:t>Selective self-stereotyping.</w:t>
      </w:r>
      <w:proofErr w:type="gramEnd"/>
      <w:r>
        <w:rPr>
          <w:rStyle w:val="text1"/>
          <w:rFonts w:ascii="Times New Roman" w:hAnsi="Times New Roman" w:cs="Times New Roman"/>
          <w:sz w:val="24"/>
          <w:szCs w:val="24"/>
        </w:rPr>
        <w:t xml:space="preserve"> </w:t>
      </w:r>
      <w:r w:rsidRPr="00993F4F">
        <w:rPr>
          <w:rStyle w:val="text1"/>
          <w:rFonts w:ascii="Times New Roman" w:hAnsi="Times New Roman" w:cs="Times New Roman"/>
          <w:i/>
          <w:sz w:val="24"/>
          <w:szCs w:val="24"/>
        </w:rPr>
        <w:t>Journal of Personality and Social Psychology, 71</w:t>
      </w:r>
      <w:r>
        <w:rPr>
          <w:rStyle w:val="text1"/>
          <w:rFonts w:ascii="Times New Roman" w:hAnsi="Times New Roman" w:cs="Times New Roman"/>
          <w:sz w:val="24"/>
          <w:szCs w:val="24"/>
        </w:rPr>
        <w:t>, 1194-1209.</w:t>
      </w:r>
    </w:p>
    <w:p w:rsidR="00184B94" w:rsidRPr="00B736B0" w:rsidRDefault="00184B94" w:rsidP="00184B94">
      <w:pPr>
        <w:spacing w:line="480" w:lineRule="exact"/>
        <w:ind w:left="720" w:hanging="720"/>
      </w:pPr>
      <w:proofErr w:type="spellStart"/>
      <w:r>
        <w:t>Bodenhausen</w:t>
      </w:r>
      <w:proofErr w:type="spellEnd"/>
      <w:r>
        <w:t xml:space="preserve">, G. V. (2010). Diversity in the person, diversity in the group: Challenges of identity complexity for social perception and social interaction. </w:t>
      </w:r>
      <w:r w:rsidRPr="009614EC">
        <w:rPr>
          <w:i/>
        </w:rPr>
        <w:t>European Journal of Social Psychology, 40</w:t>
      </w:r>
      <w:r>
        <w:t>, 1-16.</w:t>
      </w:r>
    </w:p>
    <w:p w:rsidR="00184B94" w:rsidRDefault="00184B94" w:rsidP="00184B94">
      <w:pPr>
        <w:spacing w:line="480" w:lineRule="exact"/>
        <w:ind w:left="720" w:hanging="720"/>
        <w:rPr>
          <w:rFonts w:ascii="Times" w:hAnsi="Times"/>
          <w:color w:val="000000"/>
        </w:rPr>
      </w:pPr>
      <w:proofErr w:type="spellStart"/>
      <w:proofErr w:type="gramStart"/>
      <w:r>
        <w:rPr>
          <w:rFonts w:ascii="Times" w:hAnsi="Times"/>
          <w:color w:val="000000"/>
        </w:rPr>
        <w:t>Boldry</w:t>
      </w:r>
      <w:proofErr w:type="spellEnd"/>
      <w:r>
        <w:rPr>
          <w:rFonts w:ascii="Times" w:hAnsi="Times"/>
          <w:color w:val="000000"/>
        </w:rPr>
        <w:t xml:space="preserve">, J. G., &amp; </w:t>
      </w:r>
      <w:proofErr w:type="spellStart"/>
      <w:r>
        <w:rPr>
          <w:rFonts w:ascii="Times" w:hAnsi="Times"/>
          <w:color w:val="000000"/>
        </w:rPr>
        <w:t>Gaertner</w:t>
      </w:r>
      <w:proofErr w:type="spellEnd"/>
      <w:r>
        <w:rPr>
          <w:rFonts w:ascii="Times" w:hAnsi="Times"/>
          <w:color w:val="000000"/>
        </w:rPr>
        <w:t>, L. (2006).</w:t>
      </w:r>
      <w:proofErr w:type="gramEnd"/>
      <w:r>
        <w:rPr>
          <w:rFonts w:ascii="Times" w:hAnsi="Times"/>
          <w:color w:val="000000"/>
        </w:rPr>
        <w:t xml:space="preserve"> </w:t>
      </w:r>
      <w:proofErr w:type="gramStart"/>
      <w:r>
        <w:rPr>
          <w:rFonts w:ascii="Times" w:hAnsi="Times"/>
          <w:color w:val="000000"/>
        </w:rPr>
        <w:t>Separating status from power as an antecedent of intergroup perception.</w:t>
      </w:r>
      <w:proofErr w:type="gramEnd"/>
      <w:r>
        <w:rPr>
          <w:rFonts w:ascii="Times" w:hAnsi="Times"/>
          <w:color w:val="000000"/>
        </w:rPr>
        <w:t xml:space="preserve"> </w:t>
      </w:r>
      <w:r w:rsidRPr="00781E61">
        <w:rPr>
          <w:rFonts w:ascii="Times" w:hAnsi="Times"/>
          <w:i/>
          <w:color w:val="000000"/>
        </w:rPr>
        <w:t>Group Processes and Intergroup Relations, 9</w:t>
      </w:r>
      <w:r>
        <w:rPr>
          <w:rFonts w:ascii="Times" w:hAnsi="Times"/>
          <w:color w:val="000000"/>
        </w:rPr>
        <w:t>, 377-400.</w:t>
      </w:r>
    </w:p>
    <w:p w:rsidR="00237507" w:rsidRDefault="00237507" w:rsidP="00237507">
      <w:pPr>
        <w:spacing w:line="480" w:lineRule="exact"/>
        <w:ind w:left="720" w:hanging="720"/>
      </w:pPr>
      <w:proofErr w:type="spellStart"/>
      <w:proofErr w:type="gramStart"/>
      <w:r>
        <w:t>Botero</w:t>
      </w:r>
      <w:proofErr w:type="spellEnd"/>
      <w:r>
        <w:t>,</w:t>
      </w:r>
      <w:r w:rsidRPr="002A4C52">
        <w:t xml:space="preserve"> </w:t>
      </w:r>
      <w:r>
        <w:t>G.</w:t>
      </w:r>
      <w:r w:rsidRPr="002A4C52">
        <w:t xml:space="preserve"> (1589/1956)</w:t>
      </w:r>
      <w:r>
        <w:t>.</w:t>
      </w:r>
      <w:proofErr w:type="gramEnd"/>
      <w:r w:rsidRPr="002A4C52">
        <w:t xml:space="preserve"> </w:t>
      </w:r>
      <w:proofErr w:type="gramStart"/>
      <w:r w:rsidRPr="002A4C52">
        <w:rPr>
          <w:i/>
          <w:iCs/>
        </w:rPr>
        <w:t>The reason of state</w:t>
      </w:r>
      <w:r>
        <w:t>.</w:t>
      </w:r>
      <w:proofErr w:type="gramEnd"/>
      <w:r>
        <w:t xml:space="preserve"> London, UK: </w:t>
      </w:r>
      <w:proofErr w:type="spellStart"/>
      <w:r w:rsidRPr="002A4C52">
        <w:t>Routledge</w:t>
      </w:r>
      <w:proofErr w:type="spellEnd"/>
      <w:r w:rsidRPr="002A4C52">
        <w:t>.</w:t>
      </w:r>
    </w:p>
    <w:p w:rsidR="00A608E3" w:rsidRDefault="00A608E3" w:rsidP="00A608E3">
      <w:pPr>
        <w:spacing w:line="480" w:lineRule="exact"/>
        <w:ind w:left="720" w:hanging="720"/>
      </w:pPr>
      <w:proofErr w:type="spellStart"/>
      <w:r w:rsidRPr="009F47EE">
        <w:t>Bowlby</w:t>
      </w:r>
      <w:proofErr w:type="spellEnd"/>
      <w:r w:rsidRPr="009F47EE">
        <w:t xml:space="preserve">, J. (1969). </w:t>
      </w:r>
      <w:r w:rsidRPr="009F47EE">
        <w:rPr>
          <w:i/>
        </w:rPr>
        <w:t xml:space="preserve">Attachment and loss: Vol. 1. </w:t>
      </w:r>
      <w:proofErr w:type="gramStart"/>
      <w:r w:rsidRPr="009F47EE">
        <w:rPr>
          <w:i/>
        </w:rPr>
        <w:t>Attachment</w:t>
      </w:r>
      <w:r>
        <w:t>.</w:t>
      </w:r>
      <w:proofErr w:type="gramEnd"/>
      <w:r>
        <w:t xml:space="preserve"> New York, NY: Basic Books.</w:t>
      </w:r>
    </w:p>
    <w:p w:rsidR="00184B94" w:rsidRDefault="00184B94" w:rsidP="00184B94">
      <w:pPr>
        <w:spacing w:line="480" w:lineRule="exact"/>
        <w:ind w:left="720" w:hanging="720"/>
      </w:pPr>
      <w:r w:rsidRPr="00A608E3">
        <w:rPr>
          <w:lang w:val="de-DE"/>
        </w:rPr>
        <w:t xml:space="preserve">Branscombe, N. R., Schmitt, M. T., &amp; Harvey, R. D. (1999). </w:t>
      </w:r>
      <w:proofErr w:type="gramStart"/>
      <w:r>
        <w:t>Perceiving pervasive discrimination among African Americans: Implications for group identification and well-being.</w:t>
      </w:r>
      <w:proofErr w:type="gramEnd"/>
      <w:r>
        <w:t xml:space="preserve"> </w:t>
      </w:r>
      <w:r>
        <w:rPr>
          <w:i/>
        </w:rPr>
        <w:t>Journal of Personality and Social Psychology, 77</w:t>
      </w:r>
      <w:r>
        <w:t>, 135-149.</w:t>
      </w:r>
    </w:p>
    <w:p w:rsidR="00184B94" w:rsidRDefault="00184B94" w:rsidP="00184B94">
      <w:pPr>
        <w:spacing w:line="480" w:lineRule="exact"/>
        <w:ind w:left="720" w:hanging="720"/>
      </w:pPr>
      <w:r>
        <w:t xml:space="preserve">Brewer, M. B. (1991). The social self: On being the same and different at the same time. </w:t>
      </w:r>
      <w:r w:rsidRPr="00104937">
        <w:rPr>
          <w:i/>
        </w:rPr>
        <w:t>Personality and Social Psychology Bulletin, 17</w:t>
      </w:r>
      <w:r>
        <w:t>, 475-482.</w:t>
      </w:r>
    </w:p>
    <w:p w:rsidR="00E62208" w:rsidRDefault="00E62208" w:rsidP="00E62208">
      <w:pPr>
        <w:spacing w:line="480" w:lineRule="exact"/>
        <w:ind w:left="720" w:hanging="720"/>
      </w:pPr>
      <w:r>
        <w:t xml:space="preserve">Brewer, M. B. (2007). The social psychology of intergroup relations: Social categorization, </w:t>
      </w:r>
      <w:proofErr w:type="spellStart"/>
      <w:r>
        <w:t>ingroup</w:t>
      </w:r>
      <w:proofErr w:type="spellEnd"/>
      <w:r>
        <w:t xml:space="preserve"> bias, and </w:t>
      </w:r>
      <w:proofErr w:type="spellStart"/>
      <w:r>
        <w:t>outgroup</w:t>
      </w:r>
      <w:proofErr w:type="spellEnd"/>
      <w:r>
        <w:t xml:space="preserve"> prejudice. In A. W. </w:t>
      </w:r>
      <w:proofErr w:type="spellStart"/>
      <w:r>
        <w:t>Kruglanski</w:t>
      </w:r>
      <w:proofErr w:type="spellEnd"/>
      <w:r>
        <w:t xml:space="preserve"> &amp; E. T. Higgins (Eds.), </w:t>
      </w:r>
      <w:r w:rsidRPr="00666F70">
        <w:rPr>
          <w:i/>
        </w:rPr>
        <w:t>Social psychology: Handbook of basic principles</w:t>
      </w:r>
      <w:r>
        <w:t xml:space="preserve"> (2</w:t>
      </w:r>
      <w:r w:rsidRPr="00666F70">
        <w:rPr>
          <w:vertAlign w:val="superscript"/>
        </w:rPr>
        <w:t>nd</w:t>
      </w:r>
      <w:r>
        <w:t xml:space="preserve"> ed., pp. 695-715). New York, NY: Guilford Press.</w:t>
      </w:r>
    </w:p>
    <w:p w:rsidR="00590918" w:rsidRDefault="00590918" w:rsidP="00590918">
      <w:pPr>
        <w:spacing w:line="480" w:lineRule="exact"/>
        <w:ind w:left="720" w:hanging="720"/>
      </w:pPr>
      <w:proofErr w:type="gramStart"/>
      <w:r w:rsidRPr="00184CDC">
        <w:rPr>
          <w:lang w:val="en-GB"/>
        </w:rPr>
        <w:t xml:space="preserve">Brewer, M. B., &amp; </w:t>
      </w:r>
      <w:proofErr w:type="spellStart"/>
      <w:r w:rsidRPr="00184CDC">
        <w:rPr>
          <w:lang w:val="en-GB"/>
        </w:rPr>
        <w:t>Caporael</w:t>
      </w:r>
      <w:proofErr w:type="spellEnd"/>
      <w:r w:rsidRPr="00184CDC">
        <w:rPr>
          <w:lang w:val="en-GB"/>
        </w:rPr>
        <w:t>, L. R. (2006).</w:t>
      </w:r>
      <w:proofErr w:type="gramEnd"/>
      <w:r w:rsidRPr="00184CDC">
        <w:rPr>
          <w:lang w:val="en-GB"/>
        </w:rPr>
        <w:t xml:space="preserve"> </w:t>
      </w:r>
      <w:r w:rsidRPr="0061634E">
        <w:rPr>
          <w:lang w:val="en-GB"/>
        </w:rPr>
        <w:t>An evolu</w:t>
      </w:r>
      <w:r>
        <w:rPr>
          <w:lang w:val="en-GB"/>
        </w:rPr>
        <w:t>t</w:t>
      </w:r>
      <w:r w:rsidRPr="0061634E">
        <w:rPr>
          <w:lang w:val="en-GB"/>
        </w:rPr>
        <w:t>ionary perspective on social identity: Revisiting groups.</w:t>
      </w:r>
      <w:r w:rsidRPr="00532627">
        <w:t xml:space="preserve"> In M. Schaller, J. A. Simpson, &amp; D. T. </w:t>
      </w:r>
      <w:proofErr w:type="spellStart"/>
      <w:r w:rsidRPr="00532627">
        <w:t>Kenrick</w:t>
      </w:r>
      <w:proofErr w:type="spellEnd"/>
      <w:r w:rsidRPr="00532627">
        <w:t xml:space="preserve"> (Eds.), </w:t>
      </w:r>
      <w:r>
        <w:rPr>
          <w:i/>
        </w:rPr>
        <w:t xml:space="preserve">Evolution and </w:t>
      </w:r>
      <w:r>
        <w:rPr>
          <w:i/>
        </w:rPr>
        <w:lastRenderedPageBreak/>
        <w:t>social psychology: F</w:t>
      </w:r>
      <w:r w:rsidRPr="00532627">
        <w:rPr>
          <w:i/>
        </w:rPr>
        <w:t>rontiers in social psycholog</w:t>
      </w:r>
      <w:r w:rsidRPr="00BA6F40">
        <w:rPr>
          <w:i/>
        </w:rPr>
        <w:t>y</w:t>
      </w:r>
      <w:r w:rsidRPr="00BA6F40">
        <w:t xml:space="preserve"> (pp. </w:t>
      </w:r>
      <w:r w:rsidRPr="00BA6F40">
        <w:rPr>
          <w:color w:val="000000"/>
        </w:rPr>
        <w:t>143-161</w:t>
      </w:r>
      <w:r w:rsidRPr="00BA6F40">
        <w:t>).</w:t>
      </w:r>
      <w:r>
        <w:t xml:space="preserve"> New York, NY</w:t>
      </w:r>
      <w:r w:rsidRPr="00532627">
        <w:t>: Psychology Press.</w:t>
      </w:r>
    </w:p>
    <w:p w:rsidR="00590918" w:rsidRDefault="00590918" w:rsidP="00590918">
      <w:pPr>
        <w:spacing w:line="480" w:lineRule="exact"/>
        <w:ind w:left="720" w:hanging="720"/>
      </w:pPr>
      <w:proofErr w:type="gramStart"/>
      <w:r w:rsidRPr="00584164">
        <w:rPr>
          <w:lang w:val="en-GB"/>
        </w:rPr>
        <w:t>Brewer, M. B., &amp; Chen, Y. (2007).</w:t>
      </w:r>
      <w:proofErr w:type="gramEnd"/>
      <w:r w:rsidRPr="00584164">
        <w:rPr>
          <w:lang w:val="en-GB"/>
        </w:rPr>
        <w:t xml:space="preserve"> </w:t>
      </w:r>
      <w:r w:rsidRPr="00A625F6">
        <w:t xml:space="preserve">Where (who) are collectives in collectivism? </w:t>
      </w:r>
      <w:proofErr w:type="gramStart"/>
      <w:r>
        <w:t>Toward conceptual clarification of individualism and collectivism.</w:t>
      </w:r>
      <w:proofErr w:type="gramEnd"/>
      <w:r>
        <w:t xml:space="preserve"> </w:t>
      </w:r>
      <w:r w:rsidRPr="00A625F6">
        <w:rPr>
          <w:i/>
        </w:rPr>
        <w:t>Psychological Review, 114</w:t>
      </w:r>
      <w:r>
        <w:t>, 133-151.</w:t>
      </w:r>
    </w:p>
    <w:p w:rsidR="00184B94" w:rsidRDefault="00184B94" w:rsidP="00184B94">
      <w:pPr>
        <w:spacing w:line="480" w:lineRule="exact"/>
        <w:ind w:left="720" w:hanging="720"/>
      </w:pPr>
      <w:proofErr w:type="gramStart"/>
      <w:r w:rsidRPr="00584164">
        <w:rPr>
          <w:lang w:val="en-GB"/>
        </w:rPr>
        <w:t>Brewer, M. B., &amp; Gardner, W. (1996).</w:t>
      </w:r>
      <w:proofErr w:type="gramEnd"/>
      <w:r w:rsidRPr="00584164">
        <w:rPr>
          <w:lang w:val="en-GB"/>
        </w:rPr>
        <w:t xml:space="preserve"> </w:t>
      </w:r>
      <w:r>
        <w:t>Who is this “we”</w:t>
      </w:r>
      <w:proofErr w:type="gramStart"/>
      <w:r>
        <w:t>?:</w:t>
      </w:r>
      <w:proofErr w:type="gramEnd"/>
      <w:r>
        <w:t xml:space="preserve"> Levels of collective identity and self-representations. </w:t>
      </w:r>
      <w:r w:rsidRPr="00977D21">
        <w:rPr>
          <w:i/>
        </w:rPr>
        <w:t>Journal of Personality and Social Psychology, 71</w:t>
      </w:r>
      <w:r>
        <w:t>, 83-93.</w:t>
      </w:r>
    </w:p>
    <w:p w:rsidR="004443E1" w:rsidRDefault="004443E1" w:rsidP="00184B94">
      <w:pPr>
        <w:spacing w:line="480" w:lineRule="exact"/>
        <w:ind w:left="720" w:hanging="720"/>
      </w:pPr>
      <w:r>
        <w:t xml:space="preserve">Brown, J. D. (2010). </w:t>
      </w:r>
      <w:proofErr w:type="gramStart"/>
      <w:r>
        <w:t>Across the (not so) Great Divide: Cultural similarities in self-evaluative processes.</w:t>
      </w:r>
      <w:proofErr w:type="gramEnd"/>
      <w:r>
        <w:t xml:space="preserve"> </w:t>
      </w:r>
      <w:r w:rsidRPr="004443E1">
        <w:rPr>
          <w:i/>
          <w:iCs/>
        </w:rPr>
        <w:t>Social and Personality Psychology Compass, 4</w:t>
      </w:r>
      <w:r>
        <w:t>, 318-330.</w:t>
      </w:r>
    </w:p>
    <w:p w:rsidR="00184B94" w:rsidDel="000F2F83" w:rsidRDefault="00184B94" w:rsidP="00184B94">
      <w:pPr>
        <w:spacing w:line="480" w:lineRule="exact"/>
        <w:ind w:left="720" w:hanging="720"/>
        <w:rPr>
          <w:del w:id="6" w:author="Jochen Gebauer" w:date="2012-11-30T23:15:00Z"/>
          <w:rFonts w:ascii="TimesNRMT" w:hAnsi="TimesNRMT" w:cs="TimesNRMT"/>
          <w:sz w:val="18"/>
          <w:szCs w:val="18"/>
        </w:rPr>
      </w:pPr>
      <w:proofErr w:type="gramStart"/>
      <w:r w:rsidRPr="00584164">
        <w:rPr>
          <w:color w:val="000000"/>
          <w:lang w:val="en-GB"/>
        </w:rPr>
        <w:t xml:space="preserve">Burris, C. T., &amp; </w:t>
      </w:r>
      <w:proofErr w:type="spellStart"/>
      <w:r w:rsidRPr="00584164">
        <w:rPr>
          <w:color w:val="000000"/>
          <w:lang w:val="en-GB"/>
        </w:rPr>
        <w:t>Rempel</w:t>
      </w:r>
      <w:proofErr w:type="spellEnd"/>
      <w:r w:rsidRPr="00584164">
        <w:rPr>
          <w:color w:val="000000"/>
          <w:lang w:val="en-GB"/>
        </w:rPr>
        <w:t>, J. K. (2004).</w:t>
      </w:r>
      <w:proofErr w:type="gramEnd"/>
      <w:r w:rsidRPr="00584164">
        <w:rPr>
          <w:color w:val="000000"/>
          <w:lang w:val="en-GB"/>
        </w:rPr>
        <w:t xml:space="preserve"> </w:t>
      </w:r>
      <w:r>
        <w:rPr>
          <w:color w:val="000000"/>
          <w:lang w:val="en-GB"/>
        </w:rPr>
        <w:t>“</w:t>
      </w:r>
      <w:r w:rsidR="00C03E7B">
        <w:rPr>
          <w:color w:val="000000"/>
        </w:rPr>
        <w:t>It’</w:t>
      </w:r>
      <w:r w:rsidRPr="00E97092">
        <w:rPr>
          <w:color w:val="000000"/>
        </w:rPr>
        <w:t>s the</w:t>
      </w:r>
      <w:r>
        <w:rPr>
          <w:color w:val="000000"/>
        </w:rPr>
        <w:t xml:space="preserve"> end of the world as we know it”</w:t>
      </w:r>
      <w:r w:rsidRPr="00E97092">
        <w:rPr>
          <w:color w:val="000000"/>
        </w:rPr>
        <w:t xml:space="preserve">: Threat and the spatial-symbolic self. </w:t>
      </w:r>
      <w:r w:rsidRPr="00A35DB2">
        <w:rPr>
          <w:i/>
          <w:iCs/>
          <w:color w:val="000000"/>
        </w:rPr>
        <w:t>Journal of Personality and Social Psychology, 86</w:t>
      </w:r>
      <w:r w:rsidRPr="00E97092">
        <w:rPr>
          <w:color w:val="000000"/>
        </w:rPr>
        <w:t>, 19-42</w:t>
      </w:r>
      <w:r>
        <w:rPr>
          <w:color w:val="000000"/>
        </w:rPr>
        <w:t>.</w:t>
      </w:r>
    </w:p>
    <w:p w:rsidR="00C8322E" w:rsidRPr="000F2F83" w:rsidRDefault="000F2F83" w:rsidP="00C03E7B">
      <w:pPr>
        <w:spacing w:line="480" w:lineRule="exact"/>
        <w:ind w:left="720" w:hanging="720"/>
      </w:pPr>
      <w:proofErr w:type="gramStart"/>
      <w:r w:rsidRPr="00584164">
        <w:rPr>
          <w:lang w:val="en-GB"/>
        </w:rPr>
        <w:t>Bushman, B. J., Moeller, S. J., &amp; Crocker, J. (2011).</w:t>
      </w:r>
      <w:proofErr w:type="gramEnd"/>
      <w:r w:rsidRPr="00584164">
        <w:rPr>
          <w:lang w:val="en-GB"/>
        </w:rPr>
        <w:t xml:space="preserve"> </w:t>
      </w:r>
      <w:proofErr w:type="gramStart"/>
      <w:r w:rsidRPr="00C03E7B">
        <w:t>Sweets, sex, or self-esteem?</w:t>
      </w:r>
      <w:proofErr w:type="gramEnd"/>
      <w:r w:rsidRPr="00C03E7B">
        <w:t xml:space="preserve"> </w:t>
      </w:r>
      <w:proofErr w:type="gramStart"/>
      <w:r w:rsidRPr="00C03E7B">
        <w:t>Comparing the value of self-esteem boosts with other pleasant rewards.</w:t>
      </w:r>
      <w:proofErr w:type="gramEnd"/>
      <w:r w:rsidRPr="00C03E7B">
        <w:t xml:space="preserve"> </w:t>
      </w:r>
      <w:proofErr w:type="gramStart"/>
      <w:r w:rsidRPr="00C03E7B">
        <w:rPr>
          <w:i/>
          <w:iCs/>
        </w:rPr>
        <w:t>Journal of Personality</w:t>
      </w:r>
      <w:r w:rsidRPr="00C03E7B">
        <w:rPr>
          <w:i/>
        </w:rPr>
        <w:t xml:space="preserve">, </w:t>
      </w:r>
      <w:r w:rsidRPr="00C03E7B">
        <w:rPr>
          <w:bCs/>
          <w:i/>
        </w:rPr>
        <w:t>79</w:t>
      </w:r>
      <w:r w:rsidRPr="00C03E7B">
        <w:rPr>
          <w:i/>
        </w:rPr>
        <w:t>,</w:t>
      </w:r>
      <w:r w:rsidRPr="00C03E7B">
        <w:t xml:space="preserve"> 993</w:t>
      </w:r>
      <w:r w:rsidR="00C03E7B">
        <w:t>-</w:t>
      </w:r>
      <w:r w:rsidRPr="00C03E7B">
        <w:t>1012.</w:t>
      </w:r>
      <w:proofErr w:type="gramEnd"/>
    </w:p>
    <w:p w:rsidR="00590918" w:rsidRPr="00590918" w:rsidRDefault="00590918" w:rsidP="00590918">
      <w:pPr>
        <w:spacing w:line="480" w:lineRule="exact"/>
        <w:ind w:left="720" w:hanging="720"/>
      </w:pPr>
      <w:proofErr w:type="gramStart"/>
      <w:r w:rsidRPr="00590918">
        <w:t>Cai</w:t>
      </w:r>
      <w:proofErr w:type="gramEnd"/>
      <w:r w:rsidRPr="00590918">
        <w:t xml:space="preserve">, H., Sedikides, C., </w:t>
      </w:r>
      <w:proofErr w:type="spellStart"/>
      <w:r w:rsidRPr="00590918">
        <w:t>Gaertner</w:t>
      </w:r>
      <w:proofErr w:type="spellEnd"/>
      <w:r w:rsidRPr="00590918">
        <w:t xml:space="preserve">, L., Wang, C., </w:t>
      </w:r>
      <w:proofErr w:type="spellStart"/>
      <w:r w:rsidRPr="00590918">
        <w:rPr>
          <w:rStyle w:val="Strong"/>
          <w:b w:val="0"/>
          <w:bCs w:val="0"/>
        </w:rPr>
        <w:t>Carvallo</w:t>
      </w:r>
      <w:proofErr w:type="spellEnd"/>
      <w:r w:rsidRPr="00590918">
        <w:rPr>
          <w:rStyle w:val="Strong"/>
          <w:b w:val="0"/>
          <w:bCs w:val="0"/>
        </w:rPr>
        <w:t xml:space="preserve">, M., </w:t>
      </w:r>
      <w:proofErr w:type="spellStart"/>
      <w:r w:rsidRPr="00590918">
        <w:rPr>
          <w:rStyle w:val="Strong"/>
          <w:b w:val="0"/>
          <w:bCs w:val="0"/>
        </w:rPr>
        <w:t>Xu</w:t>
      </w:r>
      <w:proofErr w:type="spellEnd"/>
      <w:r w:rsidRPr="00590918">
        <w:rPr>
          <w:rStyle w:val="Strong"/>
          <w:b w:val="0"/>
          <w:bCs w:val="0"/>
        </w:rPr>
        <w:t>, Y., O’Mara, E. M., &amp; Jackson, L. E</w:t>
      </w:r>
      <w:r w:rsidRPr="00590918">
        <w:t xml:space="preserve">. (2011). Tactical self-enhancement in China: Is modesty at the service of self-enhancement in East-Asian culture? </w:t>
      </w:r>
      <w:r w:rsidRPr="00590918">
        <w:rPr>
          <w:i/>
          <w:color w:val="000000"/>
        </w:rPr>
        <w:t>Social Psychological and Personality Science</w:t>
      </w:r>
      <w:r w:rsidRPr="00590918">
        <w:rPr>
          <w:i/>
        </w:rPr>
        <w:t>, 2</w:t>
      </w:r>
      <w:r w:rsidRPr="00590918">
        <w:t>, 59-64.</w:t>
      </w:r>
    </w:p>
    <w:p w:rsidR="002C053D" w:rsidRPr="002C053D" w:rsidRDefault="002C053D" w:rsidP="00184B94">
      <w:pPr>
        <w:spacing w:line="480" w:lineRule="exact"/>
        <w:ind w:left="720" w:hanging="720"/>
        <w:rPr>
          <w:iCs/>
          <w:color w:val="231F20"/>
        </w:rPr>
      </w:pPr>
      <w:proofErr w:type="gramStart"/>
      <w:r>
        <w:t>Cai</w:t>
      </w:r>
      <w:proofErr w:type="gramEnd"/>
      <w:r>
        <w:t xml:space="preserve">, H., Sedikides, C., &amp; Jiang, L. (in press). Familial self as a potent source of affirmation: Evidence from China. </w:t>
      </w:r>
      <w:proofErr w:type="gramStart"/>
      <w:r>
        <w:rPr>
          <w:bCs/>
          <w:i/>
          <w:color w:val="000000"/>
        </w:rPr>
        <w:t>Social Psychological and Personality Science</w:t>
      </w:r>
      <w:r>
        <w:rPr>
          <w:bCs/>
          <w:iCs/>
          <w:color w:val="000000"/>
        </w:rPr>
        <w:t>.</w:t>
      </w:r>
      <w:proofErr w:type="gramEnd"/>
    </w:p>
    <w:p w:rsidR="00184B94" w:rsidRDefault="00184B94" w:rsidP="00184B94">
      <w:pPr>
        <w:spacing w:line="480" w:lineRule="exact"/>
        <w:ind w:left="720" w:hanging="720"/>
      </w:pPr>
      <w:proofErr w:type="gramStart"/>
      <w:r w:rsidRPr="00532627">
        <w:t>Campbell, K. W., &amp; Sedikides, C. (1999).</w:t>
      </w:r>
      <w:proofErr w:type="gramEnd"/>
      <w:r w:rsidRPr="00532627">
        <w:t xml:space="preserve"> Self-threat magnifies the self-serving bias: A meta-analytic integration. </w:t>
      </w:r>
      <w:r w:rsidRPr="00532627">
        <w:rPr>
          <w:i/>
        </w:rPr>
        <w:t>Review of General Psychology, 3</w:t>
      </w:r>
      <w:r w:rsidRPr="00532627">
        <w:t>, 23-43</w:t>
      </w:r>
      <w:r>
        <w:t>.</w:t>
      </w:r>
    </w:p>
    <w:p w:rsidR="00D026B6" w:rsidRPr="00D026B6" w:rsidRDefault="00A608E3" w:rsidP="00D026B6">
      <w:pPr>
        <w:spacing w:line="480" w:lineRule="exact"/>
        <w:ind w:left="720" w:hanging="720"/>
        <w:rPr>
          <w:rFonts w:asciiTheme="majorBidi" w:hAnsiTheme="majorBidi" w:cstheme="majorBidi"/>
        </w:rPr>
      </w:pPr>
      <w:proofErr w:type="spellStart"/>
      <w:r w:rsidRPr="00D026B6">
        <w:rPr>
          <w:rFonts w:asciiTheme="majorBidi" w:hAnsiTheme="majorBidi" w:cstheme="majorBidi"/>
        </w:rPr>
        <w:t>Caporael</w:t>
      </w:r>
      <w:proofErr w:type="spellEnd"/>
      <w:r w:rsidRPr="00D026B6">
        <w:rPr>
          <w:rFonts w:asciiTheme="majorBidi" w:hAnsiTheme="majorBidi" w:cstheme="majorBidi"/>
        </w:rPr>
        <w:t xml:space="preserve">, L. (1997). The evolution of truly social cognition: The core configurations model. </w:t>
      </w:r>
      <w:r w:rsidRPr="00D026B6">
        <w:rPr>
          <w:rFonts w:asciiTheme="majorBidi" w:hAnsiTheme="majorBidi" w:cstheme="majorBidi"/>
          <w:i/>
        </w:rPr>
        <w:t>Personality and Social Psychology Review, 1</w:t>
      </w:r>
      <w:r w:rsidRPr="00D026B6">
        <w:rPr>
          <w:rFonts w:asciiTheme="majorBidi" w:hAnsiTheme="majorBidi" w:cstheme="majorBidi"/>
        </w:rPr>
        <w:t>, 276-298.</w:t>
      </w:r>
    </w:p>
    <w:p w:rsidR="00D026B6" w:rsidRPr="00D026B6" w:rsidRDefault="00D026B6" w:rsidP="00D026B6">
      <w:pPr>
        <w:spacing w:line="480" w:lineRule="exact"/>
        <w:ind w:left="720" w:hanging="720"/>
        <w:rPr>
          <w:rFonts w:asciiTheme="majorBidi" w:hAnsiTheme="majorBidi" w:cstheme="majorBidi"/>
        </w:rPr>
      </w:pPr>
      <w:proofErr w:type="gramStart"/>
      <w:r w:rsidRPr="00584164">
        <w:rPr>
          <w:rFonts w:asciiTheme="majorBidi" w:hAnsiTheme="majorBidi" w:cstheme="majorBidi"/>
          <w:lang w:val="en-GB"/>
        </w:rPr>
        <w:t xml:space="preserve">Carver, C. S., &amp; </w:t>
      </w:r>
      <w:proofErr w:type="spellStart"/>
      <w:r w:rsidRPr="00584164">
        <w:rPr>
          <w:rFonts w:asciiTheme="majorBidi" w:hAnsiTheme="majorBidi" w:cstheme="majorBidi"/>
          <w:lang w:val="en-GB"/>
        </w:rPr>
        <w:t>Scheier</w:t>
      </w:r>
      <w:proofErr w:type="spellEnd"/>
      <w:r w:rsidRPr="00584164">
        <w:rPr>
          <w:rFonts w:asciiTheme="majorBidi" w:hAnsiTheme="majorBidi" w:cstheme="majorBidi"/>
          <w:lang w:val="en-GB"/>
        </w:rPr>
        <w:t>, M. F. (2002).</w:t>
      </w:r>
      <w:proofErr w:type="gramEnd"/>
      <w:r w:rsidRPr="00584164">
        <w:rPr>
          <w:rFonts w:asciiTheme="majorBidi" w:hAnsiTheme="majorBidi" w:cstheme="majorBidi"/>
          <w:lang w:val="en-GB"/>
        </w:rPr>
        <w:t xml:space="preserve"> </w:t>
      </w:r>
      <w:r w:rsidRPr="00D026B6">
        <w:rPr>
          <w:rFonts w:asciiTheme="majorBidi" w:hAnsiTheme="majorBidi" w:cstheme="majorBidi"/>
          <w:lang w:val="en-GB"/>
        </w:rPr>
        <w:t xml:space="preserve">Control processes and self-organization as complementary principles underlying </w:t>
      </w:r>
      <w:proofErr w:type="spellStart"/>
      <w:r w:rsidRPr="00D026B6">
        <w:rPr>
          <w:rFonts w:asciiTheme="majorBidi" w:hAnsiTheme="majorBidi" w:cstheme="majorBidi"/>
          <w:lang w:val="en-GB"/>
        </w:rPr>
        <w:t>behavior</w:t>
      </w:r>
      <w:proofErr w:type="spellEnd"/>
      <w:r w:rsidRPr="00D026B6">
        <w:rPr>
          <w:rFonts w:asciiTheme="majorBidi" w:hAnsiTheme="majorBidi" w:cstheme="majorBidi"/>
          <w:lang w:val="en-GB"/>
        </w:rPr>
        <w:t xml:space="preserve">. </w:t>
      </w:r>
      <w:r w:rsidRPr="00D026B6">
        <w:rPr>
          <w:rFonts w:asciiTheme="majorBidi" w:hAnsiTheme="majorBidi" w:cstheme="majorBidi"/>
          <w:i/>
          <w:iCs/>
          <w:lang w:val="en-GB"/>
        </w:rPr>
        <w:t>Personality and Social Psychology Review, 6</w:t>
      </w:r>
      <w:r w:rsidRPr="00D026B6">
        <w:rPr>
          <w:rFonts w:asciiTheme="majorBidi" w:hAnsiTheme="majorBidi" w:cstheme="majorBidi"/>
          <w:lang w:val="en-GB"/>
        </w:rPr>
        <w:t>, 304–315.</w:t>
      </w:r>
    </w:p>
    <w:p w:rsidR="00BB37C4" w:rsidRDefault="00BB37C4" w:rsidP="00184B94">
      <w:pPr>
        <w:spacing w:line="480" w:lineRule="exact"/>
        <w:ind w:left="720" w:hanging="720"/>
      </w:pPr>
      <w:proofErr w:type="spellStart"/>
      <w:proofErr w:type="gramStart"/>
      <w:r w:rsidRPr="00BB37C4">
        <w:rPr>
          <w:lang w:val="en-GB"/>
        </w:rPr>
        <w:lastRenderedPageBreak/>
        <w:t>Cavallo</w:t>
      </w:r>
      <w:proofErr w:type="spellEnd"/>
      <w:r w:rsidRPr="00BB37C4">
        <w:rPr>
          <w:lang w:val="en-GB"/>
        </w:rPr>
        <w:t>, J. V., Fitzsimons, G. M., &amp; Holmes, J. G. (2009).</w:t>
      </w:r>
      <w:proofErr w:type="gramEnd"/>
      <w:r w:rsidRPr="00BB37C4">
        <w:rPr>
          <w:lang w:val="en-GB"/>
        </w:rPr>
        <w:t xml:space="preserve"> </w:t>
      </w:r>
      <w:r w:rsidRPr="005B62B4">
        <w:t xml:space="preserve">When self-protection overreaches: Relationship-specific threat activates domain-general avoidance motivation. </w:t>
      </w:r>
      <w:r w:rsidRPr="00B822AD">
        <w:rPr>
          <w:i/>
        </w:rPr>
        <w:t>Journal of Experimental Social Psychology, 46</w:t>
      </w:r>
      <w:r w:rsidRPr="005B62B4">
        <w:t>, 1-8</w:t>
      </w:r>
      <w:r>
        <w:t>.</w:t>
      </w:r>
    </w:p>
    <w:p w:rsidR="00240316" w:rsidRPr="004C24CD" w:rsidRDefault="00240316" w:rsidP="00240316">
      <w:pPr>
        <w:pStyle w:val="ReferencesChar"/>
        <w:spacing w:line="480" w:lineRule="exact"/>
        <w:ind w:left="535" w:hangingChars="223" w:hanging="535"/>
      </w:pPr>
      <w:r w:rsidRPr="004C24CD">
        <w:t>Chen, S., &amp; Boucher, H. C. (2008). Relational selves as self-</w:t>
      </w:r>
      <w:proofErr w:type="spellStart"/>
      <w:r w:rsidRPr="004C24CD">
        <w:t>affirmational</w:t>
      </w:r>
      <w:proofErr w:type="spellEnd"/>
      <w:r w:rsidRPr="004C24CD">
        <w:t xml:space="preserve"> resources. </w:t>
      </w:r>
      <w:r w:rsidRPr="004C24CD">
        <w:rPr>
          <w:i/>
        </w:rPr>
        <w:t>Journal of Research in Personality, 42</w:t>
      </w:r>
      <w:r w:rsidRPr="004C24CD">
        <w:t>, 716-733.</w:t>
      </w:r>
    </w:p>
    <w:p w:rsidR="00184B94" w:rsidRDefault="00184B94" w:rsidP="00184B94">
      <w:pPr>
        <w:spacing w:line="480" w:lineRule="exact"/>
        <w:ind w:left="720" w:hanging="720"/>
      </w:pPr>
      <w:proofErr w:type="gramStart"/>
      <w:r w:rsidRPr="00242813">
        <w:rPr>
          <w:rStyle w:val="Emphasis"/>
          <w:i w:val="0"/>
        </w:rPr>
        <w:t>Chen</w:t>
      </w:r>
      <w:r w:rsidRPr="00242813">
        <w:rPr>
          <w:i/>
        </w:rPr>
        <w:t xml:space="preserve">, </w:t>
      </w:r>
      <w:r w:rsidRPr="00242813">
        <w:rPr>
          <w:rStyle w:val="Emphasis"/>
          <w:i w:val="0"/>
        </w:rPr>
        <w:t>S</w:t>
      </w:r>
      <w:r w:rsidRPr="00242813">
        <w:rPr>
          <w:i/>
        </w:rPr>
        <w:t xml:space="preserve">., </w:t>
      </w:r>
      <w:r w:rsidRPr="00242813">
        <w:rPr>
          <w:rStyle w:val="Emphasis"/>
          <w:i w:val="0"/>
        </w:rPr>
        <w:t>Boucher</w:t>
      </w:r>
      <w:r w:rsidRPr="00242813">
        <w:rPr>
          <w:i/>
        </w:rPr>
        <w:t xml:space="preserve">, </w:t>
      </w:r>
      <w:r w:rsidRPr="00242813">
        <w:rPr>
          <w:rStyle w:val="Emphasis"/>
          <w:i w:val="0"/>
        </w:rPr>
        <w:t>H. C.</w:t>
      </w:r>
      <w:r w:rsidRPr="00242813">
        <w:rPr>
          <w:i/>
        </w:rPr>
        <w:t xml:space="preserve">, </w:t>
      </w:r>
      <w:proofErr w:type="spellStart"/>
      <w:r w:rsidRPr="00242813">
        <w:rPr>
          <w:rStyle w:val="Emphasis"/>
          <w:i w:val="0"/>
        </w:rPr>
        <w:t>Tapias</w:t>
      </w:r>
      <w:proofErr w:type="spellEnd"/>
      <w:r w:rsidRPr="00242813">
        <w:rPr>
          <w:i/>
        </w:rPr>
        <w:t xml:space="preserve">, </w:t>
      </w:r>
      <w:r w:rsidRPr="00242813">
        <w:rPr>
          <w:rStyle w:val="Emphasis"/>
          <w:i w:val="0"/>
        </w:rPr>
        <w:t>M. P</w:t>
      </w:r>
      <w:r w:rsidRPr="00242813">
        <w:rPr>
          <w:i/>
        </w:rPr>
        <w:t xml:space="preserve">., </w:t>
      </w:r>
      <w:r w:rsidRPr="00242813">
        <w:rPr>
          <w:rStyle w:val="Emphasis"/>
          <w:i w:val="0"/>
        </w:rPr>
        <w:t>Chen</w:t>
      </w:r>
      <w:r w:rsidRPr="00242813">
        <w:rPr>
          <w:i/>
        </w:rPr>
        <w:t xml:space="preserve">, </w:t>
      </w:r>
      <w:r w:rsidRPr="00242813">
        <w:rPr>
          <w:rStyle w:val="Emphasis"/>
          <w:i w:val="0"/>
        </w:rPr>
        <w:t>S</w:t>
      </w:r>
      <w:r w:rsidRPr="00242813">
        <w:rPr>
          <w:i/>
        </w:rPr>
        <w:t xml:space="preserve">., </w:t>
      </w:r>
      <w:r w:rsidRPr="00242813">
        <w:rPr>
          <w:rStyle w:val="Emphasis"/>
          <w:i w:val="0"/>
        </w:rPr>
        <w:t>Boucher</w:t>
      </w:r>
      <w:r w:rsidRPr="00242813">
        <w:rPr>
          <w:i/>
        </w:rPr>
        <w:t xml:space="preserve">, </w:t>
      </w:r>
      <w:r w:rsidRPr="00242813">
        <w:rPr>
          <w:rStyle w:val="Emphasis"/>
          <w:i w:val="0"/>
        </w:rPr>
        <w:t xml:space="preserve">H. C., &amp; </w:t>
      </w:r>
      <w:proofErr w:type="spellStart"/>
      <w:r w:rsidRPr="00242813">
        <w:rPr>
          <w:rStyle w:val="Emphasis"/>
          <w:i w:val="0"/>
        </w:rPr>
        <w:t>Tapias</w:t>
      </w:r>
      <w:proofErr w:type="spellEnd"/>
      <w:r w:rsidRPr="00242813">
        <w:rPr>
          <w:i/>
        </w:rPr>
        <w:t xml:space="preserve">, </w:t>
      </w:r>
      <w:r w:rsidRPr="00242813">
        <w:rPr>
          <w:rStyle w:val="Emphasis"/>
          <w:i w:val="0"/>
        </w:rPr>
        <w:t>M. P</w:t>
      </w:r>
      <w:r w:rsidRPr="00242813">
        <w:rPr>
          <w:rStyle w:val="Emphasis"/>
        </w:rPr>
        <w:t>.</w:t>
      </w:r>
      <w:r w:rsidRPr="00242813">
        <w:t xml:space="preserve"> (2006).</w:t>
      </w:r>
      <w:proofErr w:type="gramEnd"/>
      <w:r w:rsidRPr="00242813">
        <w:rPr>
          <w:i/>
        </w:rPr>
        <w:t xml:space="preserve"> </w:t>
      </w:r>
      <w:r w:rsidRPr="00242813">
        <w:rPr>
          <w:rStyle w:val="Emphasis"/>
          <w:i w:val="0"/>
        </w:rPr>
        <w:t xml:space="preserve">The relational </w:t>
      </w:r>
      <w:proofErr w:type="spellStart"/>
      <w:r w:rsidRPr="00242813">
        <w:rPr>
          <w:rStyle w:val="Emphasis"/>
          <w:i w:val="0"/>
        </w:rPr>
        <w:t>self revealed</w:t>
      </w:r>
      <w:proofErr w:type="spellEnd"/>
      <w:r w:rsidRPr="00242813">
        <w:rPr>
          <w:i/>
        </w:rPr>
        <w:t xml:space="preserve">: </w:t>
      </w:r>
      <w:r w:rsidRPr="00242813">
        <w:rPr>
          <w:rStyle w:val="Emphasis"/>
          <w:i w:val="0"/>
        </w:rPr>
        <w:t>Integrative conceptualization and implications for interpersonal life</w:t>
      </w:r>
      <w:r w:rsidRPr="00242813">
        <w:rPr>
          <w:i/>
        </w:rPr>
        <w:t xml:space="preserve">. </w:t>
      </w:r>
      <w:r w:rsidRPr="00242813">
        <w:rPr>
          <w:rStyle w:val="Emphasis"/>
        </w:rPr>
        <w:t>Psychological Bulletin</w:t>
      </w:r>
      <w:r w:rsidRPr="00242813">
        <w:t>,</w:t>
      </w:r>
      <w:r w:rsidRPr="00242813">
        <w:rPr>
          <w:i/>
        </w:rPr>
        <w:t xml:space="preserve"> 132</w:t>
      </w:r>
      <w:r w:rsidRPr="00242813">
        <w:t>, 151-179</w:t>
      </w:r>
      <w:r>
        <w:t>.</w:t>
      </w:r>
    </w:p>
    <w:p w:rsidR="00237507" w:rsidRDefault="00237507" w:rsidP="00237507">
      <w:pPr>
        <w:spacing w:line="480" w:lineRule="exact"/>
        <w:ind w:left="720" w:hanging="720"/>
      </w:pPr>
      <w:proofErr w:type="spellStart"/>
      <w:r>
        <w:t>Cialdini</w:t>
      </w:r>
      <w:proofErr w:type="spellEnd"/>
      <w:r>
        <w:t>, R. B. (1991).</w:t>
      </w:r>
      <w:r w:rsidRPr="00196AEC">
        <w:t xml:space="preserve"> </w:t>
      </w:r>
      <w:proofErr w:type="gramStart"/>
      <w:r w:rsidRPr="00196AEC">
        <w:t>Altruism or egoism?</w:t>
      </w:r>
      <w:proofErr w:type="gramEnd"/>
      <w:r w:rsidRPr="00196AEC">
        <w:t xml:space="preserve"> That is (still) the question. </w:t>
      </w:r>
      <w:r>
        <w:rPr>
          <w:i/>
        </w:rPr>
        <w:t>Psychological Inquiry</w:t>
      </w:r>
      <w:r>
        <w:rPr>
          <w:iCs/>
        </w:rPr>
        <w:t>,</w:t>
      </w:r>
      <w:r>
        <w:rPr>
          <w:i/>
        </w:rPr>
        <w:t xml:space="preserve"> </w:t>
      </w:r>
      <w:r w:rsidRPr="00196AEC">
        <w:rPr>
          <w:i/>
        </w:rPr>
        <w:t>2</w:t>
      </w:r>
      <w:r>
        <w:rPr>
          <w:iCs/>
        </w:rPr>
        <w:t>,</w:t>
      </w:r>
      <w:r>
        <w:rPr>
          <w:i/>
        </w:rPr>
        <w:t xml:space="preserve"> </w:t>
      </w:r>
      <w:r w:rsidRPr="00196AEC">
        <w:t>124-126.</w:t>
      </w:r>
    </w:p>
    <w:p w:rsidR="00184B94" w:rsidRDefault="00184B94" w:rsidP="00184B94">
      <w:pPr>
        <w:spacing w:line="480" w:lineRule="exact"/>
        <w:ind w:left="720" w:hanging="720"/>
      </w:pPr>
      <w:proofErr w:type="spellStart"/>
      <w:proofErr w:type="gramStart"/>
      <w:r>
        <w:t>Correll</w:t>
      </w:r>
      <w:proofErr w:type="spellEnd"/>
      <w:r>
        <w:t>, J., &amp; Park, B. (2005).</w:t>
      </w:r>
      <w:proofErr w:type="gramEnd"/>
      <w:r>
        <w:t xml:space="preserve"> </w:t>
      </w:r>
      <w:proofErr w:type="gramStart"/>
      <w:r>
        <w:t xml:space="preserve">A model of the </w:t>
      </w:r>
      <w:proofErr w:type="spellStart"/>
      <w:r>
        <w:t>ingroup</w:t>
      </w:r>
      <w:proofErr w:type="spellEnd"/>
      <w:r>
        <w:t xml:space="preserve"> as a social resource.</w:t>
      </w:r>
      <w:proofErr w:type="gramEnd"/>
      <w:r>
        <w:t xml:space="preserve"> </w:t>
      </w:r>
      <w:r w:rsidRPr="003168AE">
        <w:rPr>
          <w:i/>
        </w:rPr>
        <w:t>Personality and Social Psychology Review, 9</w:t>
      </w:r>
      <w:r>
        <w:t>, 341-359.</w:t>
      </w:r>
    </w:p>
    <w:p w:rsidR="00590918" w:rsidRDefault="00590918" w:rsidP="00590918">
      <w:pPr>
        <w:spacing w:line="480" w:lineRule="exact"/>
        <w:ind w:left="720" w:hanging="720"/>
      </w:pPr>
      <w:proofErr w:type="spellStart"/>
      <w:proofErr w:type="gramStart"/>
      <w:r>
        <w:t>Cosmides</w:t>
      </w:r>
      <w:proofErr w:type="spellEnd"/>
      <w:r>
        <w:t xml:space="preserve">, L., &amp; </w:t>
      </w:r>
      <w:proofErr w:type="spellStart"/>
      <w:r>
        <w:t>Tooby</w:t>
      </w:r>
      <w:proofErr w:type="spellEnd"/>
      <w:r>
        <w:t>, J. (1992).Cognitive adaptations for social exchange.</w:t>
      </w:r>
      <w:proofErr w:type="gramEnd"/>
      <w:r>
        <w:t xml:space="preserve"> In J. H. </w:t>
      </w:r>
      <w:proofErr w:type="spellStart"/>
      <w:r>
        <w:t>Barkow</w:t>
      </w:r>
      <w:proofErr w:type="spellEnd"/>
      <w:r>
        <w:t xml:space="preserve">, L. </w:t>
      </w:r>
      <w:proofErr w:type="spellStart"/>
      <w:r>
        <w:t>Cosmides</w:t>
      </w:r>
      <w:proofErr w:type="spellEnd"/>
      <w:r>
        <w:t xml:space="preserve">, &amp; J. </w:t>
      </w:r>
      <w:proofErr w:type="spellStart"/>
      <w:r>
        <w:t>Tooby</w:t>
      </w:r>
      <w:proofErr w:type="spellEnd"/>
      <w:r>
        <w:t xml:space="preserve"> (Eds.), </w:t>
      </w:r>
      <w:proofErr w:type="gramStart"/>
      <w:r w:rsidRPr="004879D3">
        <w:rPr>
          <w:i/>
        </w:rPr>
        <w:t>The</w:t>
      </w:r>
      <w:proofErr w:type="gramEnd"/>
      <w:r w:rsidRPr="004879D3">
        <w:rPr>
          <w:i/>
        </w:rPr>
        <w:t xml:space="preserve"> adapted mind: Evolutionary psychology and the generation of culture</w:t>
      </w:r>
      <w:r>
        <w:t xml:space="preserve"> (pp. 163-228). Oxford, UK: Oxford University Press.</w:t>
      </w:r>
    </w:p>
    <w:p w:rsidR="00184B94" w:rsidRDefault="00184B94" w:rsidP="00184B94">
      <w:pPr>
        <w:spacing w:line="480" w:lineRule="exact"/>
        <w:ind w:left="720" w:hanging="720"/>
      </w:pPr>
      <w:r>
        <w:t xml:space="preserve">Crawford, M. T. (2007). </w:t>
      </w:r>
      <w:proofErr w:type="gramStart"/>
      <w:r>
        <w:t>The renegotiation of social identities in response to a threat to self-evaluation maintenance.</w:t>
      </w:r>
      <w:proofErr w:type="gramEnd"/>
      <w:r>
        <w:t xml:space="preserve"> </w:t>
      </w:r>
      <w:r w:rsidRPr="00880F87">
        <w:rPr>
          <w:i/>
          <w:iCs/>
        </w:rPr>
        <w:t>Journal of Experimental Social Psychology, 43</w:t>
      </w:r>
      <w:r>
        <w:t>, 39-47.</w:t>
      </w:r>
    </w:p>
    <w:p w:rsidR="00240316" w:rsidRDefault="00240316" w:rsidP="00240316">
      <w:pPr>
        <w:pStyle w:val="ReferencesChar"/>
        <w:spacing w:line="480" w:lineRule="exact"/>
        <w:ind w:left="535" w:hangingChars="223" w:hanging="535"/>
        <w:rPr>
          <w:lang w:val="en-GB" w:eastAsia="zh-CN"/>
        </w:rPr>
      </w:pPr>
      <w:proofErr w:type="gramStart"/>
      <w:r w:rsidRPr="00584164">
        <w:rPr>
          <w:lang w:val="en-GB"/>
        </w:rPr>
        <w:t xml:space="preserve">Crocker, J., </w:t>
      </w:r>
      <w:proofErr w:type="spellStart"/>
      <w:r w:rsidRPr="00584164">
        <w:rPr>
          <w:lang w:val="en-GB"/>
        </w:rPr>
        <w:t>Niiya</w:t>
      </w:r>
      <w:proofErr w:type="spellEnd"/>
      <w:r w:rsidRPr="00584164">
        <w:rPr>
          <w:lang w:val="en-GB"/>
        </w:rPr>
        <w:t xml:space="preserve">, Y., &amp; </w:t>
      </w:r>
      <w:proofErr w:type="spellStart"/>
      <w:r w:rsidRPr="00584164">
        <w:rPr>
          <w:lang w:val="en-GB"/>
        </w:rPr>
        <w:t>Mischkowski</w:t>
      </w:r>
      <w:proofErr w:type="spellEnd"/>
      <w:r w:rsidRPr="00584164">
        <w:rPr>
          <w:lang w:val="en-GB"/>
        </w:rPr>
        <w:t>, D. (2008).</w:t>
      </w:r>
      <w:proofErr w:type="gramEnd"/>
      <w:r w:rsidRPr="00584164">
        <w:rPr>
          <w:lang w:val="en-GB"/>
        </w:rPr>
        <w:t xml:space="preserve"> </w:t>
      </w:r>
      <w:r w:rsidRPr="004C24CD">
        <w:rPr>
          <w:lang w:val="en-GB" w:eastAsia="zh-CN"/>
        </w:rPr>
        <w:t xml:space="preserve">Why does writing about important values reduce defensiveness? </w:t>
      </w:r>
      <w:proofErr w:type="gramStart"/>
      <w:r w:rsidRPr="004C24CD">
        <w:rPr>
          <w:lang w:val="en-GB" w:eastAsia="zh-CN"/>
        </w:rPr>
        <w:t>Self-affirmation and the role of positive other-directed feelings.</w:t>
      </w:r>
      <w:proofErr w:type="gramEnd"/>
      <w:r w:rsidRPr="004C24CD">
        <w:rPr>
          <w:lang w:val="en-GB" w:eastAsia="zh-CN"/>
        </w:rPr>
        <w:t xml:space="preserve"> </w:t>
      </w:r>
      <w:r w:rsidRPr="004C24CD">
        <w:rPr>
          <w:i/>
          <w:iCs/>
          <w:lang w:val="en-GB" w:eastAsia="zh-CN"/>
        </w:rPr>
        <w:t>Psychological Science, 19</w:t>
      </w:r>
      <w:r w:rsidRPr="004C24CD">
        <w:rPr>
          <w:lang w:val="en-GB" w:eastAsia="zh-CN"/>
        </w:rPr>
        <w:t>, 740-747.</w:t>
      </w:r>
    </w:p>
    <w:p w:rsidR="00184B94" w:rsidRDefault="00184B94" w:rsidP="00184B94">
      <w:pPr>
        <w:spacing w:line="480" w:lineRule="exact"/>
        <w:ind w:left="720" w:hanging="720"/>
      </w:pPr>
      <w:proofErr w:type="gramStart"/>
      <w:r>
        <w:t xml:space="preserve">Crocker, J., </w:t>
      </w:r>
      <w:proofErr w:type="spellStart"/>
      <w:r>
        <w:t>Voelki</w:t>
      </w:r>
      <w:proofErr w:type="spellEnd"/>
      <w:r>
        <w:t xml:space="preserve">, K., </w:t>
      </w:r>
      <w:proofErr w:type="spellStart"/>
      <w:r>
        <w:t>Testa</w:t>
      </w:r>
      <w:proofErr w:type="spellEnd"/>
      <w:r>
        <w:t>, M., &amp; Major, B. (1991).</w:t>
      </w:r>
      <w:proofErr w:type="gramEnd"/>
      <w:r>
        <w:t xml:space="preserve"> Social stigma: The affective consequences of </w:t>
      </w:r>
      <w:proofErr w:type="spellStart"/>
      <w:r>
        <w:t>attributional</w:t>
      </w:r>
      <w:proofErr w:type="spellEnd"/>
      <w:r>
        <w:t xml:space="preserve"> ambiguity. </w:t>
      </w:r>
      <w:r w:rsidRPr="009D335B">
        <w:rPr>
          <w:i/>
        </w:rPr>
        <w:t>Journal of Personality and Social Psychology, 60</w:t>
      </w:r>
      <w:r>
        <w:t>, 218-228.</w:t>
      </w:r>
    </w:p>
    <w:p w:rsidR="00184B94" w:rsidRPr="00DE3735" w:rsidRDefault="00184B94" w:rsidP="00184B94">
      <w:pPr>
        <w:spacing w:line="480" w:lineRule="exact"/>
        <w:ind w:left="720" w:hanging="720"/>
        <w:rPr>
          <w:lang w:val="de-DE"/>
        </w:rPr>
      </w:pPr>
      <w:proofErr w:type="gramStart"/>
      <w:r>
        <w:t>Crosby, F. (1984).</w:t>
      </w:r>
      <w:proofErr w:type="gramEnd"/>
      <w:r>
        <w:t xml:space="preserve"> </w:t>
      </w:r>
      <w:proofErr w:type="gramStart"/>
      <w:r>
        <w:t>The denial of personal discrimination.</w:t>
      </w:r>
      <w:proofErr w:type="gramEnd"/>
      <w:r>
        <w:t xml:space="preserve"> </w:t>
      </w:r>
      <w:r w:rsidR="00771E3F" w:rsidRPr="00D16AE6">
        <w:rPr>
          <w:i/>
          <w:iCs/>
          <w:lang w:val="de-DE"/>
        </w:rPr>
        <w:t>American Behavioral Scien</w:t>
      </w:r>
      <w:r w:rsidR="00771E3F" w:rsidRPr="00C03E7B">
        <w:rPr>
          <w:i/>
          <w:iCs/>
          <w:lang w:val="de-DE"/>
        </w:rPr>
        <w:t>tist, 27</w:t>
      </w:r>
      <w:r w:rsidR="00771E3F" w:rsidRPr="00C03E7B">
        <w:rPr>
          <w:lang w:val="de-DE"/>
        </w:rPr>
        <w:t>, 371-386.</w:t>
      </w:r>
    </w:p>
    <w:p w:rsidR="00590918" w:rsidRPr="00D54AF5" w:rsidRDefault="00771E3F" w:rsidP="00590918">
      <w:pPr>
        <w:spacing w:line="480" w:lineRule="exact"/>
        <w:ind w:left="720" w:hanging="720"/>
      </w:pPr>
      <w:r w:rsidRPr="00DE3735">
        <w:rPr>
          <w:lang w:val="de-DE"/>
        </w:rPr>
        <w:lastRenderedPageBreak/>
        <w:t xml:space="preserve">Dawes, R., van de Kragt, A. J. C., &amp;  Orbell, J. M. (1990). </w:t>
      </w:r>
      <w:proofErr w:type="gramStart"/>
      <w:r w:rsidR="00590918" w:rsidRPr="00D54AF5">
        <w:t>Cooperation for the benefit of us-not me, or my conscience.</w:t>
      </w:r>
      <w:proofErr w:type="gramEnd"/>
      <w:r w:rsidR="00590918" w:rsidRPr="00D54AF5">
        <w:t xml:space="preserve"> In J. J. </w:t>
      </w:r>
      <w:proofErr w:type="spellStart"/>
      <w:r w:rsidR="00590918" w:rsidRPr="00D54AF5">
        <w:t>Mansbridge</w:t>
      </w:r>
      <w:proofErr w:type="spellEnd"/>
      <w:r w:rsidR="00590918" w:rsidRPr="00D54AF5">
        <w:t xml:space="preserve"> (Ed.), </w:t>
      </w:r>
      <w:proofErr w:type="gramStart"/>
      <w:r w:rsidR="00590918" w:rsidRPr="00D54AF5">
        <w:rPr>
          <w:i/>
        </w:rPr>
        <w:t>Beyond</w:t>
      </w:r>
      <w:proofErr w:type="gramEnd"/>
      <w:r w:rsidR="00590918" w:rsidRPr="00D54AF5">
        <w:rPr>
          <w:i/>
        </w:rPr>
        <w:t xml:space="preserve"> self-interest</w:t>
      </w:r>
      <w:r w:rsidR="00590918" w:rsidRPr="00D54AF5">
        <w:t xml:space="preserve"> (pp. 97-110). Chicago</w:t>
      </w:r>
      <w:r w:rsidR="00590918">
        <w:t>, IL</w:t>
      </w:r>
      <w:r w:rsidR="00590918" w:rsidRPr="00D54AF5">
        <w:t>: University of Chicago Press.</w:t>
      </w:r>
    </w:p>
    <w:p w:rsidR="00184B94" w:rsidRDefault="00184B94" w:rsidP="00184B94">
      <w:pPr>
        <w:spacing w:line="480" w:lineRule="exact"/>
        <w:ind w:left="720" w:hanging="720"/>
      </w:pPr>
      <w:r>
        <w:t xml:space="preserve">Davison, W. P. (1983). </w:t>
      </w:r>
      <w:proofErr w:type="gramStart"/>
      <w:r>
        <w:t>The third-person effect in communication.</w:t>
      </w:r>
      <w:proofErr w:type="gramEnd"/>
      <w:r>
        <w:t xml:space="preserve"> </w:t>
      </w:r>
      <w:r w:rsidRPr="00E42430">
        <w:rPr>
          <w:i/>
          <w:iCs/>
        </w:rPr>
        <w:t>Public Opinion Quarterly, 47</w:t>
      </w:r>
      <w:r>
        <w:t>, 1-15.</w:t>
      </w:r>
    </w:p>
    <w:p w:rsidR="00184B94" w:rsidRDefault="00184B94" w:rsidP="00184B94">
      <w:pPr>
        <w:spacing w:line="480" w:lineRule="exact"/>
        <w:ind w:left="720" w:hanging="720"/>
      </w:pPr>
      <w:proofErr w:type="spellStart"/>
      <w:r w:rsidRPr="00584164">
        <w:rPr>
          <w:lang w:val="en-GB"/>
        </w:rPr>
        <w:t>Deaux</w:t>
      </w:r>
      <w:proofErr w:type="spellEnd"/>
      <w:r w:rsidRPr="00584164">
        <w:rPr>
          <w:lang w:val="en-GB"/>
        </w:rPr>
        <w:t xml:space="preserve">, K., &amp; Perkins, T. S. (2001). </w:t>
      </w:r>
      <w:proofErr w:type="gramStart"/>
      <w:r>
        <w:t>The kaleidoscopic self.</w:t>
      </w:r>
      <w:proofErr w:type="gramEnd"/>
      <w:r>
        <w:t xml:space="preserve"> </w:t>
      </w:r>
      <w:proofErr w:type="gramStart"/>
      <w:r>
        <w:t xml:space="preserve">In C. Sedikides &amp; M. B. Brewer (Eds.), </w:t>
      </w:r>
      <w:r w:rsidRPr="0034075B">
        <w:rPr>
          <w:i/>
        </w:rPr>
        <w:t>Individual self, relational self, collective self</w:t>
      </w:r>
      <w:r>
        <w:t xml:space="preserve"> (pp. 299-313).</w:t>
      </w:r>
      <w:proofErr w:type="gramEnd"/>
      <w:r>
        <w:t xml:space="preserve"> </w:t>
      </w:r>
      <w:r w:rsidRPr="00384100">
        <w:t>Philadelphia, PA: Psychology Press</w:t>
      </w:r>
      <w:r>
        <w:t>.</w:t>
      </w:r>
    </w:p>
    <w:p w:rsidR="00FD56D7" w:rsidRPr="00FD56D7" w:rsidRDefault="00FD56D7" w:rsidP="00FD56D7">
      <w:pPr>
        <w:spacing w:line="480" w:lineRule="exact"/>
        <w:ind w:left="720" w:hanging="720"/>
        <w:rPr>
          <w:rStyle w:val="titles-source"/>
        </w:rPr>
      </w:pPr>
      <w:proofErr w:type="spellStart"/>
      <w:proofErr w:type="gramStart"/>
      <w:r w:rsidRPr="00FD56D7">
        <w:rPr>
          <w:rStyle w:val="titles-source"/>
        </w:rPr>
        <w:t>Decety</w:t>
      </w:r>
      <w:proofErr w:type="spellEnd"/>
      <w:r w:rsidRPr="00FD56D7">
        <w:rPr>
          <w:rStyle w:val="titles-source"/>
        </w:rPr>
        <w:t xml:space="preserve">, J., &amp; </w:t>
      </w:r>
      <w:proofErr w:type="spellStart"/>
      <w:r w:rsidRPr="00FD56D7">
        <w:rPr>
          <w:rStyle w:val="titles-source"/>
        </w:rPr>
        <w:t>Sommerville</w:t>
      </w:r>
      <w:proofErr w:type="spellEnd"/>
      <w:r w:rsidRPr="00FD56D7">
        <w:rPr>
          <w:rStyle w:val="titles-source"/>
        </w:rPr>
        <w:t>, J.</w:t>
      </w:r>
      <w:r>
        <w:rPr>
          <w:rStyle w:val="titles-source"/>
        </w:rPr>
        <w:t xml:space="preserve"> </w:t>
      </w:r>
      <w:r w:rsidRPr="00FD56D7">
        <w:rPr>
          <w:rStyle w:val="titles-source"/>
        </w:rPr>
        <w:t>A. (2003).</w:t>
      </w:r>
      <w:proofErr w:type="gramEnd"/>
      <w:r w:rsidRPr="00FD56D7">
        <w:rPr>
          <w:rStyle w:val="titles-source"/>
        </w:rPr>
        <w:t xml:space="preserve"> </w:t>
      </w:r>
      <w:proofErr w:type="gramStart"/>
      <w:r w:rsidRPr="00FD56D7">
        <w:rPr>
          <w:rStyle w:val="titles-source"/>
        </w:rPr>
        <w:t>Shared representations between self and other: A social cognitive neuroscience view.</w:t>
      </w:r>
      <w:proofErr w:type="gramEnd"/>
      <w:r w:rsidRPr="00FD56D7">
        <w:rPr>
          <w:rStyle w:val="titles-source"/>
        </w:rPr>
        <w:t xml:space="preserve"> </w:t>
      </w:r>
      <w:r w:rsidRPr="00FD56D7">
        <w:rPr>
          <w:rStyle w:val="titles-source"/>
          <w:i/>
          <w:iCs/>
        </w:rPr>
        <w:t xml:space="preserve">Trends </w:t>
      </w:r>
      <w:proofErr w:type="gramStart"/>
      <w:r w:rsidRPr="00FD56D7">
        <w:rPr>
          <w:rStyle w:val="titles-source"/>
          <w:i/>
          <w:iCs/>
        </w:rPr>
        <w:t>In</w:t>
      </w:r>
      <w:proofErr w:type="gramEnd"/>
      <w:r w:rsidRPr="00FD56D7">
        <w:rPr>
          <w:rStyle w:val="titles-source"/>
          <w:i/>
          <w:iCs/>
        </w:rPr>
        <w:t xml:space="preserve"> Cognitive Sciences, 12,</w:t>
      </w:r>
      <w:r>
        <w:rPr>
          <w:rStyle w:val="titles-source"/>
        </w:rPr>
        <w:t xml:space="preserve"> 527-533.</w:t>
      </w:r>
    </w:p>
    <w:p w:rsidR="00184B94" w:rsidRPr="00BC7677" w:rsidRDefault="00184B94" w:rsidP="00184B94">
      <w:pPr>
        <w:spacing w:line="480" w:lineRule="exact"/>
        <w:ind w:left="720" w:hanging="720"/>
      </w:pPr>
      <w:proofErr w:type="spellStart"/>
      <w:proofErr w:type="gramStart"/>
      <w:r w:rsidRPr="009E4FAB">
        <w:rPr>
          <w:lang w:val="en-GB"/>
        </w:rPr>
        <w:t>Deci</w:t>
      </w:r>
      <w:proofErr w:type="spellEnd"/>
      <w:r w:rsidRPr="009E4FAB">
        <w:rPr>
          <w:lang w:val="en-GB"/>
        </w:rPr>
        <w:t>, E. L.</w:t>
      </w:r>
      <w:r w:rsidR="00716E14" w:rsidRPr="009E4FAB">
        <w:rPr>
          <w:lang w:val="en-GB"/>
        </w:rPr>
        <w:t>,</w:t>
      </w:r>
      <w:r w:rsidRPr="009E4FAB">
        <w:rPr>
          <w:lang w:val="en-GB"/>
        </w:rPr>
        <w:t xml:space="preserve"> &amp; Ryan, R. M. (2000).</w:t>
      </w:r>
      <w:proofErr w:type="gramEnd"/>
      <w:r w:rsidRPr="009E4FAB">
        <w:rPr>
          <w:lang w:val="en-GB"/>
        </w:rPr>
        <w:t xml:space="preserve"> </w:t>
      </w:r>
      <w:r w:rsidRPr="00BC7677">
        <w:t xml:space="preserve">The “what” and the “why” of goal pursuits: Human needs and the self-determination of behavior. </w:t>
      </w:r>
      <w:r w:rsidRPr="00BC7677">
        <w:rPr>
          <w:i/>
          <w:iCs/>
        </w:rPr>
        <w:t xml:space="preserve">Psychological Inquiry, 11, </w:t>
      </w:r>
      <w:r w:rsidRPr="00BC7677">
        <w:t>227-268.</w:t>
      </w:r>
    </w:p>
    <w:p w:rsidR="00184B94" w:rsidRPr="00D24CA9" w:rsidRDefault="00184B94" w:rsidP="00184B94">
      <w:pPr>
        <w:spacing w:line="480" w:lineRule="exact"/>
        <w:ind w:left="720" w:hanging="720"/>
      </w:pPr>
      <w:r w:rsidRPr="00D24CA9">
        <w:t xml:space="preserve">del Prado, A. M., Church, A. T.,  </w:t>
      </w:r>
      <w:proofErr w:type="spellStart"/>
      <w:r w:rsidRPr="00D24CA9">
        <w:t>Katigbak</w:t>
      </w:r>
      <w:proofErr w:type="spellEnd"/>
      <w:r w:rsidRPr="00D24CA9">
        <w:t xml:space="preserve">, M. S., </w:t>
      </w:r>
      <w:proofErr w:type="spellStart"/>
      <w:r w:rsidRPr="00D24CA9">
        <w:t>Miramontes</w:t>
      </w:r>
      <w:proofErr w:type="spellEnd"/>
      <w:r w:rsidRPr="00D24CA9">
        <w:t xml:space="preserve">, L. G., </w:t>
      </w:r>
      <w:proofErr w:type="spellStart"/>
      <w:r w:rsidRPr="00D24CA9">
        <w:t>Whitty</w:t>
      </w:r>
      <w:proofErr w:type="spellEnd"/>
      <w:r w:rsidRPr="00D24CA9">
        <w:t>, M. T., Curtis, G. J., Vargas-Flores, J., Reyes, J. I., Ortiz, F. A., &amp; Reyes, J. A. S.</w:t>
      </w:r>
      <w:r>
        <w:t xml:space="preserve"> (2007). </w:t>
      </w:r>
      <w:r w:rsidRPr="00D24CA9">
        <w:t>Culture, method, and the content of</w:t>
      </w:r>
      <w:r>
        <w:t xml:space="preserve"> </w:t>
      </w:r>
      <w:r w:rsidRPr="00D24CA9">
        <w:t>self-concepts: Testing trait, individual–self-primacy,</w:t>
      </w:r>
      <w:r>
        <w:t xml:space="preserve"> </w:t>
      </w:r>
      <w:r w:rsidRPr="00D24CA9">
        <w:t>and cultural psychology perspectives</w:t>
      </w:r>
      <w:r>
        <w:t xml:space="preserve">. </w:t>
      </w:r>
      <w:r w:rsidRPr="00D24CA9">
        <w:rPr>
          <w:i/>
        </w:rPr>
        <w:t>Journal of Research in Personality, 41</w:t>
      </w:r>
      <w:r>
        <w:t xml:space="preserve">, </w:t>
      </w:r>
      <w:r w:rsidRPr="00D24CA9">
        <w:t>1119–1160</w:t>
      </w:r>
      <w:r>
        <w:t>.</w:t>
      </w:r>
    </w:p>
    <w:p w:rsidR="00184B94" w:rsidRPr="008D128F" w:rsidRDefault="000C38C7" w:rsidP="00184B94">
      <w:pPr>
        <w:spacing w:line="480" w:lineRule="exact"/>
        <w:ind w:left="720" w:hanging="720"/>
        <w:rPr>
          <w:lang w:val="en-GB"/>
        </w:rPr>
      </w:pPr>
      <w:proofErr w:type="spellStart"/>
      <w:proofErr w:type="gramStart"/>
      <w:r w:rsidRPr="00584164">
        <w:rPr>
          <w:lang w:val="en-GB"/>
        </w:rPr>
        <w:t>De</w:t>
      </w:r>
      <w:r w:rsidR="00184B94" w:rsidRPr="00584164">
        <w:rPr>
          <w:lang w:val="en-GB"/>
        </w:rPr>
        <w:t>nissen</w:t>
      </w:r>
      <w:proofErr w:type="spellEnd"/>
      <w:r w:rsidR="00184B94" w:rsidRPr="00584164">
        <w:rPr>
          <w:lang w:val="en-GB"/>
        </w:rPr>
        <w:t xml:space="preserve">, J. J. A., </w:t>
      </w:r>
      <w:proofErr w:type="spellStart"/>
      <w:r w:rsidR="00184B94" w:rsidRPr="00584164">
        <w:rPr>
          <w:lang w:val="en-GB"/>
        </w:rPr>
        <w:t>Penke</w:t>
      </w:r>
      <w:proofErr w:type="spellEnd"/>
      <w:r w:rsidR="00184B94" w:rsidRPr="00584164">
        <w:rPr>
          <w:lang w:val="en-GB"/>
        </w:rPr>
        <w:t xml:space="preserve">, L., Schmitt, D. P., &amp; van </w:t>
      </w:r>
      <w:proofErr w:type="spellStart"/>
      <w:r w:rsidR="00184B94" w:rsidRPr="00584164">
        <w:rPr>
          <w:lang w:val="en-GB"/>
        </w:rPr>
        <w:t>Aken</w:t>
      </w:r>
      <w:proofErr w:type="spellEnd"/>
      <w:r w:rsidR="00184B94" w:rsidRPr="00584164">
        <w:rPr>
          <w:lang w:val="en-GB"/>
        </w:rPr>
        <w:t>, M. A. G. (2008).</w:t>
      </w:r>
      <w:proofErr w:type="gramEnd"/>
      <w:r w:rsidR="00184B94" w:rsidRPr="00584164">
        <w:rPr>
          <w:lang w:val="en-GB"/>
        </w:rPr>
        <w:t xml:space="preserve"> </w:t>
      </w:r>
      <w:r w:rsidR="00184B94" w:rsidRPr="008D128F">
        <w:rPr>
          <w:lang w:val="en-GB"/>
        </w:rPr>
        <w:t xml:space="preserve">Self-esteem reactions to social interactions: Evidence for </w:t>
      </w:r>
      <w:proofErr w:type="spellStart"/>
      <w:r w:rsidR="00184B94" w:rsidRPr="008D128F">
        <w:rPr>
          <w:lang w:val="en-GB"/>
        </w:rPr>
        <w:t>sociometer</w:t>
      </w:r>
      <w:proofErr w:type="spellEnd"/>
      <w:r w:rsidR="00184B94" w:rsidRPr="008D128F">
        <w:rPr>
          <w:lang w:val="en-GB"/>
        </w:rPr>
        <w:t xml:space="preserve"> mechanisms across days, people, and nations. </w:t>
      </w:r>
      <w:r w:rsidR="00184B94" w:rsidRPr="008D128F">
        <w:rPr>
          <w:i/>
          <w:iCs/>
          <w:lang w:val="en-GB"/>
        </w:rPr>
        <w:t>Journal of Personality and Social Psychology, 95</w:t>
      </w:r>
      <w:r w:rsidR="00184B94">
        <w:rPr>
          <w:lang w:val="en-GB"/>
        </w:rPr>
        <w:t>, 181-196.</w:t>
      </w:r>
    </w:p>
    <w:p w:rsidR="007E0784" w:rsidRDefault="00184B94" w:rsidP="007E0784">
      <w:pPr>
        <w:spacing w:line="480" w:lineRule="exact"/>
        <w:ind w:left="720" w:hanging="720"/>
      </w:pPr>
      <w:r>
        <w:t xml:space="preserve">De </w:t>
      </w:r>
      <w:proofErr w:type="spellStart"/>
      <w:r>
        <w:t>Vos</w:t>
      </w:r>
      <w:proofErr w:type="spellEnd"/>
      <w:r>
        <w:t xml:space="preserve">, G. A. (1985). </w:t>
      </w:r>
      <w:proofErr w:type="gramStart"/>
      <w:r>
        <w:t>Dimensions of the self in Japanese culture.</w:t>
      </w:r>
      <w:proofErr w:type="gramEnd"/>
      <w:r>
        <w:t xml:space="preserve"> In A. J. </w:t>
      </w:r>
      <w:proofErr w:type="spellStart"/>
      <w:r>
        <w:t>Marsella</w:t>
      </w:r>
      <w:proofErr w:type="spellEnd"/>
      <w:r>
        <w:t xml:space="preserve">, G. De Voss, &amp; F. L. K. Hsu (Eds.), </w:t>
      </w:r>
      <w:r w:rsidRPr="00692765">
        <w:rPr>
          <w:i/>
        </w:rPr>
        <w:t>Culture and self: Asian and Western perspectives</w:t>
      </w:r>
      <w:r>
        <w:t xml:space="preserve"> (pp. 141-182). New York, NY: </w:t>
      </w:r>
      <w:proofErr w:type="spellStart"/>
      <w:r>
        <w:t>Tavistock</w:t>
      </w:r>
      <w:proofErr w:type="spellEnd"/>
      <w:r>
        <w:t>.</w:t>
      </w:r>
    </w:p>
    <w:p w:rsidR="007E0784" w:rsidRDefault="007E0784" w:rsidP="007E0784">
      <w:pPr>
        <w:spacing w:line="480" w:lineRule="exact"/>
        <w:ind w:left="720" w:hanging="720"/>
        <w:rPr>
          <w:lang w:val="en-GB" w:eastAsia="zh-CN"/>
        </w:rPr>
      </w:pPr>
      <w:proofErr w:type="gramStart"/>
      <w:r w:rsidRPr="00584164">
        <w:rPr>
          <w:lang w:val="en-GB" w:eastAsia="zh-CN"/>
        </w:rPr>
        <w:t>Dixon, S. K., &amp; Robinson, S. E. (2008).</w:t>
      </w:r>
      <w:proofErr w:type="gramEnd"/>
      <w:r w:rsidRPr="00584164">
        <w:rPr>
          <w:lang w:val="en-GB" w:eastAsia="zh-CN"/>
        </w:rPr>
        <w:t xml:space="preserve"> </w:t>
      </w:r>
      <w:r>
        <w:rPr>
          <w:lang w:val="en-GB" w:eastAsia="zh-CN"/>
        </w:rPr>
        <w:t>Depression and college stress among u</w:t>
      </w:r>
      <w:r w:rsidRPr="007E0784">
        <w:rPr>
          <w:lang w:val="en-GB" w:eastAsia="zh-CN"/>
        </w:rPr>
        <w:t xml:space="preserve">niversity </w:t>
      </w:r>
      <w:r>
        <w:rPr>
          <w:lang w:val="en-GB" w:eastAsia="zh-CN"/>
        </w:rPr>
        <w:t>u</w:t>
      </w:r>
      <w:r w:rsidRPr="007E0784">
        <w:rPr>
          <w:lang w:val="en-GB" w:eastAsia="zh-CN"/>
        </w:rPr>
        <w:t>ndergraduates:</w:t>
      </w:r>
      <w:r>
        <w:rPr>
          <w:lang w:val="en-GB" w:eastAsia="zh-CN"/>
        </w:rPr>
        <w:t xml:space="preserve"> Do mattering and self-esteem make a d</w:t>
      </w:r>
      <w:r w:rsidRPr="007E0784">
        <w:rPr>
          <w:lang w:val="en-GB" w:eastAsia="zh-CN"/>
        </w:rPr>
        <w:t>ifference?</w:t>
      </w:r>
      <w:r>
        <w:rPr>
          <w:lang w:val="en-GB" w:eastAsia="zh-CN"/>
        </w:rPr>
        <w:t xml:space="preserve"> </w:t>
      </w:r>
      <w:r w:rsidRPr="007E0784">
        <w:rPr>
          <w:i/>
          <w:iCs/>
          <w:lang w:val="en-GB" w:eastAsia="zh-CN"/>
        </w:rPr>
        <w:t>Journal of College Student Development, 49</w:t>
      </w:r>
      <w:r w:rsidRPr="007E0784">
        <w:rPr>
          <w:lang w:val="en-GB" w:eastAsia="zh-CN"/>
        </w:rPr>
        <w:t>, 412-424.</w:t>
      </w:r>
    </w:p>
    <w:p w:rsidR="00184B94" w:rsidRDefault="00184B94" w:rsidP="00184B94">
      <w:pPr>
        <w:spacing w:line="480" w:lineRule="exact"/>
        <w:ind w:left="720" w:hanging="720"/>
      </w:pPr>
      <w:proofErr w:type="gramStart"/>
      <w:r>
        <w:lastRenderedPageBreak/>
        <w:t>Douglas, K. M., &amp; Sutton, R. M. (2004).</w:t>
      </w:r>
      <w:proofErr w:type="gramEnd"/>
      <w:r>
        <w:t xml:space="preserve"> Right about others, wrong about ourselves</w:t>
      </w:r>
      <w:proofErr w:type="gramStart"/>
      <w:r>
        <w:t>?:</w:t>
      </w:r>
      <w:proofErr w:type="gramEnd"/>
      <w:r>
        <w:t xml:space="preserve"> Actual and perceived self-other differences in resistance to persuasion. </w:t>
      </w:r>
      <w:r w:rsidRPr="00E42430">
        <w:rPr>
          <w:i/>
          <w:iCs/>
        </w:rPr>
        <w:t>British Journal of Social Psychology, 43</w:t>
      </w:r>
      <w:r>
        <w:t>, 585-603.</w:t>
      </w:r>
    </w:p>
    <w:p w:rsidR="00184B94" w:rsidRDefault="00184B94" w:rsidP="00184B94">
      <w:pPr>
        <w:spacing w:line="480" w:lineRule="exact"/>
        <w:ind w:left="720" w:hanging="720"/>
      </w:pPr>
      <w:proofErr w:type="gramStart"/>
      <w:r>
        <w:t>Duck, J. M., Hogg, M. A., &amp; Terry, D. J. (1995).</w:t>
      </w:r>
      <w:proofErr w:type="gramEnd"/>
      <w:r>
        <w:t xml:space="preserve"> Me, us and them: Political identification and the third-person effect in the 1993 Australian federal election. </w:t>
      </w:r>
      <w:r w:rsidRPr="00CD1A33">
        <w:rPr>
          <w:i/>
        </w:rPr>
        <w:t>European Journal of Social Psychology, 25</w:t>
      </w:r>
      <w:r>
        <w:t>, 195-215.</w:t>
      </w:r>
    </w:p>
    <w:p w:rsidR="009C1D30" w:rsidRDefault="009C1D30" w:rsidP="00184B94">
      <w:pPr>
        <w:spacing w:line="480" w:lineRule="exact"/>
        <w:ind w:left="720" w:hanging="720"/>
      </w:pPr>
      <w:r>
        <w:rPr>
          <w:lang w:val="nl-NL"/>
        </w:rPr>
        <w:t xml:space="preserve">Dufner, M., Denissen, J. A., Van Zalk, M., Matthes, B., Meeus, W. H. J., van Aken, M. A. G., &amp; Sedikides, C. (2012). </w:t>
      </w:r>
      <w:r>
        <w:rPr>
          <w:rStyle w:val="t3char"/>
        </w:rPr>
        <w:t xml:space="preserve">Positive intelligence illusions: On the relation between intellectual self-enhancement and psychological adjustment. </w:t>
      </w:r>
      <w:r>
        <w:rPr>
          <w:rStyle w:val="t3char"/>
          <w:i/>
          <w:iCs/>
        </w:rPr>
        <w:t>Journal of Personality, 80</w:t>
      </w:r>
      <w:r>
        <w:rPr>
          <w:rStyle w:val="t3char"/>
        </w:rPr>
        <w:t>, 537-571.</w:t>
      </w:r>
    </w:p>
    <w:p w:rsidR="00184B94" w:rsidRDefault="00184B94" w:rsidP="00184B94">
      <w:pPr>
        <w:spacing w:line="480" w:lineRule="exact"/>
        <w:ind w:left="720" w:hanging="720"/>
      </w:pPr>
      <w:proofErr w:type="gramStart"/>
      <w:r>
        <w:t xml:space="preserve">Duval, S., &amp; </w:t>
      </w:r>
      <w:proofErr w:type="spellStart"/>
      <w:r>
        <w:t>Wicklund</w:t>
      </w:r>
      <w:proofErr w:type="spellEnd"/>
      <w:r>
        <w:t>, R. (1972).</w:t>
      </w:r>
      <w:proofErr w:type="gramEnd"/>
      <w:r>
        <w:t xml:space="preserve"> </w:t>
      </w:r>
      <w:proofErr w:type="gramStart"/>
      <w:r w:rsidRPr="00A463D0">
        <w:rPr>
          <w:i/>
        </w:rPr>
        <w:t>A theory of objective self-awareness</w:t>
      </w:r>
      <w:r>
        <w:t>.</w:t>
      </w:r>
      <w:proofErr w:type="gramEnd"/>
      <w:r>
        <w:t xml:space="preserve"> New York, NY: Academic Press.</w:t>
      </w:r>
    </w:p>
    <w:p w:rsidR="00184B94" w:rsidRPr="009F4AFD" w:rsidRDefault="00184B94" w:rsidP="00184B94">
      <w:pPr>
        <w:spacing w:line="480" w:lineRule="exact"/>
        <w:ind w:left="720" w:hanging="720"/>
        <w:rPr>
          <w:lang w:val="en-GB"/>
        </w:rPr>
      </w:pPr>
      <w:proofErr w:type="gramStart"/>
      <w:r w:rsidRPr="009F4AFD">
        <w:rPr>
          <w:lang w:val="en-GB"/>
        </w:rPr>
        <w:t xml:space="preserve">Elliott, </w:t>
      </w:r>
      <w:r>
        <w:rPr>
          <w:lang w:val="en-GB"/>
        </w:rPr>
        <w:t xml:space="preserve">G. C., </w:t>
      </w:r>
      <w:r w:rsidRPr="009F4AFD">
        <w:rPr>
          <w:lang w:val="en-GB"/>
        </w:rPr>
        <w:t xml:space="preserve">Kao, </w:t>
      </w:r>
      <w:r>
        <w:rPr>
          <w:lang w:val="en-GB"/>
        </w:rPr>
        <w:t xml:space="preserve">S., </w:t>
      </w:r>
      <w:r w:rsidRPr="009F4AFD">
        <w:rPr>
          <w:lang w:val="en-GB"/>
        </w:rPr>
        <w:t>&amp; Grant,</w:t>
      </w:r>
      <w:r>
        <w:rPr>
          <w:lang w:val="en-GB"/>
        </w:rPr>
        <w:t xml:space="preserve"> A.-M.</w:t>
      </w:r>
      <w:proofErr w:type="gramEnd"/>
      <w:r>
        <w:rPr>
          <w:lang w:val="en-GB"/>
        </w:rPr>
        <w:t xml:space="preserve"> (2</w:t>
      </w:r>
      <w:r w:rsidRPr="009F4AFD">
        <w:rPr>
          <w:lang w:val="en-GB"/>
        </w:rPr>
        <w:t>004</w:t>
      </w:r>
      <w:r>
        <w:rPr>
          <w:lang w:val="en-GB"/>
        </w:rPr>
        <w:t xml:space="preserve">). Mattering: Empirical validation of a social-psychological construct. </w:t>
      </w:r>
      <w:r w:rsidRPr="00EF3999">
        <w:rPr>
          <w:i/>
          <w:iCs/>
          <w:lang w:val="en-GB"/>
        </w:rPr>
        <w:t>Self and Identity, 3</w:t>
      </w:r>
      <w:r>
        <w:rPr>
          <w:lang w:val="en-GB"/>
        </w:rPr>
        <w:t>, 339-354.</w:t>
      </w:r>
    </w:p>
    <w:p w:rsidR="00184B94" w:rsidRDefault="00184B94" w:rsidP="00184B94">
      <w:pPr>
        <w:spacing w:line="480" w:lineRule="exact"/>
        <w:ind w:left="720" w:hanging="720"/>
      </w:pPr>
      <w:proofErr w:type="spellStart"/>
      <w:proofErr w:type="gramStart"/>
      <w:r>
        <w:t>Eidelman</w:t>
      </w:r>
      <w:proofErr w:type="spellEnd"/>
      <w:r>
        <w:t xml:space="preserve">, S., &amp; </w:t>
      </w:r>
      <w:proofErr w:type="spellStart"/>
      <w:r>
        <w:t>Biernat</w:t>
      </w:r>
      <w:proofErr w:type="spellEnd"/>
      <w:r>
        <w:t>, M. (2003).</w:t>
      </w:r>
      <w:proofErr w:type="gramEnd"/>
      <w:r>
        <w:t xml:space="preserve"> Derogating black sheep: Individual or group protection? </w:t>
      </w:r>
      <w:r w:rsidRPr="00C049D1">
        <w:rPr>
          <w:i/>
          <w:iCs/>
        </w:rPr>
        <w:t>Journal of Experimental Social Psychology, 39</w:t>
      </w:r>
      <w:r>
        <w:t>, 602-609.</w:t>
      </w:r>
    </w:p>
    <w:p w:rsidR="00184B94" w:rsidRDefault="00184B94" w:rsidP="00184B94">
      <w:pPr>
        <w:spacing w:line="480" w:lineRule="exact"/>
        <w:ind w:left="720" w:hanging="720"/>
      </w:pPr>
      <w:proofErr w:type="spellStart"/>
      <w:proofErr w:type="gramStart"/>
      <w:r w:rsidRPr="00584164">
        <w:rPr>
          <w:lang w:val="en-GB"/>
        </w:rPr>
        <w:t>Eisenberger</w:t>
      </w:r>
      <w:proofErr w:type="spellEnd"/>
      <w:r w:rsidRPr="00584164">
        <w:rPr>
          <w:lang w:val="en-GB"/>
        </w:rPr>
        <w:t>, N. I., Lieberman, M. D., &amp; Williams, K. D. (2003).</w:t>
      </w:r>
      <w:proofErr w:type="gramEnd"/>
      <w:r w:rsidRPr="00584164">
        <w:rPr>
          <w:lang w:val="en-GB"/>
        </w:rPr>
        <w:t xml:space="preserve"> </w:t>
      </w:r>
      <w:r w:rsidRPr="00146347">
        <w:t xml:space="preserve">Does rejection hurt? </w:t>
      </w:r>
      <w:proofErr w:type="gramStart"/>
      <w:r w:rsidRPr="00146347">
        <w:t>An fMRI study of social exclusion.</w:t>
      </w:r>
      <w:proofErr w:type="gramEnd"/>
      <w:r w:rsidRPr="00146347">
        <w:t xml:space="preserve"> </w:t>
      </w:r>
      <w:r w:rsidRPr="00146347">
        <w:rPr>
          <w:i/>
          <w:iCs/>
        </w:rPr>
        <w:t>Science, 302</w:t>
      </w:r>
      <w:r w:rsidRPr="00146347">
        <w:t>, 290-292</w:t>
      </w:r>
      <w:r>
        <w:t>.</w:t>
      </w:r>
    </w:p>
    <w:p w:rsidR="00AD1F35" w:rsidRDefault="00AD1F35" w:rsidP="00184B94">
      <w:pPr>
        <w:spacing w:line="480" w:lineRule="exact"/>
        <w:ind w:left="720" w:hanging="720"/>
      </w:pPr>
      <w:proofErr w:type="spellStart"/>
      <w:proofErr w:type="gramStart"/>
      <w:r w:rsidRPr="00584164">
        <w:rPr>
          <w:lang w:val="en-GB" w:eastAsia="zh-CN"/>
        </w:rPr>
        <w:t>Ellemers</w:t>
      </w:r>
      <w:proofErr w:type="spellEnd"/>
      <w:r w:rsidRPr="00584164">
        <w:rPr>
          <w:lang w:val="en-GB" w:eastAsia="zh-CN"/>
        </w:rPr>
        <w:t xml:space="preserve">, N., &amp; </w:t>
      </w:r>
      <w:proofErr w:type="spellStart"/>
      <w:r w:rsidRPr="00584164">
        <w:rPr>
          <w:lang w:val="en-GB" w:eastAsia="zh-CN"/>
        </w:rPr>
        <w:t>Haslam</w:t>
      </w:r>
      <w:proofErr w:type="spellEnd"/>
      <w:r w:rsidRPr="00584164">
        <w:rPr>
          <w:lang w:val="en-GB" w:eastAsia="zh-CN"/>
        </w:rPr>
        <w:t>, S. A. (2012).</w:t>
      </w:r>
      <w:proofErr w:type="gramEnd"/>
      <w:r w:rsidRPr="00584164">
        <w:rPr>
          <w:lang w:val="en-GB" w:eastAsia="zh-CN"/>
        </w:rPr>
        <w:t xml:space="preserve"> </w:t>
      </w:r>
      <w:proofErr w:type="gramStart"/>
      <w:r w:rsidRPr="00AD1F35">
        <w:rPr>
          <w:lang w:val="en-GB" w:eastAsia="zh-CN"/>
        </w:rPr>
        <w:t>Social identity theory.</w:t>
      </w:r>
      <w:proofErr w:type="gramEnd"/>
      <w:r w:rsidRPr="00AD1F35">
        <w:rPr>
          <w:lang w:val="en-GB" w:eastAsia="zh-CN"/>
        </w:rPr>
        <w:t xml:space="preserve"> In P. Van Lange, A. </w:t>
      </w:r>
      <w:proofErr w:type="spellStart"/>
      <w:r w:rsidRPr="00AD1F35">
        <w:rPr>
          <w:lang w:val="en-GB" w:eastAsia="zh-CN"/>
        </w:rPr>
        <w:t>Kruglanski</w:t>
      </w:r>
      <w:proofErr w:type="spellEnd"/>
      <w:r w:rsidRPr="00AD1F35">
        <w:rPr>
          <w:lang w:val="en-GB" w:eastAsia="zh-CN"/>
        </w:rPr>
        <w:t xml:space="preserve">, &amp; T. Higgins (Eds.), </w:t>
      </w:r>
      <w:r w:rsidRPr="00AD1F35">
        <w:rPr>
          <w:i/>
          <w:iCs/>
          <w:lang w:val="en-GB" w:eastAsia="zh-CN"/>
        </w:rPr>
        <w:t xml:space="preserve">Handbook of theories of social psychology </w:t>
      </w:r>
      <w:r w:rsidRPr="00AD1F35">
        <w:rPr>
          <w:lang w:val="en-GB" w:eastAsia="zh-CN"/>
        </w:rPr>
        <w:t>(pp.</w:t>
      </w:r>
      <w:r w:rsidR="00716E14">
        <w:rPr>
          <w:lang w:val="en-GB" w:eastAsia="zh-CN"/>
        </w:rPr>
        <w:t xml:space="preserve"> </w:t>
      </w:r>
      <w:r w:rsidRPr="00AD1F35">
        <w:rPr>
          <w:lang w:val="en-GB" w:eastAsia="zh-CN"/>
        </w:rPr>
        <w:t>379-398). London, UK: Sage</w:t>
      </w:r>
      <w:r>
        <w:rPr>
          <w:lang w:val="en-GB" w:eastAsia="zh-CN"/>
        </w:rPr>
        <w:t>.</w:t>
      </w:r>
    </w:p>
    <w:p w:rsidR="00184B94" w:rsidRDefault="00184B94" w:rsidP="00184B94">
      <w:pPr>
        <w:spacing w:line="480" w:lineRule="exact"/>
        <w:ind w:left="720" w:hanging="720"/>
      </w:pPr>
      <w:proofErr w:type="spellStart"/>
      <w:proofErr w:type="gramStart"/>
      <w:r w:rsidRPr="001D1777">
        <w:t>Ellemers</w:t>
      </w:r>
      <w:proofErr w:type="spellEnd"/>
      <w:r w:rsidRPr="001D1777">
        <w:t xml:space="preserve">, N., Spears, R., &amp; </w:t>
      </w:r>
      <w:proofErr w:type="spellStart"/>
      <w:r w:rsidRPr="001D1777">
        <w:t>Doosje</w:t>
      </w:r>
      <w:proofErr w:type="spellEnd"/>
      <w:r w:rsidRPr="001D1777">
        <w:t>, B. (2002).</w:t>
      </w:r>
      <w:proofErr w:type="gramEnd"/>
      <w:r w:rsidRPr="001D1777">
        <w:t xml:space="preserve"> </w:t>
      </w:r>
      <w:proofErr w:type="gramStart"/>
      <w:r w:rsidRPr="001D1777">
        <w:t>Self and social identity.</w:t>
      </w:r>
      <w:proofErr w:type="gramEnd"/>
      <w:r w:rsidRPr="001D1777">
        <w:t xml:space="preserve"> </w:t>
      </w:r>
      <w:r w:rsidRPr="001D1777">
        <w:rPr>
          <w:i/>
          <w:iCs/>
        </w:rPr>
        <w:t>Annual Review of Psychology, 53</w:t>
      </w:r>
      <w:r w:rsidRPr="001D1777">
        <w:t>, 161-186</w:t>
      </w:r>
      <w:r>
        <w:t>.</w:t>
      </w:r>
    </w:p>
    <w:p w:rsidR="00184B94" w:rsidRDefault="00184B94" w:rsidP="00184B94">
      <w:pPr>
        <w:spacing w:line="480" w:lineRule="exact"/>
        <w:ind w:left="720" w:hanging="720"/>
      </w:pPr>
      <w:r w:rsidRPr="00CA4F2B">
        <w:t xml:space="preserve">Emmons, R. A. (1986). Personal strivings: An approach to personality and subjective well-being. </w:t>
      </w:r>
      <w:r w:rsidRPr="00CA4F2B">
        <w:rPr>
          <w:i/>
        </w:rPr>
        <w:t>Journal of Personality and Social Psychology, 51</w:t>
      </w:r>
      <w:r w:rsidRPr="00CA4F2B">
        <w:t>, 1058-1068.</w:t>
      </w:r>
    </w:p>
    <w:p w:rsidR="00184B94" w:rsidRPr="0084713E" w:rsidRDefault="00184B94" w:rsidP="00184B94">
      <w:pPr>
        <w:spacing w:line="480" w:lineRule="exact"/>
        <w:ind w:left="720" w:hanging="720"/>
        <w:rPr>
          <w:rFonts w:eastAsia="SimSun"/>
          <w:lang w:val="en-GB" w:eastAsia="zh-CN"/>
        </w:rPr>
      </w:pPr>
      <w:proofErr w:type="gramStart"/>
      <w:r w:rsidRPr="0084713E">
        <w:rPr>
          <w:rFonts w:eastAsia="SimSun"/>
          <w:lang w:val="en-GB" w:eastAsia="zh-CN"/>
        </w:rPr>
        <w:t>Emmons, R.</w:t>
      </w:r>
      <w:r>
        <w:rPr>
          <w:rFonts w:eastAsia="SimSun"/>
          <w:lang w:val="en-GB" w:eastAsia="zh-CN"/>
        </w:rPr>
        <w:t xml:space="preserve"> </w:t>
      </w:r>
      <w:r w:rsidRPr="0084713E">
        <w:rPr>
          <w:rFonts w:eastAsia="SimSun"/>
          <w:lang w:val="en-GB" w:eastAsia="zh-CN"/>
        </w:rPr>
        <w:t>A., &amp; McCullough, M</w:t>
      </w:r>
      <w:r w:rsidR="00716E14">
        <w:rPr>
          <w:rFonts w:eastAsia="SimSun"/>
          <w:lang w:val="en-GB" w:eastAsia="zh-CN"/>
        </w:rPr>
        <w:t xml:space="preserve">. </w:t>
      </w:r>
      <w:r w:rsidRPr="0084713E">
        <w:rPr>
          <w:rFonts w:eastAsia="SimSun"/>
          <w:lang w:val="en-GB" w:eastAsia="zh-CN"/>
        </w:rPr>
        <w:t>E. (Eds.).</w:t>
      </w:r>
      <w:proofErr w:type="gramEnd"/>
      <w:r w:rsidRPr="0084713E">
        <w:rPr>
          <w:rFonts w:eastAsia="SimSun"/>
          <w:lang w:val="en-GB" w:eastAsia="zh-CN"/>
        </w:rPr>
        <w:t xml:space="preserve"> (2004)</w:t>
      </w:r>
      <w:r w:rsidR="00716E14">
        <w:rPr>
          <w:rFonts w:eastAsia="SimSun"/>
          <w:lang w:val="en-GB" w:eastAsia="zh-CN"/>
        </w:rPr>
        <w:t>.</w:t>
      </w:r>
      <w:r w:rsidRPr="0084713E">
        <w:rPr>
          <w:rFonts w:eastAsia="SimSun"/>
          <w:lang w:val="en-GB" w:eastAsia="zh-CN"/>
        </w:rPr>
        <w:t xml:space="preserve"> </w:t>
      </w:r>
      <w:proofErr w:type="gramStart"/>
      <w:r w:rsidRPr="0084713E">
        <w:rPr>
          <w:rFonts w:eastAsia="SimSun"/>
          <w:i/>
          <w:iCs/>
          <w:lang w:val="en-GB" w:eastAsia="zh-CN"/>
        </w:rPr>
        <w:t>The</w:t>
      </w:r>
      <w:proofErr w:type="gramEnd"/>
      <w:r w:rsidRPr="0084713E">
        <w:rPr>
          <w:rFonts w:eastAsia="SimSun"/>
          <w:i/>
          <w:iCs/>
          <w:lang w:val="en-GB" w:eastAsia="zh-CN"/>
        </w:rPr>
        <w:t xml:space="preserve"> psychology of gratitude</w:t>
      </w:r>
      <w:r w:rsidRPr="0084713E">
        <w:rPr>
          <w:rFonts w:eastAsia="SimSun"/>
          <w:lang w:val="en-GB" w:eastAsia="zh-CN"/>
        </w:rPr>
        <w:t>. New</w:t>
      </w:r>
    </w:p>
    <w:p w:rsidR="00184B94" w:rsidRDefault="00184B94" w:rsidP="00184B94">
      <w:pPr>
        <w:spacing w:line="480" w:lineRule="exact"/>
        <w:ind w:firstLine="720"/>
        <w:rPr>
          <w:rFonts w:eastAsia="SimSun"/>
          <w:lang w:val="en-GB" w:eastAsia="zh-CN"/>
        </w:rPr>
      </w:pPr>
      <w:r w:rsidRPr="0084713E">
        <w:rPr>
          <w:rFonts w:eastAsia="SimSun"/>
          <w:lang w:val="en-GB" w:eastAsia="zh-CN"/>
        </w:rPr>
        <w:t>York</w:t>
      </w:r>
      <w:r>
        <w:rPr>
          <w:rFonts w:eastAsia="SimSun"/>
          <w:lang w:val="en-GB" w:eastAsia="zh-CN"/>
        </w:rPr>
        <w:t>, NY</w:t>
      </w:r>
      <w:r w:rsidRPr="0084713E">
        <w:rPr>
          <w:rFonts w:eastAsia="SimSun"/>
          <w:lang w:val="en-GB" w:eastAsia="zh-CN"/>
        </w:rPr>
        <w:t>: Oxford University Press</w:t>
      </w:r>
      <w:r>
        <w:rPr>
          <w:rFonts w:eastAsia="SimSun"/>
          <w:lang w:val="en-GB" w:eastAsia="zh-CN"/>
        </w:rPr>
        <w:t>.</w:t>
      </w:r>
    </w:p>
    <w:p w:rsidR="00237507" w:rsidRPr="00237507" w:rsidRDefault="00237507" w:rsidP="00237507">
      <w:pPr>
        <w:spacing w:line="480" w:lineRule="exact"/>
        <w:ind w:left="720" w:hanging="720"/>
      </w:pPr>
      <w:proofErr w:type="gramStart"/>
      <w:r>
        <w:t>Fehr,</w:t>
      </w:r>
      <w:r w:rsidRPr="00C67B27">
        <w:t xml:space="preserve"> </w:t>
      </w:r>
      <w:r>
        <w:t>E.,</w:t>
      </w:r>
      <w:r w:rsidRPr="00C67B27">
        <w:t xml:space="preserve"> </w:t>
      </w:r>
      <w:r>
        <w:t xml:space="preserve">&amp; </w:t>
      </w:r>
      <w:proofErr w:type="spellStart"/>
      <w:r w:rsidRPr="00C67B27">
        <w:t>Fischbacher</w:t>
      </w:r>
      <w:proofErr w:type="spellEnd"/>
      <w:r w:rsidRPr="00C67B27">
        <w:t xml:space="preserve">, </w:t>
      </w:r>
      <w:r>
        <w:t>U. (2003).</w:t>
      </w:r>
      <w:proofErr w:type="gramEnd"/>
      <w:r w:rsidRPr="00C67B27">
        <w:t xml:space="preserve"> </w:t>
      </w:r>
      <w:proofErr w:type="gramStart"/>
      <w:r w:rsidRPr="00A86806">
        <w:t>The nature of human altruism</w:t>
      </w:r>
      <w:r>
        <w:t>.</w:t>
      </w:r>
      <w:proofErr w:type="gramEnd"/>
      <w:r w:rsidRPr="00A86806">
        <w:t xml:space="preserve"> </w:t>
      </w:r>
      <w:r w:rsidRPr="00661DB6">
        <w:rPr>
          <w:i/>
        </w:rPr>
        <w:t>Nature</w:t>
      </w:r>
      <w:r w:rsidRPr="003701E8">
        <w:rPr>
          <w:i/>
        </w:rPr>
        <w:t>, 425</w:t>
      </w:r>
      <w:r>
        <w:t xml:space="preserve">, </w:t>
      </w:r>
      <w:r w:rsidRPr="00661DB6">
        <w:t>785-791.</w:t>
      </w:r>
    </w:p>
    <w:p w:rsidR="00184B94" w:rsidRPr="00F6485A" w:rsidRDefault="00184B94" w:rsidP="00184B94">
      <w:pPr>
        <w:spacing w:line="480" w:lineRule="exact"/>
        <w:ind w:left="720" w:hanging="720"/>
        <w:rPr>
          <w:rFonts w:eastAsia="SimSun"/>
          <w:lang w:val="en-GB" w:eastAsia="zh-CN"/>
        </w:rPr>
      </w:pPr>
      <w:proofErr w:type="gramStart"/>
      <w:r w:rsidRPr="00584164">
        <w:lastRenderedPageBreak/>
        <w:t xml:space="preserve">Fitzsimons, G. M., &amp; </w:t>
      </w:r>
      <w:proofErr w:type="spellStart"/>
      <w:r w:rsidRPr="00584164">
        <w:t>Finkel</w:t>
      </w:r>
      <w:proofErr w:type="spellEnd"/>
      <w:r w:rsidRPr="00584164">
        <w:t>, E. J. (2010).</w:t>
      </w:r>
      <w:proofErr w:type="gramEnd"/>
      <w:r w:rsidRPr="00584164">
        <w:t xml:space="preserve"> </w:t>
      </w:r>
      <w:r>
        <w:t xml:space="preserve">Interpersonal influences on self-regulation. </w:t>
      </w:r>
      <w:r w:rsidRPr="00E835CE">
        <w:rPr>
          <w:i/>
          <w:iCs/>
        </w:rPr>
        <w:t>Current Directions in Psychological Science, 19</w:t>
      </w:r>
      <w:r>
        <w:t>, 101-105</w:t>
      </w:r>
      <w:ins w:id="7" w:author="Jochen Gebauer" w:date="2012-11-30T23:20:00Z">
        <w:r w:rsidR="000F2F83">
          <w:t>.</w:t>
        </w:r>
      </w:ins>
    </w:p>
    <w:p w:rsidR="00184B94" w:rsidRDefault="00184B94" w:rsidP="00184B94">
      <w:pPr>
        <w:spacing w:line="480" w:lineRule="exact"/>
        <w:ind w:left="720" w:hanging="720"/>
      </w:pPr>
      <w:r>
        <w:t xml:space="preserve">Foster, M. D., &amp; Matheson, K. (1999). Perceiving and responding to the personal/group discrimination discrepancy. </w:t>
      </w:r>
      <w:r w:rsidRPr="000A0DEC">
        <w:rPr>
          <w:i/>
        </w:rPr>
        <w:t>Personality and Social Psychology Bulletin, 25</w:t>
      </w:r>
      <w:r>
        <w:t>, 1319-1329.</w:t>
      </w:r>
    </w:p>
    <w:p w:rsidR="00184B94" w:rsidRDefault="00184B94" w:rsidP="00184B94">
      <w:pPr>
        <w:spacing w:line="480" w:lineRule="exact"/>
        <w:ind w:left="720" w:hanging="720"/>
      </w:pPr>
      <w:proofErr w:type="spellStart"/>
      <w:proofErr w:type="gramStart"/>
      <w:r w:rsidRPr="00584164">
        <w:rPr>
          <w:lang w:val="en-GB"/>
        </w:rPr>
        <w:t>Gaertner</w:t>
      </w:r>
      <w:proofErr w:type="spellEnd"/>
      <w:r w:rsidRPr="00584164">
        <w:rPr>
          <w:lang w:val="en-GB"/>
        </w:rPr>
        <w:t xml:space="preserve">, L., &amp; </w:t>
      </w:r>
      <w:proofErr w:type="spellStart"/>
      <w:r w:rsidRPr="00584164">
        <w:rPr>
          <w:lang w:val="en-GB"/>
        </w:rPr>
        <w:t>Insko</w:t>
      </w:r>
      <w:proofErr w:type="spellEnd"/>
      <w:r w:rsidRPr="00584164">
        <w:rPr>
          <w:lang w:val="en-GB"/>
        </w:rPr>
        <w:t>, C. A. (2000).</w:t>
      </w:r>
      <w:proofErr w:type="gramEnd"/>
      <w:r w:rsidRPr="00584164">
        <w:rPr>
          <w:lang w:val="en-GB"/>
        </w:rPr>
        <w:t xml:space="preserve"> </w:t>
      </w:r>
      <w:r>
        <w:t xml:space="preserve">Intergroup discrimination in the minimal group paradigm: Categorization, reciprocation, or fear? </w:t>
      </w:r>
      <w:r w:rsidRPr="00364516">
        <w:rPr>
          <w:i/>
        </w:rPr>
        <w:t>Journal of Personality and Social Psychology, 79</w:t>
      </w:r>
      <w:r>
        <w:t>, 77-94.</w:t>
      </w:r>
    </w:p>
    <w:p w:rsidR="00184B94" w:rsidRPr="00716E14" w:rsidRDefault="00184B94" w:rsidP="00184B94">
      <w:pPr>
        <w:spacing w:line="480" w:lineRule="exact"/>
        <w:ind w:left="720" w:hanging="720"/>
      </w:pPr>
      <w:proofErr w:type="spellStart"/>
      <w:proofErr w:type="gramStart"/>
      <w:r w:rsidRPr="00584164">
        <w:rPr>
          <w:lang w:val="en-GB"/>
        </w:rPr>
        <w:t>Gaertner</w:t>
      </w:r>
      <w:proofErr w:type="spellEnd"/>
      <w:r w:rsidRPr="00584164">
        <w:rPr>
          <w:lang w:val="en-GB"/>
        </w:rPr>
        <w:t xml:space="preserve">, L., </w:t>
      </w:r>
      <w:proofErr w:type="spellStart"/>
      <w:r w:rsidRPr="00584164">
        <w:rPr>
          <w:lang w:val="en-GB"/>
        </w:rPr>
        <w:t>Iuzzini</w:t>
      </w:r>
      <w:proofErr w:type="spellEnd"/>
      <w:r w:rsidRPr="00584164">
        <w:rPr>
          <w:lang w:val="en-GB"/>
        </w:rPr>
        <w:t xml:space="preserve">, J., Guerrero Witt, M., &amp; </w:t>
      </w:r>
      <w:proofErr w:type="spellStart"/>
      <w:r w:rsidRPr="00584164">
        <w:rPr>
          <w:lang w:val="en-GB"/>
        </w:rPr>
        <w:t>Oriña</w:t>
      </w:r>
      <w:proofErr w:type="spellEnd"/>
      <w:r w:rsidRPr="00584164">
        <w:rPr>
          <w:lang w:val="en-GB"/>
        </w:rPr>
        <w:t>, M. M. (2006).</w:t>
      </w:r>
      <w:proofErr w:type="gramEnd"/>
      <w:r w:rsidRPr="00584164">
        <w:rPr>
          <w:lang w:val="en-GB"/>
        </w:rPr>
        <w:t xml:space="preserve"> </w:t>
      </w:r>
      <w:r w:rsidRPr="00716E14">
        <w:t xml:space="preserve">Us without them: Evidence for an intragroup origin of positive </w:t>
      </w:r>
      <w:proofErr w:type="spellStart"/>
      <w:r w:rsidRPr="00716E14">
        <w:t>ingroup</w:t>
      </w:r>
      <w:proofErr w:type="spellEnd"/>
      <w:r w:rsidRPr="00716E14">
        <w:t xml:space="preserve"> regard. </w:t>
      </w:r>
      <w:r w:rsidRPr="00716E14">
        <w:rPr>
          <w:i/>
          <w:iCs/>
        </w:rPr>
        <w:t>Journal of Personality and Social Psychology</w:t>
      </w:r>
      <w:r w:rsidRPr="00716E14">
        <w:t xml:space="preserve">, </w:t>
      </w:r>
      <w:r w:rsidRPr="00716E14">
        <w:rPr>
          <w:i/>
          <w:iCs/>
        </w:rPr>
        <w:t>90</w:t>
      </w:r>
      <w:r w:rsidRPr="00716E14">
        <w:t>, 426-439.</w:t>
      </w:r>
    </w:p>
    <w:p w:rsidR="00184B94" w:rsidRDefault="00184B94" w:rsidP="00184B94">
      <w:pPr>
        <w:suppressAutoHyphens/>
        <w:spacing w:line="480" w:lineRule="exact"/>
        <w:ind w:left="720" w:hanging="720"/>
      </w:pPr>
      <w:proofErr w:type="spellStart"/>
      <w:proofErr w:type="gramStart"/>
      <w:r w:rsidRPr="00945E21">
        <w:t>Gaertner</w:t>
      </w:r>
      <w:proofErr w:type="spellEnd"/>
      <w:r w:rsidRPr="00945E21">
        <w:t>, L., &amp; Sedikides, C. (2005).</w:t>
      </w:r>
      <w:proofErr w:type="gramEnd"/>
      <w:r w:rsidRPr="00945E21">
        <w:t xml:space="preserve"> A hierarchy within: On the motivational primacy of the individual self. In M. D. </w:t>
      </w:r>
      <w:proofErr w:type="spellStart"/>
      <w:r w:rsidRPr="00945E21">
        <w:t>Alicke</w:t>
      </w:r>
      <w:proofErr w:type="spellEnd"/>
      <w:r w:rsidRPr="00945E21">
        <w:t>, D. A. Dunning, &amp; J. I. Krueger (Eds.)</w:t>
      </w:r>
      <w:r>
        <w:t>,</w:t>
      </w:r>
      <w:r w:rsidRPr="00945E21">
        <w:t xml:space="preserve"> </w:t>
      </w:r>
      <w:r w:rsidRPr="00945E21">
        <w:rPr>
          <w:i/>
        </w:rPr>
        <w:t xml:space="preserve">The self in social </w:t>
      </w:r>
      <w:proofErr w:type="spellStart"/>
      <w:r>
        <w:rPr>
          <w:i/>
        </w:rPr>
        <w:t>judgement</w:t>
      </w:r>
      <w:proofErr w:type="spellEnd"/>
      <w:r>
        <w:t xml:space="preserve"> (pp. 213-239). </w:t>
      </w:r>
      <w:r w:rsidRPr="00945E21">
        <w:t>Philadelphia, PA: Psychology Press.</w:t>
      </w:r>
    </w:p>
    <w:p w:rsidR="00184B94" w:rsidRDefault="00184B94" w:rsidP="00184B94">
      <w:pPr>
        <w:spacing w:line="480" w:lineRule="exact"/>
        <w:ind w:left="720" w:hanging="720"/>
      </w:pPr>
      <w:proofErr w:type="spellStart"/>
      <w:proofErr w:type="gramStart"/>
      <w:r w:rsidRPr="00584164">
        <w:rPr>
          <w:lang w:val="en-GB"/>
        </w:rPr>
        <w:t>Gaertner</w:t>
      </w:r>
      <w:proofErr w:type="spellEnd"/>
      <w:r w:rsidRPr="00584164">
        <w:rPr>
          <w:lang w:val="en-GB"/>
        </w:rPr>
        <w:t>, L., Sedikides, C., &amp; Chang, K. (2008).</w:t>
      </w:r>
      <w:proofErr w:type="gramEnd"/>
      <w:r w:rsidRPr="00584164">
        <w:rPr>
          <w:lang w:val="en-GB"/>
        </w:rPr>
        <w:t xml:space="preserve"> </w:t>
      </w:r>
      <w:r w:rsidRPr="002E1D2A">
        <w:t xml:space="preserve">On </w:t>
      </w:r>
      <w:proofErr w:type="spellStart"/>
      <w:r w:rsidRPr="002E1D2A">
        <w:t>pancultural</w:t>
      </w:r>
      <w:proofErr w:type="spellEnd"/>
      <w:r w:rsidRPr="002E1D2A">
        <w:t xml:space="preserve"> self-enhancement: Well-adjusted Taiwanese self-enhance on personally valued traits. </w:t>
      </w:r>
      <w:r w:rsidRPr="002E1D2A">
        <w:rPr>
          <w:i/>
        </w:rPr>
        <w:t>Journal of Cross-Cultural Psychology, 39,</w:t>
      </w:r>
      <w:r w:rsidRPr="002E1D2A">
        <w:t xml:space="preserve"> 463-477. </w:t>
      </w:r>
    </w:p>
    <w:p w:rsidR="006E31A9" w:rsidRPr="002E1D2A" w:rsidRDefault="006E31A9" w:rsidP="006E31A9">
      <w:pPr>
        <w:spacing w:line="480" w:lineRule="exact"/>
        <w:ind w:left="720" w:hanging="720"/>
      </w:pPr>
      <w:proofErr w:type="spellStart"/>
      <w:r w:rsidRPr="006E31A9">
        <w:t>Gaertner</w:t>
      </w:r>
      <w:proofErr w:type="spellEnd"/>
      <w:r w:rsidRPr="006E31A9">
        <w:t xml:space="preserve">, L., Sedikides, C., &amp; </w:t>
      </w:r>
      <w:proofErr w:type="gramStart"/>
      <w:r w:rsidRPr="006E31A9">
        <w:t>Cai</w:t>
      </w:r>
      <w:proofErr w:type="gramEnd"/>
      <w:r w:rsidRPr="006E31A9">
        <w:t xml:space="preserve">, H. (2012). Wanting to be great and better but not average:  On the </w:t>
      </w:r>
      <w:proofErr w:type="spellStart"/>
      <w:r w:rsidRPr="006E31A9">
        <w:t>pancultural</w:t>
      </w:r>
      <w:proofErr w:type="spellEnd"/>
      <w:r w:rsidRPr="006E31A9">
        <w:t xml:space="preserve"> desire for self-enhancing and self-improving feedback. </w:t>
      </w:r>
      <w:r w:rsidRPr="006E31A9">
        <w:rPr>
          <w:i/>
        </w:rPr>
        <w:t>Journal of Cross-Cultural Psychology</w:t>
      </w:r>
      <w:r w:rsidRPr="006E31A9">
        <w:t xml:space="preserve">, </w:t>
      </w:r>
      <w:r w:rsidRPr="006E31A9">
        <w:rPr>
          <w:i/>
        </w:rPr>
        <w:t>43</w:t>
      </w:r>
      <w:r w:rsidRPr="006E31A9">
        <w:t>, 521-526.</w:t>
      </w:r>
    </w:p>
    <w:p w:rsidR="00184B94" w:rsidRDefault="00184B94" w:rsidP="00184B94">
      <w:pPr>
        <w:spacing w:line="480" w:lineRule="exact"/>
        <w:ind w:left="720" w:hanging="720"/>
      </w:pPr>
      <w:proofErr w:type="spellStart"/>
      <w:proofErr w:type="gramStart"/>
      <w:r w:rsidRPr="00584164">
        <w:rPr>
          <w:lang w:val="en-GB"/>
        </w:rPr>
        <w:t>Gaertner</w:t>
      </w:r>
      <w:proofErr w:type="spellEnd"/>
      <w:r w:rsidRPr="00584164">
        <w:rPr>
          <w:lang w:val="en-GB"/>
        </w:rPr>
        <w:t xml:space="preserve">, L., Sedikides, C., &amp; </w:t>
      </w:r>
      <w:proofErr w:type="spellStart"/>
      <w:r w:rsidRPr="00584164">
        <w:rPr>
          <w:lang w:val="en-GB"/>
        </w:rPr>
        <w:t>Graetz</w:t>
      </w:r>
      <w:proofErr w:type="spellEnd"/>
      <w:r w:rsidRPr="00584164">
        <w:rPr>
          <w:lang w:val="en-GB"/>
        </w:rPr>
        <w:t>, K. (1999).</w:t>
      </w:r>
      <w:proofErr w:type="gramEnd"/>
      <w:r w:rsidRPr="00584164">
        <w:rPr>
          <w:lang w:val="en-GB"/>
        </w:rPr>
        <w:t xml:space="preserve"> </w:t>
      </w:r>
      <w:r w:rsidRPr="00BD5252">
        <w:t xml:space="preserve">In search of self-definition: Motivational primacy of the individual self, motivational primacy of the collective self, or contextual primacy? </w:t>
      </w:r>
      <w:r w:rsidRPr="00BD5252">
        <w:rPr>
          <w:i/>
        </w:rPr>
        <w:t>Journal of Personality and Social Psychology</w:t>
      </w:r>
      <w:r w:rsidRPr="00BD5252">
        <w:t xml:space="preserve">, </w:t>
      </w:r>
      <w:r w:rsidRPr="00BD5252">
        <w:rPr>
          <w:i/>
        </w:rPr>
        <w:t>76</w:t>
      </w:r>
      <w:r w:rsidRPr="00BD5252">
        <w:t>, 5-18.</w:t>
      </w:r>
    </w:p>
    <w:p w:rsidR="00184B94" w:rsidRDefault="008A19B4" w:rsidP="00184B94">
      <w:pPr>
        <w:spacing w:line="480" w:lineRule="exact"/>
        <w:ind w:left="720" w:hanging="720"/>
      </w:pPr>
      <w:hyperlink r:id="rId11" w:history="1">
        <w:proofErr w:type="spellStart"/>
        <w:proofErr w:type="gramStart"/>
        <w:r w:rsidR="00184B94" w:rsidRPr="00673EB1">
          <w:rPr>
            <w:color w:val="000000"/>
          </w:rPr>
          <w:t>Gaertner</w:t>
        </w:r>
        <w:proofErr w:type="spellEnd"/>
        <w:r w:rsidR="00184B94" w:rsidRPr="00673EB1">
          <w:rPr>
            <w:color w:val="000000"/>
          </w:rPr>
          <w:t xml:space="preserve">, L., Sedikides, C., Luke, M. A., &amp; </w:t>
        </w:r>
        <w:proofErr w:type="spellStart"/>
        <w:r w:rsidR="00184B94" w:rsidRPr="00673EB1">
          <w:rPr>
            <w:color w:val="000000"/>
          </w:rPr>
          <w:t>Iuzzini</w:t>
        </w:r>
        <w:proofErr w:type="spellEnd"/>
        <w:r w:rsidR="00184B94" w:rsidRPr="00673EB1">
          <w:rPr>
            <w:color w:val="000000"/>
          </w:rPr>
          <w:t>, J</w:t>
        </w:r>
      </w:hyperlink>
      <w:r w:rsidR="00184B94" w:rsidRPr="00673EB1">
        <w:rPr>
          <w:color w:val="000000"/>
        </w:rPr>
        <w:t>.</w:t>
      </w:r>
      <w:proofErr w:type="gramEnd"/>
      <w:r w:rsidR="00184B94" w:rsidRPr="0056423D">
        <w:rPr>
          <w:color w:val="000000"/>
        </w:rPr>
        <w:t xml:space="preserve"> (2008). Hierarchy among selves: An implication for relations with persons versus groups. In H. A. </w:t>
      </w:r>
      <w:proofErr w:type="spellStart"/>
      <w:r w:rsidR="00184B94" w:rsidRPr="0056423D">
        <w:rPr>
          <w:color w:val="000000"/>
        </w:rPr>
        <w:t>Wayment</w:t>
      </w:r>
      <w:proofErr w:type="spellEnd"/>
      <w:r w:rsidR="00184B94" w:rsidRPr="0056423D">
        <w:rPr>
          <w:color w:val="000000"/>
        </w:rPr>
        <w:t xml:space="preserve"> &amp; J. J. Bauer (Eds.), </w:t>
      </w:r>
      <w:r w:rsidR="00184B94" w:rsidRPr="00673EB1">
        <w:rPr>
          <w:i/>
          <w:iCs/>
          <w:color w:val="000000"/>
        </w:rPr>
        <w:t>Transcending self-interest: Psychological explorations of the quiet ego</w:t>
      </w:r>
      <w:r w:rsidR="00184B94" w:rsidRPr="0056423D">
        <w:rPr>
          <w:color w:val="000000"/>
        </w:rPr>
        <w:t xml:space="preserve"> (pp. 127-135). Washington, DC: American Psychological Association</w:t>
      </w:r>
      <w:r w:rsidR="00184B94">
        <w:t>.</w:t>
      </w:r>
    </w:p>
    <w:p w:rsidR="00F01C4D" w:rsidRDefault="00F01C4D" w:rsidP="00184B94">
      <w:pPr>
        <w:spacing w:line="480" w:lineRule="exact"/>
        <w:ind w:left="720" w:hanging="720"/>
        <w:rPr>
          <w:bCs/>
          <w:iCs/>
          <w:color w:val="000000"/>
        </w:rPr>
      </w:pPr>
      <w:proofErr w:type="spellStart"/>
      <w:r>
        <w:lastRenderedPageBreak/>
        <w:t>Gaertner</w:t>
      </w:r>
      <w:proofErr w:type="spellEnd"/>
      <w:r>
        <w:rPr>
          <w:bCs/>
        </w:rPr>
        <w:t xml:space="preserve">, G., </w:t>
      </w:r>
      <w:r>
        <w:t>Sedikides, C., Luke</w:t>
      </w:r>
      <w:r>
        <w:rPr>
          <w:bCs/>
        </w:rPr>
        <w:t xml:space="preserve">, M., </w:t>
      </w:r>
      <w:r>
        <w:t xml:space="preserve">O’Mara, E. M., </w:t>
      </w:r>
      <w:proofErr w:type="spellStart"/>
      <w:r>
        <w:t>Iuzzini</w:t>
      </w:r>
      <w:proofErr w:type="spellEnd"/>
      <w:r>
        <w:t xml:space="preserve">, J., Jackson, L. E., </w:t>
      </w:r>
      <w:proofErr w:type="gramStart"/>
      <w:r>
        <w:t>Cai</w:t>
      </w:r>
      <w:proofErr w:type="gramEnd"/>
      <w:r>
        <w:t xml:space="preserve">, H., &amp; Wu, Q. (2012). </w:t>
      </w:r>
      <w:r>
        <w:rPr>
          <w:bCs/>
        </w:rPr>
        <w:t xml:space="preserve">A motivational hierarchy within: Primacy of the individual self, relational self, or collective self? </w:t>
      </w:r>
      <w:proofErr w:type="gramStart"/>
      <w:r>
        <w:rPr>
          <w:bCs/>
          <w:i/>
          <w:color w:val="000000"/>
        </w:rPr>
        <w:t>Journal of Experimental Social Psychology, 48</w:t>
      </w:r>
      <w:r>
        <w:rPr>
          <w:bCs/>
          <w:iCs/>
          <w:color w:val="000000"/>
        </w:rPr>
        <w:t>, 997-1013.</w:t>
      </w:r>
      <w:proofErr w:type="gramEnd"/>
    </w:p>
    <w:p w:rsidR="00184B94" w:rsidRDefault="00184B94" w:rsidP="00184B94">
      <w:pPr>
        <w:spacing w:line="480" w:lineRule="exact"/>
        <w:ind w:left="720" w:hanging="720"/>
        <w:rPr>
          <w:iCs/>
        </w:rPr>
      </w:pPr>
      <w:proofErr w:type="spellStart"/>
      <w:proofErr w:type="gramStart"/>
      <w:r>
        <w:t>Gaertner</w:t>
      </w:r>
      <w:proofErr w:type="spellEnd"/>
      <w:r>
        <w:t>, L., Sedikides, C., &amp; O’Mara, E. (2008).</w:t>
      </w:r>
      <w:proofErr w:type="gramEnd"/>
      <w:r>
        <w:t xml:space="preserve"> On the motivational primacy of the individual self: “I” is stronger than “We.” </w:t>
      </w:r>
      <w:r>
        <w:rPr>
          <w:i/>
        </w:rPr>
        <w:t>Social and Personality Psychology Compass</w:t>
      </w:r>
      <w:r w:rsidRPr="00BD4EF5">
        <w:rPr>
          <w:i/>
          <w:iCs/>
        </w:rPr>
        <w:t>, 2</w:t>
      </w:r>
      <w:r>
        <w:rPr>
          <w:iCs/>
        </w:rPr>
        <w:t>, 1913-1929.</w:t>
      </w:r>
    </w:p>
    <w:p w:rsidR="00184B94" w:rsidRDefault="00184B94" w:rsidP="00184B94">
      <w:pPr>
        <w:spacing w:line="480" w:lineRule="exact"/>
        <w:ind w:left="720" w:hanging="720"/>
      </w:pPr>
      <w:proofErr w:type="spellStart"/>
      <w:proofErr w:type="gramStart"/>
      <w:r w:rsidRPr="00BD5252">
        <w:t>Gaertner</w:t>
      </w:r>
      <w:proofErr w:type="spellEnd"/>
      <w:r w:rsidRPr="00BD5252">
        <w:t xml:space="preserve">, L., Sedikides, C., </w:t>
      </w:r>
      <w:proofErr w:type="spellStart"/>
      <w:r w:rsidRPr="00BD5252">
        <w:t>Vevea</w:t>
      </w:r>
      <w:proofErr w:type="spellEnd"/>
      <w:r w:rsidRPr="00BD5252">
        <w:t xml:space="preserve">, J., &amp; </w:t>
      </w:r>
      <w:proofErr w:type="spellStart"/>
      <w:r w:rsidRPr="00BD5252">
        <w:t>Iuzzini</w:t>
      </w:r>
      <w:proofErr w:type="spellEnd"/>
      <w:r w:rsidRPr="00BD5252">
        <w:t>, J. (2002).</w:t>
      </w:r>
      <w:proofErr w:type="gramEnd"/>
      <w:r w:rsidRPr="00BD5252">
        <w:t xml:space="preserve"> The “I,” the “We,” and the “When”: A meta-analysis of motivational primacy in self-definition. </w:t>
      </w:r>
      <w:r w:rsidRPr="00BD5252">
        <w:rPr>
          <w:i/>
        </w:rPr>
        <w:t>Journal of Personality and Social Psychology</w:t>
      </w:r>
      <w:r w:rsidRPr="00BD5252">
        <w:t xml:space="preserve">, </w:t>
      </w:r>
      <w:r w:rsidRPr="00BD5252">
        <w:rPr>
          <w:i/>
        </w:rPr>
        <w:t>83</w:t>
      </w:r>
      <w:r w:rsidRPr="00BD5252">
        <w:t>, 574-591.</w:t>
      </w:r>
    </w:p>
    <w:p w:rsidR="009B523A" w:rsidRPr="009E4FAB" w:rsidRDefault="009B523A" w:rsidP="00184B94">
      <w:pPr>
        <w:spacing w:line="480" w:lineRule="exact"/>
        <w:ind w:left="720" w:hanging="720"/>
        <w:rPr>
          <w:lang w:val="en-GB"/>
        </w:rPr>
      </w:pPr>
      <w:proofErr w:type="spellStart"/>
      <w:proofErr w:type="gramStart"/>
      <w:r w:rsidRPr="00584164">
        <w:rPr>
          <w:lang w:val="en-GB"/>
        </w:rPr>
        <w:t>Gebauer</w:t>
      </w:r>
      <w:proofErr w:type="spellEnd"/>
      <w:r w:rsidRPr="00584164">
        <w:rPr>
          <w:lang w:val="en-GB"/>
        </w:rPr>
        <w:t xml:space="preserve">, J. E., </w:t>
      </w:r>
      <w:proofErr w:type="spellStart"/>
      <w:r w:rsidRPr="00584164">
        <w:rPr>
          <w:lang w:val="en-GB"/>
        </w:rPr>
        <w:t>Göritz</w:t>
      </w:r>
      <w:proofErr w:type="spellEnd"/>
      <w:r w:rsidRPr="00584164">
        <w:rPr>
          <w:lang w:val="en-GB"/>
        </w:rPr>
        <w:t>, A. S., Hofmann, W., &amp; Sedikides, C. (2012).</w:t>
      </w:r>
      <w:proofErr w:type="gramEnd"/>
      <w:r w:rsidRPr="00584164">
        <w:rPr>
          <w:lang w:val="en-GB"/>
        </w:rPr>
        <w:t xml:space="preserve"> </w:t>
      </w:r>
      <w:proofErr w:type="gramStart"/>
      <w:r w:rsidRPr="0009457D">
        <w:t>Self-love or other-love?</w:t>
      </w:r>
      <w:proofErr w:type="gramEnd"/>
      <w:r w:rsidRPr="0009457D">
        <w:t xml:space="preserve"> </w:t>
      </w:r>
      <w:proofErr w:type="gramStart"/>
      <w:r w:rsidRPr="0009457D">
        <w:t>Explicit other-preference but implicit self-preference.</w:t>
      </w:r>
      <w:proofErr w:type="gramEnd"/>
      <w:r w:rsidRPr="0009457D">
        <w:t xml:space="preserve"> </w:t>
      </w:r>
      <w:proofErr w:type="spellStart"/>
      <w:r w:rsidRPr="009E4FAB">
        <w:rPr>
          <w:i/>
          <w:iCs/>
          <w:color w:val="000000"/>
          <w:lang w:val="en-GB"/>
        </w:rPr>
        <w:t>PLoS</w:t>
      </w:r>
      <w:proofErr w:type="spellEnd"/>
      <w:r w:rsidRPr="009E4FAB">
        <w:rPr>
          <w:i/>
          <w:iCs/>
          <w:color w:val="000000"/>
          <w:lang w:val="en-GB"/>
        </w:rPr>
        <w:t xml:space="preserve"> One, 7, </w:t>
      </w:r>
      <w:r w:rsidRPr="009E4FAB">
        <w:rPr>
          <w:lang w:val="en-GB"/>
        </w:rPr>
        <w:t>e41789.</w:t>
      </w:r>
    </w:p>
    <w:p w:rsidR="00846005" w:rsidRPr="00F04FD7" w:rsidRDefault="009B523A" w:rsidP="00846005">
      <w:pPr>
        <w:spacing w:line="480" w:lineRule="exact"/>
        <w:ind w:left="720" w:hanging="720"/>
        <w:rPr>
          <w:rFonts w:asciiTheme="majorBidi" w:hAnsiTheme="majorBidi" w:cstheme="majorBidi"/>
          <w:lang w:val="de-DE"/>
        </w:rPr>
      </w:pPr>
      <w:r w:rsidRPr="009B523A">
        <w:rPr>
          <w:lang w:val="de-DE"/>
        </w:rPr>
        <w:t>Gebauer, J. E., Gregg, A. P., &amp; Sedikides, C. (</w:t>
      </w:r>
      <w:r>
        <w:rPr>
          <w:lang w:val="de-DE"/>
        </w:rPr>
        <w:t>201</w:t>
      </w:r>
      <w:r w:rsidR="00916750">
        <w:rPr>
          <w:lang w:val="de-DE"/>
        </w:rPr>
        <w:t>3</w:t>
      </w:r>
      <w:r w:rsidRPr="009B523A">
        <w:rPr>
          <w:lang w:val="de-DE"/>
        </w:rPr>
        <w:t xml:space="preserve">). </w:t>
      </w:r>
      <w:proofErr w:type="gramStart"/>
      <w:r w:rsidR="00846005" w:rsidRPr="00846005">
        <w:rPr>
          <w:rFonts w:asciiTheme="majorBidi" w:hAnsiTheme="majorBidi" w:cstheme="majorBidi"/>
          <w:i/>
          <w:iCs/>
          <w:color w:val="000000"/>
          <w:lang w:val="en-GB"/>
        </w:rPr>
        <w:t xml:space="preserve">In </w:t>
      </w:r>
      <w:proofErr w:type="spellStart"/>
      <w:r w:rsidR="00846005" w:rsidRPr="00846005">
        <w:rPr>
          <w:rFonts w:asciiTheme="majorBidi" w:hAnsiTheme="majorBidi" w:cstheme="majorBidi"/>
          <w:i/>
          <w:iCs/>
          <w:color w:val="000000"/>
          <w:lang w:val="en-GB"/>
        </w:rPr>
        <w:t>Excelses</w:t>
      </w:r>
      <w:proofErr w:type="spellEnd"/>
      <w:r w:rsidR="00846005" w:rsidRPr="00846005">
        <w:rPr>
          <w:rFonts w:asciiTheme="majorBidi" w:hAnsiTheme="majorBidi" w:cstheme="majorBidi"/>
          <w:i/>
          <w:iCs/>
          <w:color w:val="000000"/>
          <w:lang w:val="en-GB"/>
        </w:rPr>
        <w:t xml:space="preserve"> Ego?</w:t>
      </w:r>
      <w:proofErr w:type="gramEnd"/>
      <w:r w:rsidR="00846005" w:rsidRPr="00846005">
        <w:rPr>
          <w:rFonts w:asciiTheme="majorBidi" w:hAnsiTheme="majorBidi" w:cstheme="majorBidi"/>
          <w:i/>
          <w:iCs/>
          <w:color w:val="000000"/>
          <w:lang w:val="en-GB"/>
        </w:rPr>
        <w:t xml:space="preserve"> </w:t>
      </w:r>
      <w:proofErr w:type="gramStart"/>
      <w:r w:rsidR="00846005" w:rsidRPr="00846005">
        <w:rPr>
          <w:rFonts w:asciiTheme="majorBidi" w:hAnsiTheme="majorBidi" w:cstheme="majorBidi"/>
          <w:i/>
          <w:iCs/>
          <w:color w:val="000000"/>
        </w:rPr>
        <w:t>The Dissociative Self-Preference Effect</w:t>
      </w:r>
      <w:r>
        <w:t>.</w:t>
      </w:r>
      <w:proofErr w:type="gramEnd"/>
      <w:r>
        <w:t xml:space="preserve"> </w:t>
      </w:r>
      <w:r w:rsidRPr="00F04FD7">
        <w:rPr>
          <w:lang w:val="de-DE"/>
        </w:rPr>
        <w:t>Manuscript under review, Humboldt-Universität zu Berlin.</w:t>
      </w:r>
    </w:p>
    <w:p w:rsidR="0034569D" w:rsidRDefault="0034569D" w:rsidP="008C1B3B">
      <w:pPr>
        <w:spacing w:line="480" w:lineRule="exact"/>
        <w:ind w:left="720" w:hanging="720"/>
      </w:pPr>
      <w:r w:rsidRPr="009B3BB5">
        <w:rPr>
          <w:lang w:val="de-DE"/>
        </w:rPr>
        <w:t>Gebauer, J. E., Sedikides, C.,</w:t>
      </w:r>
      <w:r w:rsidRPr="0043087B">
        <w:rPr>
          <w:lang w:val="de-DE"/>
        </w:rPr>
        <w:t xml:space="preserve"> Verplanken</w:t>
      </w:r>
      <w:r>
        <w:rPr>
          <w:lang w:val="de-DE"/>
        </w:rPr>
        <w:t>, B., &amp; Maio, G. R. (</w:t>
      </w:r>
      <w:r w:rsidR="008C1B3B">
        <w:rPr>
          <w:lang w:val="de-DE"/>
        </w:rPr>
        <w:t>2012</w:t>
      </w:r>
      <w:r w:rsidRPr="009B3BB5">
        <w:rPr>
          <w:lang w:val="de-DE"/>
        </w:rPr>
        <w:t xml:space="preserve">). </w:t>
      </w:r>
      <w:proofErr w:type="gramStart"/>
      <w:r>
        <w:t>Communal n</w:t>
      </w:r>
      <w:r w:rsidRPr="00F71A1D">
        <w:t>arcissism</w:t>
      </w:r>
      <w:r>
        <w:t>.</w:t>
      </w:r>
      <w:proofErr w:type="gramEnd"/>
      <w:r>
        <w:t xml:space="preserve"> </w:t>
      </w:r>
      <w:r w:rsidRPr="00F71A1D">
        <w:rPr>
          <w:i/>
          <w:iCs/>
        </w:rPr>
        <w:t>Journal of Personality and Social Psychology</w:t>
      </w:r>
      <w:r w:rsidR="00646AE6">
        <w:rPr>
          <w:i/>
          <w:iCs/>
        </w:rPr>
        <w:t>, 103</w:t>
      </w:r>
      <w:r w:rsidR="00646AE6">
        <w:t>, 854-878</w:t>
      </w:r>
      <w:r>
        <w:t>.</w:t>
      </w:r>
    </w:p>
    <w:p w:rsidR="0034569D" w:rsidRPr="00B6163A" w:rsidRDefault="000F2F83" w:rsidP="00846005">
      <w:pPr>
        <w:spacing w:line="480" w:lineRule="exact"/>
        <w:ind w:left="720" w:hanging="720"/>
        <w:rPr>
          <w:lang w:val="en-GB"/>
        </w:rPr>
      </w:pPr>
      <w:proofErr w:type="spellStart"/>
      <w:proofErr w:type="gramStart"/>
      <w:r w:rsidRPr="00584164">
        <w:rPr>
          <w:lang w:val="en-GB"/>
        </w:rPr>
        <w:t>Gebauer</w:t>
      </w:r>
      <w:proofErr w:type="spellEnd"/>
      <w:r w:rsidRPr="00584164">
        <w:rPr>
          <w:lang w:val="en-GB"/>
        </w:rPr>
        <w:t xml:space="preserve">, J. E., Wagner, J., Sedikides, C., &amp; </w:t>
      </w:r>
      <w:proofErr w:type="spellStart"/>
      <w:r w:rsidRPr="00584164">
        <w:rPr>
          <w:lang w:val="en-GB"/>
        </w:rPr>
        <w:t>Neberich</w:t>
      </w:r>
      <w:proofErr w:type="spellEnd"/>
      <w:r w:rsidRPr="00584164">
        <w:rPr>
          <w:lang w:val="en-GB"/>
        </w:rPr>
        <w:t>, W. (in press).</w:t>
      </w:r>
      <w:proofErr w:type="gramEnd"/>
      <w:r w:rsidRPr="00584164">
        <w:rPr>
          <w:lang w:val="en-GB"/>
        </w:rPr>
        <w:t xml:space="preserve"> </w:t>
      </w:r>
      <w:r w:rsidRPr="00DE3735">
        <w:t xml:space="preserve">Agency-communion and self- esteem relations are moderated by culture, religiosity, </w:t>
      </w:r>
      <w:r w:rsidR="00846005">
        <w:t>age, and sex: Evidence for the “</w:t>
      </w:r>
      <w:r w:rsidRPr="00DE3735">
        <w:t>Self- Centrality Breeds Self-Enhancement</w:t>
      </w:r>
      <w:r w:rsidR="00846005">
        <w:t>”</w:t>
      </w:r>
      <w:r w:rsidRPr="00DE3735">
        <w:t xml:space="preserve"> principle. </w:t>
      </w:r>
      <w:proofErr w:type="gramStart"/>
      <w:r w:rsidRPr="00DE3735">
        <w:rPr>
          <w:i/>
          <w:iCs/>
          <w:color w:val="000000"/>
        </w:rPr>
        <w:t>Journal of Personality</w:t>
      </w:r>
      <w:r w:rsidRPr="00DE3735">
        <w:t>.</w:t>
      </w:r>
      <w:proofErr w:type="gramEnd"/>
      <w:r w:rsidRPr="00DE3735">
        <w:t xml:space="preserve"> Advance online publication. </w:t>
      </w:r>
      <w:proofErr w:type="spellStart"/>
      <w:proofErr w:type="gramStart"/>
      <w:r w:rsidRPr="00DE3735">
        <w:t>doi</w:t>
      </w:r>
      <w:proofErr w:type="spellEnd"/>
      <w:proofErr w:type="gramEnd"/>
      <w:r w:rsidRPr="00DE3735">
        <w:t>: 10.1111/j.1467-6494.2012.00807.x</w:t>
      </w:r>
    </w:p>
    <w:p w:rsidR="00184B94" w:rsidRDefault="00184B94" w:rsidP="00184B94">
      <w:pPr>
        <w:spacing w:line="480" w:lineRule="exact"/>
        <w:ind w:left="720" w:hanging="720"/>
      </w:pPr>
      <w:proofErr w:type="spellStart"/>
      <w:proofErr w:type="gramStart"/>
      <w:r w:rsidRPr="005731FB">
        <w:rPr>
          <w:lang w:val="en-GB"/>
        </w:rPr>
        <w:t>Giladi</w:t>
      </w:r>
      <w:proofErr w:type="spellEnd"/>
      <w:r w:rsidRPr="005731FB">
        <w:rPr>
          <w:lang w:val="en-GB"/>
        </w:rPr>
        <w:t xml:space="preserve">, E. E., &amp; </w:t>
      </w:r>
      <w:proofErr w:type="spellStart"/>
      <w:r w:rsidRPr="005731FB">
        <w:rPr>
          <w:lang w:val="en-GB"/>
        </w:rPr>
        <w:t>Klar</w:t>
      </w:r>
      <w:proofErr w:type="spellEnd"/>
      <w:r w:rsidRPr="005731FB">
        <w:rPr>
          <w:lang w:val="en-GB"/>
        </w:rPr>
        <w:t>, Y. (2002).</w:t>
      </w:r>
      <w:proofErr w:type="gramEnd"/>
      <w:r w:rsidRPr="005731FB">
        <w:rPr>
          <w:lang w:val="en-GB"/>
        </w:rPr>
        <w:t xml:space="preserve"> </w:t>
      </w:r>
      <w:proofErr w:type="gramStart"/>
      <w:r>
        <w:t>When standards are wide of the mark: Nonselective superiority and bias in comparative judgments of objects and concepts.</w:t>
      </w:r>
      <w:proofErr w:type="gramEnd"/>
      <w:r>
        <w:t xml:space="preserve"> </w:t>
      </w:r>
      <w:r>
        <w:rPr>
          <w:i/>
        </w:rPr>
        <w:t>Journal of Experimental Psychology: General, 131</w:t>
      </w:r>
      <w:r>
        <w:t>, 538-551.</w:t>
      </w:r>
    </w:p>
    <w:p w:rsidR="00184B94" w:rsidRDefault="00184B94" w:rsidP="00184B94">
      <w:pPr>
        <w:spacing w:line="480" w:lineRule="exact"/>
        <w:ind w:left="720" w:hanging="720"/>
      </w:pPr>
      <w:r w:rsidRPr="00042E25">
        <w:t>Gore, J. S.</w:t>
      </w:r>
      <w:r>
        <w:t>,</w:t>
      </w:r>
      <w:r w:rsidRPr="00042E25">
        <w:t xml:space="preserve"> &amp; Cross, S. E. (2006). </w:t>
      </w:r>
      <w:proofErr w:type="gramStart"/>
      <w:r w:rsidRPr="00042E25">
        <w:t>Pursuing goals for us: Relationally autonomous reasons in long-term goal pursuit.</w:t>
      </w:r>
      <w:proofErr w:type="gramEnd"/>
      <w:r w:rsidRPr="00042E25">
        <w:t xml:space="preserve"> </w:t>
      </w:r>
      <w:r w:rsidRPr="00042E25">
        <w:rPr>
          <w:i/>
        </w:rPr>
        <w:t>Journal of Personality and Social Psychology, 90</w:t>
      </w:r>
      <w:r w:rsidRPr="00042E25">
        <w:t>, 848-861.</w:t>
      </w:r>
    </w:p>
    <w:p w:rsidR="00184B94" w:rsidRDefault="00184B94" w:rsidP="00184B94">
      <w:pPr>
        <w:spacing w:line="480" w:lineRule="exact"/>
        <w:ind w:left="720" w:hanging="720"/>
      </w:pPr>
      <w:r>
        <w:t xml:space="preserve">Gould, S. J. (1981). </w:t>
      </w:r>
      <w:proofErr w:type="gramStart"/>
      <w:r>
        <w:rPr>
          <w:i/>
          <w:iCs/>
        </w:rPr>
        <w:t xml:space="preserve">The </w:t>
      </w:r>
      <w:proofErr w:type="spellStart"/>
      <w:r>
        <w:rPr>
          <w:i/>
          <w:iCs/>
        </w:rPr>
        <w:t>mismeasure</w:t>
      </w:r>
      <w:proofErr w:type="spellEnd"/>
      <w:r>
        <w:rPr>
          <w:i/>
          <w:iCs/>
        </w:rPr>
        <w:t xml:space="preserve"> of man</w:t>
      </w:r>
      <w:r>
        <w:t>.</w:t>
      </w:r>
      <w:proofErr w:type="gramEnd"/>
      <w:r>
        <w:t xml:space="preserve"> New York, NY: Norton.</w:t>
      </w:r>
    </w:p>
    <w:p w:rsidR="00184B94" w:rsidRDefault="00184B94" w:rsidP="00184B94">
      <w:pPr>
        <w:spacing w:line="480" w:lineRule="exact"/>
        <w:ind w:left="720" w:hanging="720"/>
      </w:pPr>
      <w:proofErr w:type="spellStart"/>
      <w:proofErr w:type="gramStart"/>
      <w:r>
        <w:t>Gramzow</w:t>
      </w:r>
      <w:proofErr w:type="spellEnd"/>
      <w:r>
        <w:t>, R. H.</w:t>
      </w:r>
      <w:r w:rsidR="00716E14">
        <w:t>,</w:t>
      </w:r>
      <w:r>
        <w:t xml:space="preserve"> &amp; </w:t>
      </w:r>
      <w:proofErr w:type="spellStart"/>
      <w:r>
        <w:t>Gaertner</w:t>
      </w:r>
      <w:proofErr w:type="spellEnd"/>
      <w:r>
        <w:t>, L. (2005).</w:t>
      </w:r>
      <w:proofErr w:type="gramEnd"/>
      <w:r>
        <w:t xml:space="preserve"> Self-esteem and favoritism toward novel in-groups: The self as an evaluative base</w:t>
      </w:r>
      <w:r>
        <w:rPr>
          <w:i/>
          <w:iCs/>
        </w:rPr>
        <w:t xml:space="preserve">. Journal of Personality and Social Psychology, 88, </w:t>
      </w:r>
      <w:r>
        <w:t>801-815.</w:t>
      </w:r>
    </w:p>
    <w:p w:rsidR="00184B94" w:rsidRDefault="00184B94" w:rsidP="00184B94">
      <w:pPr>
        <w:spacing w:line="480" w:lineRule="exact"/>
        <w:ind w:left="720" w:hanging="720"/>
      </w:pPr>
      <w:proofErr w:type="spellStart"/>
      <w:proofErr w:type="gramStart"/>
      <w:r>
        <w:lastRenderedPageBreak/>
        <w:t>Gramzow</w:t>
      </w:r>
      <w:proofErr w:type="spellEnd"/>
      <w:r>
        <w:t xml:space="preserve">, R. H., </w:t>
      </w:r>
      <w:proofErr w:type="spellStart"/>
      <w:r>
        <w:t>Gaertner</w:t>
      </w:r>
      <w:proofErr w:type="spellEnd"/>
      <w:r>
        <w:t>, L., &amp; Sedikides, C. (2001).</w:t>
      </w:r>
      <w:proofErr w:type="gramEnd"/>
      <w:r>
        <w:t xml:space="preserve"> Memory for </w:t>
      </w:r>
      <w:proofErr w:type="spellStart"/>
      <w:r>
        <w:t>ingroup</w:t>
      </w:r>
      <w:proofErr w:type="spellEnd"/>
      <w:r>
        <w:t xml:space="preserve"> and </w:t>
      </w:r>
      <w:proofErr w:type="spellStart"/>
      <w:r>
        <w:t>outgroup</w:t>
      </w:r>
      <w:proofErr w:type="spellEnd"/>
      <w:r>
        <w:t xml:space="preserve"> information in a minimal group context: The self as an informational base. </w:t>
      </w:r>
      <w:r>
        <w:rPr>
          <w:i/>
        </w:rPr>
        <w:t>Journal of Personality and Social Psychology, 80</w:t>
      </w:r>
      <w:r>
        <w:t>, 188-205.</w:t>
      </w:r>
    </w:p>
    <w:p w:rsidR="00184B94" w:rsidRPr="00716E14" w:rsidRDefault="00184B94" w:rsidP="00184B94">
      <w:pPr>
        <w:spacing w:line="480" w:lineRule="exact"/>
        <w:ind w:left="720" w:hanging="720"/>
      </w:pPr>
      <w:proofErr w:type="spellStart"/>
      <w:proofErr w:type="gramStart"/>
      <w:r w:rsidRPr="00532627">
        <w:t>Gramzow</w:t>
      </w:r>
      <w:proofErr w:type="spellEnd"/>
      <w:r w:rsidRPr="00532627">
        <w:t xml:space="preserve">, R. H., Sedikides, C., </w:t>
      </w:r>
      <w:proofErr w:type="spellStart"/>
      <w:r w:rsidRPr="00532627">
        <w:t>Panter</w:t>
      </w:r>
      <w:proofErr w:type="spellEnd"/>
      <w:r w:rsidRPr="00532627">
        <w:t xml:space="preserve">, A. T., &amp; </w:t>
      </w:r>
      <w:proofErr w:type="spellStart"/>
      <w:r w:rsidRPr="00532627">
        <w:t>Insko</w:t>
      </w:r>
      <w:proofErr w:type="spellEnd"/>
      <w:r w:rsidRPr="00532627">
        <w:t>, C. A. (2000).</w:t>
      </w:r>
      <w:proofErr w:type="gramEnd"/>
      <w:r w:rsidRPr="00532627">
        <w:t xml:space="preserve"> </w:t>
      </w:r>
      <w:proofErr w:type="gramStart"/>
      <w:r w:rsidRPr="00532627">
        <w:t>Aspects of self-regulation and self-structure as predictors of perceived emotional distress.</w:t>
      </w:r>
      <w:proofErr w:type="gramEnd"/>
      <w:r w:rsidRPr="00532627">
        <w:t xml:space="preserve"> </w:t>
      </w:r>
      <w:r w:rsidRPr="00532627">
        <w:rPr>
          <w:i/>
        </w:rPr>
        <w:t>Personality and Social Psychology Bulletin, 26</w:t>
      </w:r>
      <w:r w:rsidRPr="00532627">
        <w:t>, 188-206</w:t>
      </w:r>
      <w:r>
        <w:t>.</w:t>
      </w:r>
    </w:p>
    <w:p w:rsidR="007A5EFB" w:rsidRPr="00D16AE6" w:rsidRDefault="00184B94" w:rsidP="007A5EFB">
      <w:pPr>
        <w:spacing w:line="480" w:lineRule="exact"/>
        <w:ind w:left="720" w:hanging="720"/>
        <w:rPr>
          <w:lang w:val="en-GB"/>
        </w:rPr>
      </w:pPr>
      <w:proofErr w:type="gramStart"/>
      <w:r w:rsidRPr="00584164">
        <w:rPr>
          <w:lang w:val="en-GB"/>
        </w:rPr>
        <w:t xml:space="preserve">Greenwald, A. G., &amp; </w:t>
      </w:r>
      <w:proofErr w:type="spellStart"/>
      <w:r w:rsidRPr="00584164">
        <w:rPr>
          <w:lang w:val="en-GB"/>
        </w:rPr>
        <w:t>Pratkanis</w:t>
      </w:r>
      <w:proofErr w:type="spellEnd"/>
      <w:r w:rsidRPr="00584164">
        <w:rPr>
          <w:lang w:val="en-GB"/>
        </w:rPr>
        <w:t>, A. R. (1984).</w:t>
      </w:r>
      <w:proofErr w:type="gramEnd"/>
      <w:r w:rsidRPr="00584164">
        <w:rPr>
          <w:lang w:val="en-GB"/>
        </w:rPr>
        <w:t xml:space="preserve"> </w:t>
      </w:r>
      <w:proofErr w:type="gramStart"/>
      <w:r w:rsidRPr="002F4179">
        <w:rPr>
          <w:lang w:val="en-GB"/>
        </w:rPr>
        <w:t>The self.</w:t>
      </w:r>
      <w:proofErr w:type="gramEnd"/>
      <w:r w:rsidRPr="002F4179">
        <w:rPr>
          <w:lang w:val="en-GB"/>
        </w:rPr>
        <w:t xml:space="preserve"> </w:t>
      </w:r>
      <w:proofErr w:type="gramStart"/>
      <w:r w:rsidRPr="002F4179">
        <w:rPr>
          <w:lang w:val="en-GB"/>
        </w:rPr>
        <w:t xml:space="preserve">In R. </w:t>
      </w:r>
      <w:r>
        <w:rPr>
          <w:lang w:val="en-GB"/>
        </w:rPr>
        <w:t xml:space="preserve">S. </w:t>
      </w:r>
      <w:proofErr w:type="spellStart"/>
      <w:r>
        <w:rPr>
          <w:lang w:val="en-GB"/>
        </w:rPr>
        <w:t>Wyer</w:t>
      </w:r>
      <w:proofErr w:type="spellEnd"/>
      <w:r>
        <w:rPr>
          <w:lang w:val="en-GB"/>
        </w:rPr>
        <w:t xml:space="preserve"> &amp; T. K. </w:t>
      </w:r>
      <w:proofErr w:type="spellStart"/>
      <w:r>
        <w:rPr>
          <w:lang w:val="en-GB"/>
        </w:rPr>
        <w:t>Srull</w:t>
      </w:r>
      <w:proofErr w:type="spellEnd"/>
      <w:r>
        <w:rPr>
          <w:lang w:val="en-GB"/>
        </w:rPr>
        <w:t xml:space="preserve"> (Eds.), </w:t>
      </w:r>
      <w:r w:rsidRPr="002F4179">
        <w:rPr>
          <w:i/>
          <w:iCs/>
          <w:lang w:val="en-GB"/>
        </w:rPr>
        <w:t xml:space="preserve">Handbook of social cognition </w:t>
      </w:r>
      <w:r>
        <w:rPr>
          <w:lang w:val="en-GB"/>
        </w:rPr>
        <w:t>(pp. 129-178).</w:t>
      </w:r>
      <w:proofErr w:type="gramEnd"/>
      <w:r>
        <w:rPr>
          <w:lang w:val="en-GB"/>
        </w:rPr>
        <w:t xml:space="preserve"> </w:t>
      </w:r>
      <w:r w:rsidR="00771E3F" w:rsidRPr="00D16AE6">
        <w:rPr>
          <w:lang w:val="en-GB"/>
        </w:rPr>
        <w:t>Hillsdale, NJ: Erlbaum.</w:t>
      </w:r>
    </w:p>
    <w:p w:rsidR="00184B94" w:rsidRDefault="00771E3F" w:rsidP="00184B94">
      <w:pPr>
        <w:spacing w:line="480" w:lineRule="exact"/>
        <w:ind w:left="720" w:hanging="720"/>
      </w:pPr>
      <w:proofErr w:type="spellStart"/>
      <w:proofErr w:type="gramStart"/>
      <w:r w:rsidRPr="00584164">
        <w:rPr>
          <w:lang w:val="en-GB"/>
        </w:rPr>
        <w:t>Hardie</w:t>
      </w:r>
      <w:proofErr w:type="spellEnd"/>
      <w:r w:rsidRPr="00584164">
        <w:rPr>
          <w:lang w:val="en-GB"/>
        </w:rPr>
        <w:t xml:space="preserve">, E. A., Kashima, E. S., &amp; </w:t>
      </w:r>
      <w:proofErr w:type="spellStart"/>
      <w:r w:rsidRPr="00584164">
        <w:rPr>
          <w:lang w:val="en-GB"/>
        </w:rPr>
        <w:t>Pridmore</w:t>
      </w:r>
      <w:proofErr w:type="spellEnd"/>
      <w:r w:rsidRPr="00584164">
        <w:rPr>
          <w:lang w:val="en-GB"/>
        </w:rPr>
        <w:t>, P. (2005).</w:t>
      </w:r>
      <w:proofErr w:type="gramEnd"/>
      <w:r w:rsidRPr="00584164">
        <w:rPr>
          <w:lang w:val="en-GB"/>
        </w:rPr>
        <w:t xml:space="preserve"> </w:t>
      </w:r>
      <w:proofErr w:type="gramStart"/>
      <w:r w:rsidR="00184B94">
        <w:t>The influence of relational, individual, and collective self-aspects on stress, uplifts and health.</w:t>
      </w:r>
      <w:proofErr w:type="gramEnd"/>
      <w:r w:rsidR="00184B94">
        <w:t xml:space="preserve"> </w:t>
      </w:r>
      <w:r w:rsidR="00184B94" w:rsidRPr="002E5D80">
        <w:rPr>
          <w:i/>
        </w:rPr>
        <w:t>Self and Identity, 4</w:t>
      </w:r>
      <w:r w:rsidR="00184B94">
        <w:t>, 1-24.</w:t>
      </w:r>
    </w:p>
    <w:p w:rsidR="00184B94" w:rsidRDefault="00184B94" w:rsidP="00184B94">
      <w:pPr>
        <w:spacing w:line="480" w:lineRule="exact"/>
        <w:ind w:left="720" w:hanging="720"/>
      </w:pPr>
      <w:proofErr w:type="spellStart"/>
      <w:proofErr w:type="gramStart"/>
      <w:r w:rsidRPr="00584164">
        <w:rPr>
          <w:lang w:val="en-GB"/>
        </w:rPr>
        <w:t>Haslam</w:t>
      </w:r>
      <w:proofErr w:type="spellEnd"/>
      <w:r w:rsidRPr="00584164">
        <w:rPr>
          <w:lang w:val="en-GB"/>
        </w:rPr>
        <w:t xml:space="preserve">, S. A., </w:t>
      </w:r>
      <w:proofErr w:type="spellStart"/>
      <w:r w:rsidRPr="00584164">
        <w:rPr>
          <w:lang w:val="en-GB"/>
        </w:rPr>
        <w:t>Jetten</w:t>
      </w:r>
      <w:proofErr w:type="spellEnd"/>
      <w:r w:rsidRPr="00584164">
        <w:rPr>
          <w:lang w:val="en-GB"/>
        </w:rPr>
        <w:t xml:space="preserve">, J., </w:t>
      </w:r>
      <w:proofErr w:type="spellStart"/>
      <w:r w:rsidRPr="00584164">
        <w:rPr>
          <w:lang w:val="en-GB"/>
        </w:rPr>
        <w:t>Postmes</w:t>
      </w:r>
      <w:proofErr w:type="spellEnd"/>
      <w:r w:rsidRPr="00584164">
        <w:rPr>
          <w:lang w:val="en-GB"/>
        </w:rPr>
        <w:t xml:space="preserve">, T., &amp; </w:t>
      </w:r>
      <w:proofErr w:type="spellStart"/>
      <w:r w:rsidRPr="00584164">
        <w:rPr>
          <w:lang w:val="en-GB"/>
        </w:rPr>
        <w:t>Haslam</w:t>
      </w:r>
      <w:proofErr w:type="spellEnd"/>
      <w:r w:rsidRPr="00584164">
        <w:rPr>
          <w:lang w:val="en-GB"/>
        </w:rPr>
        <w:t>, C. (2009).</w:t>
      </w:r>
      <w:proofErr w:type="gramEnd"/>
      <w:r w:rsidRPr="00584164">
        <w:rPr>
          <w:lang w:val="en-GB"/>
        </w:rPr>
        <w:t xml:space="preserve"> </w:t>
      </w:r>
      <w:r>
        <w:t xml:space="preserve">Social </w:t>
      </w:r>
      <w:r w:rsidR="007848DE">
        <w:t>identity, health and well-being</w:t>
      </w:r>
      <w:r>
        <w:t xml:space="preserve">: An emerging agenda for applied psychology. </w:t>
      </w:r>
      <w:proofErr w:type="gramStart"/>
      <w:r>
        <w:rPr>
          <w:i/>
          <w:iCs/>
        </w:rPr>
        <w:t>Applied Psychology, 58</w:t>
      </w:r>
      <w:r>
        <w:t>, 1-23.</w:t>
      </w:r>
      <w:proofErr w:type="gramEnd"/>
    </w:p>
    <w:p w:rsidR="00184B94" w:rsidRDefault="00184B94" w:rsidP="00184B94">
      <w:pPr>
        <w:spacing w:line="480" w:lineRule="exact"/>
        <w:ind w:left="720" w:hanging="720"/>
      </w:pPr>
      <w:proofErr w:type="spellStart"/>
      <w:proofErr w:type="gramStart"/>
      <w:r>
        <w:t>Hawkley</w:t>
      </w:r>
      <w:proofErr w:type="spellEnd"/>
      <w:r>
        <w:t xml:space="preserve">, L. C., Browne, M. W., &amp; </w:t>
      </w:r>
      <w:proofErr w:type="spellStart"/>
      <w:r>
        <w:t>Cacioppo</w:t>
      </w:r>
      <w:proofErr w:type="spellEnd"/>
      <w:r>
        <w:t>, J. T. (2005).</w:t>
      </w:r>
      <w:proofErr w:type="gramEnd"/>
      <w:r>
        <w:t xml:space="preserve"> How can I connect with thee? Let me count the ways. </w:t>
      </w:r>
      <w:r w:rsidRPr="00F90D6E">
        <w:rPr>
          <w:i/>
        </w:rPr>
        <w:t>Psychological Science, 16</w:t>
      </w:r>
      <w:r>
        <w:t>, 798-804.</w:t>
      </w:r>
    </w:p>
    <w:p w:rsidR="00184B94" w:rsidRPr="007A5971" w:rsidRDefault="00184B94" w:rsidP="00184B94">
      <w:pPr>
        <w:spacing w:line="480" w:lineRule="exact"/>
        <w:ind w:left="720" w:hanging="720"/>
        <w:rPr>
          <w:lang w:val="en-GB"/>
        </w:rPr>
      </w:pPr>
      <w:proofErr w:type="gramStart"/>
      <w:r>
        <w:t xml:space="preserve">Hedges, L. V., &amp; </w:t>
      </w:r>
      <w:proofErr w:type="spellStart"/>
      <w:r>
        <w:t>Vevea</w:t>
      </w:r>
      <w:proofErr w:type="spellEnd"/>
      <w:r>
        <w:t>, J. L. (1998).</w:t>
      </w:r>
      <w:proofErr w:type="gramEnd"/>
      <w:r>
        <w:t xml:space="preserve"> Fixed- and random-effects models in meta-analysis. </w:t>
      </w:r>
      <w:r w:rsidRPr="007A5971">
        <w:rPr>
          <w:i/>
          <w:lang w:val="en-GB"/>
        </w:rPr>
        <w:t>Psychological Methods, 3</w:t>
      </w:r>
      <w:r w:rsidRPr="007A5971">
        <w:rPr>
          <w:lang w:val="en-GB"/>
        </w:rPr>
        <w:t>, 486-504.</w:t>
      </w:r>
    </w:p>
    <w:p w:rsidR="00346A52" w:rsidRPr="00346A52" w:rsidRDefault="00346A52" w:rsidP="00346A52">
      <w:pPr>
        <w:pStyle w:val="ReferencesChar"/>
        <w:spacing w:line="480" w:lineRule="exact"/>
        <w:ind w:left="535" w:hangingChars="223" w:hanging="535"/>
        <w:rPr>
          <w:lang w:val="en-GB"/>
        </w:rPr>
      </w:pPr>
      <w:proofErr w:type="gramStart"/>
      <w:r w:rsidRPr="00584164">
        <w:rPr>
          <w:lang w:val="en-GB"/>
        </w:rPr>
        <w:t>Heine, S. J., &amp; Lehman, D. R. (1997).</w:t>
      </w:r>
      <w:proofErr w:type="gramEnd"/>
      <w:r w:rsidRPr="00584164">
        <w:rPr>
          <w:lang w:val="en-GB"/>
        </w:rPr>
        <w:t xml:space="preserve"> </w:t>
      </w:r>
      <w:r w:rsidRPr="004C24CD">
        <w:t xml:space="preserve">Culture, dissonance, and self-affirmation. </w:t>
      </w:r>
      <w:r w:rsidRPr="004C24CD">
        <w:rPr>
          <w:i/>
        </w:rPr>
        <w:t>Personality and Social Psychology Bulletin</w:t>
      </w:r>
      <w:r w:rsidRPr="004C24CD">
        <w:t xml:space="preserve">, </w:t>
      </w:r>
      <w:r w:rsidRPr="004C24CD">
        <w:rPr>
          <w:i/>
        </w:rPr>
        <w:t>23</w:t>
      </w:r>
      <w:r w:rsidRPr="004C24CD">
        <w:t>, 389-400.</w:t>
      </w:r>
    </w:p>
    <w:p w:rsidR="002C429B" w:rsidRDefault="00771E3F" w:rsidP="002C429B">
      <w:pPr>
        <w:spacing w:line="480" w:lineRule="exact"/>
        <w:ind w:left="720" w:hanging="720"/>
      </w:pPr>
      <w:r w:rsidRPr="00D16AE6">
        <w:rPr>
          <w:lang w:val="de-DE"/>
        </w:rPr>
        <w:t xml:space="preserve">Heine, S. J., Lehman, D. R., Markus, H. R., &amp; Kitayama, S. (1999). </w:t>
      </w:r>
      <w:r w:rsidR="00184B94" w:rsidRPr="00A010A1">
        <w:t xml:space="preserve">Is there a universal need for positive self-regard? </w:t>
      </w:r>
      <w:r w:rsidR="00184B94" w:rsidRPr="00A010A1">
        <w:rPr>
          <w:i/>
        </w:rPr>
        <w:t>Psychological Review, 106</w:t>
      </w:r>
      <w:r w:rsidR="00184B94" w:rsidRPr="00A010A1">
        <w:t>, 766-794</w:t>
      </w:r>
      <w:r w:rsidR="00184B94">
        <w:t>.</w:t>
      </w:r>
    </w:p>
    <w:p w:rsidR="002C429B" w:rsidRPr="002C429B" w:rsidRDefault="002C429B" w:rsidP="002C429B">
      <w:pPr>
        <w:spacing w:line="480" w:lineRule="exact"/>
        <w:ind w:left="720" w:hanging="720"/>
        <w:rPr>
          <w:bCs/>
        </w:rPr>
      </w:pPr>
      <w:proofErr w:type="spellStart"/>
      <w:proofErr w:type="gramStart"/>
      <w:r w:rsidRPr="00761E80">
        <w:t>Hepper</w:t>
      </w:r>
      <w:proofErr w:type="spellEnd"/>
      <w:r w:rsidRPr="00761E80">
        <w:t xml:space="preserve">, E. G., </w:t>
      </w:r>
      <w:proofErr w:type="spellStart"/>
      <w:r w:rsidRPr="00761E80">
        <w:t>Gramzow</w:t>
      </w:r>
      <w:proofErr w:type="spellEnd"/>
      <w:r w:rsidRPr="00761E80">
        <w:t>, R. H.</w:t>
      </w:r>
      <w:r>
        <w:t>, &amp; Sedikides, C.</w:t>
      </w:r>
      <w:r w:rsidRPr="00761E80">
        <w:t xml:space="preserve"> (</w:t>
      </w:r>
      <w:r>
        <w:t>2010</w:t>
      </w:r>
      <w:r w:rsidRPr="00761E80">
        <w:t>).</w:t>
      </w:r>
      <w:proofErr w:type="gramEnd"/>
      <w:r w:rsidRPr="00761E80">
        <w:t xml:space="preserve"> Individual </w:t>
      </w:r>
      <w:r>
        <w:t>d</w:t>
      </w:r>
      <w:r w:rsidRPr="00761E80">
        <w:t xml:space="preserve">ifferences in </w:t>
      </w:r>
      <w:r>
        <w:t>s</w:t>
      </w:r>
      <w:r w:rsidRPr="00761E80">
        <w:t>elf-</w:t>
      </w:r>
      <w:r>
        <w:t>e</w:t>
      </w:r>
      <w:r w:rsidRPr="00761E80">
        <w:t xml:space="preserve">nhancement and </w:t>
      </w:r>
      <w:r>
        <w:t>s</w:t>
      </w:r>
      <w:r w:rsidRPr="00761E80">
        <w:t>elf-</w:t>
      </w:r>
      <w:r>
        <w:t>protection s</w:t>
      </w:r>
      <w:r w:rsidRPr="00761E80">
        <w:t xml:space="preserve">trategies: An </w:t>
      </w:r>
      <w:r>
        <w:t>i</w:t>
      </w:r>
      <w:r w:rsidRPr="00761E80">
        <w:t xml:space="preserve">ntegrative </w:t>
      </w:r>
      <w:r>
        <w:t>a</w:t>
      </w:r>
      <w:r w:rsidRPr="00761E80">
        <w:t>nalysis</w:t>
      </w:r>
      <w:r>
        <w:t xml:space="preserve">. </w:t>
      </w:r>
      <w:r>
        <w:rPr>
          <w:i/>
        </w:rPr>
        <w:t>Journal of P</w:t>
      </w:r>
      <w:r w:rsidRPr="00761E80">
        <w:rPr>
          <w:i/>
        </w:rPr>
        <w:t>ersonality</w:t>
      </w:r>
      <w:r>
        <w:rPr>
          <w:i/>
        </w:rPr>
        <w:t>, 78</w:t>
      </w:r>
      <w:r>
        <w:rPr>
          <w:iCs/>
        </w:rPr>
        <w:t>, 781-814.</w:t>
      </w:r>
    </w:p>
    <w:p w:rsidR="002C429B" w:rsidRPr="00175BE3" w:rsidRDefault="002C429B" w:rsidP="002C429B">
      <w:pPr>
        <w:spacing w:line="480" w:lineRule="exact"/>
        <w:ind w:left="720" w:hanging="720"/>
      </w:pPr>
      <w:proofErr w:type="spellStart"/>
      <w:r>
        <w:t>Hepper</w:t>
      </w:r>
      <w:proofErr w:type="spellEnd"/>
      <w:r>
        <w:t xml:space="preserve">, E. G., Sedikides, C., &amp; </w:t>
      </w:r>
      <w:proofErr w:type="gramStart"/>
      <w:r>
        <w:t>Cai</w:t>
      </w:r>
      <w:proofErr w:type="gramEnd"/>
      <w:r>
        <w:t xml:space="preserve">, H. (in press). Self-enhancement and self-protection strategies in China: Cultural expressions of a fundamental human motive. </w:t>
      </w:r>
      <w:proofErr w:type="gramStart"/>
      <w:r>
        <w:rPr>
          <w:i/>
          <w:iCs/>
        </w:rPr>
        <w:t xml:space="preserve">Journal of </w:t>
      </w:r>
      <w:r w:rsidRPr="00175BE3">
        <w:rPr>
          <w:i/>
          <w:iCs/>
        </w:rPr>
        <w:t>Cross-Cultural Psychology</w:t>
      </w:r>
      <w:r w:rsidRPr="00175BE3">
        <w:t>.</w:t>
      </w:r>
      <w:proofErr w:type="gramEnd"/>
      <w:r w:rsidR="00175BE3" w:rsidRPr="00175BE3">
        <w:t xml:space="preserve"> Advance online publication. </w:t>
      </w:r>
      <w:proofErr w:type="spellStart"/>
      <w:proofErr w:type="gramStart"/>
      <w:r w:rsidR="00175BE3" w:rsidRPr="00175BE3">
        <w:t>doi</w:t>
      </w:r>
      <w:proofErr w:type="spellEnd"/>
      <w:proofErr w:type="gramEnd"/>
      <w:r w:rsidR="00175BE3" w:rsidRPr="00175BE3">
        <w:t>:</w:t>
      </w:r>
      <w:r w:rsidR="00175BE3" w:rsidRPr="00DE3735">
        <w:rPr>
          <w:lang w:val="en-GB"/>
        </w:rPr>
        <w:t xml:space="preserve"> 10.1177/0022022111428515</w:t>
      </w:r>
    </w:p>
    <w:p w:rsidR="00AD2054" w:rsidRDefault="00184B94" w:rsidP="002C429B">
      <w:pPr>
        <w:spacing w:line="480" w:lineRule="exact"/>
        <w:ind w:left="720" w:hanging="720"/>
        <w:rPr>
          <w:rFonts w:eastAsia="SimSun"/>
          <w:lang w:val="en-GB" w:eastAsia="zh-CN"/>
        </w:rPr>
      </w:pPr>
      <w:proofErr w:type="spellStart"/>
      <w:proofErr w:type="gramStart"/>
      <w:r w:rsidRPr="00C43CA6">
        <w:rPr>
          <w:rFonts w:eastAsia="SimSun"/>
          <w:lang w:val="en-GB" w:eastAsia="zh-CN"/>
        </w:rPr>
        <w:lastRenderedPageBreak/>
        <w:t>Hewstone</w:t>
      </w:r>
      <w:proofErr w:type="spellEnd"/>
      <w:r w:rsidRPr="00C43CA6">
        <w:rPr>
          <w:rFonts w:eastAsia="SimSun"/>
          <w:lang w:val="en-GB" w:eastAsia="zh-CN"/>
        </w:rPr>
        <w:t>, M.</w:t>
      </w:r>
      <w:r>
        <w:rPr>
          <w:rFonts w:eastAsia="SimSun"/>
          <w:lang w:val="en-GB" w:eastAsia="zh-CN"/>
        </w:rPr>
        <w:t xml:space="preserve">, </w:t>
      </w:r>
      <w:r w:rsidRPr="00C43CA6">
        <w:rPr>
          <w:rFonts w:eastAsia="SimSun"/>
          <w:lang w:val="en-GB" w:eastAsia="zh-CN"/>
        </w:rPr>
        <w:t>Rubin, M., &amp; Willis, H. (2002).</w:t>
      </w:r>
      <w:proofErr w:type="gramEnd"/>
      <w:r w:rsidRPr="00C43CA6">
        <w:rPr>
          <w:rFonts w:eastAsia="SimSun"/>
          <w:lang w:val="en-GB" w:eastAsia="zh-CN"/>
        </w:rPr>
        <w:t xml:space="preserve"> </w:t>
      </w:r>
      <w:proofErr w:type="gramStart"/>
      <w:r w:rsidRPr="00C43CA6">
        <w:rPr>
          <w:rFonts w:eastAsia="SimSun"/>
          <w:lang w:val="en-GB" w:eastAsia="zh-CN"/>
        </w:rPr>
        <w:t>Intergroup bias.</w:t>
      </w:r>
      <w:proofErr w:type="gramEnd"/>
      <w:r w:rsidRPr="00C43CA6">
        <w:rPr>
          <w:rFonts w:eastAsia="SimSun"/>
          <w:lang w:val="en-GB" w:eastAsia="zh-CN"/>
        </w:rPr>
        <w:t xml:space="preserve"> </w:t>
      </w:r>
      <w:r w:rsidRPr="00C43CA6">
        <w:rPr>
          <w:rFonts w:eastAsia="SimSun"/>
          <w:i/>
          <w:iCs/>
          <w:lang w:val="en-GB" w:eastAsia="zh-CN"/>
        </w:rPr>
        <w:t>Annual Review of Psychology, 53</w:t>
      </w:r>
      <w:r>
        <w:rPr>
          <w:rFonts w:eastAsia="SimSun"/>
          <w:lang w:val="en-GB" w:eastAsia="zh-CN"/>
        </w:rPr>
        <w:t>, 575-604.</w:t>
      </w:r>
    </w:p>
    <w:p w:rsidR="00AD2054" w:rsidRDefault="00AD2054" w:rsidP="00FF55F2">
      <w:pPr>
        <w:spacing w:line="480" w:lineRule="exact"/>
        <w:ind w:left="720" w:hanging="720"/>
        <w:rPr>
          <w:bCs/>
        </w:rPr>
      </w:pPr>
      <w:proofErr w:type="gramStart"/>
      <w:r>
        <w:rPr>
          <w:iCs/>
        </w:rPr>
        <w:t xml:space="preserve">Hicks, J. A., &amp; </w:t>
      </w:r>
      <w:proofErr w:type="spellStart"/>
      <w:r>
        <w:rPr>
          <w:iCs/>
        </w:rPr>
        <w:t>Routledge</w:t>
      </w:r>
      <w:proofErr w:type="spellEnd"/>
      <w:r>
        <w:rPr>
          <w:iCs/>
        </w:rPr>
        <w:t>, C. (Eds.)</w:t>
      </w:r>
      <w:r w:rsidR="00F75370">
        <w:rPr>
          <w:iCs/>
        </w:rPr>
        <w:t>.</w:t>
      </w:r>
      <w:proofErr w:type="gramEnd"/>
      <w:r w:rsidR="00F75370">
        <w:rPr>
          <w:iCs/>
        </w:rPr>
        <w:t xml:space="preserve"> (</w:t>
      </w:r>
      <w:proofErr w:type="gramStart"/>
      <w:r w:rsidR="00F75370">
        <w:rPr>
          <w:iCs/>
        </w:rPr>
        <w:t>in</w:t>
      </w:r>
      <w:proofErr w:type="gramEnd"/>
      <w:r w:rsidR="00F75370">
        <w:rPr>
          <w:iCs/>
        </w:rPr>
        <w:t xml:space="preserve"> press).</w:t>
      </w:r>
      <w:r>
        <w:rPr>
          <w:iCs/>
        </w:rPr>
        <w:t xml:space="preserve"> </w:t>
      </w:r>
      <w:r>
        <w:rPr>
          <w:i/>
        </w:rPr>
        <w:t>The experience of meaning in life: Perspectives from the psychological sciences</w:t>
      </w:r>
      <w:r>
        <w:t xml:space="preserve">. </w:t>
      </w:r>
      <w:r>
        <w:rPr>
          <w:bCs/>
        </w:rPr>
        <w:t>New York, NY: Springer.</w:t>
      </w:r>
    </w:p>
    <w:p w:rsidR="00184B94" w:rsidRPr="00A96AD8" w:rsidRDefault="00184B94" w:rsidP="00184B94">
      <w:pPr>
        <w:spacing w:line="480" w:lineRule="exact"/>
        <w:ind w:left="720" w:hanging="720"/>
        <w:rPr>
          <w:lang w:val="nl-NL"/>
        </w:rPr>
      </w:pPr>
      <w:r w:rsidRPr="006B21AD">
        <w:t xml:space="preserve">Higgins, T. E. (1987). Self-discrepancy: A theory relating self and affect. </w:t>
      </w:r>
      <w:r w:rsidRPr="00BA6F40">
        <w:rPr>
          <w:i/>
          <w:lang w:val="nl-NL"/>
        </w:rPr>
        <w:t>Psychological Review, 94</w:t>
      </w:r>
      <w:r w:rsidRPr="00BA6F40">
        <w:rPr>
          <w:lang w:val="nl-NL"/>
        </w:rPr>
        <w:t>, 319-340.</w:t>
      </w:r>
    </w:p>
    <w:p w:rsidR="00184B94" w:rsidRDefault="00184B94" w:rsidP="00184B94">
      <w:pPr>
        <w:spacing w:line="480" w:lineRule="exact"/>
        <w:ind w:left="720" w:hanging="720"/>
      </w:pPr>
      <w:proofErr w:type="spellStart"/>
      <w:proofErr w:type="gramStart"/>
      <w:r w:rsidRPr="00B504D2">
        <w:rPr>
          <w:lang w:val="en-GB"/>
        </w:rPr>
        <w:t>Hirt</w:t>
      </w:r>
      <w:proofErr w:type="spellEnd"/>
      <w:r w:rsidRPr="00B504D2">
        <w:rPr>
          <w:lang w:val="en-GB"/>
        </w:rPr>
        <w:t xml:space="preserve">, E. R., </w:t>
      </w:r>
      <w:proofErr w:type="spellStart"/>
      <w:r w:rsidRPr="00B504D2">
        <w:rPr>
          <w:lang w:val="en-GB"/>
        </w:rPr>
        <w:t>Zillman</w:t>
      </w:r>
      <w:proofErr w:type="spellEnd"/>
      <w:r w:rsidRPr="00B504D2">
        <w:rPr>
          <w:lang w:val="en-GB"/>
        </w:rPr>
        <w:t>, D., Erickson, G. A., &amp; Kennedy, C. (1992).</w:t>
      </w:r>
      <w:proofErr w:type="gramEnd"/>
      <w:r w:rsidRPr="00B504D2">
        <w:rPr>
          <w:lang w:val="en-GB"/>
        </w:rPr>
        <w:t xml:space="preserve"> </w:t>
      </w:r>
      <w:r>
        <w:t xml:space="preserve">Costs and benefits of allegiance: Changes in fans’ self-ascribed competencies after team victory versus defeat. </w:t>
      </w:r>
      <w:r w:rsidRPr="00993F4F">
        <w:rPr>
          <w:i/>
        </w:rPr>
        <w:t>Journal of Personality and Social Psychology, 63</w:t>
      </w:r>
      <w:r>
        <w:t>, 724-738.</w:t>
      </w:r>
    </w:p>
    <w:p w:rsidR="003F5982" w:rsidRDefault="00184B94" w:rsidP="003F5982">
      <w:pPr>
        <w:spacing w:line="480" w:lineRule="exact"/>
        <w:ind w:left="720" w:hanging="720"/>
      </w:pPr>
      <w:r>
        <w:t xml:space="preserve">Hogg, M. A. (2001). Social identity and the sovereignty of the group: A psychology of belonging. </w:t>
      </w:r>
      <w:proofErr w:type="gramStart"/>
      <w:r>
        <w:t xml:space="preserve">In C. Sedikides &amp; M. B. Brewer (Eds.), </w:t>
      </w:r>
      <w:r>
        <w:rPr>
          <w:i/>
        </w:rPr>
        <w:t>Individual self, relational self, collective self</w:t>
      </w:r>
      <w:r>
        <w:t xml:space="preserve"> (pp. 23-143).</w:t>
      </w:r>
      <w:proofErr w:type="gramEnd"/>
      <w:r>
        <w:t xml:space="preserve"> Philadelphia, PA: Psychology Press.</w:t>
      </w:r>
    </w:p>
    <w:p w:rsidR="003F5982" w:rsidRDefault="003F5982" w:rsidP="00716E14">
      <w:pPr>
        <w:spacing w:line="480" w:lineRule="exact"/>
        <w:ind w:left="720" w:hanging="720"/>
      </w:pPr>
      <w:proofErr w:type="spellStart"/>
      <w:proofErr w:type="gramStart"/>
      <w:r>
        <w:rPr>
          <w:lang w:val="en-GB"/>
        </w:rPr>
        <w:t>Hoorens</w:t>
      </w:r>
      <w:proofErr w:type="spellEnd"/>
      <w:r>
        <w:rPr>
          <w:lang w:val="en-GB"/>
        </w:rPr>
        <w:t>, V. (1993).</w:t>
      </w:r>
      <w:proofErr w:type="gramEnd"/>
      <w:r>
        <w:rPr>
          <w:lang w:val="en-GB"/>
        </w:rPr>
        <w:t xml:space="preserve"> </w:t>
      </w:r>
      <w:proofErr w:type="gramStart"/>
      <w:r>
        <w:rPr>
          <w:lang w:val="en-GB"/>
        </w:rPr>
        <w:t>Self-enhancement and superiority biases in social comparison.</w:t>
      </w:r>
      <w:proofErr w:type="gramEnd"/>
      <w:r>
        <w:rPr>
          <w:lang w:val="en-GB"/>
        </w:rPr>
        <w:t xml:space="preserve"> </w:t>
      </w:r>
      <w:r>
        <w:rPr>
          <w:i/>
          <w:iCs/>
          <w:lang w:val="en-GB"/>
        </w:rPr>
        <w:t>European Review of Social Psychology</w:t>
      </w:r>
      <w:r w:rsidR="00716E14">
        <w:rPr>
          <w:i/>
          <w:iCs/>
          <w:lang w:val="en-GB"/>
        </w:rPr>
        <w:t>, 4</w:t>
      </w:r>
      <w:r>
        <w:rPr>
          <w:lang w:val="en-GB"/>
        </w:rPr>
        <w:t>, 113-139.</w:t>
      </w:r>
    </w:p>
    <w:p w:rsidR="00346A52" w:rsidRPr="004C24CD" w:rsidRDefault="00346A52" w:rsidP="00346A52">
      <w:pPr>
        <w:pStyle w:val="ReferencesChar"/>
        <w:spacing w:line="480" w:lineRule="exact"/>
        <w:ind w:left="535" w:hangingChars="223" w:hanging="535"/>
      </w:pPr>
      <w:r w:rsidRPr="004C24CD">
        <w:t xml:space="preserve">Hoshino-Browne, E., </w:t>
      </w:r>
      <w:proofErr w:type="spellStart"/>
      <w:r w:rsidRPr="004C24CD">
        <w:t>Zanna</w:t>
      </w:r>
      <w:proofErr w:type="spellEnd"/>
      <w:r w:rsidRPr="004C24CD">
        <w:t xml:space="preserve">, A. S., Spencer, S. J., </w:t>
      </w:r>
      <w:proofErr w:type="spellStart"/>
      <w:r w:rsidRPr="004C24CD">
        <w:t>Zanna</w:t>
      </w:r>
      <w:proofErr w:type="spellEnd"/>
      <w:r w:rsidRPr="004C24CD">
        <w:t xml:space="preserve">, M. P., </w:t>
      </w:r>
      <w:proofErr w:type="spellStart"/>
      <w:r w:rsidRPr="004C24CD">
        <w:t>Kitayama</w:t>
      </w:r>
      <w:proofErr w:type="spellEnd"/>
      <w:r w:rsidRPr="004C24CD">
        <w:t xml:space="preserve">, S., &amp; </w:t>
      </w:r>
      <w:proofErr w:type="spellStart"/>
      <w:r w:rsidRPr="004C24CD">
        <w:t>Lackenbauer</w:t>
      </w:r>
      <w:proofErr w:type="spellEnd"/>
      <w:r w:rsidRPr="004C24CD">
        <w:t xml:space="preserve">, S. (2005). On the cultural guises of cognitive dissonance: The case of Easterners and Westerners. </w:t>
      </w:r>
      <w:r w:rsidRPr="004C24CD">
        <w:rPr>
          <w:i/>
        </w:rPr>
        <w:t>Journal of Personality and Social Psychology, 89</w:t>
      </w:r>
      <w:r w:rsidRPr="004C24CD">
        <w:t>, 294-310.</w:t>
      </w:r>
    </w:p>
    <w:p w:rsidR="00184B94" w:rsidRDefault="00184B94" w:rsidP="00184B94">
      <w:pPr>
        <w:spacing w:line="480" w:lineRule="exact"/>
        <w:ind w:left="720" w:hanging="720"/>
      </w:pPr>
      <w:proofErr w:type="spellStart"/>
      <w:r>
        <w:t>Huddy</w:t>
      </w:r>
      <w:proofErr w:type="spellEnd"/>
      <w:r>
        <w:t xml:space="preserve">, L., Feldman, S., </w:t>
      </w:r>
      <w:proofErr w:type="spellStart"/>
      <w:r>
        <w:t>Capelos</w:t>
      </w:r>
      <w:proofErr w:type="spellEnd"/>
      <w:r>
        <w:t xml:space="preserve">, T., &amp; Provost, C. (2002). The consequences of terrorism: Disentangling the effects of personal and national threat. </w:t>
      </w:r>
      <w:r w:rsidRPr="00E44EF0">
        <w:rPr>
          <w:i/>
          <w:iCs/>
        </w:rPr>
        <w:t>Political Psychology, 23</w:t>
      </w:r>
      <w:r>
        <w:t>, 485-508.</w:t>
      </w:r>
    </w:p>
    <w:p w:rsidR="00237507" w:rsidRDefault="00237507" w:rsidP="00237507">
      <w:pPr>
        <w:spacing w:line="480" w:lineRule="exact"/>
        <w:ind w:left="720" w:hanging="720"/>
      </w:pPr>
      <w:proofErr w:type="gramStart"/>
      <w:r>
        <w:rPr>
          <w:bCs/>
        </w:rPr>
        <w:t>Hume,</w:t>
      </w:r>
      <w:r w:rsidRPr="00A86806">
        <w:rPr>
          <w:bCs/>
        </w:rPr>
        <w:t xml:space="preserve"> D</w:t>
      </w:r>
      <w:r>
        <w:rPr>
          <w:bCs/>
        </w:rPr>
        <w:t>.</w:t>
      </w:r>
      <w:r w:rsidRPr="00A86806">
        <w:rPr>
          <w:bCs/>
        </w:rPr>
        <w:t xml:space="preserve"> (1739/2000) </w:t>
      </w:r>
      <w:r w:rsidRPr="00A86806">
        <w:rPr>
          <w:bCs/>
          <w:i/>
        </w:rPr>
        <w:t xml:space="preserve">A </w:t>
      </w:r>
      <w:r>
        <w:rPr>
          <w:bCs/>
          <w:i/>
        </w:rPr>
        <w:t>t</w:t>
      </w:r>
      <w:r w:rsidRPr="00A86806">
        <w:rPr>
          <w:bCs/>
          <w:i/>
        </w:rPr>
        <w:t xml:space="preserve">reatise of </w:t>
      </w:r>
      <w:r>
        <w:rPr>
          <w:bCs/>
          <w:i/>
        </w:rPr>
        <w:t>h</w:t>
      </w:r>
      <w:r w:rsidRPr="00A86806">
        <w:rPr>
          <w:bCs/>
          <w:i/>
        </w:rPr>
        <w:t xml:space="preserve">uman </w:t>
      </w:r>
      <w:r>
        <w:rPr>
          <w:bCs/>
          <w:i/>
        </w:rPr>
        <w:t>n</w:t>
      </w:r>
      <w:r w:rsidRPr="00A86806">
        <w:rPr>
          <w:bCs/>
          <w:i/>
        </w:rPr>
        <w:t>ature</w:t>
      </w:r>
      <w:r>
        <w:rPr>
          <w:bCs/>
        </w:rPr>
        <w:t>.</w:t>
      </w:r>
      <w:proofErr w:type="gramEnd"/>
      <w:r>
        <w:rPr>
          <w:bCs/>
        </w:rPr>
        <w:t xml:space="preserve"> New York, NY: </w:t>
      </w:r>
      <w:r w:rsidRPr="00A86806">
        <w:t>Oxford University Press.</w:t>
      </w:r>
    </w:p>
    <w:p w:rsidR="00184B94" w:rsidRPr="00185283" w:rsidRDefault="00184B94" w:rsidP="00184B94">
      <w:pPr>
        <w:spacing w:line="480" w:lineRule="exact"/>
        <w:ind w:left="720" w:hanging="720"/>
        <w:rPr>
          <w:rFonts w:asciiTheme="majorBidi" w:hAnsiTheme="majorBidi" w:cstheme="majorBidi"/>
        </w:rPr>
      </w:pPr>
      <w:r w:rsidRPr="00185283">
        <w:rPr>
          <w:rFonts w:asciiTheme="majorBidi" w:hAnsiTheme="majorBidi" w:cstheme="majorBidi"/>
        </w:rPr>
        <w:t xml:space="preserve">Hsu, F. L. K. (1948). </w:t>
      </w:r>
      <w:r w:rsidRPr="00185283">
        <w:rPr>
          <w:rFonts w:asciiTheme="majorBidi" w:hAnsiTheme="majorBidi" w:cstheme="majorBidi"/>
          <w:i/>
        </w:rPr>
        <w:t>Under the ancestor’s shadow: Chinese culture and personality</w:t>
      </w:r>
      <w:r w:rsidRPr="00185283">
        <w:rPr>
          <w:rFonts w:asciiTheme="majorBidi" w:hAnsiTheme="majorBidi" w:cstheme="majorBidi"/>
        </w:rPr>
        <w:t>. New York, NY: Columbia University Press.</w:t>
      </w:r>
    </w:p>
    <w:p w:rsidR="00184B94" w:rsidRPr="00185283" w:rsidRDefault="00184B94" w:rsidP="00184B94">
      <w:pPr>
        <w:spacing w:line="480" w:lineRule="exact"/>
        <w:ind w:left="720" w:hanging="720"/>
        <w:rPr>
          <w:rFonts w:asciiTheme="majorBidi" w:hAnsiTheme="majorBidi" w:cstheme="majorBidi"/>
        </w:rPr>
      </w:pPr>
      <w:proofErr w:type="spellStart"/>
      <w:proofErr w:type="gramStart"/>
      <w:r w:rsidRPr="00185283">
        <w:rPr>
          <w:rFonts w:asciiTheme="majorBidi" w:hAnsiTheme="majorBidi" w:cstheme="majorBidi"/>
        </w:rPr>
        <w:t>Iyer</w:t>
      </w:r>
      <w:proofErr w:type="spellEnd"/>
      <w:r w:rsidRPr="00185283">
        <w:rPr>
          <w:rFonts w:asciiTheme="majorBidi" w:hAnsiTheme="majorBidi" w:cstheme="majorBidi"/>
        </w:rPr>
        <w:t>, A., &amp; Leach, C. W. (2008).</w:t>
      </w:r>
      <w:proofErr w:type="gramEnd"/>
      <w:r w:rsidRPr="00185283">
        <w:rPr>
          <w:rFonts w:asciiTheme="majorBidi" w:hAnsiTheme="majorBidi" w:cstheme="majorBidi"/>
        </w:rPr>
        <w:t xml:space="preserve"> </w:t>
      </w:r>
      <w:proofErr w:type="gramStart"/>
      <w:r w:rsidRPr="00185283">
        <w:rPr>
          <w:rFonts w:asciiTheme="majorBidi" w:hAnsiTheme="majorBidi" w:cstheme="majorBidi"/>
        </w:rPr>
        <w:t>Emotion in inter-group relations.</w:t>
      </w:r>
      <w:proofErr w:type="gramEnd"/>
      <w:r w:rsidRPr="00185283">
        <w:rPr>
          <w:rFonts w:asciiTheme="majorBidi" w:hAnsiTheme="majorBidi" w:cstheme="majorBidi"/>
        </w:rPr>
        <w:t xml:space="preserve"> </w:t>
      </w:r>
      <w:r w:rsidRPr="00185283">
        <w:rPr>
          <w:rFonts w:asciiTheme="majorBidi" w:hAnsiTheme="majorBidi" w:cstheme="majorBidi"/>
          <w:i/>
        </w:rPr>
        <w:t>European Review of Social Psychology, 19</w:t>
      </w:r>
      <w:r w:rsidRPr="00185283">
        <w:rPr>
          <w:rFonts w:asciiTheme="majorBidi" w:hAnsiTheme="majorBidi" w:cstheme="majorBidi"/>
        </w:rPr>
        <w:t>, 86-125.</w:t>
      </w:r>
    </w:p>
    <w:p w:rsidR="00184B94" w:rsidRDefault="00184B94" w:rsidP="00184B94">
      <w:pPr>
        <w:spacing w:line="480" w:lineRule="exact"/>
        <w:ind w:left="720" w:hanging="720"/>
        <w:rPr>
          <w:rStyle w:val="text1"/>
          <w:rFonts w:ascii="Times New Roman" w:hAnsi="Times New Roman" w:cs="Times New Roman"/>
          <w:sz w:val="24"/>
          <w:szCs w:val="24"/>
        </w:rPr>
      </w:pPr>
      <w:proofErr w:type="spellStart"/>
      <w:proofErr w:type="gramStart"/>
      <w:r w:rsidRPr="00E12747">
        <w:rPr>
          <w:rStyle w:val="text1"/>
          <w:rFonts w:ascii="Times New Roman" w:hAnsi="Times New Roman" w:cs="Times New Roman"/>
          <w:sz w:val="24"/>
          <w:szCs w:val="24"/>
        </w:rPr>
        <w:t>Jaffee</w:t>
      </w:r>
      <w:proofErr w:type="spellEnd"/>
      <w:r>
        <w:rPr>
          <w:rStyle w:val="text1"/>
          <w:rFonts w:ascii="Times New Roman" w:hAnsi="Times New Roman" w:cs="Times New Roman"/>
          <w:sz w:val="24"/>
          <w:szCs w:val="24"/>
        </w:rPr>
        <w:t>, Y.,</w:t>
      </w:r>
      <w:r w:rsidRPr="00E12747">
        <w:rPr>
          <w:rStyle w:val="text1"/>
          <w:rFonts w:ascii="Times New Roman" w:hAnsi="Times New Roman" w:cs="Times New Roman"/>
          <w:sz w:val="24"/>
          <w:szCs w:val="24"/>
        </w:rPr>
        <w:t xml:space="preserve"> &amp; </w:t>
      </w:r>
      <w:proofErr w:type="spellStart"/>
      <w:r w:rsidRPr="00E12747">
        <w:rPr>
          <w:rStyle w:val="text1"/>
          <w:rFonts w:ascii="Times New Roman" w:hAnsi="Times New Roman" w:cs="Times New Roman"/>
          <w:sz w:val="24"/>
          <w:szCs w:val="24"/>
        </w:rPr>
        <w:t>Yinon</w:t>
      </w:r>
      <w:proofErr w:type="spellEnd"/>
      <w:r w:rsidRPr="00E12747">
        <w:rPr>
          <w:rStyle w:val="text1"/>
          <w:rFonts w:ascii="Times New Roman" w:hAnsi="Times New Roman" w:cs="Times New Roman"/>
          <w:sz w:val="24"/>
          <w:szCs w:val="24"/>
        </w:rPr>
        <w:t xml:space="preserve">, </w:t>
      </w:r>
      <w:r>
        <w:rPr>
          <w:rStyle w:val="text1"/>
          <w:rFonts w:ascii="Times New Roman" w:hAnsi="Times New Roman" w:cs="Times New Roman"/>
          <w:sz w:val="24"/>
          <w:szCs w:val="24"/>
        </w:rPr>
        <w:t>Y. (</w:t>
      </w:r>
      <w:r w:rsidRPr="00E12747">
        <w:rPr>
          <w:rStyle w:val="text1"/>
          <w:rFonts w:ascii="Times New Roman" w:hAnsi="Times New Roman" w:cs="Times New Roman"/>
          <w:sz w:val="24"/>
          <w:szCs w:val="24"/>
        </w:rPr>
        <w:t>1979</w:t>
      </w:r>
      <w:r>
        <w:rPr>
          <w:rStyle w:val="text1"/>
          <w:rFonts w:ascii="Times New Roman" w:hAnsi="Times New Roman" w:cs="Times New Roman"/>
          <w:sz w:val="24"/>
          <w:szCs w:val="24"/>
        </w:rPr>
        <w:t>).</w:t>
      </w:r>
      <w:proofErr w:type="gramEnd"/>
      <w:r>
        <w:rPr>
          <w:rStyle w:val="text1"/>
          <w:rFonts w:ascii="Times New Roman" w:hAnsi="Times New Roman" w:cs="Times New Roman"/>
          <w:sz w:val="24"/>
          <w:szCs w:val="24"/>
        </w:rPr>
        <w:t xml:space="preserve"> </w:t>
      </w:r>
      <w:proofErr w:type="gramStart"/>
      <w:r>
        <w:rPr>
          <w:rStyle w:val="text1"/>
          <w:rFonts w:ascii="Times New Roman" w:hAnsi="Times New Roman" w:cs="Times New Roman"/>
          <w:sz w:val="24"/>
          <w:szCs w:val="24"/>
        </w:rPr>
        <w:t>Retaliatory aggression in individuals and groups.</w:t>
      </w:r>
      <w:proofErr w:type="gramEnd"/>
      <w:r>
        <w:rPr>
          <w:rStyle w:val="text1"/>
          <w:rFonts w:ascii="Times New Roman" w:hAnsi="Times New Roman" w:cs="Times New Roman"/>
          <w:sz w:val="24"/>
          <w:szCs w:val="24"/>
        </w:rPr>
        <w:t xml:space="preserve"> </w:t>
      </w:r>
      <w:r w:rsidRPr="004774F8">
        <w:rPr>
          <w:rStyle w:val="text1"/>
          <w:rFonts w:ascii="Times New Roman" w:hAnsi="Times New Roman" w:cs="Times New Roman"/>
          <w:i/>
          <w:sz w:val="24"/>
          <w:szCs w:val="24"/>
        </w:rPr>
        <w:t>European Journal of Social Psychology, 9</w:t>
      </w:r>
      <w:r>
        <w:rPr>
          <w:rStyle w:val="text1"/>
          <w:rFonts w:ascii="Times New Roman" w:hAnsi="Times New Roman" w:cs="Times New Roman"/>
          <w:sz w:val="24"/>
          <w:szCs w:val="24"/>
        </w:rPr>
        <w:t>, 177-186.</w:t>
      </w:r>
    </w:p>
    <w:p w:rsidR="007865B2" w:rsidRDefault="00237507" w:rsidP="007865B2">
      <w:pPr>
        <w:spacing w:line="480" w:lineRule="exact"/>
        <w:ind w:left="720" w:hanging="720"/>
        <w:rPr>
          <w:lang w:val="en-GB"/>
        </w:rPr>
      </w:pPr>
      <w:proofErr w:type="gramStart"/>
      <w:r w:rsidRPr="003701E8">
        <w:rPr>
          <w:lang w:val="en-GB"/>
        </w:rPr>
        <w:lastRenderedPageBreak/>
        <w:t>James, W. (1890).</w:t>
      </w:r>
      <w:proofErr w:type="gramEnd"/>
      <w:r w:rsidR="00DE3735">
        <w:rPr>
          <w:lang w:val="en-GB"/>
        </w:rPr>
        <w:t xml:space="preserve"> </w:t>
      </w:r>
      <w:proofErr w:type="gramStart"/>
      <w:r w:rsidRPr="003701E8">
        <w:rPr>
          <w:i/>
          <w:lang w:val="en-GB"/>
        </w:rPr>
        <w:t>The principles of psychology.</w:t>
      </w:r>
      <w:proofErr w:type="gramEnd"/>
      <w:r w:rsidRPr="003701E8">
        <w:rPr>
          <w:i/>
          <w:lang w:val="en-GB"/>
        </w:rPr>
        <w:t xml:space="preserve"> </w:t>
      </w:r>
      <w:r w:rsidRPr="003701E8">
        <w:rPr>
          <w:lang w:val="en-GB"/>
        </w:rPr>
        <w:t>New York, NY: Henry Holt &amp; Co.</w:t>
      </w:r>
    </w:p>
    <w:p w:rsidR="007865B2" w:rsidRDefault="007865B2" w:rsidP="007865B2">
      <w:pPr>
        <w:spacing w:line="480" w:lineRule="exact"/>
        <w:ind w:left="720" w:hanging="720"/>
        <w:rPr>
          <w:lang w:val="en-GB"/>
        </w:rPr>
      </w:pPr>
      <w:r w:rsidRPr="00CD0232">
        <w:rPr>
          <w:lang w:val="de-DE"/>
        </w:rPr>
        <w:t xml:space="preserve">Kashima, E. S., Hardie, E. A., Wakimoto, R., &amp; Kashima, Y. (2011). </w:t>
      </w:r>
      <w:proofErr w:type="gramStart"/>
      <w:r w:rsidRPr="003C5F39">
        <w:rPr>
          <w:rStyle w:val="titles-title"/>
        </w:rPr>
        <w:t xml:space="preserve">Culture- and gender-specific implications of relational and </w:t>
      </w:r>
      <w:r w:rsidRPr="003C5F39">
        <w:rPr>
          <w:rStyle w:val="bibrecord-highlight-user"/>
        </w:rPr>
        <w:t>collective</w:t>
      </w:r>
      <w:r w:rsidRPr="003C5F39">
        <w:rPr>
          <w:rStyle w:val="titles-title"/>
        </w:rPr>
        <w:t xml:space="preserve"> contexts on spontaneous self-descriptions.</w:t>
      </w:r>
      <w:proofErr w:type="gramEnd"/>
      <w:r w:rsidRPr="003C5F39">
        <w:rPr>
          <w:rStyle w:val="titles-title"/>
        </w:rPr>
        <w:t xml:space="preserve"> </w:t>
      </w:r>
      <w:r w:rsidRPr="003C5F39">
        <w:rPr>
          <w:rStyle w:val="titles-source"/>
          <w:i/>
        </w:rPr>
        <w:t>Journal of Cross-Cultural Psychology, 42</w:t>
      </w:r>
      <w:r w:rsidRPr="003C5F39">
        <w:rPr>
          <w:rStyle w:val="titles-source"/>
        </w:rPr>
        <w:t xml:space="preserve">, 740-758. </w:t>
      </w:r>
    </w:p>
    <w:p w:rsidR="00750DDF" w:rsidRDefault="00750DDF" w:rsidP="00750DDF">
      <w:pPr>
        <w:spacing w:line="480" w:lineRule="exact"/>
        <w:ind w:left="720" w:hanging="720"/>
        <w:rPr>
          <w:lang w:val="en-GB"/>
        </w:rPr>
      </w:pPr>
      <w:r w:rsidRPr="00750DDF">
        <w:rPr>
          <w:lang w:val="en-GB"/>
        </w:rPr>
        <w:t xml:space="preserve">Kashima, Y., Yamaguchi, S., Kim, U., Choi, </w:t>
      </w:r>
      <w:r w:rsidRPr="00750DDF">
        <w:t xml:space="preserve">S.-C., </w:t>
      </w:r>
      <w:proofErr w:type="spellStart"/>
      <w:r w:rsidRPr="00750DDF">
        <w:t>Gelfand</w:t>
      </w:r>
      <w:proofErr w:type="spellEnd"/>
      <w:r w:rsidRPr="00750DDF">
        <w:t xml:space="preserve">, M., &amp; Yuki, M. (1995). Culture, gender, and self: A perspective from individualism-collectivism research. </w:t>
      </w:r>
      <w:r w:rsidRPr="00750DDF">
        <w:rPr>
          <w:i/>
          <w:iCs/>
        </w:rPr>
        <w:t>Journal of</w:t>
      </w:r>
      <w:r>
        <w:rPr>
          <w:i/>
          <w:iCs/>
        </w:rPr>
        <w:t xml:space="preserve"> </w:t>
      </w:r>
      <w:r w:rsidRPr="00750DDF">
        <w:rPr>
          <w:i/>
          <w:iCs/>
        </w:rPr>
        <w:t>Personality and Social Psychology, 69</w:t>
      </w:r>
      <w:r w:rsidRPr="00750DDF">
        <w:t>, 925-937</w:t>
      </w:r>
      <w:r>
        <w:t>.</w:t>
      </w:r>
    </w:p>
    <w:p w:rsidR="00184B94" w:rsidRDefault="00184B94" w:rsidP="00184B94">
      <w:pPr>
        <w:spacing w:line="480" w:lineRule="exact"/>
        <w:ind w:left="720" w:hanging="720"/>
      </w:pPr>
      <w:proofErr w:type="gramStart"/>
      <w:r w:rsidRPr="00B504D2">
        <w:rPr>
          <w:lang w:val="en-GB"/>
        </w:rPr>
        <w:t xml:space="preserve">Kay, A. C., Jimenez, M. C., &amp; </w:t>
      </w:r>
      <w:proofErr w:type="spellStart"/>
      <w:r w:rsidRPr="00B504D2">
        <w:rPr>
          <w:lang w:val="en-GB"/>
        </w:rPr>
        <w:t>Jost</w:t>
      </w:r>
      <w:proofErr w:type="spellEnd"/>
      <w:r w:rsidRPr="00B504D2">
        <w:rPr>
          <w:lang w:val="en-GB"/>
        </w:rPr>
        <w:t>, J. T. (2002).</w:t>
      </w:r>
      <w:proofErr w:type="gramEnd"/>
      <w:r w:rsidRPr="00B504D2">
        <w:rPr>
          <w:lang w:val="en-GB"/>
        </w:rPr>
        <w:t xml:space="preserve"> </w:t>
      </w:r>
      <w:proofErr w:type="gramStart"/>
      <w:r>
        <w:t>Sour grapes, sweet lemons, and the anticipatory rationalization of the status quo.</w:t>
      </w:r>
      <w:proofErr w:type="gramEnd"/>
      <w:r>
        <w:t xml:space="preserve"> </w:t>
      </w:r>
      <w:r w:rsidRPr="00E42B20">
        <w:rPr>
          <w:i/>
        </w:rPr>
        <w:t>Personality and Social Psychology Bulletin, 28</w:t>
      </w:r>
      <w:r>
        <w:t>, 1300-1312.</w:t>
      </w:r>
    </w:p>
    <w:p w:rsidR="001169E5" w:rsidRDefault="001169E5" w:rsidP="00184B94">
      <w:pPr>
        <w:spacing w:line="480" w:lineRule="exact"/>
        <w:ind w:left="720" w:hanging="720"/>
      </w:pPr>
      <w:r w:rsidRPr="00CA4F2B">
        <w:t xml:space="preserve">King, L. A. (2001). The health benefits of writing about life goals. </w:t>
      </w:r>
      <w:r w:rsidRPr="00CA4F2B">
        <w:rPr>
          <w:i/>
        </w:rPr>
        <w:t>Personality and Social Psychology Bulletin, 27</w:t>
      </w:r>
      <w:r w:rsidRPr="00CA4F2B">
        <w:t>, 798-807</w:t>
      </w:r>
      <w:r>
        <w:t>.</w:t>
      </w:r>
    </w:p>
    <w:p w:rsidR="00184B94" w:rsidRDefault="00184B94" w:rsidP="00184B94">
      <w:pPr>
        <w:spacing w:line="480" w:lineRule="exact"/>
        <w:ind w:left="720" w:hanging="720"/>
      </w:pPr>
      <w:proofErr w:type="gramStart"/>
      <w:r w:rsidRPr="00CA4F2B">
        <w:t xml:space="preserve">King, L. A., Richards, J. H., &amp; </w:t>
      </w:r>
      <w:proofErr w:type="spellStart"/>
      <w:r w:rsidRPr="00CA4F2B">
        <w:t>Stemmerich</w:t>
      </w:r>
      <w:proofErr w:type="spellEnd"/>
      <w:r w:rsidRPr="00CA4F2B">
        <w:t>, E. (1998).</w:t>
      </w:r>
      <w:proofErr w:type="gramEnd"/>
      <w:r w:rsidRPr="00CA4F2B">
        <w:t xml:space="preserve"> Daily goals, life goals, and worst fears: Means, ends, and subjective well-being. </w:t>
      </w:r>
      <w:r w:rsidRPr="00CA4F2B">
        <w:rPr>
          <w:i/>
        </w:rPr>
        <w:t>Journal of Personality, 66</w:t>
      </w:r>
      <w:r w:rsidRPr="00CA4F2B">
        <w:t>, 713-744.</w:t>
      </w:r>
    </w:p>
    <w:p w:rsidR="00184B94" w:rsidRDefault="00184B94" w:rsidP="00184B94">
      <w:pPr>
        <w:spacing w:line="480" w:lineRule="exact"/>
        <w:ind w:left="720" w:hanging="720"/>
      </w:pPr>
      <w:proofErr w:type="spellStart"/>
      <w:r>
        <w:t>Klar</w:t>
      </w:r>
      <w:proofErr w:type="spellEnd"/>
      <w:r>
        <w:t xml:space="preserve">, Y. (2002). Way beyond compare: Nonselective superiority and inferiority biases in judging randomly assigned group members relative to their peers. </w:t>
      </w:r>
      <w:r>
        <w:rPr>
          <w:i/>
        </w:rPr>
        <w:t>Journal of Experimental Social Psychology, 38</w:t>
      </w:r>
      <w:r>
        <w:t>, 331-351.</w:t>
      </w:r>
    </w:p>
    <w:p w:rsidR="00184B94" w:rsidRDefault="00184B94" w:rsidP="00184B94">
      <w:pPr>
        <w:spacing w:line="480" w:lineRule="exact"/>
        <w:ind w:left="720" w:hanging="720"/>
      </w:pPr>
      <w:proofErr w:type="spellStart"/>
      <w:proofErr w:type="gramStart"/>
      <w:r w:rsidRPr="00B504D2">
        <w:rPr>
          <w:lang w:val="en-GB"/>
        </w:rPr>
        <w:t>Klar</w:t>
      </w:r>
      <w:proofErr w:type="spellEnd"/>
      <w:r w:rsidRPr="00B504D2">
        <w:rPr>
          <w:lang w:val="en-GB"/>
        </w:rPr>
        <w:t xml:space="preserve">, Y., &amp; </w:t>
      </w:r>
      <w:proofErr w:type="spellStart"/>
      <w:r w:rsidRPr="00B504D2">
        <w:rPr>
          <w:lang w:val="en-GB"/>
        </w:rPr>
        <w:t>Giladi</w:t>
      </w:r>
      <w:proofErr w:type="spellEnd"/>
      <w:r w:rsidRPr="00B504D2">
        <w:rPr>
          <w:lang w:val="en-GB"/>
        </w:rPr>
        <w:t>, E. E. (1997).</w:t>
      </w:r>
      <w:proofErr w:type="gramEnd"/>
      <w:r w:rsidRPr="00B504D2">
        <w:rPr>
          <w:lang w:val="en-GB"/>
        </w:rPr>
        <w:t xml:space="preserve"> </w:t>
      </w:r>
      <w:r>
        <w:t xml:space="preserve">No one in my group can be below the group’s average” A robust positivity bias in favor of anonymous peers. </w:t>
      </w:r>
      <w:r>
        <w:rPr>
          <w:i/>
        </w:rPr>
        <w:t>Journal of Personality and Social Psychology, 73</w:t>
      </w:r>
      <w:r>
        <w:t>, 885-901.</w:t>
      </w:r>
    </w:p>
    <w:p w:rsidR="00184B94" w:rsidRPr="00DE3735" w:rsidRDefault="00184B94" w:rsidP="00184B94">
      <w:pPr>
        <w:spacing w:line="480" w:lineRule="exact"/>
        <w:ind w:left="720" w:hanging="720"/>
        <w:rPr>
          <w:lang w:val="de-DE"/>
        </w:rPr>
      </w:pPr>
      <w:proofErr w:type="spellStart"/>
      <w:proofErr w:type="gramStart"/>
      <w:r w:rsidRPr="00B504D2">
        <w:rPr>
          <w:rFonts w:eastAsia="SimSun"/>
          <w:color w:val="231F20"/>
          <w:lang w:val="en-GB" w:eastAsia="zh-CN"/>
        </w:rPr>
        <w:t>Kruglanski</w:t>
      </w:r>
      <w:proofErr w:type="spellEnd"/>
      <w:r w:rsidRPr="00B504D2">
        <w:rPr>
          <w:rFonts w:eastAsia="SimSun"/>
          <w:color w:val="231F20"/>
          <w:lang w:val="en-GB" w:eastAsia="zh-CN"/>
        </w:rPr>
        <w:t xml:space="preserve">, A. W., Chen, X., </w:t>
      </w:r>
      <w:proofErr w:type="spellStart"/>
      <w:r w:rsidRPr="00B504D2">
        <w:rPr>
          <w:rFonts w:eastAsia="SimSun"/>
          <w:color w:val="231F20"/>
          <w:lang w:val="en-GB" w:eastAsia="zh-CN"/>
        </w:rPr>
        <w:t>Dechesne</w:t>
      </w:r>
      <w:proofErr w:type="spellEnd"/>
      <w:r w:rsidRPr="00B504D2">
        <w:rPr>
          <w:rFonts w:eastAsia="SimSun"/>
          <w:color w:val="231F20"/>
          <w:lang w:val="en-GB" w:eastAsia="zh-CN"/>
        </w:rPr>
        <w:t xml:space="preserve">, M., Fishman, S., &amp; </w:t>
      </w:r>
      <w:proofErr w:type="spellStart"/>
      <w:r w:rsidRPr="00B504D2">
        <w:rPr>
          <w:rFonts w:eastAsia="SimSun"/>
          <w:color w:val="231F20"/>
          <w:lang w:val="en-GB" w:eastAsia="zh-CN"/>
        </w:rPr>
        <w:t>Orehek</w:t>
      </w:r>
      <w:proofErr w:type="spellEnd"/>
      <w:r w:rsidRPr="00B504D2">
        <w:rPr>
          <w:rFonts w:eastAsia="SimSun"/>
          <w:color w:val="231F20"/>
          <w:lang w:val="en-GB" w:eastAsia="zh-CN"/>
        </w:rPr>
        <w:t>, E. (2009).</w:t>
      </w:r>
      <w:proofErr w:type="gramEnd"/>
      <w:r w:rsidRPr="00B504D2">
        <w:rPr>
          <w:rFonts w:eastAsia="SimSun"/>
          <w:color w:val="231F20"/>
          <w:lang w:val="en-GB" w:eastAsia="zh-CN"/>
        </w:rPr>
        <w:t xml:space="preserve"> </w:t>
      </w:r>
      <w:proofErr w:type="gramStart"/>
      <w:r>
        <w:rPr>
          <w:rFonts w:eastAsia="SimSun"/>
          <w:color w:val="231F20"/>
          <w:lang w:val="en-GB" w:eastAsia="zh-CN"/>
        </w:rPr>
        <w:t>Fully committed: Suicide bombers’ motivation and the quest for personal significance.</w:t>
      </w:r>
      <w:proofErr w:type="gramEnd"/>
      <w:r>
        <w:rPr>
          <w:rFonts w:eastAsia="SimSun"/>
          <w:color w:val="231F20"/>
          <w:lang w:val="en-GB" w:eastAsia="zh-CN"/>
        </w:rPr>
        <w:t xml:space="preserve"> </w:t>
      </w:r>
      <w:r w:rsidR="00771E3F" w:rsidRPr="00D16AE6">
        <w:rPr>
          <w:rFonts w:eastAsia="SimSun"/>
          <w:i/>
          <w:color w:val="231F20"/>
          <w:lang w:val="de-DE" w:eastAsia="zh-CN"/>
        </w:rPr>
        <w:t>Political Psychology, 30</w:t>
      </w:r>
      <w:r w:rsidR="00771E3F" w:rsidRPr="00C03E7B">
        <w:rPr>
          <w:rFonts w:eastAsia="SimSun"/>
          <w:color w:val="231F20"/>
          <w:lang w:val="de-DE" w:eastAsia="zh-CN"/>
        </w:rPr>
        <w:t>, 331-357.</w:t>
      </w:r>
    </w:p>
    <w:p w:rsidR="00184B94" w:rsidRDefault="00771E3F" w:rsidP="00184B94">
      <w:pPr>
        <w:spacing w:line="480" w:lineRule="exact"/>
        <w:ind w:left="720" w:hanging="720"/>
        <w:rPr>
          <w:lang w:val="en-GB"/>
        </w:rPr>
      </w:pPr>
      <w:r w:rsidRPr="00DE3735">
        <w:rPr>
          <w:lang w:val="de-DE"/>
        </w:rPr>
        <w:t xml:space="preserve">Kumashiro, M., Rusbult, C. E., &amp; Finkel, E. J. (2008). </w:t>
      </w:r>
      <w:proofErr w:type="gramStart"/>
      <w:r w:rsidR="00184B94">
        <w:rPr>
          <w:lang w:val="en-GB"/>
        </w:rPr>
        <w:t>Navigating personal and relational concerns: The quest for equilibrium.</w:t>
      </w:r>
      <w:proofErr w:type="gramEnd"/>
      <w:r w:rsidR="00184B94">
        <w:rPr>
          <w:lang w:val="en-GB"/>
        </w:rPr>
        <w:t xml:space="preserve"> </w:t>
      </w:r>
      <w:r w:rsidR="00184B94" w:rsidRPr="0078305E">
        <w:rPr>
          <w:i/>
          <w:lang w:val="en-GB"/>
        </w:rPr>
        <w:t>Journal of Personality and Social Psychology, 95</w:t>
      </w:r>
      <w:r w:rsidR="00184B94">
        <w:rPr>
          <w:lang w:val="en-GB"/>
        </w:rPr>
        <w:t>, 94-110.</w:t>
      </w:r>
    </w:p>
    <w:p w:rsidR="00184B94" w:rsidRDefault="00184B94" w:rsidP="00184B94">
      <w:pPr>
        <w:spacing w:line="480" w:lineRule="exact"/>
        <w:ind w:left="720" w:hanging="720"/>
      </w:pPr>
      <w:proofErr w:type="spellStart"/>
      <w:r>
        <w:lastRenderedPageBreak/>
        <w:t>Lakatos</w:t>
      </w:r>
      <w:proofErr w:type="spellEnd"/>
      <w:r>
        <w:t xml:space="preserve">, I. (1970). </w:t>
      </w:r>
      <w:proofErr w:type="gramStart"/>
      <w:r>
        <w:t xml:space="preserve">Falsification and the methodology of scientific research </w:t>
      </w:r>
      <w:proofErr w:type="spellStart"/>
      <w:r>
        <w:t>programmes</w:t>
      </w:r>
      <w:proofErr w:type="spellEnd"/>
      <w:r>
        <w:t>.</w:t>
      </w:r>
      <w:proofErr w:type="gramEnd"/>
      <w:r>
        <w:t xml:space="preserve"> </w:t>
      </w:r>
      <w:proofErr w:type="gramStart"/>
      <w:r>
        <w:t xml:space="preserve">In I. </w:t>
      </w:r>
      <w:proofErr w:type="spellStart"/>
      <w:r>
        <w:t>Lakatos</w:t>
      </w:r>
      <w:proofErr w:type="spellEnd"/>
      <w:r>
        <w:t xml:space="preserve"> &amp; A. Musgrave (Eds.), </w:t>
      </w:r>
      <w:r>
        <w:rPr>
          <w:i/>
          <w:iCs/>
        </w:rPr>
        <w:t xml:space="preserve">Criticism and the growth of knowledge </w:t>
      </w:r>
      <w:r>
        <w:t>(pp. 91-196).</w:t>
      </w:r>
      <w:proofErr w:type="gramEnd"/>
      <w:r>
        <w:t xml:space="preserve"> London, </w:t>
      </w:r>
      <w:r w:rsidR="00DD60D4">
        <w:t>UK</w:t>
      </w:r>
      <w:r>
        <w:t>: Cambridge University Press.</w:t>
      </w:r>
    </w:p>
    <w:p w:rsidR="00184B94" w:rsidRPr="007A5971" w:rsidRDefault="00184B94" w:rsidP="00184B94">
      <w:pPr>
        <w:spacing w:line="480" w:lineRule="exact"/>
        <w:ind w:left="720" w:hanging="720"/>
        <w:rPr>
          <w:lang w:val="de-DE"/>
        </w:rPr>
      </w:pPr>
      <w:proofErr w:type="spellStart"/>
      <w:r>
        <w:t>Latane</w:t>
      </w:r>
      <w:proofErr w:type="spellEnd"/>
      <w:r>
        <w:t xml:space="preserve">, B. (1981). </w:t>
      </w:r>
      <w:proofErr w:type="gramStart"/>
      <w:r>
        <w:t>The psychology of social impact.</w:t>
      </w:r>
      <w:proofErr w:type="gramEnd"/>
      <w:r>
        <w:t xml:space="preserve"> </w:t>
      </w:r>
      <w:r w:rsidRPr="007A5971">
        <w:rPr>
          <w:rStyle w:val="Emphasis"/>
          <w:lang w:val="de-DE"/>
        </w:rPr>
        <w:t>American Psychologist, 36</w:t>
      </w:r>
      <w:r w:rsidRPr="007A5971">
        <w:rPr>
          <w:lang w:val="de-DE"/>
        </w:rPr>
        <w:t>, 343-356.</w:t>
      </w:r>
    </w:p>
    <w:p w:rsidR="00966484" w:rsidRDefault="00966484" w:rsidP="00184B94">
      <w:pPr>
        <w:spacing w:line="480" w:lineRule="exact"/>
        <w:ind w:left="720" w:hanging="720"/>
      </w:pPr>
      <w:r w:rsidRPr="00B504D2">
        <w:rPr>
          <w:rStyle w:val="reference-text"/>
          <w:lang w:val="de-DE"/>
        </w:rPr>
        <w:t xml:space="preserve">Latrofa, M. J. V. (2010). </w:t>
      </w:r>
      <w:proofErr w:type="gramStart"/>
      <w:r>
        <w:rPr>
          <w:rStyle w:val="reference-text"/>
        </w:rPr>
        <w:t>The cognitive representation of self-s</w:t>
      </w:r>
      <w:r w:rsidRPr="00966484">
        <w:rPr>
          <w:rStyle w:val="reference-text"/>
        </w:rPr>
        <w:t>tereotyping.</w:t>
      </w:r>
      <w:proofErr w:type="gramEnd"/>
      <w:r w:rsidRPr="00966484">
        <w:rPr>
          <w:rStyle w:val="reference-text"/>
        </w:rPr>
        <w:t xml:space="preserve"> </w:t>
      </w:r>
      <w:r w:rsidRPr="00966484">
        <w:rPr>
          <w:rStyle w:val="reference-text"/>
          <w:i/>
          <w:iCs/>
        </w:rPr>
        <w:t>Personality and Social Psychology Bulletin, 36</w:t>
      </w:r>
      <w:r>
        <w:rPr>
          <w:rStyle w:val="reference-text"/>
        </w:rPr>
        <w:t>, 911-</w:t>
      </w:r>
      <w:r w:rsidRPr="00966484">
        <w:rPr>
          <w:rStyle w:val="reference-text"/>
        </w:rPr>
        <w:t>922</w:t>
      </w:r>
      <w:r>
        <w:rPr>
          <w:rStyle w:val="reference-text"/>
        </w:rPr>
        <w:t>.</w:t>
      </w:r>
    </w:p>
    <w:p w:rsidR="00184B94" w:rsidRDefault="00184B94" w:rsidP="00184B94">
      <w:pPr>
        <w:spacing w:line="480" w:lineRule="exact"/>
        <w:ind w:left="720" w:hanging="720"/>
      </w:pPr>
      <w:proofErr w:type="gramStart"/>
      <w:r w:rsidRPr="00A85EDB">
        <w:t xml:space="preserve">Lea, S., &amp; </w:t>
      </w:r>
      <w:proofErr w:type="spellStart"/>
      <w:r w:rsidRPr="00A85EDB">
        <w:t>Webley</w:t>
      </w:r>
      <w:proofErr w:type="spellEnd"/>
      <w:r w:rsidRPr="00A85EDB">
        <w:t>, P. (2006).</w:t>
      </w:r>
      <w:proofErr w:type="gramEnd"/>
      <w:r w:rsidRPr="00A85EDB">
        <w:t xml:space="preserve"> Money as tool, money as drug: The biological psychology of a strong </w:t>
      </w:r>
      <w:r>
        <w:t>i</w:t>
      </w:r>
      <w:r w:rsidRPr="00A85EDB">
        <w:t xml:space="preserve">ncentive. </w:t>
      </w:r>
      <w:r w:rsidRPr="00A85EDB">
        <w:rPr>
          <w:i/>
        </w:rPr>
        <w:t>Behavioral and Brain Sciences, 29</w:t>
      </w:r>
      <w:r>
        <w:t>, 161-209</w:t>
      </w:r>
      <w:r w:rsidR="00175BE3">
        <w:t>.</w:t>
      </w:r>
    </w:p>
    <w:p w:rsidR="00184B94" w:rsidRDefault="00184B94" w:rsidP="00184B94">
      <w:pPr>
        <w:spacing w:line="480" w:lineRule="exact"/>
        <w:ind w:left="720" w:hanging="720"/>
      </w:pPr>
      <w:r>
        <w:t>Leach, C. W., </w:t>
      </w:r>
      <w:r w:rsidRPr="001D1777">
        <w:t xml:space="preserve">Van </w:t>
      </w:r>
      <w:proofErr w:type="spellStart"/>
      <w:r w:rsidRPr="001D1777">
        <w:t>Zomeren</w:t>
      </w:r>
      <w:proofErr w:type="spellEnd"/>
      <w:r w:rsidRPr="001D1777">
        <w:t xml:space="preserve">, M., </w:t>
      </w:r>
      <w:proofErr w:type="spellStart"/>
      <w:r w:rsidRPr="001D1777">
        <w:t>Zebel</w:t>
      </w:r>
      <w:proofErr w:type="spellEnd"/>
      <w:r w:rsidRPr="001D1777">
        <w:t xml:space="preserve">, S., </w:t>
      </w:r>
      <w:proofErr w:type="spellStart"/>
      <w:r w:rsidRPr="001D1777">
        <w:t>Vliek</w:t>
      </w:r>
      <w:proofErr w:type="spellEnd"/>
      <w:r w:rsidRPr="001D1777">
        <w:t>, M.</w:t>
      </w:r>
      <w:r>
        <w:t xml:space="preserve"> </w:t>
      </w:r>
      <w:r w:rsidRPr="001D1777">
        <w:t>L.</w:t>
      </w:r>
      <w:r>
        <w:t xml:space="preserve"> </w:t>
      </w:r>
      <w:r w:rsidRPr="001D1777">
        <w:t xml:space="preserve">W., </w:t>
      </w:r>
      <w:proofErr w:type="spellStart"/>
      <w:r w:rsidRPr="001D1777">
        <w:t>Pennekamp</w:t>
      </w:r>
      <w:proofErr w:type="spellEnd"/>
      <w:r w:rsidRPr="001D1777">
        <w:t>, S.</w:t>
      </w:r>
      <w:r>
        <w:t xml:space="preserve"> </w:t>
      </w:r>
      <w:r w:rsidRPr="001D1777">
        <w:t xml:space="preserve">F., </w:t>
      </w:r>
      <w:proofErr w:type="spellStart"/>
      <w:r w:rsidRPr="001D1777">
        <w:t>Doosje</w:t>
      </w:r>
      <w:proofErr w:type="spellEnd"/>
      <w:r w:rsidRPr="001D1777">
        <w:t xml:space="preserve">, B., </w:t>
      </w:r>
      <w:proofErr w:type="spellStart"/>
      <w:r w:rsidRPr="001D1777">
        <w:t>Ouwerkerk</w:t>
      </w:r>
      <w:proofErr w:type="spellEnd"/>
      <w:r w:rsidRPr="001D1777">
        <w:t>, J.</w:t>
      </w:r>
      <w:r>
        <w:t xml:space="preserve"> </w:t>
      </w:r>
      <w:r w:rsidRPr="001D1777">
        <w:t xml:space="preserve">W., &amp; Spears, R. (2008). </w:t>
      </w:r>
      <w:proofErr w:type="gramStart"/>
      <w:r w:rsidRPr="001D1777">
        <w:t>Group-level self-definition and self-investment: A hierarchical (multi-component) model of in-group identification.</w:t>
      </w:r>
      <w:proofErr w:type="gramEnd"/>
      <w:r w:rsidRPr="001D1777">
        <w:t xml:space="preserve"> </w:t>
      </w:r>
      <w:r w:rsidRPr="001D1777">
        <w:rPr>
          <w:i/>
          <w:iCs/>
        </w:rPr>
        <w:t>Journal of Personality and Social Psychology, 95,</w:t>
      </w:r>
      <w:r w:rsidRPr="001D1777">
        <w:t xml:space="preserve"> 144-165</w:t>
      </w:r>
      <w:r>
        <w:t>.</w:t>
      </w:r>
    </w:p>
    <w:p w:rsidR="00C92F78" w:rsidRDefault="00184B94" w:rsidP="00C92F78">
      <w:pPr>
        <w:spacing w:line="480" w:lineRule="exact"/>
        <w:ind w:left="720" w:hanging="720"/>
      </w:pPr>
      <w:r>
        <w:t xml:space="preserve">Leary, M. R. (1995). </w:t>
      </w:r>
      <w:r w:rsidRPr="008D129A">
        <w:rPr>
          <w:i/>
          <w:iCs/>
        </w:rPr>
        <w:t>Self-presentation: Impression management and interpersonal behavior</w:t>
      </w:r>
      <w:r>
        <w:t>. Madison, WI: Brown &amp; Benchmark.</w:t>
      </w:r>
    </w:p>
    <w:p w:rsidR="00C92F78" w:rsidRPr="00605FE2" w:rsidRDefault="00C92F78" w:rsidP="00C92F78">
      <w:pPr>
        <w:spacing w:line="480" w:lineRule="exact"/>
        <w:ind w:left="720" w:hanging="720"/>
        <w:rPr>
          <w:rFonts w:asciiTheme="majorBidi" w:eastAsiaTheme="minorEastAsia" w:hAnsiTheme="majorBidi" w:cstheme="majorBidi"/>
          <w:color w:val="000000"/>
        </w:rPr>
      </w:pPr>
      <w:r>
        <w:rPr>
          <w:rFonts w:asciiTheme="majorBidi" w:hAnsiTheme="majorBidi" w:cstheme="majorBidi"/>
          <w:color w:val="000000"/>
        </w:rPr>
        <w:t xml:space="preserve">Leary, M. R. (2005). </w:t>
      </w:r>
      <w:proofErr w:type="spellStart"/>
      <w:r w:rsidRPr="00605FE2">
        <w:rPr>
          <w:rFonts w:asciiTheme="majorBidi" w:hAnsiTheme="majorBidi" w:cstheme="majorBidi"/>
          <w:color w:val="000000"/>
        </w:rPr>
        <w:t>Sociometer</w:t>
      </w:r>
      <w:proofErr w:type="spellEnd"/>
      <w:r w:rsidRPr="00605FE2">
        <w:rPr>
          <w:rFonts w:asciiTheme="majorBidi" w:hAnsiTheme="majorBidi" w:cstheme="majorBidi"/>
          <w:color w:val="000000"/>
        </w:rPr>
        <w:t xml:space="preserve"> theory and the pursuit of relational value: Getting to the root</w:t>
      </w:r>
      <w:r>
        <w:rPr>
          <w:rFonts w:asciiTheme="majorBidi" w:hAnsiTheme="majorBidi" w:cstheme="majorBidi"/>
          <w:color w:val="000000"/>
        </w:rPr>
        <w:t xml:space="preserve"> </w:t>
      </w:r>
      <w:r w:rsidRPr="00605FE2">
        <w:rPr>
          <w:rFonts w:asciiTheme="majorBidi" w:eastAsiaTheme="minorEastAsia" w:hAnsiTheme="majorBidi" w:cstheme="majorBidi"/>
          <w:color w:val="000000"/>
        </w:rPr>
        <w:t xml:space="preserve">of self-esteem. </w:t>
      </w:r>
      <w:r w:rsidRPr="00605FE2">
        <w:rPr>
          <w:rFonts w:asciiTheme="majorBidi" w:eastAsiaTheme="minorEastAsia" w:hAnsiTheme="majorBidi" w:cstheme="majorBidi"/>
          <w:i/>
          <w:iCs/>
          <w:color w:val="000000"/>
        </w:rPr>
        <w:t xml:space="preserve">European Review of Social Psychology, </w:t>
      </w:r>
      <w:r w:rsidRPr="00605FE2">
        <w:rPr>
          <w:rFonts w:asciiTheme="majorBidi" w:eastAsiaTheme="minorEastAsia" w:hAnsiTheme="majorBidi" w:cstheme="majorBidi"/>
          <w:i/>
          <w:iCs/>
        </w:rPr>
        <w:t>16</w:t>
      </w:r>
      <w:r>
        <w:rPr>
          <w:rFonts w:asciiTheme="majorBidi" w:hAnsiTheme="majorBidi" w:cstheme="majorBidi"/>
        </w:rPr>
        <w:t>,</w:t>
      </w:r>
      <w:r w:rsidRPr="00605FE2">
        <w:rPr>
          <w:rFonts w:asciiTheme="majorBidi" w:eastAsiaTheme="minorEastAsia" w:hAnsiTheme="majorBidi" w:cstheme="majorBidi"/>
        </w:rPr>
        <w:t xml:space="preserve"> 75-111.</w:t>
      </w:r>
    </w:p>
    <w:p w:rsidR="00AD1F35" w:rsidRDefault="00AD1F35" w:rsidP="00AD1F35">
      <w:pPr>
        <w:spacing w:line="480" w:lineRule="exact"/>
        <w:ind w:left="720" w:hanging="720"/>
      </w:pPr>
      <w:proofErr w:type="gramStart"/>
      <w:r>
        <w:t>Leary, M. R., &amp; Tangney, J. P. (Eds.).</w:t>
      </w:r>
      <w:proofErr w:type="gramEnd"/>
      <w:r>
        <w:t xml:space="preserve"> (2012). </w:t>
      </w:r>
      <w:r>
        <w:rPr>
          <w:i/>
        </w:rPr>
        <w:t>Handbook of self and identity</w:t>
      </w:r>
      <w:r>
        <w:t xml:space="preserve"> (2</w:t>
      </w:r>
      <w:r>
        <w:rPr>
          <w:vertAlign w:val="superscript"/>
        </w:rPr>
        <w:t>nd</w:t>
      </w:r>
      <w:r>
        <w:t xml:space="preserve"> </w:t>
      </w:r>
      <w:proofErr w:type="gramStart"/>
      <w:r>
        <w:t>ed</w:t>
      </w:r>
      <w:proofErr w:type="gramEnd"/>
      <w:r>
        <w:t>.). New York, NY: Guilford Press.</w:t>
      </w:r>
    </w:p>
    <w:p w:rsidR="00546BD8" w:rsidRDefault="00546BD8" w:rsidP="00AD1F35">
      <w:pPr>
        <w:spacing w:line="480" w:lineRule="exact"/>
        <w:ind w:left="720" w:hanging="720"/>
      </w:pPr>
      <w:proofErr w:type="gramStart"/>
      <w:r>
        <w:t>Leary, M. R., Terry, M. L., Allen, A. B., &amp; Tate, E. B. (2009).</w:t>
      </w:r>
      <w:proofErr w:type="gramEnd"/>
      <w:r>
        <w:t xml:space="preserve"> The concept of ego threat in social and personality psychology: Is ego threat a viable scientific construct? </w:t>
      </w:r>
      <w:r w:rsidRPr="00A87A0B">
        <w:rPr>
          <w:i/>
        </w:rPr>
        <w:t>Personality and Social Psychology Review, 13</w:t>
      </w:r>
      <w:r>
        <w:t>, 151-164.</w:t>
      </w:r>
    </w:p>
    <w:p w:rsidR="00184B94" w:rsidRDefault="00184B94" w:rsidP="00184B94">
      <w:pPr>
        <w:spacing w:line="480" w:lineRule="exact"/>
        <w:ind w:left="720" w:hanging="720"/>
      </w:pPr>
      <w:proofErr w:type="spellStart"/>
      <w:proofErr w:type="gramStart"/>
      <w:r w:rsidRPr="002C7162">
        <w:rPr>
          <w:rFonts w:eastAsia="SimSun"/>
          <w:lang w:val="en-GB" w:eastAsia="zh-CN"/>
        </w:rPr>
        <w:t>Leonardelli</w:t>
      </w:r>
      <w:proofErr w:type="spellEnd"/>
      <w:r w:rsidRPr="002C7162">
        <w:rPr>
          <w:rFonts w:eastAsia="SimSun"/>
          <w:lang w:val="en-GB" w:eastAsia="zh-CN"/>
        </w:rPr>
        <w:t>, G.</w:t>
      </w:r>
      <w:r>
        <w:rPr>
          <w:rFonts w:eastAsia="SimSun"/>
          <w:lang w:val="en-GB" w:eastAsia="zh-CN"/>
        </w:rPr>
        <w:t xml:space="preserve"> </w:t>
      </w:r>
      <w:r w:rsidRPr="002C7162">
        <w:rPr>
          <w:rFonts w:eastAsia="SimSun"/>
          <w:lang w:val="en-GB" w:eastAsia="zh-CN"/>
        </w:rPr>
        <w:t>J., Pickett, C.</w:t>
      </w:r>
      <w:r>
        <w:rPr>
          <w:rFonts w:eastAsia="SimSun"/>
          <w:lang w:val="en-GB" w:eastAsia="zh-CN"/>
        </w:rPr>
        <w:t xml:space="preserve"> </w:t>
      </w:r>
      <w:r w:rsidRPr="002C7162">
        <w:rPr>
          <w:rFonts w:eastAsia="SimSun"/>
          <w:lang w:val="en-GB" w:eastAsia="zh-CN"/>
        </w:rPr>
        <w:t>L., &amp; Brewer, M.</w:t>
      </w:r>
      <w:r>
        <w:rPr>
          <w:rFonts w:eastAsia="SimSun"/>
          <w:lang w:val="en-GB" w:eastAsia="zh-CN"/>
        </w:rPr>
        <w:t xml:space="preserve"> </w:t>
      </w:r>
      <w:r w:rsidRPr="002C7162">
        <w:rPr>
          <w:rFonts w:eastAsia="SimSun"/>
          <w:lang w:val="en-GB" w:eastAsia="zh-CN"/>
        </w:rPr>
        <w:t>B. (2010).</w:t>
      </w:r>
      <w:proofErr w:type="gramEnd"/>
      <w:r w:rsidRPr="002C7162">
        <w:rPr>
          <w:rFonts w:eastAsia="SimSun"/>
          <w:lang w:val="en-GB" w:eastAsia="zh-CN"/>
        </w:rPr>
        <w:t xml:space="preserve"> Optimal distinctiveness theory:</w:t>
      </w:r>
      <w:r>
        <w:rPr>
          <w:rFonts w:eastAsia="SimSun"/>
          <w:lang w:val="en-GB" w:eastAsia="zh-CN"/>
        </w:rPr>
        <w:t xml:space="preserve"> </w:t>
      </w:r>
      <w:r w:rsidRPr="002C7162">
        <w:rPr>
          <w:rFonts w:eastAsia="SimSun"/>
          <w:lang w:val="en-GB" w:eastAsia="zh-CN"/>
        </w:rPr>
        <w:t xml:space="preserve">A framework for social identity, social cognition and intergroup relations. </w:t>
      </w:r>
      <w:r w:rsidR="00716E14">
        <w:rPr>
          <w:rFonts w:eastAsia="SimSun"/>
          <w:i/>
          <w:iCs/>
          <w:lang w:val="en-GB" w:eastAsia="zh-CN"/>
        </w:rPr>
        <w:t>Advances in E</w:t>
      </w:r>
      <w:r w:rsidRPr="002C7162">
        <w:rPr>
          <w:rFonts w:eastAsia="SimSun"/>
          <w:i/>
          <w:iCs/>
          <w:lang w:val="en-GB" w:eastAsia="zh-CN"/>
        </w:rPr>
        <w:t xml:space="preserve">xperimental </w:t>
      </w:r>
      <w:r w:rsidR="00716E14">
        <w:rPr>
          <w:rFonts w:eastAsia="SimSun"/>
          <w:i/>
          <w:iCs/>
          <w:lang w:val="en-GB" w:eastAsia="zh-CN"/>
        </w:rPr>
        <w:t>Social P</w:t>
      </w:r>
      <w:r w:rsidRPr="002C7162">
        <w:rPr>
          <w:rFonts w:eastAsia="SimSun"/>
          <w:i/>
          <w:iCs/>
          <w:lang w:val="en-GB" w:eastAsia="zh-CN"/>
        </w:rPr>
        <w:t>sychology</w:t>
      </w:r>
      <w:r>
        <w:rPr>
          <w:rFonts w:eastAsia="SimSun"/>
          <w:i/>
          <w:iCs/>
          <w:lang w:val="en-GB" w:eastAsia="zh-CN"/>
        </w:rPr>
        <w:t>, 43</w:t>
      </w:r>
      <w:r>
        <w:rPr>
          <w:rFonts w:eastAsia="SimSun"/>
          <w:lang w:val="en-GB" w:eastAsia="zh-CN"/>
        </w:rPr>
        <w:t>,</w:t>
      </w:r>
      <w:r w:rsidRPr="002C7162">
        <w:rPr>
          <w:rFonts w:eastAsia="SimSun"/>
          <w:i/>
          <w:iCs/>
          <w:lang w:val="en-GB" w:eastAsia="zh-CN"/>
        </w:rPr>
        <w:t xml:space="preserve"> </w:t>
      </w:r>
      <w:r w:rsidRPr="002C7162">
        <w:rPr>
          <w:rFonts w:eastAsia="SimSun"/>
          <w:lang w:val="en-GB" w:eastAsia="zh-CN"/>
        </w:rPr>
        <w:t>65-115</w:t>
      </w:r>
      <w:r>
        <w:rPr>
          <w:rFonts w:eastAsia="SimSun"/>
          <w:lang w:val="en-GB" w:eastAsia="zh-CN"/>
        </w:rPr>
        <w:t>.</w:t>
      </w:r>
    </w:p>
    <w:p w:rsidR="00184B94" w:rsidRDefault="00184B94" w:rsidP="00184B94">
      <w:pPr>
        <w:spacing w:line="480" w:lineRule="exact"/>
        <w:ind w:left="720" w:hanging="720"/>
      </w:pPr>
      <w:proofErr w:type="spellStart"/>
      <w:proofErr w:type="gramStart"/>
      <w:r w:rsidRPr="00B504D2">
        <w:rPr>
          <w:color w:val="000000"/>
          <w:lang w:val="en-GB"/>
        </w:rPr>
        <w:t>Liberman</w:t>
      </w:r>
      <w:proofErr w:type="spellEnd"/>
      <w:r w:rsidRPr="00B504D2">
        <w:rPr>
          <w:color w:val="000000"/>
          <w:lang w:val="en-GB"/>
        </w:rPr>
        <w:t>, N., Trope, Y., &amp; Stephan, E. (2007).</w:t>
      </w:r>
      <w:proofErr w:type="gramEnd"/>
      <w:r w:rsidRPr="00B504D2">
        <w:rPr>
          <w:color w:val="000000"/>
          <w:lang w:val="en-GB"/>
        </w:rPr>
        <w:t xml:space="preserve"> </w:t>
      </w:r>
      <w:proofErr w:type="gramStart"/>
      <w:r w:rsidRPr="00B504D2">
        <w:rPr>
          <w:color w:val="000000"/>
          <w:lang w:val="en-GB"/>
        </w:rPr>
        <w:t>Psychological distance.</w:t>
      </w:r>
      <w:proofErr w:type="gramEnd"/>
      <w:r w:rsidRPr="00B504D2">
        <w:rPr>
          <w:color w:val="000000"/>
          <w:lang w:val="en-GB"/>
        </w:rPr>
        <w:t xml:space="preserve"> </w:t>
      </w:r>
      <w:r w:rsidRPr="005E0627">
        <w:rPr>
          <w:color w:val="000000"/>
        </w:rPr>
        <w:t xml:space="preserve">In E. T. Higgins &amp; A. W. </w:t>
      </w:r>
      <w:proofErr w:type="spellStart"/>
      <w:r w:rsidRPr="005E0627">
        <w:rPr>
          <w:color w:val="000000"/>
        </w:rPr>
        <w:t>Kruglanski</w:t>
      </w:r>
      <w:proofErr w:type="spellEnd"/>
      <w:r w:rsidRPr="005E0627">
        <w:rPr>
          <w:color w:val="000000"/>
        </w:rPr>
        <w:t xml:space="preserve"> (Eds.), </w:t>
      </w:r>
      <w:r w:rsidRPr="005E0627">
        <w:rPr>
          <w:i/>
          <w:iCs/>
          <w:color w:val="000000"/>
        </w:rPr>
        <w:t>Social psychology: A handbook of basic principles</w:t>
      </w:r>
      <w:r w:rsidRPr="005E0627">
        <w:rPr>
          <w:color w:val="000000"/>
        </w:rPr>
        <w:t xml:space="preserve"> (pp. 353-381). New York</w:t>
      </w:r>
      <w:r w:rsidR="00716E14">
        <w:rPr>
          <w:color w:val="000000"/>
        </w:rPr>
        <w:t>, NY</w:t>
      </w:r>
      <w:r w:rsidRPr="005E0627">
        <w:rPr>
          <w:color w:val="000000"/>
        </w:rPr>
        <w:t>: Guilford Press</w:t>
      </w:r>
      <w:r>
        <w:t>.</w:t>
      </w:r>
    </w:p>
    <w:p w:rsidR="00A44429" w:rsidRDefault="00A44429" w:rsidP="00A44429">
      <w:pPr>
        <w:spacing w:line="480" w:lineRule="exact"/>
        <w:ind w:left="720" w:hanging="720"/>
      </w:pPr>
      <w:proofErr w:type="gramStart"/>
      <w:r w:rsidRPr="00B504D2">
        <w:rPr>
          <w:lang w:val="en-GB"/>
        </w:rPr>
        <w:lastRenderedPageBreak/>
        <w:t xml:space="preserve">Li, N. P., Bailey, J. M., </w:t>
      </w:r>
      <w:proofErr w:type="spellStart"/>
      <w:r w:rsidRPr="00B504D2">
        <w:rPr>
          <w:lang w:val="en-GB"/>
        </w:rPr>
        <w:t>Kenrick</w:t>
      </w:r>
      <w:proofErr w:type="spellEnd"/>
      <w:r w:rsidRPr="00B504D2">
        <w:rPr>
          <w:lang w:val="en-GB"/>
        </w:rPr>
        <w:t xml:space="preserve">, D. T., &amp; </w:t>
      </w:r>
      <w:proofErr w:type="spellStart"/>
      <w:r w:rsidRPr="00B504D2">
        <w:rPr>
          <w:lang w:val="en-GB"/>
        </w:rPr>
        <w:t>Linsenmeier</w:t>
      </w:r>
      <w:proofErr w:type="spellEnd"/>
      <w:r w:rsidRPr="00B504D2">
        <w:rPr>
          <w:lang w:val="en-GB"/>
        </w:rPr>
        <w:t>, J. A. W. (2002).</w:t>
      </w:r>
      <w:proofErr w:type="gramEnd"/>
      <w:r w:rsidRPr="00B504D2">
        <w:rPr>
          <w:lang w:val="en-GB"/>
        </w:rPr>
        <w:t xml:space="preserve"> </w:t>
      </w:r>
      <w:r>
        <w:t xml:space="preserve">The necessities and luxuries of mate preferences: Testing the tradeoffs. </w:t>
      </w:r>
      <w:r w:rsidRPr="00ED24BC">
        <w:rPr>
          <w:i/>
        </w:rPr>
        <w:t>Journal of Personality and Social Psychology, 82</w:t>
      </w:r>
      <w:r>
        <w:t>, 947-955.</w:t>
      </w:r>
    </w:p>
    <w:p w:rsidR="00184B94" w:rsidRDefault="00184B94" w:rsidP="00184B94">
      <w:pPr>
        <w:spacing w:line="480" w:lineRule="exact"/>
        <w:ind w:left="720" w:hanging="720"/>
      </w:pPr>
      <w:proofErr w:type="gramStart"/>
      <w:r>
        <w:t>Lindeman, M. (1997).</w:t>
      </w:r>
      <w:proofErr w:type="gramEnd"/>
      <w:r>
        <w:t xml:space="preserve"> </w:t>
      </w:r>
      <w:proofErr w:type="spellStart"/>
      <w:proofErr w:type="gramStart"/>
      <w:r>
        <w:t>Ingroup</w:t>
      </w:r>
      <w:proofErr w:type="spellEnd"/>
      <w:r>
        <w:t xml:space="preserve"> bias, self-enhancement and group identification.</w:t>
      </w:r>
      <w:proofErr w:type="gramEnd"/>
      <w:r>
        <w:t xml:space="preserve"> </w:t>
      </w:r>
      <w:r w:rsidRPr="00994BC7">
        <w:rPr>
          <w:i/>
        </w:rPr>
        <w:t>European Journal of Social Psychology, 27</w:t>
      </w:r>
      <w:r>
        <w:t>, 337-355.</w:t>
      </w:r>
    </w:p>
    <w:p w:rsidR="00824356" w:rsidRDefault="00824356" w:rsidP="00824356">
      <w:pPr>
        <w:spacing w:line="480" w:lineRule="exact"/>
        <w:ind w:left="720" w:hanging="720"/>
      </w:pPr>
      <w:r>
        <w:t xml:space="preserve">Linville, P. W. (1985). Self-complexity and affective extremity: Don’t put all of your eggs in one basket. </w:t>
      </w:r>
      <w:r w:rsidRPr="009B3056">
        <w:rPr>
          <w:i/>
        </w:rPr>
        <w:t>Social Cognition, 3</w:t>
      </w:r>
      <w:r>
        <w:t>, 94-120.</w:t>
      </w:r>
    </w:p>
    <w:p w:rsidR="00184B94" w:rsidRDefault="00184B94" w:rsidP="00184B94">
      <w:pPr>
        <w:spacing w:line="480" w:lineRule="exact"/>
        <w:ind w:left="720" w:hanging="720"/>
      </w:pPr>
      <w:r>
        <w:t>Lockwood, P. (2002). Could it happen to you? Predicting the impact of downward comparisons</w:t>
      </w:r>
    </w:p>
    <w:p w:rsidR="00184B94" w:rsidRDefault="00184B94" w:rsidP="00184B94">
      <w:pPr>
        <w:spacing w:line="480" w:lineRule="exact"/>
        <w:ind w:left="720" w:hanging="720"/>
      </w:pPr>
      <w:r>
        <w:tab/>
      </w:r>
      <w:proofErr w:type="gramStart"/>
      <w:r>
        <w:t>on</w:t>
      </w:r>
      <w:proofErr w:type="gramEnd"/>
      <w:r>
        <w:t xml:space="preserve"> the self. </w:t>
      </w:r>
      <w:r>
        <w:rPr>
          <w:i/>
        </w:rPr>
        <w:t>Journal of Personality and Social Psychology, 82,</w:t>
      </w:r>
      <w:r>
        <w:t xml:space="preserve"> 343-358.</w:t>
      </w:r>
    </w:p>
    <w:p w:rsidR="00184B94" w:rsidRDefault="00184B94" w:rsidP="00184B94">
      <w:pPr>
        <w:spacing w:line="480" w:lineRule="exact"/>
        <w:ind w:left="720" w:hanging="720"/>
      </w:pPr>
      <w:r>
        <w:t xml:space="preserve">Mahoney, M. J. (1977). Publication prejudices: An experimental study of confirmatory bias in the peer review system. </w:t>
      </w:r>
      <w:r>
        <w:rPr>
          <w:i/>
          <w:iCs/>
        </w:rPr>
        <w:t xml:space="preserve">Cognitive Therapy and Research, 1, </w:t>
      </w:r>
      <w:r>
        <w:t>161-175.</w:t>
      </w:r>
    </w:p>
    <w:p w:rsidR="00184B94" w:rsidRPr="00F6485A" w:rsidRDefault="00184B94" w:rsidP="006C164F">
      <w:pPr>
        <w:spacing w:line="480" w:lineRule="exact"/>
        <w:ind w:left="720" w:hanging="720"/>
        <w:rPr>
          <w:iCs/>
        </w:rPr>
      </w:pPr>
      <w:proofErr w:type="spellStart"/>
      <w:proofErr w:type="gramStart"/>
      <w:r w:rsidRPr="00B504D2">
        <w:rPr>
          <w:lang w:val="en-GB"/>
        </w:rPr>
        <w:t>Markman</w:t>
      </w:r>
      <w:proofErr w:type="spellEnd"/>
      <w:r w:rsidRPr="00B504D2">
        <w:rPr>
          <w:lang w:val="en-GB"/>
        </w:rPr>
        <w:t xml:space="preserve">, K., </w:t>
      </w:r>
      <w:proofErr w:type="spellStart"/>
      <w:r w:rsidRPr="00B504D2">
        <w:rPr>
          <w:lang w:val="en-GB"/>
        </w:rPr>
        <w:t>Proulx</w:t>
      </w:r>
      <w:proofErr w:type="spellEnd"/>
      <w:r w:rsidRPr="00B504D2">
        <w:rPr>
          <w:lang w:val="en-GB"/>
        </w:rPr>
        <w:t>, T., &amp; Lindberg, M. (Eds.).</w:t>
      </w:r>
      <w:proofErr w:type="gramEnd"/>
      <w:r w:rsidRPr="00B504D2">
        <w:rPr>
          <w:lang w:val="en-GB"/>
        </w:rPr>
        <w:t xml:space="preserve"> </w:t>
      </w:r>
      <w:r w:rsidRPr="00960968">
        <w:t>(</w:t>
      </w:r>
      <w:proofErr w:type="gramStart"/>
      <w:r w:rsidR="006C164F">
        <w:t>in</w:t>
      </w:r>
      <w:proofErr w:type="gramEnd"/>
      <w:r w:rsidR="006C164F">
        <w:t xml:space="preserve"> press</w:t>
      </w:r>
      <w:r w:rsidRPr="00960968">
        <w:t xml:space="preserve">). </w:t>
      </w:r>
      <w:proofErr w:type="gramStart"/>
      <w:r w:rsidRPr="00960968">
        <w:rPr>
          <w:i/>
        </w:rPr>
        <w:t>The psychology of meaning</w:t>
      </w:r>
      <w:r w:rsidRPr="00960968">
        <w:rPr>
          <w:iCs/>
        </w:rPr>
        <w:t>.</w:t>
      </w:r>
      <w:proofErr w:type="gramEnd"/>
      <w:r w:rsidRPr="00960968">
        <w:rPr>
          <w:iCs/>
        </w:rPr>
        <w:t xml:space="preserve"> Washington, DC: APA books</w:t>
      </w:r>
      <w:r>
        <w:rPr>
          <w:iCs/>
        </w:rPr>
        <w:t>.</w:t>
      </w:r>
    </w:p>
    <w:p w:rsidR="00184B94" w:rsidRDefault="00184B94" w:rsidP="00184B94">
      <w:pPr>
        <w:spacing w:line="480" w:lineRule="exact"/>
        <w:ind w:left="720" w:hanging="720"/>
      </w:pPr>
      <w:r w:rsidRPr="00736AD0">
        <w:t xml:space="preserve">Markus, H. (1977). </w:t>
      </w:r>
      <w:proofErr w:type="gramStart"/>
      <w:r w:rsidRPr="00736AD0">
        <w:t>Self-schemata and processing information about the self.</w:t>
      </w:r>
      <w:proofErr w:type="gramEnd"/>
      <w:r w:rsidRPr="00736AD0">
        <w:t xml:space="preserve"> </w:t>
      </w:r>
      <w:r w:rsidRPr="00736AD0">
        <w:rPr>
          <w:i/>
        </w:rPr>
        <w:t>Journal of Personality and Social Psychology, 35</w:t>
      </w:r>
      <w:r w:rsidRPr="00736AD0">
        <w:t>, 63-78.</w:t>
      </w:r>
    </w:p>
    <w:p w:rsidR="00184B94" w:rsidRDefault="00184B94" w:rsidP="00184B94">
      <w:pPr>
        <w:spacing w:line="480" w:lineRule="exact"/>
        <w:ind w:left="720" w:hanging="720"/>
      </w:pPr>
      <w:r w:rsidRPr="008D7B19">
        <w:rPr>
          <w:iCs/>
        </w:rPr>
        <w:t xml:space="preserve">Markus, H. R., &amp; </w:t>
      </w:r>
      <w:proofErr w:type="spellStart"/>
      <w:r w:rsidRPr="008D7B19">
        <w:rPr>
          <w:iCs/>
        </w:rPr>
        <w:t>Kitayama</w:t>
      </w:r>
      <w:proofErr w:type="spellEnd"/>
      <w:r w:rsidRPr="008D7B19">
        <w:rPr>
          <w:iCs/>
        </w:rPr>
        <w:t xml:space="preserve">, S. (1991). Culture and the self: Implications for cognition, emotion, and motivation. </w:t>
      </w:r>
      <w:r w:rsidRPr="008D7B19">
        <w:rPr>
          <w:i/>
          <w:iCs/>
        </w:rPr>
        <w:t>Psychological Review, 98</w:t>
      </w:r>
      <w:r w:rsidRPr="008D7B19">
        <w:rPr>
          <w:iCs/>
        </w:rPr>
        <w:t>, 224-253.</w:t>
      </w:r>
    </w:p>
    <w:p w:rsidR="00184B94" w:rsidRDefault="00184B94" w:rsidP="00184B94">
      <w:pPr>
        <w:spacing w:line="480" w:lineRule="exact"/>
        <w:ind w:left="720" w:hanging="720"/>
      </w:pPr>
      <w:proofErr w:type="gramStart"/>
      <w:r w:rsidRPr="000231C8">
        <w:t>Markus</w:t>
      </w:r>
      <w:r>
        <w:t>,</w:t>
      </w:r>
      <w:r w:rsidRPr="000231C8">
        <w:t xml:space="preserve"> H.</w:t>
      </w:r>
      <w:r>
        <w:t>,</w:t>
      </w:r>
      <w:r w:rsidRPr="000231C8">
        <w:t xml:space="preserve"> &amp; </w:t>
      </w:r>
      <w:proofErr w:type="spellStart"/>
      <w:r w:rsidRPr="000231C8">
        <w:t>Wurf</w:t>
      </w:r>
      <w:proofErr w:type="spellEnd"/>
      <w:r w:rsidRPr="000231C8">
        <w:t>, E. (1987).</w:t>
      </w:r>
      <w:proofErr w:type="gramEnd"/>
      <w:r w:rsidRPr="000231C8">
        <w:t xml:space="preserve"> The dynamic self-concept: A social psychological perspective. </w:t>
      </w:r>
      <w:r w:rsidRPr="000231C8">
        <w:rPr>
          <w:i/>
        </w:rPr>
        <w:t>Annual Review of Psychology</w:t>
      </w:r>
      <w:r w:rsidRPr="000231C8">
        <w:t xml:space="preserve">, </w:t>
      </w:r>
      <w:r w:rsidRPr="000231C8">
        <w:rPr>
          <w:i/>
        </w:rPr>
        <w:t>38</w:t>
      </w:r>
      <w:r w:rsidRPr="000231C8">
        <w:t>, 299-337.</w:t>
      </w:r>
    </w:p>
    <w:p w:rsidR="00184B94" w:rsidRDefault="00184B94" w:rsidP="00184B94">
      <w:pPr>
        <w:spacing w:line="480" w:lineRule="exact"/>
        <w:ind w:left="720" w:hanging="720"/>
      </w:pPr>
      <w:proofErr w:type="gramStart"/>
      <w:r>
        <w:t>McConnell, A. R., &amp; Strain, L. M. (2007).</w:t>
      </w:r>
      <w:proofErr w:type="gramEnd"/>
      <w:r>
        <w:t xml:space="preserve"> </w:t>
      </w:r>
      <w:proofErr w:type="gramStart"/>
      <w:r>
        <w:t>Content and structure of the self-concept.</w:t>
      </w:r>
      <w:proofErr w:type="gramEnd"/>
      <w:r>
        <w:t xml:space="preserve"> In C. Sedikides &amp; S. J. Spencer (Eds.), </w:t>
      </w:r>
      <w:r w:rsidRPr="00532627">
        <w:rPr>
          <w:i/>
        </w:rPr>
        <w:t>The self</w:t>
      </w:r>
      <w:r>
        <w:rPr>
          <w:i/>
        </w:rPr>
        <w:t xml:space="preserve">: </w:t>
      </w:r>
      <w:r w:rsidRPr="00532627">
        <w:rPr>
          <w:i/>
        </w:rPr>
        <w:t>Frontiers in social psychology</w:t>
      </w:r>
      <w:r>
        <w:t xml:space="preserve"> (pp. 51-73). New York, NY</w:t>
      </w:r>
      <w:r w:rsidRPr="00532627">
        <w:t>: Psychology Press</w:t>
      </w:r>
      <w:r w:rsidR="00175BE3">
        <w:t>.</w:t>
      </w:r>
    </w:p>
    <w:p w:rsidR="00197CA3" w:rsidRPr="00197CA3" w:rsidRDefault="00197CA3" w:rsidP="00197CA3">
      <w:pPr>
        <w:spacing w:line="480" w:lineRule="exact"/>
        <w:ind w:left="720" w:hanging="720"/>
      </w:pPr>
      <w:proofErr w:type="gramStart"/>
      <w:r w:rsidRPr="00197CA3">
        <w:t>McHugh, M., &amp; Frieze, I. H. (2006).</w:t>
      </w:r>
      <w:proofErr w:type="gramEnd"/>
      <w:r w:rsidRPr="00197CA3">
        <w:t xml:space="preserve"> </w:t>
      </w:r>
      <w:proofErr w:type="gramStart"/>
      <w:r w:rsidRPr="00197CA3">
        <w:t>Intimate partner violence.</w:t>
      </w:r>
      <w:proofErr w:type="gramEnd"/>
      <w:r w:rsidRPr="00197CA3">
        <w:t xml:space="preserve"> </w:t>
      </w:r>
      <w:r w:rsidRPr="00197CA3">
        <w:rPr>
          <w:i/>
        </w:rPr>
        <w:t>Annals of the New York Academy of Sciences</w:t>
      </w:r>
      <w:r w:rsidRPr="00197CA3">
        <w:t>, 1087, 121 – 141.</w:t>
      </w:r>
    </w:p>
    <w:p w:rsidR="00184B94" w:rsidRDefault="00184B94" w:rsidP="00184B94">
      <w:pPr>
        <w:spacing w:line="480" w:lineRule="exact"/>
        <w:ind w:left="720" w:hanging="720"/>
        <w:rPr>
          <w:bCs/>
          <w:kern w:val="36"/>
        </w:rPr>
      </w:pPr>
      <w:r w:rsidRPr="007A5971">
        <w:rPr>
          <w:bCs/>
          <w:kern w:val="36"/>
          <w:lang w:val="de-DE"/>
        </w:rPr>
        <w:t xml:space="preserve">Miller, S. L., Maner, J. K., &amp; Becker, D. V., (2010). </w:t>
      </w:r>
      <w:r w:rsidRPr="00320E01">
        <w:rPr>
          <w:bCs/>
          <w:kern w:val="36"/>
        </w:rPr>
        <w:t xml:space="preserve">Self-protective biases in group categorization: threat cues shape the </w:t>
      </w:r>
      <w:r>
        <w:rPr>
          <w:bCs/>
          <w:kern w:val="36"/>
        </w:rPr>
        <w:t>psychological boundary between “</w:t>
      </w:r>
      <w:r w:rsidRPr="00320E01">
        <w:rPr>
          <w:bCs/>
          <w:kern w:val="36"/>
        </w:rPr>
        <w:t>us</w:t>
      </w:r>
      <w:r>
        <w:rPr>
          <w:bCs/>
          <w:kern w:val="36"/>
        </w:rPr>
        <w:t>”</w:t>
      </w:r>
      <w:r w:rsidRPr="00320E01">
        <w:rPr>
          <w:bCs/>
          <w:kern w:val="36"/>
        </w:rPr>
        <w:t xml:space="preserve"> and </w:t>
      </w:r>
      <w:r>
        <w:rPr>
          <w:bCs/>
          <w:kern w:val="36"/>
        </w:rPr>
        <w:t>“</w:t>
      </w:r>
      <w:r w:rsidRPr="00320E01">
        <w:rPr>
          <w:bCs/>
          <w:kern w:val="36"/>
        </w:rPr>
        <w:t>them</w:t>
      </w:r>
      <w:r>
        <w:rPr>
          <w:bCs/>
          <w:kern w:val="36"/>
        </w:rPr>
        <w:t xml:space="preserve">.” </w:t>
      </w:r>
      <w:r w:rsidRPr="00320E01">
        <w:rPr>
          <w:bCs/>
          <w:i/>
          <w:kern w:val="36"/>
        </w:rPr>
        <w:t>Journal of Personality and Social Psychology, 99</w:t>
      </w:r>
      <w:r>
        <w:rPr>
          <w:bCs/>
          <w:kern w:val="36"/>
        </w:rPr>
        <w:t>, 62-77.</w:t>
      </w:r>
    </w:p>
    <w:p w:rsidR="001169E5" w:rsidRDefault="001169E5" w:rsidP="00184B94">
      <w:pPr>
        <w:spacing w:line="480" w:lineRule="exact"/>
        <w:ind w:left="720" w:hanging="720"/>
        <w:rPr>
          <w:bCs/>
          <w:kern w:val="36"/>
        </w:rPr>
      </w:pPr>
      <w:proofErr w:type="gramStart"/>
      <w:r>
        <w:lastRenderedPageBreak/>
        <w:t>Mitchell, T. R., &amp; Silver, W. S. (1990).</w:t>
      </w:r>
      <w:proofErr w:type="gramEnd"/>
      <w:r>
        <w:t xml:space="preserve"> Individual and group goals when workers are interdependent: Effects on strategies and performance. </w:t>
      </w:r>
      <w:r w:rsidRPr="00EF7350">
        <w:rPr>
          <w:i/>
        </w:rPr>
        <w:t>Journal of Applied Psychology, 75</w:t>
      </w:r>
      <w:r>
        <w:t>, 185-193.</w:t>
      </w:r>
    </w:p>
    <w:p w:rsidR="00184B94" w:rsidRDefault="00184B94" w:rsidP="00184B94">
      <w:pPr>
        <w:spacing w:line="480" w:lineRule="exact"/>
        <w:ind w:left="720" w:hanging="720"/>
      </w:pPr>
      <w:proofErr w:type="spellStart"/>
      <w:proofErr w:type="gramStart"/>
      <w:r>
        <w:t>Moghaddam</w:t>
      </w:r>
      <w:proofErr w:type="spellEnd"/>
      <w:r>
        <w:t xml:space="preserve">, F. M., </w:t>
      </w:r>
      <w:proofErr w:type="spellStart"/>
      <w:r>
        <w:t>Stolkin</w:t>
      </w:r>
      <w:proofErr w:type="spellEnd"/>
      <w:r>
        <w:t>, A. J., &amp; Hutcheson, L. S. (1997).</w:t>
      </w:r>
      <w:proofErr w:type="gramEnd"/>
      <w:r>
        <w:t xml:space="preserve"> A generalized personal/group discrepancy: Testing domain specificity of a perceived higher effect of events on one’s group than on oneself. </w:t>
      </w:r>
      <w:r w:rsidRPr="00993F4F">
        <w:rPr>
          <w:i/>
        </w:rPr>
        <w:t>Personality and Social Psychology Bulletin, 23</w:t>
      </w:r>
      <w:r>
        <w:t>, 743-750.</w:t>
      </w:r>
    </w:p>
    <w:p w:rsidR="00184B94" w:rsidRDefault="00184B94" w:rsidP="00691F6C">
      <w:pPr>
        <w:spacing w:line="480" w:lineRule="exact"/>
        <w:ind w:left="720" w:hanging="720"/>
      </w:pPr>
      <w:proofErr w:type="spellStart"/>
      <w:proofErr w:type="gramStart"/>
      <w:r>
        <w:t>Morf</w:t>
      </w:r>
      <w:proofErr w:type="spellEnd"/>
      <w:r>
        <w:t xml:space="preserve">, C. C., Horvath, C., &amp; </w:t>
      </w:r>
      <w:proofErr w:type="spellStart"/>
      <w:r>
        <w:t>Torchetti</w:t>
      </w:r>
      <w:proofErr w:type="spellEnd"/>
      <w:r>
        <w:t>, L. (</w:t>
      </w:r>
      <w:r w:rsidR="00691F6C">
        <w:t>2011</w:t>
      </w:r>
      <w:r>
        <w:t>).</w:t>
      </w:r>
      <w:proofErr w:type="gramEnd"/>
      <w:r>
        <w:t xml:space="preserve"> Narcissism: Tales of a (successful?) self-enhancer. </w:t>
      </w:r>
      <w:proofErr w:type="gramStart"/>
      <w:r>
        <w:t xml:space="preserve">In M. D. </w:t>
      </w:r>
      <w:proofErr w:type="spellStart"/>
      <w:r w:rsidRPr="00D71CB1">
        <w:t>Alicke</w:t>
      </w:r>
      <w:proofErr w:type="spellEnd"/>
      <w:r>
        <w:t xml:space="preserve"> &amp; C. Sedikides</w:t>
      </w:r>
      <w:r w:rsidRPr="00D71CB1">
        <w:t xml:space="preserve"> (</w:t>
      </w:r>
      <w:r>
        <w:t>Eds.</w:t>
      </w:r>
      <w:r w:rsidRPr="00D71CB1">
        <w:t>)</w:t>
      </w:r>
      <w:r>
        <w:t>,</w:t>
      </w:r>
      <w:r w:rsidRPr="00D71CB1">
        <w:t xml:space="preserve"> </w:t>
      </w:r>
      <w:r>
        <w:rPr>
          <w:i/>
        </w:rPr>
        <w:t>H</w:t>
      </w:r>
      <w:r w:rsidRPr="00D71CB1">
        <w:rPr>
          <w:i/>
        </w:rPr>
        <w:t>andbook of self-enhancement and self-protection</w:t>
      </w:r>
      <w:r w:rsidR="00F01C4D">
        <w:t xml:space="preserve"> (pp. </w:t>
      </w:r>
      <w:r w:rsidR="001E5900">
        <w:t>399-424</w:t>
      </w:r>
      <w:r w:rsidR="00F01C4D">
        <w:t>).</w:t>
      </w:r>
      <w:proofErr w:type="gramEnd"/>
      <w:r>
        <w:t xml:space="preserve"> New York, NY: Guilford Press.</w:t>
      </w:r>
    </w:p>
    <w:p w:rsidR="00184B94" w:rsidRDefault="00184B94" w:rsidP="00184B94">
      <w:pPr>
        <w:spacing w:line="480" w:lineRule="exact"/>
        <w:ind w:left="720" w:hanging="720"/>
      </w:pPr>
      <w:proofErr w:type="gramStart"/>
      <w:r>
        <w:t>Mullen, B., &amp; Riordan, C. A. (1988).</w:t>
      </w:r>
      <w:proofErr w:type="gramEnd"/>
      <w:r>
        <w:t xml:space="preserve"> Self-serving attributions for performance in naturalistic settings: A meta-analytic review. </w:t>
      </w:r>
      <w:r w:rsidRPr="00CD1A33">
        <w:rPr>
          <w:i/>
        </w:rPr>
        <w:t>Journal of Applied Social Psychology, 18</w:t>
      </w:r>
      <w:r>
        <w:t>, 3-22.</w:t>
      </w:r>
    </w:p>
    <w:p w:rsidR="00184B94" w:rsidRDefault="00184B94" w:rsidP="00184B94">
      <w:pPr>
        <w:spacing w:line="480" w:lineRule="exact"/>
        <w:ind w:left="720" w:hanging="720"/>
      </w:pPr>
      <w:r w:rsidRPr="00C27427">
        <w:rPr>
          <w:color w:val="000000"/>
        </w:rPr>
        <w:t xml:space="preserve">Murray, S. L. (1999). The quest for conviction: Motivated cognition in romantic relationships. </w:t>
      </w:r>
      <w:r w:rsidRPr="006F59B4">
        <w:rPr>
          <w:i/>
          <w:iCs/>
          <w:color w:val="000000"/>
        </w:rPr>
        <w:t>Psychological Inquiry, 10</w:t>
      </w:r>
      <w:r w:rsidRPr="00C27427">
        <w:rPr>
          <w:color w:val="000000"/>
        </w:rPr>
        <w:t>, 23-34</w:t>
      </w:r>
      <w:r>
        <w:t>.</w:t>
      </w:r>
    </w:p>
    <w:p w:rsidR="00184B94" w:rsidRPr="00DE3735" w:rsidRDefault="00184B94" w:rsidP="00FD56D7">
      <w:pPr>
        <w:spacing w:line="480" w:lineRule="exact"/>
        <w:ind w:left="720" w:hanging="720"/>
        <w:rPr>
          <w:lang w:val="de-DE"/>
        </w:rPr>
      </w:pPr>
      <w:proofErr w:type="gramStart"/>
      <w:r>
        <w:t>Murray, S. L., &amp; Holmes, J. G. (</w:t>
      </w:r>
      <w:r w:rsidR="00FD56D7">
        <w:t>2008</w:t>
      </w:r>
      <w:r>
        <w:t>).</w:t>
      </w:r>
      <w:proofErr w:type="gramEnd"/>
      <w:r>
        <w:t> The commitment insurance system: Self-esteem and the regulation of connection in close relationships.</w:t>
      </w:r>
      <w:r w:rsidRPr="00716E14">
        <w:rPr>
          <w:lang w:val="en-GB"/>
        </w:rPr>
        <w:t xml:space="preserve"> </w:t>
      </w:r>
      <w:r w:rsidR="00771E3F" w:rsidRPr="00D16AE6">
        <w:rPr>
          <w:i/>
          <w:iCs/>
          <w:lang w:val="de-DE"/>
        </w:rPr>
        <w:t>Advances in Experimental Social Psychology, 40</w:t>
      </w:r>
      <w:r w:rsidR="00771E3F" w:rsidRPr="00C03E7B">
        <w:rPr>
          <w:lang w:val="de-DE"/>
        </w:rPr>
        <w:t>, 1-60.</w:t>
      </w:r>
    </w:p>
    <w:p w:rsidR="00184B94" w:rsidRDefault="00771E3F" w:rsidP="00184B94">
      <w:pPr>
        <w:spacing w:line="480" w:lineRule="exact"/>
        <w:ind w:left="720" w:hanging="720"/>
      </w:pPr>
      <w:r w:rsidRPr="00DE3735">
        <w:rPr>
          <w:lang w:val="de-DE"/>
        </w:rPr>
        <w:t xml:space="preserve">Mussweiler, T., Gabriel, S., &amp; Bodenhausen, G. V. (2000). </w:t>
      </w:r>
      <w:proofErr w:type="gramStart"/>
      <w:r w:rsidR="00184B94">
        <w:t>Shifting social identities as a strategy for deflecting threatening social comparisons.</w:t>
      </w:r>
      <w:proofErr w:type="gramEnd"/>
      <w:r w:rsidR="00184B94">
        <w:t xml:space="preserve"> </w:t>
      </w:r>
      <w:r w:rsidR="00184B94" w:rsidRPr="009D335B">
        <w:rPr>
          <w:i/>
        </w:rPr>
        <w:t>Journal of Personality and Social Psychology, 79</w:t>
      </w:r>
      <w:r w:rsidR="00184B94">
        <w:t>, 398-409.</w:t>
      </w:r>
    </w:p>
    <w:p w:rsidR="00E30FF8" w:rsidRDefault="00184B94" w:rsidP="00E30FF8">
      <w:pPr>
        <w:spacing w:line="480" w:lineRule="exact"/>
        <w:ind w:left="720" w:hanging="720"/>
      </w:pPr>
      <w:proofErr w:type="spellStart"/>
      <w:proofErr w:type="gramStart"/>
      <w:r>
        <w:t>O’Mahen</w:t>
      </w:r>
      <w:proofErr w:type="spellEnd"/>
      <w:r>
        <w:t xml:space="preserve">, H. A., Beach, S. R. H., &amp; </w:t>
      </w:r>
      <w:proofErr w:type="spellStart"/>
      <w:r>
        <w:t>Tesser</w:t>
      </w:r>
      <w:proofErr w:type="spellEnd"/>
      <w:r>
        <w:t>, A. (2000).</w:t>
      </w:r>
      <w:proofErr w:type="gramEnd"/>
      <w:r>
        <w:t xml:space="preserve"> Relationship ecology and negative communication in romantic relationships: A self-evaluation maintenance perspective. </w:t>
      </w:r>
      <w:r w:rsidRPr="006B556B">
        <w:rPr>
          <w:i/>
        </w:rPr>
        <w:t>Personality and Social Psychology Bulletin, 26</w:t>
      </w:r>
      <w:r>
        <w:t>, 1343-1352.</w:t>
      </w:r>
    </w:p>
    <w:p w:rsidR="00E30FF8" w:rsidRDefault="00E30FF8" w:rsidP="00BB37C4">
      <w:pPr>
        <w:spacing w:line="480" w:lineRule="exact"/>
        <w:ind w:left="720" w:hanging="720"/>
      </w:pPr>
      <w:proofErr w:type="gramStart"/>
      <w:r w:rsidRPr="00C879CD">
        <w:t xml:space="preserve">O’Mara, E. M., </w:t>
      </w:r>
      <w:proofErr w:type="spellStart"/>
      <w:r w:rsidRPr="00C879CD">
        <w:t>Gaertner</w:t>
      </w:r>
      <w:proofErr w:type="spellEnd"/>
      <w:r w:rsidRPr="00C879CD">
        <w:t>, L., Sedikides, C., Zhou, X., &amp; Liu, Y. (</w:t>
      </w:r>
      <w:r>
        <w:t>2012</w:t>
      </w:r>
      <w:r w:rsidRPr="00C879CD">
        <w:t>).</w:t>
      </w:r>
      <w:proofErr w:type="gramEnd"/>
      <w:r w:rsidRPr="00C879CD">
        <w:t xml:space="preserve"> </w:t>
      </w:r>
      <w:r>
        <w:t xml:space="preserve">A longitudinal-experimental test of the </w:t>
      </w:r>
      <w:proofErr w:type="spellStart"/>
      <w:r>
        <w:t>panculturality</w:t>
      </w:r>
      <w:proofErr w:type="spellEnd"/>
      <w:r>
        <w:t xml:space="preserve"> of self-enhancement: Self-enhancement promotes psychological well-being both in the West and the East. </w:t>
      </w:r>
      <w:r>
        <w:rPr>
          <w:bCs/>
          <w:i/>
          <w:color w:val="000000"/>
        </w:rPr>
        <w:t>Journal of Research in Personality, 46</w:t>
      </w:r>
      <w:r>
        <w:rPr>
          <w:bCs/>
          <w:iCs/>
          <w:color w:val="000000"/>
        </w:rPr>
        <w:t>, 157-163</w:t>
      </w:r>
      <w:r w:rsidR="00BB37C4">
        <w:rPr>
          <w:bCs/>
          <w:iCs/>
          <w:color w:val="000000"/>
        </w:rPr>
        <w:t>.</w:t>
      </w:r>
    </w:p>
    <w:p w:rsidR="00E73497" w:rsidRDefault="00DC1C7A" w:rsidP="00716E14">
      <w:pPr>
        <w:spacing w:line="480" w:lineRule="exact"/>
        <w:ind w:left="720" w:hanging="720"/>
        <w:rPr>
          <w:rFonts w:asciiTheme="majorBidi" w:hAnsiTheme="majorBidi" w:cstheme="majorBidi"/>
          <w:lang w:val="en-GB" w:eastAsia="zh-CN"/>
        </w:rPr>
      </w:pPr>
      <w:proofErr w:type="gramStart"/>
      <w:r w:rsidRPr="00E73497">
        <w:rPr>
          <w:rFonts w:asciiTheme="majorBidi" w:hAnsiTheme="majorBidi" w:cstheme="majorBidi"/>
          <w:lang w:val="en-GB"/>
        </w:rPr>
        <w:lastRenderedPageBreak/>
        <w:t xml:space="preserve">O’Mara, E. M., Jackson, L. E., Batson, C. D., &amp; </w:t>
      </w:r>
      <w:proofErr w:type="spellStart"/>
      <w:r w:rsidRPr="00E73497">
        <w:rPr>
          <w:rFonts w:asciiTheme="majorBidi" w:hAnsiTheme="majorBidi" w:cstheme="majorBidi"/>
          <w:lang w:val="en-GB"/>
        </w:rPr>
        <w:t>Gaertner</w:t>
      </w:r>
      <w:proofErr w:type="spellEnd"/>
      <w:r w:rsidRPr="00E73497">
        <w:rPr>
          <w:rFonts w:asciiTheme="majorBidi" w:hAnsiTheme="majorBidi" w:cstheme="majorBidi"/>
          <w:lang w:val="en-GB"/>
        </w:rPr>
        <w:t>, L. (2011).</w:t>
      </w:r>
      <w:proofErr w:type="gramEnd"/>
      <w:r w:rsidRPr="00E73497">
        <w:rPr>
          <w:rFonts w:asciiTheme="majorBidi" w:hAnsiTheme="majorBidi" w:cstheme="majorBidi"/>
          <w:lang w:val="en-GB"/>
        </w:rPr>
        <w:t xml:space="preserve"> </w:t>
      </w:r>
      <w:r w:rsidRPr="00E73497">
        <w:rPr>
          <w:rFonts w:asciiTheme="majorBidi" w:hAnsiTheme="majorBidi" w:cstheme="majorBidi"/>
          <w:lang w:val="en-GB" w:eastAsia="zh-CN"/>
        </w:rPr>
        <w:t xml:space="preserve">Will moral outrage stand up? </w:t>
      </w:r>
      <w:proofErr w:type="gramStart"/>
      <w:r w:rsidRPr="00E73497">
        <w:rPr>
          <w:rFonts w:asciiTheme="majorBidi" w:hAnsiTheme="majorBidi" w:cstheme="majorBidi"/>
          <w:lang w:val="en-GB" w:eastAsia="zh-CN"/>
        </w:rPr>
        <w:t>Distinguishing among emotional reactions to a moral violation.</w:t>
      </w:r>
      <w:proofErr w:type="gramEnd"/>
      <w:r w:rsidRPr="00E73497">
        <w:rPr>
          <w:rFonts w:asciiTheme="majorBidi" w:hAnsiTheme="majorBidi" w:cstheme="majorBidi"/>
          <w:lang w:val="en-GB" w:eastAsia="zh-CN"/>
        </w:rPr>
        <w:t xml:space="preserve"> </w:t>
      </w:r>
      <w:r w:rsidRPr="00E73497">
        <w:rPr>
          <w:rFonts w:asciiTheme="majorBidi" w:hAnsiTheme="majorBidi" w:cstheme="majorBidi"/>
          <w:i/>
          <w:iCs/>
          <w:lang w:val="en-GB" w:eastAsia="zh-CN"/>
        </w:rPr>
        <w:t>European Journal of Social Psychology, 41</w:t>
      </w:r>
      <w:r w:rsidRPr="00E73497">
        <w:rPr>
          <w:rFonts w:asciiTheme="majorBidi" w:hAnsiTheme="majorBidi" w:cstheme="majorBidi"/>
          <w:lang w:val="en-GB" w:eastAsia="zh-CN"/>
        </w:rPr>
        <w:t>, 173-179.</w:t>
      </w:r>
    </w:p>
    <w:p w:rsidR="00E73497" w:rsidRPr="00E73497" w:rsidRDefault="00E73497" w:rsidP="00E73497">
      <w:pPr>
        <w:spacing w:line="480" w:lineRule="exact"/>
        <w:ind w:left="720" w:hanging="720"/>
        <w:rPr>
          <w:rFonts w:asciiTheme="majorBidi" w:hAnsiTheme="majorBidi" w:cstheme="majorBidi"/>
          <w:lang w:val="en-GB" w:eastAsia="zh-CN"/>
        </w:rPr>
      </w:pPr>
      <w:proofErr w:type="spellStart"/>
      <w:proofErr w:type="gramStart"/>
      <w:r w:rsidRPr="00E73497">
        <w:rPr>
          <w:rFonts w:asciiTheme="majorBidi" w:hAnsiTheme="majorBidi" w:cstheme="majorBidi"/>
          <w:lang w:val="en-GB"/>
        </w:rPr>
        <w:t>Oishi</w:t>
      </w:r>
      <w:proofErr w:type="spellEnd"/>
      <w:r w:rsidRPr="00E73497">
        <w:rPr>
          <w:rFonts w:asciiTheme="majorBidi" w:hAnsiTheme="majorBidi" w:cstheme="majorBidi"/>
          <w:lang w:val="en-GB"/>
        </w:rPr>
        <w:t>, S. (2010).</w:t>
      </w:r>
      <w:proofErr w:type="gramEnd"/>
      <w:r w:rsidRPr="00E73497">
        <w:rPr>
          <w:rFonts w:asciiTheme="majorBidi" w:hAnsiTheme="majorBidi" w:cstheme="majorBidi"/>
          <w:lang w:val="en-GB"/>
        </w:rPr>
        <w:t xml:space="preserve"> The psychology of residential mobility: Implications for the self, social</w:t>
      </w:r>
      <w:r>
        <w:rPr>
          <w:rFonts w:asciiTheme="majorBidi" w:hAnsiTheme="majorBidi" w:cstheme="majorBidi"/>
          <w:lang w:val="en-GB"/>
        </w:rPr>
        <w:t xml:space="preserve"> </w:t>
      </w:r>
      <w:r w:rsidRPr="00E73497">
        <w:rPr>
          <w:rFonts w:asciiTheme="majorBidi" w:hAnsiTheme="majorBidi" w:cstheme="majorBidi"/>
          <w:lang w:val="en-GB"/>
        </w:rPr>
        <w:t xml:space="preserve">relationships, and well-being. </w:t>
      </w:r>
      <w:r w:rsidRPr="00E73497">
        <w:rPr>
          <w:rFonts w:asciiTheme="majorBidi" w:hAnsiTheme="majorBidi" w:cstheme="majorBidi"/>
          <w:i/>
          <w:iCs/>
          <w:lang w:val="en-GB"/>
        </w:rPr>
        <w:t>Perspectives on Psychological Science, 5</w:t>
      </w:r>
      <w:r w:rsidRPr="00E73497">
        <w:rPr>
          <w:rFonts w:asciiTheme="majorBidi" w:hAnsiTheme="majorBidi" w:cstheme="majorBidi"/>
          <w:lang w:val="en-GB"/>
        </w:rPr>
        <w:t>, 5–21.</w:t>
      </w:r>
    </w:p>
    <w:p w:rsidR="00124F81" w:rsidRPr="00E73497" w:rsidRDefault="00124F81" w:rsidP="00124F81">
      <w:pPr>
        <w:spacing w:line="480" w:lineRule="exact"/>
        <w:ind w:left="720" w:hanging="720"/>
        <w:rPr>
          <w:rFonts w:asciiTheme="majorBidi" w:hAnsiTheme="majorBidi" w:cstheme="majorBidi"/>
        </w:rPr>
      </w:pPr>
      <w:proofErr w:type="gramStart"/>
      <w:r w:rsidRPr="00E73497">
        <w:rPr>
          <w:rFonts w:asciiTheme="majorBidi" w:hAnsiTheme="majorBidi" w:cstheme="majorBidi"/>
        </w:rPr>
        <w:t xml:space="preserve">Olson, J. M., </w:t>
      </w:r>
      <w:proofErr w:type="spellStart"/>
      <w:r w:rsidRPr="00E73497">
        <w:rPr>
          <w:rFonts w:asciiTheme="majorBidi" w:hAnsiTheme="majorBidi" w:cstheme="majorBidi"/>
        </w:rPr>
        <w:t>Roese</w:t>
      </w:r>
      <w:proofErr w:type="spellEnd"/>
      <w:r w:rsidRPr="00E73497">
        <w:rPr>
          <w:rFonts w:asciiTheme="majorBidi" w:hAnsiTheme="majorBidi" w:cstheme="majorBidi"/>
        </w:rPr>
        <w:t xml:space="preserve">, N. J., </w:t>
      </w:r>
      <w:proofErr w:type="spellStart"/>
      <w:r w:rsidRPr="00E73497">
        <w:rPr>
          <w:rFonts w:asciiTheme="majorBidi" w:hAnsiTheme="majorBidi" w:cstheme="majorBidi"/>
        </w:rPr>
        <w:t>Meen</w:t>
      </w:r>
      <w:proofErr w:type="spellEnd"/>
      <w:r w:rsidRPr="00E73497">
        <w:rPr>
          <w:rFonts w:asciiTheme="majorBidi" w:hAnsiTheme="majorBidi" w:cstheme="majorBidi"/>
        </w:rPr>
        <w:t>, J., &amp; Robertson, D. J. (1995).</w:t>
      </w:r>
      <w:proofErr w:type="gramEnd"/>
      <w:r w:rsidRPr="00E73497">
        <w:rPr>
          <w:rFonts w:asciiTheme="majorBidi" w:hAnsiTheme="majorBidi" w:cstheme="majorBidi"/>
        </w:rPr>
        <w:t xml:space="preserve"> The preconditions and consequences of relative deprivation: Two studies. </w:t>
      </w:r>
      <w:r w:rsidRPr="00E73497">
        <w:rPr>
          <w:rFonts w:asciiTheme="majorBidi" w:hAnsiTheme="majorBidi" w:cstheme="majorBidi"/>
          <w:i/>
          <w:iCs/>
        </w:rPr>
        <w:t>Journal of Applied Social Psychology, 25</w:t>
      </w:r>
      <w:r w:rsidRPr="00E73497">
        <w:rPr>
          <w:rFonts w:asciiTheme="majorBidi" w:hAnsiTheme="majorBidi" w:cstheme="majorBidi"/>
        </w:rPr>
        <w:t xml:space="preserve">, 944-964. </w:t>
      </w:r>
    </w:p>
    <w:p w:rsidR="00184B94" w:rsidRDefault="00184B94" w:rsidP="00184B94">
      <w:pPr>
        <w:spacing w:line="480" w:lineRule="exact"/>
        <w:ind w:left="720" w:hanging="720"/>
      </w:pPr>
      <w:r w:rsidRPr="008A19B4">
        <w:rPr>
          <w:lang w:val="en-GB"/>
        </w:rPr>
        <w:t xml:space="preserve">Onorato, R. S., &amp; Turner, J. C. (2004). </w:t>
      </w:r>
      <w:r w:rsidRPr="005123D0">
        <w:t xml:space="preserve">Fluidity in the self-concept: The shift from personal to social identity. </w:t>
      </w:r>
      <w:r w:rsidRPr="005123D0">
        <w:rPr>
          <w:i/>
          <w:iCs/>
        </w:rPr>
        <w:t>European Journal of Social Psychology, 34</w:t>
      </w:r>
      <w:r w:rsidRPr="005123D0">
        <w:t>, 257-278.</w:t>
      </w:r>
    </w:p>
    <w:p w:rsidR="00184B94" w:rsidRDefault="00184B94" w:rsidP="00184B94">
      <w:pPr>
        <w:spacing w:line="480" w:lineRule="exact"/>
        <w:ind w:left="720" w:hanging="720"/>
      </w:pPr>
      <w:r w:rsidRPr="008A19B4">
        <w:rPr>
          <w:lang w:val="en-GB"/>
        </w:rPr>
        <w:t xml:space="preserve">Ostrom, T. M., &amp; Sedikides, C. (1992). </w:t>
      </w:r>
      <w:r w:rsidRPr="00532627">
        <w:t xml:space="preserve">The </w:t>
      </w:r>
      <w:proofErr w:type="spellStart"/>
      <w:r w:rsidRPr="00532627">
        <w:t>outgroup</w:t>
      </w:r>
      <w:proofErr w:type="spellEnd"/>
      <w:r w:rsidRPr="00532627">
        <w:t xml:space="preserve"> homogeneity effect in natural and minimal groups. </w:t>
      </w:r>
      <w:r w:rsidRPr="00532627">
        <w:rPr>
          <w:i/>
        </w:rPr>
        <w:t>Psychological Bulletin, 112</w:t>
      </w:r>
      <w:r w:rsidRPr="00532627">
        <w:t>, 536-552</w:t>
      </w:r>
      <w:r>
        <w:t>.</w:t>
      </w:r>
    </w:p>
    <w:p w:rsidR="00184B94" w:rsidRDefault="00184B94" w:rsidP="00184B94">
      <w:pPr>
        <w:spacing w:line="480" w:lineRule="exact"/>
        <w:ind w:left="720" w:hanging="720"/>
        <w:rPr>
          <w:color w:val="000000"/>
        </w:rPr>
      </w:pPr>
      <w:proofErr w:type="spellStart"/>
      <w:proofErr w:type="gramStart"/>
      <w:r w:rsidRPr="00B756E8">
        <w:rPr>
          <w:color w:val="000000"/>
        </w:rPr>
        <w:t>Otten</w:t>
      </w:r>
      <w:proofErr w:type="spellEnd"/>
      <w:r w:rsidRPr="00B756E8">
        <w:rPr>
          <w:color w:val="000000"/>
        </w:rPr>
        <w:t>, S. (2002)</w:t>
      </w:r>
      <w:r>
        <w:rPr>
          <w:color w:val="000000"/>
        </w:rPr>
        <w:t>.</w:t>
      </w:r>
      <w:proofErr w:type="gramEnd"/>
      <w:r>
        <w:rPr>
          <w:color w:val="000000"/>
        </w:rPr>
        <w:t xml:space="preserve"> </w:t>
      </w:r>
      <w:proofErr w:type="gramStart"/>
      <w:r>
        <w:rPr>
          <w:color w:val="000000"/>
        </w:rPr>
        <w:t>“</w:t>
      </w:r>
      <w:r w:rsidRPr="00B756E8">
        <w:rPr>
          <w:color w:val="000000"/>
        </w:rPr>
        <w:t>Me</w:t>
      </w:r>
      <w:r>
        <w:rPr>
          <w:color w:val="000000"/>
        </w:rPr>
        <w:t>”</w:t>
      </w:r>
      <w:r w:rsidRPr="00B756E8">
        <w:rPr>
          <w:color w:val="000000"/>
        </w:rPr>
        <w:t xml:space="preserve"> and </w:t>
      </w:r>
      <w:r>
        <w:rPr>
          <w:color w:val="000000"/>
        </w:rPr>
        <w:t>“</w:t>
      </w:r>
      <w:r w:rsidRPr="00B756E8">
        <w:rPr>
          <w:color w:val="000000"/>
        </w:rPr>
        <w:t>us</w:t>
      </w:r>
      <w:r>
        <w:rPr>
          <w:color w:val="000000"/>
        </w:rPr>
        <w:t>”</w:t>
      </w:r>
      <w:r w:rsidRPr="00B756E8">
        <w:rPr>
          <w:color w:val="000000"/>
        </w:rPr>
        <w:t xml:space="preserve"> or </w:t>
      </w:r>
      <w:r>
        <w:rPr>
          <w:color w:val="000000"/>
        </w:rPr>
        <w:t>“</w:t>
      </w:r>
      <w:r w:rsidRPr="00B756E8">
        <w:rPr>
          <w:color w:val="000000"/>
        </w:rPr>
        <w:t>us</w:t>
      </w:r>
      <w:r>
        <w:rPr>
          <w:color w:val="000000"/>
        </w:rPr>
        <w:t>”</w:t>
      </w:r>
      <w:r w:rsidRPr="00B756E8">
        <w:rPr>
          <w:color w:val="000000"/>
        </w:rPr>
        <w:t xml:space="preserve"> and </w:t>
      </w:r>
      <w:r>
        <w:rPr>
          <w:color w:val="000000"/>
        </w:rPr>
        <w:t>“them”</w:t>
      </w:r>
      <w:r w:rsidRPr="00B756E8">
        <w:rPr>
          <w:color w:val="000000"/>
        </w:rPr>
        <w:t>?</w:t>
      </w:r>
      <w:proofErr w:type="gramEnd"/>
      <w:r w:rsidRPr="00B756E8">
        <w:rPr>
          <w:color w:val="000000"/>
        </w:rPr>
        <w:t xml:space="preserve"> </w:t>
      </w:r>
      <w:proofErr w:type="gramStart"/>
      <w:r w:rsidRPr="00B756E8">
        <w:rPr>
          <w:color w:val="000000"/>
        </w:rPr>
        <w:t>The self as heuristi</w:t>
      </w:r>
      <w:r>
        <w:rPr>
          <w:color w:val="000000"/>
        </w:rPr>
        <w:t xml:space="preserve">c for defining novel </w:t>
      </w:r>
      <w:proofErr w:type="spellStart"/>
      <w:r>
        <w:rPr>
          <w:color w:val="000000"/>
        </w:rPr>
        <w:t>ingroups</w:t>
      </w:r>
      <w:proofErr w:type="spellEnd"/>
      <w:r>
        <w:rPr>
          <w:color w:val="000000"/>
        </w:rPr>
        <w:t>.</w:t>
      </w:r>
      <w:proofErr w:type="gramEnd"/>
      <w:r>
        <w:rPr>
          <w:color w:val="000000"/>
        </w:rPr>
        <w:t xml:space="preserve"> </w:t>
      </w:r>
      <w:r w:rsidRPr="00B756E8">
        <w:rPr>
          <w:i/>
          <w:iCs/>
          <w:color w:val="000000"/>
        </w:rPr>
        <w:t>European Review of Social Psychology, 13</w:t>
      </w:r>
      <w:r>
        <w:rPr>
          <w:color w:val="000000"/>
        </w:rPr>
        <w:t xml:space="preserve">, </w:t>
      </w:r>
      <w:r w:rsidRPr="00B756E8">
        <w:rPr>
          <w:color w:val="000000"/>
        </w:rPr>
        <w:t>1-33</w:t>
      </w:r>
      <w:r>
        <w:rPr>
          <w:color w:val="000000"/>
        </w:rPr>
        <w:t>.</w:t>
      </w:r>
    </w:p>
    <w:p w:rsidR="001169E5" w:rsidRDefault="001169E5" w:rsidP="001169E5">
      <w:pPr>
        <w:pStyle w:val="BodyText"/>
        <w:spacing w:after="0" w:line="480" w:lineRule="exact"/>
        <w:ind w:left="720" w:hanging="720"/>
        <w:rPr>
          <w:iCs/>
        </w:rPr>
      </w:pPr>
      <w:proofErr w:type="spellStart"/>
      <w:proofErr w:type="gramStart"/>
      <w:r w:rsidRPr="001169E5">
        <w:rPr>
          <w:iCs/>
        </w:rPr>
        <w:t>Oyserman</w:t>
      </w:r>
      <w:proofErr w:type="spellEnd"/>
      <w:r w:rsidRPr="001169E5">
        <w:rPr>
          <w:iCs/>
        </w:rPr>
        <w:t xml:space="preserve">, D., </w:t>
      </w:r>
      <w:proofErr w:type="spellStart"/>
      <w:r w:rsidRPr="001169E5">
        <w:rPr>
          <w:iCs/>
        </w:rPr>
        <w:t>Bybee</w:t>
      </w:r>
      <w:proofErr w:type="spellEnd"/>
      <w:r w:rsidRPr="001169E5">
        <w:rPr>
          <w:iCs/>
        </w:rPr>
        <w:t>, D., Terry, K., &amp; Hart-Johnson, T. (2004).</w:t>
      </w:r>
      <w:proofErr w:type="gramEnd"/>
      <w:r w:rsidRPr="001169E5">
        <w:rPr>
          <w:iCs/>
        </w:rPr>
        <w:t xml:space="preserve"> </w:t>
      </w:r>
      <w:proofErr w:type="gramStart"/>
      <w:r w:rsidRPr="001169E5">
        <w:rPr>
          <w:iCs/>
        </w:rPr>
        <w:t>Possible selves as roadmaps.</w:t>
      </w:r>
      <w:proofErr w:type="gramEnd"/>
      <w:r w:rsidRPr="001169E5">
        <w:rPr>
          <w:iCs/>
        </w:rPr>
        <w:t xml:space="preserve"> </w:t>
      </w:r>
      <w:r w:rsidRPr="001169E5">
        <w:rPr>
          <w:i/>
        </w:rPr>
        <w:t>Journal of Research in Personality, 38</w:t>
      </w:r>
      <w:r w:rsidRPr="001169E5">
        <w:rPr>
          <w:iCs/>
        </w:rPr>
        <w:t>, 130-149.</w:t>
      </w:r>
    </w:p>
    <w:p w:rsidR="008A6F68" w:rsidRDefault="00C74EA6" w:rsidP="008A6F68">
      <w:pPr>
        <w:pStyle w:val="BodyText"/>
        <w:spacing w:after="0" w:line="480" w:lineRule="exact"/>
        <w:ind w:left="720" w:hanging="720"/>
      </w:pPr>
      <w:proofErr w:type="spellStart"/>
      <w:proofErr w:type="gramStart"/>
      <w:r w:rsidRPr="00222256">
        <w:t>Oyserman</w:t>
      </w:r>
      <w:proofErr w:type="spellEnd"/>
      <w:r w:rsidRPr="00222256">
        <w:t xml:space="preserve">, D., Coon, H. M., &amp; </w:t>
      </w:r>
      <w:proofErr w:type="spellStart"/>
      <w:r w:rsidRPr="00222256">
        <w:t>Kemmelmeier</w:t>
      </w:r>
      <w:proofErr w:type="spellEnd"/>
      <w:r w:rsidRPr="00222256">
        <w:t>, M. (2002).</w:t>
      </w:r>
      <w:proofErr w:type="gramEnd"/>
      <w:r w:rsidRPr="00222256">
        <w:t xml:space="preserve"> </w:t>
      </w:r>
      <w:proofErr w:type="gramStart"/>
      <w:r w:rsidRPr="00222256">
        <w:t>Rethinking individualism and collectivism: Evaluation of theoretical assumptions and meta-analyses.</w:t>
      </w:r>
      <w:proofErr w:type="gramEnd"/>
      <w:r w:rsidRPr="00222256">
        <w:t xml:space="preserve"> </w:t>
      </w:r>
      <w:r w:rsidRPr="00C74EA6">
        <w:rPr>
          <w:i/>
          <w:iCs/>
        </w:rPr>
        <w:t>Journal of Personality and Social Psychology, 128</w:t>
      </w:r>
      <w:r w:rsidRPr="00222256">
        <w:t>, 3-72.</w:t>
      </w:r>
    </w:p>
    <w:p w:rsidR="00184B94" w:rsidRDefault="00184B94" w:rsidP="00184B94">
      <w:pPr>
        <w:spacing w:line="480" w:lineRule="exact"/>
        <w:ind w:left="720" w:hanging="720"/>
      </w:pPr>
      <w:r w:rsidRPr="00320E01">
        <w:t xml:space="preserve">Park, L. E. (2010). Responses to self-threat: Linking self and relational constructs with approach and avoidance motivation. </w:t>
      </w:r>
      <w:r w:rsidRPr="00320E01">
        <w:rPr>
          <w:i/>
        </w:rPr>
        <w:t>Social and Personality Psychology Compass, 4</w:t>
      </w:r>
      <w:r w:rsidRPr="00320E01">
        <w:t>, 201-221.</w:t>
      </w:r>
    </w:p>
    <w:p w:rsidR="0088757A" w:rsidRDefault="0088757A" w:rsidP="0088757A">
      <w:pPr>
        <w:spacing w:line="480" w:lineRule="exact"/>
        <w:ind w:left="720" w:hanging="720"/>
      </w:pPr>
      <w:proofErr w:type="gramStart"/>
      <w:r>
        <w:t xml:space="preserve">Pinter, B., &amp; </w:t>
      </w:r>
      <w:proofErr w:type="spellStart"/>
      <w:r>
        <w:t>Wildschut</w:t>
      </w:r>
      <w:proofErr w:type="spellEnd"/>
      <w:r>
        <w:t>, T. (2005).</w:t>
      </w:r>
      <w:proofErr w:type="gramEnd"/>
      <w:r>
        <w:t xml:space="preserve"> </w:t>
      </w:r>
      <w:r w:rsidRPr="0088757A">
        <w:rPr>
          <w:lang w:val="en-GB" w:eastAsia="zh-CN"/>
        </w:rPr>
        <w:t xml:space="preserve">Self-interest masquerading as </w:t>
      </w:r>
      <w:proofErr w:type="spellStart"/>
      <w:r w:rsidRPr="0088757A">
        <w:rPr>
          <w:lang w:val="en-GB" w:eastAsia="zh-CN"/>
        </w:rPr>
        <w:t>ingroup</w:t>
      </w:r>
      <w:proofErr w:type="spellEnd"/>
      <w:r w:rsidRPr="0088757A">
        <w:rPr>
          <w:lang w:val="en-GB" w:eastAsia="zh-CN"/>
        </w:rPr>
        <w:t xml:space="preserve"> beneficence: Altruistic rationalization and </w:t>
      </w:r>
      <w:proofErr w:type="spellStart"/>
      <w:r w:rsidRPr="0088757A">
        <w:rPr>
          <w:lang w:val="en-GB" w:eastAsia="zh-CN"/>
        </w:rPr>
        <w:t>interindividual</w:t>
      </w:r>
      <w:proofErr w:type="spellEnd"/>
      <w:r w:rsidRPr="0088757A">
        <w:rPr>
          <w:lang w:val="en-GB" w:eastAsia="zh-CN"/>
        </w:rPr>
        <w:t xml:space="preserve">-intergroup </w:t>
      </w:r>
      <w:r>
        <w:rPr>
          <w:lang w:val="en-GB" w:eastAsia="zh-CN"/>
        </w:rPr>
        <w:t>d</w:t>
      </w:r>
      <w:r w:rsidRPr="0088757A">
        <w:rPr>
          <w:lang w:val="en-GB" w:eastAsia="zh-CN"/>
        </w:rPr>
        <w:t>iscontinuity</w:t>
      </w:r>
      <w:r>
        <w:rPr>
          <w:lang w:val="en-GB" w:eastAsia="zh-CN"/>
        </w:rPr>
        <w:t>.</w:t>
      </w:r>
      <w:r w:rsidRPr="0088757A">
        <w:rPr>
          <w:i/>
          <w:iCs/>
        </w:rPr>
        <w:t xml:space="preserve"> Small Group Research, 41</w:t>
      </w:r>
      <w:r>
        <w:t>, 105-123.</w:t>
      </w:r>
    </w:p>
    <w:p w:rsidR="00184B94" w:rsidRDefault="00184B94" w:rsidP="00184B94">
      <w:pPr>
        <w:spacing w:line="480" w:lineRule="exact"/>
        <w:ind w:left="720" w:hanging="720"/>
      </w:pPr>
      <w:r>
        <w:t xml:space="preserve">Platt, J. R. (1964). </w:t>
      </w:r>
      <w:proofErr w:type="gramStart"/>
      <w:r>
        <w:t>Strong inference.</w:t>
      </w:r>
      <w:proofErr w:type="gramEnd"/>
      <w:r>
        <w:t xml:space="preserve"> </w:t>
      </w:r>
      <w:r w:rsidRPr="00583A47">
        <w:rPr>
          <w:i/>
          <w:iCs/>
        </w:rPr>
        <w:t>Science, 146</w:t>
      </w:r>
      <w:r>
        <w:t>, 347-353.</w:t>
      </w:r>
    </w:p>
    <w:p w:rsidR="008A6F68" w:rsidRDefault="00184B94" w:rsidP="008A6F68">
      <w:pPr>
        <w:spacing w:line="480" w:lineRule="exact"/>
        <w:ind w:left="720" w:hanging="720"/>
      </w:pPr>
      <w:proofErr w:type="spellStart"/>
      <w:proofErr w:type="gramStart"/>
      <w:r w:rsidRPr="009D6F3F">
        <w:t>Prilleltensky</w:t>
      </w:r>
      <w:proofErr w:type="spellEnd"/>
      <w:r>
        <w:t xml:space="preserve">, I., &amp; </w:t>
      </w:r>
      <w:proofErr w:type="spellStart"/>
      <w:r w:rsidRPr="009D6F3F">
        <w:t>Prilleltensky</w:t>
      </w:r>
      <w:proofErr w:type="spellEnd"/>
      <w:r>
        <w:t>, O. (2007).</w:t>
      </w:r>
      <w:proofErr w:type="gramEnd"/>
      <w:r>
        <w:t xml:space="preserve"> Webs of well-being: The interdependence of personal, relational, organizational and communal well-being. In J. T. Haworth &amp; G. Hart </w:t>
      </w:r>
      <w:r>
        <w:lastRenderedPageBreak/>
        <w:t xml:space="preserve">(Eds.), </w:t>
      </w:r>
      <w:r w:rsidRPr="009420DA">
        <w:rPr>
          <w:i/>
        </w:rPr>
        <w:t xml:space="preserve">Well-being: </w:t>
      </w:r>
      <w:r>
        <w:rPr>
          <w:i/>
        </w:rPr>
        <w:t>I</w:t>
      </w:r>
      <w:r w:rsidRPr="009420DA">
        <w:rPr>
          <w:i/>
        </w:rPr>
        <w:t>ndividual, community and social perspectives</w:t>
      </w:r>
      <w:r>
        <w:t>. Basingstoke, UK: Palgrave Macmillan.</w:t>
      </w:r>
    </w:p>
    <w:p w:rsidR="008A6F68" w:rsidRPr="00124F81" w:rsidRDefault="008A6F68" w:rsidP="008A6F68">
      <w:pPr>
        <w:pStyle w:val="BodyText"/>
        <w:spacing w:after="0" w:line="480" w:lineRule="exact"/>
        <w:ind w:left="720" w:hanging="720"/>
        <w:rPr>
          <w:lang w:val="fr-FR"/>
        </w:rPr>
      </w:pPr>
      <w:r w:rsidRPr="008A19B4">
        <w:rPr>
          <w:lang w:val="en-GB"/>
        </w:rPr>
        <w:t xml:space="preserve">Quinn, K. A., &amp; Olson, J. M. (2001). </w:t>
      </w:r>
      <w:proofErr w:type="gramStart"/>
      <w:r w:rsidRPr="00124F81">
        <w:rPr>
          <w:lang w:val="en-GB"/>
        </w:rPr>
        <w:t xml:space="preserve">Judgements of discrimination as </w:t>
      </w:r>
      <w:r>
        <w:rPr>
          <w:lang w:val="en-GB"/>
        </w:rPr>
        <w:t>a function of group experience and contextual cues.</w:t>
      </w:r>
      <w:proofErr w:type="gramEnd"/>
      <w:r>
        <w:rPr>
          <w:lang w:val="en-GB"/>
        </w:rPr>
        <w:t xml:space="preserve"> </w:t>
      </w:r>
      <w:r w:rsidRPr="00124F81">
        <w:rPr>
          <w:i/>
          <w:iCs/>
          <w:lang w:val="fr-FR"/>
        </w:rPr>
        <w:t xml:space="preserve">Canadian Journal of </w:t>
      </w:r>
      <w:proofErr w:type="spellStart"/>
      <w:r w:rsidRPr="00124F81">
        <w:rPr>
          <w:i/>
          <w:iCs/>
          <w:lang w:val="fr-FR"/>
        </w:rPr>
        <w:t>Behavioural</w:t>
      </w:r>
      <w:proofErr w:type="spellEnd"/>
      <w:r w:rsidRPr="00124F81">
        <w:rPr>
          <w:i/>
          <w:iCs/>
          <w:lang w:val="fr-FR"/>
        </w:rPr>
        <w:t xml:space="preserve"> Science/</w:t>
      </w:r>
      <w:proofErr w:type="spellStart"/>
      <w:r w:rsidRPr="00124F81">
        <w:rPr>
          <w:i/>
          <w:iCs/>
          <w:lang w:val="fr-FR"/>
        </w:rPr>
        <w:t>Reviue</w:t>
      </w:r>
      <w:proofErr w:type="spellEnd"/>
      <w:r w:rsidRPr="00124F81">
        <w:rPr>
          <w:i/>
          <w:iCs/>
          <w:lang w:val="fr-FR"/>
        </w:rPr>
        <w:t xml:space="preserve"> Canadienne Des Sciences Du Comportement, 33</w:t>
      </w:r>
      <w:r w:rsidRPr="00124F81">
        <w:rPr>
          <w:lang w:val="fr-FR"/>
        </w:rPr>
        <w:t>, 38.</w:t>
      </w:r>
    </w:p>
    <w:p w:rsidR="008A6F68" w:rsidRPr="004C6CA4" w:rsidRDefault="008A6F68" w:rsidP="008A6F68">
      <w:pPr>
        <w:spacing w:line="480" w:lineRule="exact"/>
        <w:ind w:left="720" w:hanging="720"/>
      </w:pPr>
      <w:proofErr w:type="spellStart"/>
      <w:proofErr w:type="gramStart"/>
      <w:r w:rsidRPr="00175BE3">
        <w:rPr>
          <w:lang w:val="en-GB"/>
        </w:rPr>
        <w:t>Rabbie</w:t>
      </w:r>
      <w:proofErr w:type="spellEnd"/>
      <w:r w:rsidRPr="00175BE3">
        <w:rPr>
          <w:lang w:val="en-GB"/>
        </w:rPr>
        <w:t xml:space="preserve">, J. M., &amp; </w:t>
      </w:r>
      <w:proofErr w:type="spellStart"/>
      <w:r w:rsidRPr="00175BE3">
        <w:rPr>
          <w:lang w:val="en-GB"/>
        </w:rPr>
        <w:t>Lodewijkx</w:t>
      </w:r>
      <w:proofErr w:type="spellEnd"/>
      <w:r w:rsidRPr="00175BE3">
        <w:rPr>
          <w:lang w:val="en-GB"/>
        </w:rPr>
        <w:t>, H. F. M. (1994).</w:t>
      </w:r>
      <w:proofErr w:type="gramEnd"/>
      <w:r w:rsidRPr="00175BE3">
        <w:rPr>
          <w:lang w:val="en-GB"/>
        </w:rPr>
        <w:t xml:space="preserve"> </w:t>
      </w:r>
      <w:r w:rsidRPr="008A6F68">
        <w:rPr>
          <w:lang w:val="en-GB"/>
        </w:rPr>
        <w:t xml:space="preserve">Conflict and aggression: An individual-group continuum. In B. </w:t>
      </w:r>
      <w:proofErr w:type="spellStart"/>
      <w:r w:rsidRPr="008A6F68">
        <w:rPr>
          <w:lang w:val="en-GB"/>
        </w:rPr>
        <w:t>Markovsky</w:t>
      </w:r>
      <w:proofErr w:type="spellEnd"/>
      <w:r w:rsidRPr="008A6F68">
        <w:rPr>
          <w:lang w:val="en-GB"/>
        </w:rPr>
        <w:t xml:space="preserve">, K. </w:t>
      </w:r>
      <w:proofErr w:type="spellStart"/>
      <w:r w:rsidRPr="008A6F68">
        <w:rPr>
          <w:lang w:val="en-GB"/>
        </w:rPr>
        <w:t>Heimer</w:t>
      </w:r>
      <w:proofErr w:type="spellEnd"/>
      <w:r w:rsidRPr="008A6F68">
        <w:rPr>
          <w:lang w:val="en-GB"/>
        </w:rPr>
        <w:t xml:space="preserve">, &amp; J. O’Brien (Eds.), </w:t>
      </w:r>
      <w:r w:rsidRPr="008A6F68">
        <w:rPr>
          <w:i/>
          <w:iCs/>
          <w:lang w:val="en-GB"/>
        </w:rPr>
        <w:t xml:space="preserve">Advances in group processes </w:t>
      </w:r>
      <w:r w:rsidRPr="008A6F68">
        <w:rPr>
          <w:lang w:val="en-GB"/>
        </w:rPr>
        <w:t>(Vol. 11, pp. 139</w:t>
      </w:r>
      <w:r>
        <w:rPr>
          <w:lang w:val="en-GB"/>
        </w:rPr>
        <w:t>-</w:t>
      </w:r>
      <w:r w:rsidRPr="008A6F68">
        <w:rPr>
          <w:lang w:val="en-GB"/>
        </w:rPr>
        <w:t>174). Greenwich,</w:t>
      </w:r>
      <w:r>
        <w:rPr>
          <w:lang w:val="en-GB"/>
        </w:rPr>
        <w:t xml:space="preserve"> </w:t>
      </w:r>
      <w:r w:rsidRPr="008A6F68">
        <w:rPr>
          <w:lang w:val="en-GB"/>
        </w:rPr>
        <w:t>CT: JAI Press.</w:t>
      </w:r>
    </w:p>
    <w:p w:rsidR="00184B94" w:rsidRDefault="00184B94" w:rsidP="00184B94">
      <w:pPr>
        <w:spacing w:line="480" w:lineRule="exact"/>
        <w:ind w:left="720" w:hanging="720"/>
      </w:pPr>
      <w:proofErr w:type="gramStart"/>
      <w:r>
        <w:t xml:space="preserve">Reid, A., &amp; </w:t>
      </w:r>
      <w:proofErr w:type="spellStart"/>
      <w:r>
        <w:t>Deaux</w:t>
      </w:r>
      <w:proofErr w:type="spellEnd"/>
      <w:r>
        <w:t>, K. (1996).</w:t>
      </w:r>
      <w:proofErr w:type="gramEnd"/>
      <w:r>
        <w:t xml:space="preserve"> Relationship between social and personal identities: Segregation or integration? </w:t>
      </w:r>
      <w:r w:rsidRPr="00880F87">
        <w:rPr>
          <w:i/>
          <w:iCs/>
        </w:rPr>
        <w:t>Journal of Personality and Social Psychology, 71</w:t>
      </w:r>
      <w:r>
        <w:t>, 1084-1091.</w:t>
      </w:r>
    </w:p>
    <w:p w:rsidR="006C164F" w:rsidRDefault="00184B94" w:rsidP="006C164F">
      <w:pPr>
        <w:spacing w:line="480" w:lineRule="exact"/>
        <w:ind w:left="720" w:hanging="720"/>
        <w:rPr>
          <w:lang w:eastAsia="zh-CN"/>
        </w:rPr>
      </w:pPr>
      <w:r w:rsidRPr="008A19B4">
        <w:rPr>
          <w:lang w:val="en-GB"/>
        </w:rPr>
        <w:t>Ritchie, T. D., Sedikides, C., Wildschut, T., Arndt, J., &amp; Gidron, Y. (</w:t>
      </w:r>
      <w:r w:rsidR="006C164F" w:rsidRPr="008A19B4">
        <w:rPr>
          <w:lang w:val="en-GB"/>
        </w:rPr>
        <w:t>2011</w:t>
      </w:r>
      <w:r w:rsidRPr="008A19B4">
        <w:rPr>
          <w:lang w:val="en-GB"/>
        </w:rPr>
        <w:t xml:space="preserve">). </w:t>
      </w:r>
      <w:r>
        <w:t xml:space="preserve">Self-concept clarity mediates the relation between stress and subjective well-being. </w:t>
      </w:r>
      <w:r w:rsidR="006C164F">
        <w:rPr>
          <w:i/>
        </w:rPr>
        <w:t>Self and Identity, 10</w:t>
      </w:r>
      <w:r w:rsidR="006C164F">
        <w:rPr>
          <w:iCs/>
        </w:rPr>
        <w:t xml:space="preserve">, </w:t>
      </w:r>
      <w:r w:rsidR="006C164F" w:rsidRPr="00BB3A8A">
        <w:rPr>
          <w:lang w:eastAsia="zh-CN"/>
        </w:rPr>
        <w:t>493-508</w:t>
      </w:r>
      <w:r w:rsidR="006C164F">
        <w:rPr>
          <w:lang w:eastAsia="zh-CN"/>
        </w:rPr>
        <w:t>.</w:t>
      </w:r>
    </w:p>
    <w:p w:rsidR="00824356" w:rsidRDefault="00824356" w:rsidP="00824356">
      <w:pPr>
        <w:pStyle w:val="BodyText"/>
        <w:spacing w:after="0" w:line="480" w:lineRule="exact"/>
        <w:ind w:left="720" w:hanging="720"/>
      </w:pPr>
      <w:proofErr w:type="spellStart"/>
      <w:r>
        <w:t>Roccas</w:t>
      </w:r>
      <w:proofErr w:type="spellEnd"/>
      <w:r>
        <w:t>, S.</w:t>
      </w:r>
      <w:r>
        <w:rPr>
          <w:i/>
        </w:rPr>
        <w:t>,</w:t>
      </w:r>
      <w:r>
        <w:t xml:space="preserve"> &amp; Brewer, M. B. (2002). </w:t>
      </w:r>
      <w:proofErr w:type="gramStart"/>
      <w:r>
        <w:t>Social identity complexity.</w:t>
      </w:r>
      <w:proofErr w:type="gramEnd"/>
      <w:r>
        <w:t xml:space="preserve"> </w:t>
      </w:r>
      <w:r w:rsidRPr="00DE3735">
        <w:rPr>
          <w:i/>
        </w:rPr>
        <w:t xml:space="preserve">Personality and Social Psychology Review, 6, </w:t>
      </w:r>
      <w:r>
        <w:t>88-106.</w:t>
      </w:r>
    </w:p>
    <w:p w:rsidR="00184B94" w:rsidRDefault="00184B94" w:rsidP="00824356">
      <w:pPr>
        <w:pStyle w:val="BodyText"/>
        <w:spacing w:after="0" w:line="480" w:lineRule="exact"/>
        <w:ind w:left="720" w:hanging="720"/>
      </w:pPr>
      <w:r>
        <w:t xml:space="preserve">Rosenthal, R. (1966). </w:t>
      </w:r>
      <w:r>
        <w:rPr>
          <w:i/>
          <w:iCs/>
        </w:rPr>
        <w:t>Experimenter effects in behavioral research</w:t>
      </w:r>
      <w:r>
        <w:t>. New York, NY: Appleton.</w:t>
      </w:r>
    </w:p>
    <w:p w:rsidR="00184B94" w:rsidRDefault="00184B94" w:rsidP="00DE3735">
      <w:pPr>
        <w:spacing w:line="480" w:lineRule="exact"/>
        <w:ind w:left="720" w:hanging="720"/>
      </w:pPr>
      <w:proofErr w:type="gramStart"/>
      <w:r w:rsidRPr="00C41B23">
        <w:t xml:space="preserve">Ross, M., </w:t>
      </w:r>
      <w:proofErr w:type="spellStart"/>
      <w:r w:rsidRPr="00C41B23">
        <w:t>Xun</w:t>
      </w:r>
      <w:proofErr w:type="spellEnd"/>
      <w:r w:rsidRPr="00C41B23">
        <w:t xml:space="preserve">, W. Q. E., </w:t>
      </w:r>
      <w:r w:rsidR="00DE3735">
        <w:t xml:space="preserve">&amp; </w:t>
      </w:r>
      <w:r w:rsidRPr="00C41B23">
        <w:t>Wilson, A. E. (2002).</w:t>
      </w:r>
      <w:proofErr w:type="gramEnd"/>
      <w:r w:rsidRPr="00C41B23">
        <w:t xml:space="preserve"> </w:t>
      </w:r>
      <w:proofErr w:type="gramStart"/>
      <w:r w:rsidRPr="00C41B23">
        <w:t>Language and the bicultural self.</w:t>
      </w:r>
      <w:proofErr w:type="gramEnd"/>
      <w:r w:rsidRPr="00C41B23">
        <w:t xml:space="preserve"> </w:t>
      </w:r>
      <w:r w:rsidRPr="00C41B23">
        <w:rPr>
          <w:i/>
        </w:rPr>
        <w:t>Personality and Social Psychology Bulletin, 28</w:t>
      </w:r>
      <w:r w:rsidRPr="00C41B23">
        <w:t>, 1040-1050.</w:t>
      </w:r>
    </w:p>
    <w:p w:rsidR="00184B94" w:rsidRDefault="00184B94" w:rsidP="00184B94">
      <w:pPr>
        <w:spacing w:line="480" w:lineRule="exact"/>
        <w:ind w:left="720" w:hanging="720"/>
      </w:pPr>
      <w:proofErr w:type="spellStart"/>
      <w:proofErr w:type="gramStart"/>
      <w:r>
        <w:t>Rusbult</w:t>
      </w:r>
      <w:proofErr w:type="spellEnd"/>
      <w:r>
        <w:t xml:space="preserve">, C. E., Farrell, D., Rogers, G., &amp; </w:t>
      </w:r>
      <w:proofErr w:type="spellStart"/>
      <w:r>
        <w:t>Mainous</w:t>
      </w:r>
      <w:proofErr w:type="spellEnd"/>
      <w:r>
        <w:t>, A. G. III.</w:t>
      </w:r>
      <w:proofErr w:type="gramEnd"/>
      <w:r>
        <w:t xml:space="preserve"> (1988). Impact of exchange variables on exit, voice, loyalty, and neglect: An integrative model of responses to declining job satisfaction. </w:t>
      </w:r>
      <w:r w:rsidRPr="00245686">
        <w:rPr>
          <w:i/>
        </w:rPr>
        <w:t>Academy of Management Journal, 31</w:t>
      </w:r>
      <w:r>
        <w:t>, 599-627.</w:t>
      </w:r>
    </w:p>
    <w:p w:rsidR="00184B94" w:rsidRDefault="00184B94" w:rsidP="00184B94">
      <w:pPr>
        <w:spacing w:line="480" w:lineRule="exact"/>
        <w:ind w:left="720" w:hanging="720"/>
        <w:rPr>
          <w:spacing w:val="-3"/>
        </w:rPr>
      </w:pPr>
      <w:r w:rsidRPr="008A19B4">
        <w:rPr>
          <w:spacing w:val="-3"/>
          <w:lang w:val="en-GB"/>
        </w:rPr>
        <w:t xml:space="preserve">Rusbult, C. E., Van Lange, P. A. M., Wildschut, T., Yovetich, N. A., &amp; Verette, J. (2000). </w:t>
      </w:r>
      <w:r w:rsidRPr="001954A5">
        <w:rPr>
          <w:spacing w:val="-3"/>
        </w:rPr>
        <w:t xml:space="preserve">Perceived superiority in close relationships: Why it exists and persists. </w:t>
      </w:r>
      <w:r w:rsidRPr="001954A5">
        <w:rPr>
          <w:i/>
          <w:spacing w:val="-3"/>
        </w:rPr>
        <w:t>Journal of Personality and Social Psychology, 79</w:t>
      </w:r>
      <w:r w:rsidRPr="001954A5">
        <w:rPr>
          <w:spacing w:val="-3"/>
        </w:rPr>
        <w:t>, 521-545</w:t>
      </w:r>
      <w:r>
        <w:rPr>
          <w:spacing w:val="-3"/>
        </w:rPr>
        <w:t>.</w:t>
      </w:r>
    </w:p>
    <w:p w:rsidR="00590918" w:rsidRPr="00590918" w:rsidRDefault="00590918" w:rsidP="00184B94">
      <w:pPr>
        <w:spacing w:line="480" w:lineRule="exact"/>
        <w:ind w:left="720" w:hanging="720"/>
        <w:rPr>
          <w:spacing w:val="-3"/>
          <w:lang w:val="en-GB"/>
        </w:rPr>
      </w:pPr>
      <w:r w:rsidRPr="007A5971">
        <w:rPr>
          <w:lang w:val="en-GB"/>
        </w:rPr>
        <w:t xml:space="preserve">Schmitt, D. P., &amp; </w:t>
      </w:r>
      <w:proofErr w:type="spellStart"/>
      <w:r w:rsidRPr="007A5971">
        <w:rPr>
          <w:lang w:val="en-GB"/>
        </w:rPr>
        <w:t>Pilcher</w:t>
      </w:r>
      <w:proofErr w:type="spellEnd"/>
      <w:r w:rsidRPr="007A5971">
        <w:rPr>
          <w:lang w:val="en-GB"/>
        </w:rPr>
        <w:t xml:space="preserve">, J. J. (2004). </w:t>
      </w:r>
      <w:r w:rsidRPr="00590918">
        <w:rPr>
          <w:lang w:val="en-GB"/>
        </w:rPr>
        <w:t xml:space="preserve">Evaluating evidence of psychological adaptation: How do we know one when we see one? </w:t>
      </w:r>
      <w:r w:rsidRPr="00590918">
        <w:rPr>
          <w:i/>
          <w:iCs/>
          <w:lang w:val="en-GB"/>
        </w:rPr>
        <w:t>Psychological Science, 15</w:t>
      </w:r>
      <w:r>
        <w:rPr>
          <w:lang w:val="en-GB"/>
        </w:rPr>
        <w:t>, 643-649.</w:t>
      </w:r>
    </w:p>
    <w:p w:rsidR="00184B94" w:rsidRDefault="00184B94" w:rsidP="00184B94">
      <w:pPr>
        <w:spacing w:line="480" w:lineRule="exact"/>
        <w:ind w:left="720" w:hanging="720"/>
      </w:pPr>
      <w:r w:rsidRPr="00CF5B8C">
        <w:lastRenderedPageBreak/>
        <w:t xml:space="preserve">Sedikides, C. (1993). </w:t>
      </w:r>
      <w:proofErr w:type="gramStart"/>
      <w:r w:rsidRPr="00CF5B8C">
        <w:t>Assessment, enhancement, and verification determinants of the self-evaluation process.</w:t>
      </w:r>
      <w:proofErr w:type="gramEnd"/>
      <w:r w:rsidRPr="00CF5B8C">
        <w:t xml:space="preserve"> </w:t>
      </w:r>
      <w:r w:rsidRPr="00CF5B8C">
        <w:rPr>
          <w:i/>
        </w:rPr>
        <w:t>Journal of Personality and Social Psychology, 65</w:t>
      </w:r>
      <w:r w:rsidRPr="00CF5B8C">
        <w:t>, 317-338.</w:t>
      </w:r>
    </w:p>
    <w:p w:rsidR="00CB39A1" w:rsidRDefault="00CB39A1" w:rsidP="00DD60D4">
      <w:pPr>
        <w:spacing w:line="480" w:lineRule="exact"/>
        <w:ind w:left="720" w:hanging="720"/>
      </w:pPr>
      <w:r>
        <w:t xml:space="preserve">Sedikides, C. (2012). </w:t>
      </w:r>
      <w:proofErr w:type="gramStart"/>
      <w:r>
        <w:t>Self-protection.</w:t>
      </w:r>
      <w:proofErr w:type="gramEnd"/>
      <w:r>
        <w:t xml:space="preserve"> </w:t>
      </w:r>
      <w:proofErr w:type="gramStart"/>
      <w:r>
        <w:t xml:space="preserve">In M. R. Leary &amp; J. P. Tangney (Eds.), </w:t>
      </w:r>
      <w:r>
        <w:rPr>
          <w:i/>
        </w:rPr>
        <w:t>Handbook of self and identity</w:t>
      </w:r>
      <w:r>
        <w:t xml:space="preserve"> (2</w:t>
      </w:r>
      <w:r>
        <w:rPr>
          <w:vertAlign w:val="superscript"/>
        </w:rPr>
        <w:t>nd</w:t>
      </w:r>
      <w:r>
        <w:t xml:space="preserve"> ed.</w:t>
      </w:r>
      <w:r w:rsidR="00DD60D4">
        <w:t>, p</w:t>
      </w:r>
      <w:r>
        <w:rPr>
          <w:bCs/>
        </w:rPr>
        <w:t>p. 327-353)</w:t>
      </w:r>
      <w:r>
        <w:t>.</w:t>
      </w:r>
      <w:proofErr w:type="gramEnd"/>
      <w:r>
        <w:t xml:space="preserve"> New York, NY: Guilford Press.</w:t>
      </w:r>
    </w:p>
    <w:p w:rsidR="00FF2D9F" w:rsidRDefault="00FF2D9F" w:rsidP="00184B94">
      <w:pPr>
        <w:spacing w:line="480" w:lineRule="exact"/>
        <w:ind w:left="720" w:hanging="720"/>
      </w:pPr>
      <w:r w:rsidRPr="008A19B4">
        <w:rPr>
          <w:lang w:val="en-GB"/>
        </w:rPr>
        <w:t xml:space="preserve">Sedikides, C., &amp; Alicke, </w:t>
      </w:r>
      <w:r w:rsidRPr="008A19B4">
        <w:rPr>
          <w:bCs/>
          <w:lang w:val="en-GB"/>
        </w:rPr>
        <w:t xml:space="preserve">M. D. (2012). </w:t>
      </w:r>
      <w:proofErr w:type="gramStart"/>
      <w:r w:rsidRPr="00A33868">
        <w:rPr>
          <w:bCs/>
        </w:rPr>
        <w:t>Self-enhancement and self-protection motives.</w:t>
      </w:r>
      <w:proofErr w:type="gramEnd"/>
      <w:r w:rsidRPr="00A33868">
        <w:rPr>
          <w:bCs/>
        </w:rPr>
        <w:t xml:space="preserve"> </w:t>
      </w:r>
      <w:proofErr w:type="gramStart"/>
      <w:r>
        <w:rPr>
          <w:bCs/>
        </w:rPr>
        <w:t xml:space="preserve">In </w:t>
      </w:r>
      <w:r w:rsidRPr="00A33868">
        <w:rPr>
          <w:bCs/>
          <w:iCs/>
        </w:rPr>
        <w:t xml:space="preserve">R. </w:t>
      </w:r>
      <w:r>
        <w:rPr>
          <w:bCs/>
          <w:iCs/>
        </w:rPr>
        <w:t xml:space="preserve">M. </w:t>
      </w:r>
      <w:r w:rsidRPr="00A33868">
        <w:rPr>
          <w:bCs/>
          <w:iCs/>
        </w:rPr>
        <w:t xml:space="preserve">Ryan (Ed.), </w:t>
      </w:r>
      <w:r w:rsidRPr="00A33868">
        <w:rPr>
          <w:bCs/>
          <w:i/>
          <w:iCs/>
        </w:rPr>
        <w:t>Oxford handbook of motivation</w:t>
      </w:r>
      <w:r w:rsidRPr="00A33868">
        <w:rPr>
          <w:bCs/>
          <w:iCs/>
        </w:rPr>
        <w:t xml:space="preserve"> </w:t>
      </w:r>
      <w:r>
        <w:rPr>
          <w:bCs/>
          <w:iCs/>
        </w:rPr>
        <w:t>(pp. 303-322).</w:t>
      </w:r>
      <w:proofErr w:type="gramEnd"/>
      <w:r>
        <w:rPr>
          <w:bCs/>
          <w:iCs/>
        </w:rPr>
        <w:t xml:space="preserve"> </w:t>
      </w:r>
      <w:r w:rsidRPr="00A33868">
        <w:rPr>
          <w:bCs/>
          <w:iCs/>
        </w:rPr>
        <w:t xml:space="preserve">New York, NY: </w:t>
      </w:r>
      <w:r w:rsidRPr="00A33868">
        <w:rPr>
          <w:bCs/>
        </w:rPr>
        <w:t>Oxford University Press</w:t>
      </w:r>
      <w:r>
        <w:rPr>
          <w:bCs/>
        </w:rPr>
        <w:t>.</w:t>
      </w:r>
    </w:p>
    <w:p w:rsidR="00184B94" w:rsidRDefault="00184B94" w:rsidP="00184B94">
      <w:pPr>
        <w:spacing w:line="480" w:lineRule="exact"/>
        <w:ind w:left="720" w:hanging="720"/>
      </w:pPr>
      <w:proofErr w:type="gramStart"/>
      <w:r w:rsidRPr="00384100">
        <w:t xml:space="preserve">Sedikides, C. &amp; Brewer, M. B. </w:t>
      </w:r>
      <w:r>
        <w:t>(Eds.).</w:t>
      </w:r>
      <w:proofErr w:type="gramEnd"/>
      <w:r>
        <w:t xml:space="preserve"> </w:t>
      </w:r>
      <w:proofErr w:type="gramStart"/>
      <w:r w:rsidRPr="00384100">
        <w:t>(2001</w:t>
      </w:r>
      <w:r>
        <w:t>a</w:t>
      </w:r>
      <w:r w:rsidRPr="00384100">
        <w:t xml:space="preserve">). </w:t>
      </w:r>
      <w:r w:rsidRPr="00384100">
        <w:rPr>
          <w:i/>
        </w:rPr>
        <w:t>Individual self, relational self, and collective self</w:t>
      </w:r>
      <w:r w:rsidRPr="00384100">
        <w:t>.</w:t>
      </w:r>
      <w:proofErr w:type="gramEnd"/>
      <w:r w:rsidRPr="00384100">
        <w:t xml:space="preserve"> Philadelphia, PA: Psychology Press.</w:t>
      </w:r>
    </w:p>
    <w:p w:rsidR="00184B94" w:rsidRDefault="00184B94" w:rsidP="00184B94">
      <w:pPr>
        <w:spacing w:line="480" w:lineRule="exact"/>
        <w:ind w:left="720" w:hanging="720"/>
      </w:pPr>
      <w:r w:rsidRPr="008A19B4">
        <w:rPr>
          <w:lang w:val="en-GB"/>
        </w:rPr>
        <w:t xml:space="preserve">Sedikides, C., &amp; Brewer, M. B. (2001b). </w:t>
      </w:r>
      <w:r>
        <w:t xml:space="preserve">Individual, relational, and collective self: Partners, opponents, or strangers? </w:t>
      </w:r>
      <w:proofErr w:type="gramStart"/>
      <w:r>
        <w:t>In C. Sedikides &amp; M. B. Brewer (Eds.).</w:t>
      </w:r>
      <w:proofErr w:type="gramEnd"/>
      <w:r>
        <w:t xml:space="preserve"> </w:t>
      </w:r>
      <w:proofErr w:type="gramStart"/>
      <w:r>
        <w:rPr>
          <w:i/>
        </w:rPr>
        <w:t>Individual self, relational self, collective self</w:t>
      </w:r>
      <w:r>
        <w:t xml:space="preserve"> (pp. 1-4).</w:t>
      </w:r>
      <w:proofErr w:type="gramEnd"/>
      <w:r>
        <w:t xml:space="preserve"> Philadelphia, PA: Psychology Press.</w:t>
      </w:r>
    </w:p>
    <w:p w:rsidR="00184B94" w:rsidRDefault="00184B94" w:rsidP="00184B94">
      <w:pPr>
        <w:spacing w:line="480" w:lineRule="exact"/>
        <w:ind w:left="720" w:hanging="720"/>
      </w:pPr>
      <w:proofErr w:type="gramStart"/>
      <w:r w:rsidRPr="00532627">
        <w:t>Sedikides, C., Campbell, W. K., Reeder, G., &amp; Elliot, A. J. (1998).</w:t>
      </w:r>
      <w:proofErr w:type="gramEnd"/>
      <w:r w:rsidRPr="00532627">
        <w:t xml:space="preserve"> </w:t>
      </w:r>
      <w:proofErr w:type="gramStart"/>
      <w:r w:rsidRPr="00532627">
        <w:t>The self-serving bias in relational context.</w:t>
      </w:r>
      <w:proofErr w:type="gramEnd"/>
      <w:r w:rsidRPr="00532627">
        <w:t xml:space="preserve"> </w:t>
      </w:r>
      <w:r w:rsidRPr="00532627">
        <w:rPr>
          <w:i/>
        </w:rPr>
        <w:t>Journal of Personality and Social Psychology, 74</w:t>
      </w:r>
      <w:r w:rsidRPr="00532627">
        <w:t>, 378-386</w:t>
      </w:r>
      <w:r>
        <w:t>.</w:t>
      </w:r>
    </w:p>
    <w:p w:rsidR="00184B94" w:rsidRDefault="00184B94" w:rsidP="00184B94">
      <w:pPr>
        <w:spacing w:line="480" w:lineRule="exact"/>
        <w:ind w:left="720" w:hanging="720"/>
      </w:pPr>
      <w:r w:rsidRPr="00532627">
        <w:t xml:space="preserve">Sedikides, C., &amp; </w:t>
      </w:r>
      <w:proofErr w:type="spellStart"/>
      <w:r w:rsidRPr="00532627">
        <w:t>Gaertner</w:t>
      </w:r>
      <w:proofErr w:type="spellEnd"/>
      <w:r w:rsidRPr="00532627">
        <w:t>, L. (2001</w:t>
      </w:r>
      <w:r>
        <w:t>a</w:t>
      </w:r>
      <w:r w:rsidRPr="00532627">
        <w:t xml:space="preserve">). A homecoming to the individual self: Emotional and motivational primacy. </w:t>
      </w:r>
      <w:proofErr w:type="gramStart"/>
      <w:r w:rsidRPr="00532627">
        <w:t xml:space="preserve">In C. Sedikides &amp; M. F. Brewer (Eds.), </w:t>
      </w:r>
      <w:r w:rsidRPr="00532627">
        <w:rPr>
          <w:i/>
        </w:rPr>
        <w:t xml:space="preserve">Individual self, relational self, collective self </w:t>
      </w:r>
      <w:r w:rsidRPr="00532627">
        <w:t>(pp. 7-23).</w:t>
      </w:r>
      <w:proofErr w:type="gramEnd"/>
      <w:r w:rsidRPr="00532627">
        <w:t xml:space="preserve"> Philadelphia, PA: Psychology Press.</w:t>
      </w:r>
    </w:p>
    <w:p w:rsidR="00184B94" w:rsidRDefault="00184B94" w:rsidP="00184B94">
      <w:pPr>
        <w:spacing w:line="480" w:lineRule="exact"/>
        <w:ind w:left="720" w:hanging="720"/>
      </w:pPr>
      <w:r w:rsidRPr="008A19B4">
        <w:rPr>
          <w:lang w:val="en-GB"/>
        </w:rPr>
        <w:t xml:space="preserve">Sedikides, C., &amp; Gaertner, L. (2001b). </w:t>
      </w:r>
      <w:r w:rsidRPr="00532627">
        <w:t xml:space="preserve">The social self: The quest for identity and the motivational primacy of the individual self. In J. P. </w:t>
      </w:r>
      <w:proofErr w:type="spellStart"/>
      <w:r w:rsidRPr="00532627">
        <w:t>Forgas</w:t>
      </w:r>
      <w:proofErr w:type="spellEnd"/>
      <w:r w:rsidRPr="00532627">
        <w:t xml:space="preserve">, K. D. Williams, &amp; L. Wheeler (Eds.), </w:t>
      </w:r>
      <w:proofErr w:type="gramStart"/>
      <w:r w:rsidRPr="00532627">
        <w:rPr>
          <w:i/>
        </w:rPr>
        <w:t>The</w:t>
      </w:r>
      <w:proofErr w:type="gramEnd"/>
      <w:r w:rsidRPr="00532627">
        <w:rPr>
          <w:i/>
        </w:rPr>
        <w:t xml:space="preserve"> social mind: Cognitive and motivational aspects of interpersonal behavior</w:t>
      </w:r>
      <w:r w:rsidRPr="00532627">
        <w:t xml:space="preserve"> (pp. 115-138). Cambridge</w:t>
      </w:r>
      <w:r>
        <w:t xml:space="preserve">, </w:t>
      </w:r>
      <w:r w:rsidR="00DD60D4">
        <w:t>UK</w:t>
      </w:r>
      <w:r w:rsidRPr="00532627">
        <w:t>: Cambridge University Press.</w:t>
      </w:r>
    </w:p>
    <w:p w:rsidR="00184B94" w:rsidRDefault="00184B94" w:rsidP="00184B94">
      <w:pPr>
        <w:spacing w:line="480" w:lineRule="exact"/>
        <w:ind w:left="720" w:hanging="720"/>
      </w:pPr>
      <w:proofErr w:type="gramStart"/>
      <w:r w:rsidRPr="00532627">
        <w:t xml:space="preserve">Sedikides, C., &amp; </w:t>
      </w:r>
      <w:proofErr w:type="spellStart"/>
      <w:r w:rsidRPr="00532627">
        <w:t>Gaertner</w:t>
      </w:r>
      <w:proofErr w:type="spellEnd"/>
      <w:r w:rsidRPr="00532627">
        <w:t>, L. (</w:t>
      </w:r>
      <w:r>
        <w:t>2006</w:t>
      </w:r>
      <w:r w:rsidRPr="00532627">
        <w:t>).</w:t>
      </w:r>
      <w:proofErr w:type="gramEnd"/>
      <w:r w:rsidRPr="00532627">
        <w:t xml:space="preserve"> </w:t>
      </w:r>
      <w:proofErr w:type="gramStart"/>
      <w:r w:rsidRPr="00532627">
        <w:t>P</w:t>
      </w:r>
      <w:r>
        <w:t>rimacy of p</w:t>
      </w:r>
      <w:r w:rsidRPr="00532627">
        <w:t>ersonal</w:t>
      </w:r>
      <w:r>
        <w:t xml:space="preserve"> over collective</w:t>
      </w:r>
      <w:r w:rsidRPr="00532627">
        <w:t xml:space="preserve"> self</w:t>
      </w:r>
      <w:r>
        <w:t xml:space="preserve"> and cultural considerations.</w:t>
      </w:r>
      <w:proofErr w:type="gramEnd"/>
      <w:r w:rsidRPr="00532627">
        <w:t xml:space="preserve"> In M. </w:t>
      </w:r>
      <w:proofErr w:type="spellStart"/>
      <w:r w:rsidRPr="00532627">
        <w:t>Kernis</w:t>
      </w:r>
      <w:proofErr w:type="spellEnd"/>
      <w:r w:rsidRPr="00532627">
        <w:t xml:space="preserve"> (Ed.), </w:t>
      </w:r>
      <w:r w:rsidRPr="00532627">
        <w:rPr>
          <w:i/>
        </w:rPr>
        <w:t>Self-esteem</w:t>
      </w:r>
      <w:r>
        <w:rPr>
          <w:i/>
        </w:rPr>
        <w:t xml:space="preserve"> issues and answers: A sourcebook of current perspectives</w:t>
      </w:r>
      <w:r>
        <w:t xml:space="preserve"> (pp. 383-388). New York, NY: Psychology Press.</w:t>
      </w:r>
    </w:p>
    <w:p w:rsidR="00184B94" w:rsidRPr="002E1D2A" w:rsidRDefault="00184B94" w:rsidP="00184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ind w:left="720" w:hanging="720"/>
      </w:pPr>
      <w:proofErr w:type="gramStart"/>
      <w:r w:rsidRPr="002E1D2A">
        <w:t xml:space="preserve">Sedikides, C., </w:t>
      </w:r>
      <w:proofErr w:type="spellStart"/>
      <w:r w:rsidRPr="002E1D2A">
        <w:t>Gaertner</w:t>
      </w:r>
      <w:proofErr w:type="spellEnd"/>
      <w:r w:rsidRPr="002E1D2A">
        <w:t xml:space="preserve">, L., &amp; </w:t>
      </w:r>
      <w:proofErr w:type="spellStart"/>
      <w:r w:rsidRPr="002E1D2A">
        <w:t>Toguchi</w:t>
      </w:r>
      <w:proofErr w:type="spellEnd"/>
      <w:r w:rsidRPr="002E1D2A">
        <w:t>, Y. (2003).</w:t>
      </w:r>
      <w:proofErr w:type="gramEnd"/>
      <w:r w:rsidRPr="002E1D2A">
        <w:t xml:space="preserve"> </w:t>
      </w:r>
      <w:proofErr w:type="spellStart"/>
      <w:proofErr w:type="gramStart"/>
      <w:r w:rsidRPr="002E1D2A">
        <w:t>Pancultural</w:t>
      </w:r>
      <w:proofErr w:type="spellEnd"/>
      <w:r w:rsidRPr="002E1D2A">
        <w:t xml:space="preserve"> self-enhancement.</w:t>
      </w:r>
      <w:proofErr w:type="gramEnd"/>
      <w:r w:rsidRPr="002E1D2A">
        <w:t xml:space="preserve"> </w:t>
      </w:r>
      <w:r w:rsidRPr="002E1D2A">
        <w:rPr>
          <w:i/>
        </w:rPr>
        <w:t>Journal of Personality and Social Psychology, 84</w:t>
      </w:r>
      <w:r w:rsidRPr="002E1D2A">
        <w:t>, 60-70.</w:t>
      </w:r>
    </w:p>
    <w:p w:rsidR="00184B94" w:rsidRDefault="00184B94" w:rsidP="00184B94">
      <w:pPr>
        <w:spacing w:line="480" w:lineRule="exact"/>
        <w:ind w:left="720" w:hanging="720"/>
        <w:rPr>
          <w:bCs/>
        </w:rPr>
      </w:pPr>
      <w:r w:rsidRPr="008A19B4">
        <w:rPr>
          <w:bCs/>
          <w:lang w:val="de-DE"/>
        </w:rPr>
        <w:lastRenderedPageBreak/>
        <w:t xml:space="preserve">Sedikides, C., Gaertner, L., &amp; Vevea, J. L. (2005). </w:t>
      </w:r>
      <w:proofErr w:type="spellStart"/>
      <w:r w:rsidRPr="008B4E77">
        <w:rPr>
          <w:bCs/>
        </w:rPr>
        <w:t>Pancultural</w:t>
      </w:r>
      <w:proofErr w:type="spellEnd"/>
      <w:r w:rsidRPr="008B4E77">
        <w:rPr>
          <w:bCs/>
        </w:rPr>
        <w:t xml:space="preserve"> self-enhancement reloaded: A meta-analytic reply to Heine. </w:t>
      </w:r>
      <w:r w:rsidRPr="008B4E77">
        <w:rPr>
          <w:bCs/>
          <w:i/>
        </w:rPr>
        <w:t>Journal of Personality and Social Psychology</w:t>
      </w:r>
      <w:r w:rsidRPr="008B4E77">
        <w:rPr>
          <w:bCs/>
        </w:rPr>
        <w:t xml:space="preserve">, </w:t>
      </w:r>
      <w:r w:rsidRPr="008B4E77">
        <w:rPr>
          <w:bCs/>
          <w:i/>
        </w:rPr>
        <w:t>89</w:t>
      </w:r>
      <w:r w:rsidRPr="008B4E77">
        <w:rPr>
          <w:bCs/>
        </w:rPr>
        <w:t>, 539-551.</w:t>
      </w:r>
    </w:p>
    <w:p w:rsidR="00B01F47" w:rsidRDefault="00B01F47" w:rsidP="00B01F47">
      <w:pPr>
        <w:suppressAutoHyphens/>
        <w:spacing w:line="480" w:lineRule="exact"/>
        <w:ind w:left="720" w:hanging="720"/>
      </w:pPr>
      <w:proofErr w:type="gramStart"/>
      <w:r w:rsidRPr="00532627">
        <w:t>Sedikides, C., &amp; Green, J. D. (2004).</w:t>
      </w:r>
      <w:proofErr w:type="gramEnd"/>
      <w:r w:rsidRPr="00532627">
        <w:t xml:space="preserve"> What I don’t recall can’t hurt me: Information negativity versus information inconsistency as determinants of memorial self-defense. </w:t>
      </w:r>
      <w:r w:rsidRPr="00532627">
        <w:rPr>
          <w:i/>
        </w:rPr>
        <w:t>Social Cognition, 22</w:t>
      </w:r>
      <w:r w:rsidRPr="00532627">
        <w:t>, 4-29</w:t>
      </w:r>
      <w:r>
        <w:t>.</w:t>
      </w:r>
    </w:p>
    <w:p w:rsidR="003F5982" w:rsidRDefault="003F5982" w:rsidP="00B01F47">
      <w:pPr>
        <w:suppressAutoHyphens/>
        <w:spacing w:line="480" w:lineRule="exact"/>
        <w:ind w:left="720" w:hanging="720"/>
      </w:pPr>
      <w:proofErr w:type="gramStart"/>
      <w:r w:rsidRPr="00532627">
        <w:t>Sedikides, C., &amp; Gregg, A. P. (2003).</w:t>
      </w:r>
      <w:proofErr w:type="gramEnd"/>
      <w:r w:rsidRPr="00532627">
        <w:t xml:space="preserve"> </w:t>
      </w:r>
      <w:proofErr w:type="gramStart"/>
      <w:r w:rsidRPr="00532627">
        <w:t>Portraits of the self.</w:t>
      </w:r>
      <w:proofErr w:type="gramEnd"/>
      <w:r w:rsidRPr="00532627">
        <w:t xml:space="preserve"> In M. A. Hogg &amp; J. Cooper (Eds.), </w:t>
      </w:r>
      <w:r w:rsidRPr="00532627">
        <w:rPr>
          <w:i/>
        </w:rPr>
        <w:t>Sage handbook of social psychology</w:t>
      </w:r>
      <w:r w:rsidRPr="00532627">
        <w:t xml:space="preserve"> (pp. 110-138). London</w:t>
      </w:r>
      <w:r>
        <w:t xml:space="preserve">, </w:t>
      </w:r>
      <w:r w:rsidR="00DD60D4">
        <w:t>UK</w:t>
      </w:r>
      <w:r w:rsidRPr="00532627">
        <w:t>: Sage Publications</w:t>
      </w:r>
      <w:r>
        <w:t>.</w:t>
      </w:r>
    </w:p>
    <w:p w:rsidR="001E5900" w:rsidRPr="004855EE" w:rsidRDefault="001E5900" w:rsidP="001E5900">
      <w:pPr>
        <w:suppressAutoHyphens/>
        <w:spacing w:line="480" w:lineRule="exact"/>
        <w:ind w:left="720" w:hanging="720"/>
      </w:pPr>
      <w:proofErr w:type="gramStart"/>
      <w:r w:rsidRPr="00532627">
        <w:t>Sedikides, C.</w:t>
      </w:r>
      <w:r>
        <w:t>, &amp; Gregg, A. P.</w:t>
      </w:r>
      <w:r w:rsidRPr="00532627">
        <w:t xml:space="preserve"> (</w:t>
      </w:r>
      <w:r>
        <w:t>2008</w:t>
      </w:r>
      <w:r w:rsidRPr="00532627">
        <w:t>).</w:t>
      </w:r>
      <w:proofErr w:type="gramEnd"/>
      <w:r w:rsidRPr="00532627">
        <w:t xml:space="preserve"> Self-</w:t>
      </w:r>
      <w:r>
        <w:t>enhancement: Food for thought</w:t>
      </w:r>
      <w:r w:rsidRPr="00532627">
        <w:t xml:space="preserve">. </w:t>
      </w:r>
      <w:r w:rsidRPr="004855EE">
        <w:rPr>
          <w:i/>
        </w:rPr>
        <w:t>Perspectives on Psychological Science, 3</w:t>
      </w:r>
      <w:r w:rsidRPr="004855EE">
        <w:t>, 102-116.</w:t>
      </w:r>
    </w:p>
    <w:p w:rsidR="00546D2D" w:rsidRPr="00546D2D" w:rsidRDefault="00546D2D" w:rsidP="001E5900">
      <w:pPr>
        <w:suppressAutoHyphens/>
        <w:spacing w:line="480" w:lineRule="exact"/>
        <w:ind w:left="720" w:hanging="720"/>
        <w:rPr>
          <w:lang w:val="en-GB"/>
        </w:rPr>
      </w:pPr>
      <w:r w:rsidRPr="00546D2D">
        <w:rPr>
          <w:lang w:val="en-GB"/>
        </w:rPr>
        <w:t>Sedikides, C., &amp; Spencer, S. (2007).</w:t>
      </w:r>
      <w:r w:rsidRPr="00546D2D">
        <w:rPr>
          <w:i/>
          <w:lang w:val="en-GB"/>
        </w:rPr>
        <w:t xml:space="preserve"> </w:t>
      </w:r>
      <w:r w:rsidRPr="00532627">
        <w:rPr>
          <w:i/>
        </w:rPr>
        <w:t>The self</w:t>
      </w:r>
      <w:r>
        <w:rPr>
          <w:i/>
        </w:rPr>
        <w:t xml:space="preserve">: </w:t>
      </w:r>
      <w:r w:rsidRPr="00532627">
        <w:rPr>
          <w:i/>
        </w:rPr>
        <w:t>Frontiers in social psychology</w:t>
      </w:r>
      <w:r w:rsidRPr="00532627">
        <w:t xml:space="preserve">. </w:t>
      </w:r>
      <w:r>
        <w:t>New York, NY</w:t>
      </w:r>
      <w:r w:rsidRPr="00532627">
        <w:t>: Psychology Press</w:t>
      </w:r>
      <w:r>
        <w:t>.</w:t>
      </w:r>
    </w:p>
    <w:p w:rsidR="00184B94" w:rsidRDefault="00184B94" w:rsidP="001E5900">
      <w:pPr>
        <w:suppressAutoHyphens/>
        <w:spacing w:line="480" w:lineRule="exact"/>
        <w:ind w:left="720" w:hanging="720"/>
      </w:pPr>
      <w:r w:rsidRPr="008A19B4">
        <w:t xml:space="preserve">Sedikides, C., Olsen, N., &amp; Reis, H. T. (1993). </w:t>
      </w:r>
      <w:proofErr w:type="gramStart"/>
      <w:r>
        <w:t>Relationships as natural categories.</w:t>
      </w:r>
      <w:proofErr w:type="gramEnd"/>
      <w:r>
        <w:t xml:space="preserve"> </w:t>
      </w:r>
      <w:r w:rsidRPr="005B5613">
        <w:rPr>
          <w:i/>
        </w:rPr>
        <w:t>Journal of Personality and Social Psychology, 64</w:t>
      </w:r>
      <w:r>
        <w:t>, 71-82.</w:t>
      </w:r>
    </w:p>
    <w:p w:rsidR="00636D25" w:rsidRDefault="00636D25" w:rsidP="001E5900">
      <w:pPr>
        <w:suppressAutoHyphens/>
        <w:spacing w:line="480" w:lineRule="exact"/>
        <w:ind w:left="720" w:hanging="720"/>
      </w:pPr>
      <w:r w:rsidRPr="00F94874">
        <w:rPr>
          <w:lang w:val="fr-FR"/>
        </w:rPr>
        <w:t xml:space="preserve">Sedikides, C., &amp; Skowronski, J. J. (2003). </w:t>
      </w:r>
      <w:r w:rsidRPr="00532627">
        <w:t xml:space="preserve">Evolution of the self: Issues and prospects. </w:t>
      </w:r>
      <w:proofErr w:type="gramStart"/>
      <w:r w:rsidRPr="00532627">
        <w:t xml:space="preserve">In M. R. Leary &amp; J. P. Tangney (Eds.), </w:t>
      </w:r>
      <w:r w:rsidRPr="00532627">
        <w:rPr>
          <w:i/>
        </w:rPr>
        <w:t>Handbook of self and identity</w:t>
      </w:r>
      <w:r w:rsidRPr="00532627">
        <w:t xml:space="preserve"> (594-609).</w:t>
      </w:r>
      <w:proofErr w:type="gramEnd"/>
      <w:r w:rsidRPr="00532627">
        <w:t xml:space="preserve"> New York, NY: Guilford</w:t>
      </w:r>
      <w:r>
        <w:t>.</w:t>
      </w:r>
    </w:p>
    <w:p w:rsidR="00590918" w:rsidRPr="002430C1" w:rsidRDefault="00590918" w:rsidP="00590918">
      <w:pPr>
        <w:suppressAutoHyphens/>
        <w:spacing w:line="480" w:lineRule="exact"/>
        <w:ind w:left="720" w:hanging="720"/>
      </w:pPr>
      <w:r w:rsidRPr="00E45686">
        <w:t xml:space="preserve">Sedikides, C., </w:t>
      </w:r>
      <w:proofErr w:type="spellStart"/>
      <w:r w:rsidRPr="00E45686">
        <w:t>Skowronski</w:t>
      </w:r>
      <w:proofErr w:type="spellEnd"/>
      <w:r w:rsidRPr="00E45686">
        <w:t>, J. J., &amp; Dunbar, R. I. M. (2006).</w:t>
      </w:r>
      <w:r w:rsidRPr="002430C1">
        <w:t xml:space="preserve">When and why did the </w:t>
      </w:r>
      <w:proofErr w:type="spellStart"/>
      <w:r w:rsidRPr="002430C1">
        <w:t>self evolve</w:t>
      </w:r>
      <w:proofErr w:type="spellEnd"/>
      <w:r w:rsidRPr="002430C1">
        <w:t xml:space="preserve">? In M. Schaller, J. A. Simpson, &amp; D. T. </w:t>
      </w:r>
      <w:proofErr w:type="spellStart"/>
      <w:r w:rsidRPr="002430C1">
        <w:t>Kenrick</w:t>
      </w:r>
      <w:proofErr w:type="spellEnd"/>
      <w:r w:rsidRPr="002430C1">
        <w:t xml:space="preserve"> (Eds.), </w:t>
      </w:r>
      <w:r w:rsidRPr="002430C1">
        <w:rPr>
          <w:i/>
        </w:rPr>
        <w:t xml:space="preserve">Evolution and social psychology: Frontiers in social psychology </w:t>
      </w:r>
      <w:r w:rsidRPr="002430C1">
        <w:t>(pp. 55-80). New York, NY: Psychology Press.</w:t>
      </w:r>
    </w:p>
    <w:p w:rsidR="001E5900" w:rsidRDefault="001E5900" w:rsidP="00184B94">
      <w:pPr>
        <w:spacing w:line="480" w:lineRule="exact"/>
        <w:ind w:left="720" w:hanging="720"/>
      </w:pPr>
      <w:proofErr w:type="gramStart"/>
      <w:r w:rsidRPr="00532627">
        <w:t xml:space="preserve">Sedikides, C., &amp; </w:t>
      </w:r>
      <w:proofErr w:type="spellStart"/>
      <w:r w:rsidRPr="00532627">
        <w:t>Strube</w:t>
      </w:r>
      <w:proofErr w:type="spellEnd"/>
      <w:r w:rsidRPr="00532627">
        <w:t>, M. J. (1997).</w:t>
      </w:r>
      <w:proofErr w:type="gramEnd"/>
      <w:r w:rsidRPr="00532627">
        <w:t xml:space="preserve"> Self-evaluation: To </w:t>
      </w:r>
      <w:proofErr w:type="spellStart"/>
      <w:r w:rsidRPr="00532627">
        <w:t>thine</w:t>
      </w:r>
      <w:proofErr w:type="spellEnd"/>
      <w:r w:rsidRPr="00532627">
        <w:t xml:space="preserve"> own self be good, to </w:t>
      </w:r>
      <w:proofErr w:type="spellStart"/>
      <w:r w:rsidRPr="00532627">
        <w:t>thine</w:t>
      </w:r>
      <w:proofErr w:type="spellEnd"/>
      <w:r w:rsidRPr="00532627">
        <w:t xml:space="preserve"> own self be sure, to </w:t>
      </w:r>
      <w:proofErr w:type="spellStart"/>
      <w:r w:rsidRPr="00532627">
        <w:t>thine</w:t>
      </w:r>
      <w:proofErr w:type="spellEnd"/>
      <w:r w:rsidRPr="00532627">
        <w:t xml:space="preserve"> own self be true, and to </w:t>
      </w:r>
      <w:proofErr w:type="spellStart"/>
      <w:r w:rsidRPr="00532627">
        <w:t>thine</w:t>
      </w:r>
      <w:proofErr w:type="spellEnd"/>
      <w:r w:rsidRPr="00532627">
        <w:t xml:space="preserve"> own self be better. </w:t>
      </w:r>
      <w:r w:rsidRPr="00532627">
        <w:rPr>
          <w:i/>
        </w:rPr>
        <w:t>Advances in Experimental Social Psychology, 29</w:t>
      </w:r>
      <w:r>
        <w:t>, 209-269.</w:t>
      </w:r>
    </w:p>
    <w:p w:rsidR="00127C5E" w:rsidRDefault="00184B94" w:rsidP="00127C5E">
      <w:pPr>
        <w:spacing w:line="480" w:lineRule="exact"/>
        <w:ind w:left="720" w:hanging="720"/>
        <w:rPr>
          <w:rFonts w:asciiTheme="majorBidi" w:hAnsiTheme="majorBidi" w:cstheme="majorBidi"/>
        </w:rPr>
      </w:pPr>
      <w:proofErr w:type="gramStart"/>
      <w:r w:rsidRPr="00127C5E">
        <w:rPr>
          <w:rFonts w:asciiTheme="majorBidi" w:hAnsiTheme="majorBidi" w:cstheme="majorBidi"/>
        </w:rPr>
        <w:t xml:space="preserve">Sedikides, C., </w:t>
      </w:r>
      <w:proofErr w:type="spellStart"/>
      <w:r w:rsidRPr="00127C5E">
        <w:rPr>
          <w:rFonts w:asciiTheme="majorBidi" w:hAnsiTheme="majorBidi" w:cstheme="majorBidi"/>
        </w:rPr>
        <w:t>Wildschut</w:t>
      </w:r>
      <w:proofErr w:type="spellEnd"/>
      <w:r w:rsidRPr="00127C5E">
        <w:rPr>
          <w:rFonts w:asciiTheme="majorBidi" w:hAnsiTheme="majorBidi" w:cstheme="majorBidi"/>
        </w:rPr>
        <w:t xml:space="preserve">, T., Arndt, J., &amp; </w:t>
      </w:r>
      <w:proofErr w:type="spellStart"/>
      <w:r w:rsidRPr="00127C5E">
        <w:rPr>
          <w:rFonts w:asciiTheme="majorBidi" w:hAnsiTheme="majorBidi" w:cstheme="majorBidi"/>
        </w:rPr>
        <w:t>Routledge</w:t>
      </w:r>
      <w:proofErr w:type="spellEnd"/>
      <w:r w:rsidRPr="00127C5E">
        <w:rPr>
          <w:rFonts w:asciiTheme="majorBidi" w:hAnsiTheme="majorBidi" w:cstheme="majorBidi"/>
        </w:rPr>
        <w:t>, C. (2008).</w:t>
      </w:r>
      <w:proofErr w:type="gramEnd"/>
      <w:r w:rsidRPr="00127C5E">
        <w:rPr>
          <w:rFonts w:asciiTheme="majorBidi" w:hAnsiTheme="majorBidi" w:cstheme="majorBidi"/>
        </w:rPr>
        <w:t xml:space="preserve"> Nostalgia: past, present, and future. </w:t>
      </w:r>
      <w:r w:rsidRPr="00127C5E">
        <w:rPr>
          <w:rFonts w:asciiTheme="majorBidi" w:hAnsiTheme="majorBidi" w:cstheme="majorBidi"/>
          <w:i/>
        </w:rPr>
        <w:t>Current Directions in Psychological Science, 17</w:t>
      </w:r>
      <w:r w:rsidRPr="00127C5E">
        <w:rPr>
          <w:rFonts w:asciiTheme="majorBidi" w:hAnsiTheme="majorBidi" w:cstheme="majorBidi"/>
        </w:rPr>
        <w:t>, 304-307.</w:t>
      </w:r>
    </w:p>
    <w:p w:rsidR="00127C5E" w:rsidRPr="00127C5E" w:rsidRDefault="00127C5E" w:rsidP="00127C5E">
      <w:pPr>
        <w:spacing w:line="480" w:lineRule="exact"/>
        <w:ind w:left="720" w:hanging="720"/>
        <w:rPr>
          <w:rFonts w:asciiTheme="majorBidi" w:hAnsiTheme="majorBidi" w:cstheme="majorBidi"/>
        </w:rPr>
      </w:pPr>
      <w:proofErr w:type="gramStart"/>
      <w:r w:rsidRPr="00716E14">
        <w:rPr>
          <w:rFonts w:asciiTheme="majorBidi" w:hAnsiTheme="majorBidi" w:cstheme="majorBidi"/>
          <w:lang w:val="en-GB"/>
        </w:rPr>
        <w:t>Seta, J. J., &amp; Seta, C. E. (1996).</w:t>
      </w:r>
      <w:proofErr w:type="gramEnd"/>
      <w:r w:rsidRPr="00716E14">
        <w:rPr>
          <w:rFonts w:asciiTheme="majorBidi" w:hAnsiTheme="majorBidi" w:cstheme="majorBidi"/>
          <w:lang w:val="en-GB"/>
        </w:rPr>
        <w:t xml:space="preserve"> </w:t>
      </w:r>
      <w:r w:rsidRPr="00127C5E">
        <w:rPr>
          <w:rFonts w:asciiTheme="majorBidi" w:hAnsiTheme="majorBidi" w:cstheme="majorBidi"/>
        </w:rPr>
        <w:t xml:space="preserve">Big fish in small ponds: A social hierarchy analysis of intergroup bias. </w:t>
      </w:r>
      <w:r w:rsidRPr="00127C5E">
        <w:rPr>
          <w:rFonts w:asciiTheme="majorBidi" w:hAnsiTheme="majorBidi" w:cstheme="majorBidi"/>
          <w:i/>
          <w:iCs/>
        </w:rPr>
        <w:t>Journal of Personality and Social Psychology, 71</w:t>
      </w:r>
      <w:r w:rsidRPr="00127C5E">
        <w:rPr>
          <w:rFonts w:asciiTheme="majorBidi" w:hAnsiTheme="majorBidi" w:cstheme="majorBidi"/>
        </w:rPr>
        <w:t>, 1210-1221</w:t>
      </w:r>
      <w:r>
        <w:rPr>
          <w:rFonts w:asciiTheme="majorBidi" w:hAnsiTheme="majorBidi" w:cstheme="majorBidi"/>
        </w:rPr>
        <w:t>.</w:t>
      </w:r>
    </w:p>
    <w:p w:rsidR="00184B94" w:rsidRDefault="00184B94" w:rsidP="00184B94">
      <w:pPr>
        <w:spacing w:line="480" w:lineRule="exact"/>
        <w:ind w:left="720" w:hanging="720"/>
      </w:pPr>
      <w:proofErr w:type="gramStart"/>
      <w:r w:rsidRPr="00127C5E">
        <w:rPr>
          <w:rFonts w:asciiTheme="majorBidi" w:hAnsiTheme="majorBidi" w:cstheme="majorBidi"/>
        </w:rPr>
        <w:lastRenderedPageBreak/>
        <w:t>Sheldon, K. M., &amp; Houser-Marko, L. (2001).</w:t>
      </w:r>
      <w:proofErr w:type="gramEnd"/>
      <w:r w:rsidRPr="00127C5E">
        <w:rPr>
          <w:rFonts w:asciiTheme="majorBidi" w:hAnsiTheme="majorBidi" w:cstheme="majorBidi"/>
        </w:rPr>
        <w:t xml:space="preserve"> Self-concordance, goal attainment, and the pursuit</w:t>
      </w:r>
      <w:r w:rsidRPr="00042E25">
        <w:t xml:space="preserve"> of happiness: Can there be an upward spiral? </w:t>
      </w:r>
      <w:r w:rsidRPr="00042E25">
        <w:rPr>
          <w:i/>
        </w:rPr>
        <w:t>Journal of Personality and Social Psychology, 80</w:t>
      </w:r>
      <w:r w:rsidRPr="00042E25">
        <w:t>, 152-165.</w:t>
      </w:r>
    </w:p>
    <w:p w:rsidR="00D6088F" w:rsidRDefault="00D6088F" w:rsidP="00184B94">
      <w:pPr>
        <w:spacing w:line="480" w:lineRule="exact"/>
        <w:ind w:left="720" w:hanging="720"/>
        <w:rPr>
          <w:rFonts w:ascii="Times-Roman" w:hAnsi="Times-Roman" w:cs="Times-Roman"/>
          <w:lang w:val="en-GB" w:eastAsia="zh-CN"/>
        </w:rPr>
      </w:pPr>
      <w:r w:rsidRPr="00D6088F">
        <w:rPr>
          <w:rFonts w:ascii="Times-Roman" w:hAnsi="Times-Roman" w:cs="Times-Roman"/>
          <w:lang w:val="en-GB" w:eastAsia="zh-CN"/>
        </w:rPr>
        <w:t>Sherman, D. K., &amp; Kim, H. S.</w:t>
      </w:r>
      <w:r>
        <w:rPr>
          <w:rFonts w:ascii="Times-Roman" w:hAnsi="Times-Roman" w:cs="Times-Roman"/>
          <w:lang w:val="en-GB" w:eastAsia="zh-CN"/>
        </w:rPr>
        <w:t xml:space="preserve"> (2005). </w:t>
      </w:r>
      <w:r w:rsidRPr="00D6088F">
        <w:rPr>
          <w:rFonts w:ascii="Times-Roman" w:hAnsi="Times-Roman" w:cs="Times-Roman"/>
          <w:lang w:val="en-GB" w:eastAsia="zh-CN"/>
        </w:rPr>
        <w:t xml:space="preserve">Is </w:t>
      </w:r>
      <w:r>
        <w:rPr>
          <w:rFonts w:ascii="Times-Roman" w:hAnsi="Times-Roman" w:cs="Times-Roman"/>
          <w:lang w:val="en-GB" w:eastAsia="zh-CN"/>
        </w:rPr>
        <w:t>t</w:t>
      </w:r>
      <w:r w:rsidRPr="00D6088F">
        <w:rPr>
          <w:rFonts w:ascii="Times-Roman" w:hAnsi="Times-Roman" w:cs="Times-Roman"/>
          <w:lang w:val="en-GB" w:eastAsia="zh-CN"/>
        </w:rPr>
        <w:t>here an “I” in “</w:t>
      </w:r>
      <w:r>
        <w:rPr>
          <w:rFonts w:ascii="Times-Roman" w:hAnsi="Times-Roman" w:cs="Times-Roman"/>
          <w:lang w:val="en-GB" w:eastAsia="zh-CN"/>
        </w:rPr>
        <w:t>T</w:t>
      </w:r>
      <w:r w:rsidRPr="00D6088F">
        <w:rPr>
          <w:rFonts w:ascii="Times-Roman" w:hAnsi="Times-Roman" w:cs="Times-Roman"/>
          <w:lang w:val="en-GB" w:eastAsia="zh-CN"/>
        </w:rPr>
        <w:t>eam”</w:t>
      </w:r>
      <w:r>
        <w:rPr>
          <w:rFonts w:ascii="Times-Roman" w:hAnsi="Times-Roman" w:cs="Times-Roman"/>
          <w:lang w:val="en-GB" w:eastAsia="zh-CN"/>
        </w:rPr>
        <w:t xml:space="preserve">? </w:t>
      </w:r>
      <w:proofErr w:type="gramStart"/>
      <w:r>
        <w:rPr>
          <w:rFonts w:ascii="Times-Roman" w:hAnsi="Times-Roman" w:cs="Times-Roman"/>
          <w:lang w:val="en-GB" w:eastAsia="zh-CN"/>
        </w:rPr>
        <w:t>The role of the s</w:t>
      </w:r>
      <w:r w:rsidRPr="00D6088F">
        <w:rPr>
          <w:rFonts w:ascii="Times-Roman" w:hAnsi="Times-Roman" w:cs="Times-Roman"/>
          <w:lang w:val="en-GB" w:eastAsia="zh-CN"/>
        </w:rPr>
        <w:t>elf</w:t>
      </w:r>
      <w:r>
        <w:rPr>
          <w:rFonts w:ascii="Times-Roman" w:hAnsi="Times-Roman" w:cs="Times-Roman"/>
          <w:lang w:val="en-GB" w:eastAsia="zh-CN"/>
        </w:rPr>
        <w:t xml:space="preserve"> in group-serving j</w:t>
      </w:r>
      <w:r w:rsidRPr="00D6088F">
        <w:rPr>
          <w:rFonts w:ascii="Times-Roman" w:hAnsi="Times-Roman" w:cs="Times-Roman"/>
          <w:lang w:val="en-GB" w:eastAsia="zh-CN"/>
        </w:rPr>
        <w:t>udgments</w:t>
      </w:r>
      <w:r>
        <w:rPr>
          <w:rFonts w:ascii="Times-Roman" w:hAnsi="Times-Roman" w:cs="Times-Roman"/>
          <w:lang w:val="en-GB" w:eastAsia="zh-CN"/>
        </w:rPr>
        <w:t>.</w:t>
      </w:r>
      <w:proofErr w:type="gramEnd"/>
      <w:r>
        <w:rPr>
          <w:rFonts w:ascii="Times-Roman" w:hAnsi="Times-Roman" w:cs="Times-Roman"/>
          <w:lang w:val="en-GB" w:eastAsia="zh-CN"/>
        </w:rPr>
        <w:t xml:space="preserve"> </w:t>
      </w:r>
      <w:r w:rsidRPr="00D6088F">
        <w:rPr>
          <w:rFonts w:ascii="Times-Roman" w:hAnsi="Times-Roman" w:cs="Times-Roman"/>
          <w:i/>
          <w:iCs/>
          <w:lang w:val="en-GB" w:eastAsia="zh-CN"/>
        </w:rPr>
        <w:t>Journal of Personality and Social Psychology, 88</w:t>
      </w:r>
      <w:r>
        <w:rPr>
          <w:rFonts w:ascii="Times-Roman" w:hAnsi="Times-Roman" w:cs="Times-Roman"/>
          <w:lang w:val="en-GB" w:eastAsia="zh-CN"/>
        </w:rPr>
        <w:t>, 108-120.</w:t>
      </w:r>
    </w:p>
    <w:p w:rsidR="00824356" w:rsidRDefault="00824356" w:rsidP="00824356">
      <w:pPr>
        <w:suppressAutoHyphens/>
        <w:spacing w:line="480" w:lineRule="exact"/>
        <w:ind w:left="720" w:hanging="720"/>
      </w:pPr>
      <w:proofErr w:type="gramStart"/>
      <w:r>
        <w:t xml:space="preserve">Showers, C. J., &amp; </w:t>
      </w:r>
      <w:proofErr w:type="spellStart"/>
      <w:r>
        <w:t>Kevlyn</w:t>
      </w:r>
      <w:proofErr w:type="spellEnd"/>
      <w:r>
        <w:t>, S. B. (1999).</w:t>
      </w:r>
      <w:proofErr w:type="gramEnd"/>
      <w:r>
        <w:t xml:space="preserve"> Organization of knowledge about a relationship partner: Implications for liking and loving. </w:t>
      </w:r>
      <w:r w:rsidRPr="009B3056">
        <w:rPr>
          <w:i/>
        </w:rPr>
        <w:t>Journal of Personality and Social Psychology, 76</w:t>
      </w:r>
      <w:r>
        <w:t>, 958-971.</w:t>
      </w:r>
    </w:p>
    <w:p w:rsidR="00590918" w:rsidRDefault="00590918" w:rsidP="00590918">
      <w:pPr>
        <w:suppressAutoHyphens/>
        <w:spacing w:line="480" w:lineRule="exact"/>
        <w:ind w:left="720" w:hanging="720"/>
      </w:pPr>
      <w:r>
        <w:t xml:space="preserve">Siegel, L. J. (2011, May 18). Standing up to fight: Does it explain why we walk upright, why women like tall men? </w:t>
      </w:r>
      <w:proofErr w:type="gramStart"/>
      <w:r w:rsidRPr="00551DFB">
        <w:rPr>
          <w:i/>
        </w:rPr>
        <w:t>University of Utah News Release</w:t>
      </w:r>
      <w:r>
        <w:t>.</w:t>
      </w:r>
      <w:proofErr w:type="gramEnd"/>
      <w:r>
        <w:t xml:space="preserve"> URL: </w:t>
      </w:r>
      <w:r w:rsidRPr="00551DFB">
        <w:t>http://unews.utah.edu/news_releases/standing-up-to-fight</w:t>
      </w:r>
      <w:r>
        <w:t xml:space="preserve">. </w:t>
      </w:r>
    </w:p>
    <w:p w:rsidR="00184B94" w:rsidRDefault="00184B94" w:rsidP="00184B94">
      <w:pPr>
        <w:spacing w:line="480" w:lineRule="exact"/>
        <w:ind w:left="720" w:hanging="720"/>
      </w:pPr>
      <w:proofErr w:type="gramStart"/>
      <w:r>
        <w:t xml:space="preserve">Simon, B., &amp; </w:t>
      </w:r>
      <w:proofErr w:type="spellStart"/>
      <w:r>
        <w:t>Kampmeier</w:t>
      </w:r>
      <w:proofErr w:type="spellEnd"/>
      <w:r>
        <w:t>, C. (2001).</w:t>
      </w:r>
      <w:proofErr w:type="gramEnd"/>
      <w:r>
        <w:t xml:space="preserve"> Revisiting the individual self: Toward a social psychological theory of the individual self and the collective self. </w:t>
      </w:r>
      <w:proofErr w:type="gramStart"/>
      <w:r>
        <w:t xml:space="preserve">In C. Sedikides &amp; M. B. Brewer (Eds.), </w:t>
      </w:r>
      <w:r w:rsidRPr="00B21717">
        <w:rPr>
          <w:i/>
          <w:iCs/>
        </w:rPr>
        <w:t>Individual self, relational self, collective self</w:t>
      </w:r>
      <w:r>
        <w:t xml:space="preserve"> (pp. 199-218).</w:t>
      </w:r>
      <w:proofErr w:type="gramEnd"/>
      <w:r>
        <w:t xml:space="preserve"> Philadelphia, PA: Psychology Press.</w:t>
      </w:r>
    </w:p>
    <w:p w:rsidR="00184B94" w:rsidRDefault="00184B94" w:rsidP="00C8322E">
      <w:pPr>
        <w:spacing w:line="480" w:lineRule="exact"/>
        <w:ind w:left="720" w:hanging="720"/>
      </w:pPr>
      <w:proofErr w:type="gramStart"/>
      <w:r w:rsidRPr="007A5971">
        <w:rPr>
          <w:lang w:val="en-GB"/>
        </w:rPr>
        <w:t xml:space="preserve">Simon, B., </w:t>
      </w:r>
      <w:proofErr w:type="spellStart"/>
      <w:r w:rsidRPr="007A5971">
        <w:rPr>
          <w:lang w:val="en-GB"/>
        </w:rPr>
        <w:t>Pantaleo</w:t>
      </w:r>
      <w:proofErr w:type="spellEnd"/>
      <w:r w:rsidRPr="007A5971">
        <w:rPr>
          <w:lang w:val="en-GB"/>
        </w:rPr>
        <w:t xml:space="preserve">, G., &amp; </w:t>
      </w:r>
      <w:proofErr w:type="spellStart"/>
      <w:r w:rsidRPr="007A5971">
        <w:rPr>
          <w:lang w:val="en-GB"/>
        </w:rPr>
        <w:t>Mummendey</w:t>
      </w:r>
      <w:proofErr w:type="spellEnd"/>
      <w:r w:rsidRPr="007A5971">
        <w:rPr>
          <w:lang w:val="en-GB"/>
        </w:rPr>
        <w:t>, A. (1995).</w:t>
      </w:r>
      <w:proofErr w:type="gramEnd"/>
      <w:r w:rsidRPr="007A5971">
        <w:rPr>
          <w:lang w:val="en-GB"/>
        </w:rPr>
        <w:t xml:space="preserve"> </w:t>
      </w:r>
      <w:proofErr w:type="gramStart"/>
      <w:r>
        <w:t>Unique individual or interchangeable group member?</w:t>
      </w:r>
      <w:proofErr w:type="gramEnd"/>
      <w:r>
        <w:t xml:space="preserve"> </w:t>
      </w:r>
      <w:proofErr w:type="gramStart"/>
      <w:r>
        <w:t xml:space="preserve">The accentuation of intragroup differences versus similarities as an indicator of the individual </w:t>
      </w:r>
      <w:proofErr w:type="spellStart"/>
      <w:r>
        <w:t>self versus</w:t>
      </w:r>
      <w:proofErr w:type="spellEnd"/>
      <w:r>
        <w:t xml:space="preserve"> the collective self.</w:t>
      </w:r>
      <w:proofErr w:type="gramEnd"/>
      <w:r>
        <w:t xml:space="preserve"> </w:t>
      </w:r>
      <w:r w:rsidRPr="00FE5A79">
        <w:rPr>
          <w:i/>
        </w:rPr>
        <w:t>Journal of Personality and Social Psychology, 69</w:t>
      </w:r>
      <w:r>
        <w:t>, 106-119.</w:t>
      </w:r>
    </w:p>
    <w:p w:rsidR="00184B94" w:rsidRDefault="00184B94" w:rsidP="00184B94">
      <w:pPr>
        <w:spacing w:line="480" w:lineRule="exact"/>
        <w:ind w:left="720" w:hanging="720"/>
      </w:pPr>
      <w:proofErr w:type="spellStart"/>
      <w:r>
        <w:t>Singelis</w:t>
      </w:r>
      <w:proofErr w:type="spellEnd"/>
      <w:r>
        <w:t xml:space="preserve">, T. M. (1994). </w:t>
      </w:r>
      <w:proofErr w:type="gramStart"/>
      <w:r>
        <w:t>The measurement of independent and interdependent self-</w:t>
      </w:r>
      <w:proofErr w:type="spellStart"/>
      <w:r>
        <w:t>construals</w:t>
      </w:r>
      <w:proofErr w:type="spellEnd"/>
      <w:r>
        <w:t>.</w:t>
      </w:r>
      <w:proofErr w:type="gramEnd"/>
      <w:r>
        <w:t xml:space="preserve"> </w:t>
      </w:r>
      <w:r w:rsidRPr="006509CB">
        <w:rPr>
          <w:i/>
        </w:rPr>
        <w:t>Personality and Social Psychology Bulletin, 20</w:t>
      </w:r>
      <w:r>
        <w:t>, 580-591.</w:t>
      </w:r>
    </w:p>
    <w:p w:rsidR="00184B94" w:rsidRDefault="00184B94" w:rsidP="00184B94">
      <w:pPr>
        <w:spacing w:line="480" w:lineRule="exact"/>
        <w:ind w:left="720" w:hanging="720"/>
      </w:pPr>
      <w:proofErr w:type="spellStart"/>
      <w:r>
        <w:t>Skitka</w:t>
      </w:r>
      <w:proofErr w:type="spellEnd"/>
      <w:r>
        <w:t xml:space="preserve">, L. J. (2003). On different minds: An accessible identity model of justice reasoning. </w:t>
      </w:r>
      <w:r w:rsidRPr="00176038">
        <w:rPr>
          <w:i/>
          <w:iCs/>
        </w:rPr>
        <w:t>Personality and Social Psychology Review, 7</w:t>
      </w:r>
      <w:r>
        <w:t>, 286-297.</w:t>
      </w:r>
    </w:p>
    <w:p w:rsidR="00184B94" w:rsidRPr="00732F4A" w:rsidRDefault="00184B94" w:rsidP="00184B94">
      <w:pPr>
        <w:spacing w:line="480" w:lineRule="exact"/>
        <w:ind w:left="720" w:hanging="720"/>
        <w:rPr>
          <w:lang w:val="en-GB"/>
        </w:rPr>
      </w:pPr>
      <w:proofErr w:type="gramStart"/>
      <w:r w:rsidRPr="008A19B4">
        <w:rPr>
          <w:lang w:val="en-GB"/>
        </w:rPr>
        <w:t>Slotter, E. B., Gardner, W. L., &amp; Finkel, E. J. (2010).</w:t>
      </w:r>
      <w:proofErr w:type="gramEnd"/>
      <w:r w:rsidRPr="008A19B4">
        <w:rPr>
          <w:lang w:val="en-GB"/>
        </w:rPr>
        <w:t xml:space="preserve"> </w:t>
      </w:r>
      <w:r w:rsidRPr="00732F4A">
        <w:rPr>
          <w:lang w:val="en-GB"/>
        </w:rPr>
        <w:t xml:space="preserve">Who am I without you? </w:t>
      </w:r>
      <w:proofErr w:type="gramStart"/>
      <w:r>
        <w:rPr>
          <w:lang w:val="en-GB"/>
        </w:rPr>
        <w:t>The influence of romantic breakup on the self-concept.</w:t>
      </w:r>
      <w:proofErr w:type="gramEnd"/>
      <w:r>
        <w:rPr>
          <w:lang w:val="en-GB"/>
        </w:rPr>
        <w:t xml:space="preserve"> </w:t>
      </w:r>
      <w:r w:rsidRPr="00732F4A">
        <w:rPr>
          <w:i/>
          <w:iCs/>
          <w:lang w:val="en-GB"/>
        </w:rPr>
        <w:t>Personality and Social Psychology Bulletin, 36</w:t>
      </w:r>
      <w:r>
        <w:rPr>
          <w:lang w:val="en-GB"/>
        </w:rPr>
        <w:t>, 147-160.</w:t>
      </w:r>
    </w:p>
    <w:p w:rsidR="00184B94" w:rsidRPr="0074698D" w:rsidRDefault="00184B94" w:rsidP="00184B94">
      <w:pPr>
        <w:spacing w:line="480" w:lineRule="exact"/>
        <w:ind w:left="720" w:hanging="720"/>
        <w:rPr>
          <w:rFonts w:asciiTheme="majorBidi" w:hAnsiTheme="majorBidi" w:cstheme="majorBidi"/>
          <w:lang w:val="en-GB"/>
        </w:rPr>
      </w:pPr>
      <w:r w:rsidRPr="0074698D">
        <w:rPr>
          <w:rFonts w:asciiTheme="majorBidi" w:hAnsiTheme="majorBidi" w:cstheme="majorBidi"/>
          <w:lang w:val="en-GB"/>
        </w:rPr>
        <w:lastRenderedPageBreak/>
        <w:t xml:space="preserve">Smith, E. R., &amp; Henry, S. (1996). An in-group becomes part of the self: Response time evidence. </w:t>
      </w:r>
      <w:r w:rsidRPr="0074698D">
        <w:rPr>
          <w:rFonts w:asciiTheme="majorBidi" w:hAnsiTheme="majorBidi" w:cstheme="majorBidi"/>
          <w:i/>
          <w:lang w:val="en-GB"/>
        </w:rPr>
        <w:t>Personality and Social Psychology Bulletin, 22</w:t>
      </w:r>
      <w:r w:rsidRPr="0074698D">
        <w:rPr>
          <w:rFonts w:asciiTheme="majorBidi" w:hAnsiTheme="majorBidi" w:cstheme="majorBidi"/>
          <w:lang w:val="en-GB"/>
        </w:rPr>
        <w:t>, 635-642.</w:t>
      </w:r>
    </w:p>
    <w:p w:rsidR="0074698D" w:rsidRPr="0074698D" w:rsidRDefault="0074698D" w:rsidP="00184B94">
      <w:pPr>
        <w:spacing w:line="480" w:lineRule="exact"/>
        <w:ind w:left="720" w:hanging="720"/>
        <w:rPr>
          <w:rFonts w:asciiTheme="majorBidi" w:hAnsiTheme="majorBidi" w:cstheme="majorBidi"/>
        </w:rPr>
      </w:pPr>
      <w:proofErr w:type="gramStart"/>
      <w:r w:rsidRPr="0074698D">
        <w:rPr>
          <w:rFonts w:asciiTheme="majorBidi" w:hAnsiTheme="majorBidi" w:cstheme="majorBidi"/>
          <w:color w:val="1F1D21"/>
        </w:rPr>
        <w:t xml:space="preserve">Spears, R., </w:t>
      </w:r>
      <w:proofErr w:type="spellStart"/>
      <w:r w:rsidRPr="0074698D">
        <w:rPr>
          <w:rFonts w:asciiTheme="majorBidi" w:hAnsiTheme="majorBidi" w:cstheme="majorBidi"/>
          <w:color w:val="1F1D21"/>
        </w:rPr>
        <w:t>Doosje</w:t>
      </w:r>
      <w:proofErr w:type="spellEnd"/>
      <w:r w:rsidRPr="0074698D">
        <w:rPr>
          <w:rFonts w:asciiTheme="majorBidi" w:hAnsiTheme="majorBidi" w:cstheme="majorBidi"/>
          <w:color w:val="1F1D21"/>
        </w:rPr>
        <w:t xml:space="preserve">, B., &amp; </w:t>
      </w:r>
      <w:proofErr w:type="spellStart"/>
      <w:r w:rsidRPr="0074698D">
        <w:rPr>
          <w:rFonts w:asciiTheme="majorBidi" w:hAnsiTheme="majorBidi" w:cstheme="majorBidi"/>
          <w:color w:val="1F1D21"/>
        </w:rPr>
        <w:t>Ellemers</w:t>
      </w:r>
      <w:proofErr w:type="spellEnd"/>
      <w:r w:rsidRPr="0074698D">
        <w:rPr>
          <w:rFonts w:asciiTheme="majorBidi" w:hAnsiTheme="majorBidi" w:cstheme="majorBidi"/>
          <w:color w:val="1F1D21"/>
        </w:rPr>
        <w:t>, N. (1997).</w:t>
      </w:r>
      <w:proofErr w:type="gramEnd"/>
      <w:r w:rsidRPr="0074698D">
        <w:rPr>
          <w:rFonts w:asciiTheme="majorBidi" w:hAnsiTheme="majorBidi" w:cstheme="majorBidi"/>
          <w:color w:val="1F1D21"/>
        </w:rPr>
        <w:t xml:space="preserve"> </w:t>
      </w:r>
      <w:proofErr w:type="gramStart"/>
      <w:r w:rsidRPr="0074698D">
        <w:rPr>
          <w:rFonts w:asciiTheme="majorBidi" w:hAnsiTheme="majorBidi" w:cstheme="majorBidi"/>
          <w:color w:val="1F1D21"/>
        </w:rPr>
        <w:t>Self-stereotyping in the face of threats</w:t>
      </w:r>
      <w:r w:rsidR="00716E14">
        <w:rPr>
          <w:rFonts w:asciiTheme="majorBidi" w:hAnsiTheme="majorBidi" w:cstheme="majorBidi"/>
          <w:color w:val="1F1D21"/>
        </w:rPr>
        <w:t xml:space="preserve"> </w:t>
      </w:r>
      <w:r w:rsidRPr="0074698D">
        <w:rPr>
          <w:rFonts w:asciiTheme="majorBidi" w:hAnsiTheme="majorBidi" w:cstheme="majorBidi"/>
          <w:color w:val="1F1D21"/>
        </w:rPr>
        <w:t>to group status and distinctiveness: The role of group identification.</w:t>
      </w:r>
      <w:proofErr w:type="gramEnd"/>
      <w:r w:rsidRPr="0074698D">
        <w:rPr>
          <w:rFonts w:asciiTheme="majorBidi" w:hAnsiTheme="majorBidi" w:cstheme="majorBidi"/>
          <w:color w:val="1F1D21"/>
        </w:rPr>
        <w:t xml:space="preserve"> </w:t>
      </w:r>
      <w:r w:rsidRPr="0074698D">
        <w:rPr>
          <w:rFonts w:asciiTheme="majorBidi" w:hAnsiTheme="majorBidi" w:cstheme="majorBidi"/>
          <w:i/>
          <w:iCs/>
          <w:color w:val="1F1D21"/>
        </w:rPr>
        <w:t>Personality and Social Psychology Bulletin</w:t>
      </w:r>
      <w:r w:rsidRPr="0074698D">
        <w:rPr>
          <w:rFonts w:asciiTheme="majorBidi" w:hAnsiTheme="majorBidi" w:cstheme="majorBidi"/>
          <w:color w:val="1F1D21"/>
        </w:rPr>
        <w:t xml:space="preserve">, </w:t>
      </w:r>
      <w:r w:rsidRPr="0074698D">
        <w:rPr>
          <w:rFonts w:asciiTheme="majorBidi" w:hAnsiTheme="majorBidi" w:cstheme="majorBidi"/>
          <w:i/>
          <w:iCs/>
          <w:color w:val="1F1D21"/>
        </w:rPr>
        <w:t>23</w:t>
      </w:r>
      <w:r w:rsidRPr="0074698D">
        <w:rPr>
          <w:rFonts w:asciiTheme="majorBidi" w:hAnsiTheme="majorBidi" w:cstheme="majorBidi"/>
          <w:color w:val="1F1D21"/>
        </w:rPr>
        <w:t>, 538-553.</w:t>
      </w:r>
    </w:p>
    <w:p w:rsidR="00184B94" w:rsidRDefault="00184B94" w:rsidP="00184B94">
      <w:pPr>
        <w:spacing w:line="480" w:lineRule="exact"/>
        <w:ind w:left="720" w:hanging="720"/>
      </w:pPr>
      <w:r w:rsidRPr="008A19B4">
        <w:rPr>
          <w:rFonts w:asciiTheme="majorBidi" w:hAnsiTheme="majorBidi" w:cstheme="majorBidi"/>
          <w:lang w:val="en-GB"/>
        </w:rPr>
        <w:t xml:space="preserve">Spindler, G. D., &amp; Spindler, L. S. (1990). </w:t>
      </w:r>
      <w:proofErr w:type="gramStart"/>
      <w:r w:rsidRPr="0074698D">
        <w:rPr>
          <w:rFonts w:asciiTheme="majorBidi" w:hAnsiTheme="majorBidi" w:cstheme="majorBidi"/>
        </w:rPr>
        <w:t>American mainstream culture.</w:t>
      </w:r>
      <w:proofErr w:type="gramEnd"/>
      <w:r w:rsidRPr="0074698D">
        <w:rPr>
          <w:rFonts w:asciiTheme="majorBidi" w:hAnsiTheme="majorBidi" w:cstheme="majorBidi"/>
        </w:rPr>
        <w:t xml:space="preserve"> </w:t>
      </w:r>
      <w:proofErr w:type="gramStart"/>
      <w:r w:rsidRPr="0074698D">
        <w:rPr>
          <w:rFonts w:asciiTheme="majorBidi" w:hAnsiTheme="majorBidi" w:cstheme="majorBidi"/>
        </w:rPr>
        <w:t xml:space="preserve">In G. D. </w:t>
      </w:r>
      <w:proofErr w:type="spellStart"/>
      <w:r w:rsidRPr="0074698D">
        <w:rPr>
          <w:rFonts w:asciiTheme="majorBidi" w:hAnsiTheme="majorBidi" w:cstheme="majorBidi"/>
        </w:rPr>
        <w:t>Spindler</w:t>
      </w:r>
      <w:proofErr w:type="spellEnd"/>
      <w:r w:rsidRPr="0074698D">
        <w:rPr>
          <w:rFonts w:asciiTheme="majorBidi" w:hAnsiTheme="majorBidi" w:cstheme="majorBidi"/>
        </w:rPr>
        <w:t xml:space="preserve"> &amp; L.</w:t>
      </w:r>
      <w:r>
        <w:t xml:space="preserve"> S. </w:t>
      </w:r>
      <w:proofErr w:type="spellStart"/>
      <w:r>
        <w:t>Spindler</w:t>
      </w:r>
      <w:proofErr w:type="spellEnd"/>
      <w:r>
        <w:t xml:space="preserve"> (Eds.), </w:t>
      </w:r>
      <w:r w:rsidRPr="00C32251">
        <w:rPr>
          <w:i/>
        </w:rPr>
        <w:t>The American cultural dialogue and its transmission</w:t>
      </w:r>
      <w:r>
        <w:t xml:space="preserve"> (pp. 22-41).</w:t>
      </w:r>
      <w:proofErr w:type="gramEnd"/>
      <w:r>
        <w:t xml:space="preserve"> New York, NY: </w:t>
      </w:r>
      <w:proofErr w:type="spellStart"/>
      <w:r>
        <w:t>Falmer</w:t>
      </w:r>
      <w:proofErr w:type="spellEnd"/>
      <w:r>
        <w:t xml:space="preserve"> Press.</w:t>
      </w:r>
    </w:p>
    <w:p w:rsidR="00184B94" w:rsidRDefault="00184B94" w:rsidP="00184B94">
      <w:pPr>
        <w:spacing w:line="480" w:lineRule="exact"/>
        <w:ind w:left="720" w:hanging="720"/>
      </w:pPr>
      <w:proofErr w:type="gramStart"/>
      <w:r>
        <w:t>Steele, C. M., &amp; Aronson, J. (1995).</w:t>
      </w:r>
      <w:proofErr w:type="gramEnd"/>
      <w:r>
        <w:t xml:space="preserve"> </w:t>
      </w:r>
      <w:proofErr w:type="gramStart"/>
      <w:r>
        <w:t>Stereotype threat and the intellectual test performance of African Americans.</w:t>
      </w:r>
      <w:proofErr w:type="gramEnd"/>
      <w:r>
        <w:t xml:space="preserve"> </w:t>
      </w:r>
      <w:r w:rsidRPr="00330E9B">
        <w:rPr>
          <w:i/>
          <w:iCs/>
        </w:rPr>
        <w:t>Journal of Personality and Social Psychology, 69</w:t>
      </w:r>
      <w:r w:rsidRPr="00330E9B">
        <w:t>,</w:t>
      </w:r>
      <w:r>
        <w:t xml:space="preserve"> 797-811.</w:t>
      </w:r>
    </w:p>
    <w:p w:rsidR="00184B94" w:rsidRDefault="00184B94" w:rsidP="00184B94">
      <w:pPr>
        <w:spacing w:line="480" w:lineRule="exact"/>
        <w:ind w:left="720" w:hanging="720"/>
      </w:pPr>
      <w:proofErr w:type="gramStart"/>
      <w:r>
        <w:t>Stryker, S., &amp; Statham, A. (1985).</w:t>
      </w:r>
      <w:proofErr w:type="gramEnd"/>
      <w:r>
        <w:t xml:space="preserve"> </w:t>
      </w:r>
      <w:proofErr w:type="gramStart"/>
      <w:r>
        <w:t>Symbolic interaction and role theory.</w:t>
      </w:r>
      <w:proofErr w:type="gramEnd"/>
      <w:r>
        <w:t xml:space="preserve"> </w:t>
      </w:r>
      <w:proofErr w:type="gramStart"/>
      <w:r>
        <w:t xml:space="preserve">In G. </w:t>
      </w:r>
      <w:proofErr w:type="spellStart"/>
      <w:r>
        <w:t>Lindzey</w:t>
      </w:r>
      <w:proofErr w:type="spellEnd"/>
      <w:r>
        <w:t xml:space="preserve"> &amp; E. Aronson (Eds.), </w:t>
      </w:r>
      <w:r w:rsidRPr="007350B7">
        <w:rPr>
          <w:i/>
        </w:rPr>
        <w:t>Handbook of social psychology</w:t>
      </w:r>
      <w:r>
        <w:t xml:space="preserve"> (Vol. 1, pp. 311-378).</w:t>
      </w:r>
      <w:proofErr w:type="gramEnd"/>
      <w:r>
        <w:t xml:space="preserve"> New York, NY: Random House.</w:t>
      </w:r>
    </w:p>
    <w:p w:rsidR="00184B94" w:rsidRDefault="00184B94" w:rsidP="00184B94">
      <w:pPr>
        <w:spacing w:line="480" w:lineRule="exact"/>
        <w:ind w:left="720" w:hanging="720"/>
      </w:pPr>
      <w:r w:rsidRPr="008A19B4">
        <w:rPr>
          <w:lang w:val="en-GB"/>
        </w:rPr>
        <w:t xml:space="preserve">Suh, E., Diener, E., &amp; Fujita, F. (1996). </w:t>
      </w:r>
      <w:r>
        <w:t xml:space="preserve">Events and subjective well-being: Only recent events matter. </w:t>
      </w:r>
      <w:r w:rsidRPr="00814AF8">
        <w:rPr>
          <w:i/>
        </w:rPr>
        <w:t>Journal of Personality and Social Psychology, 70</w:t>
      </w:r>
      <w:r>
        <w:t>, 1091-1102.</w:t>
      </w:r>
    </w:p>
    <w:p w:rsidR="00CA4759" w:rsidRDefault="00184B94" w:rsidP="00CA4759">
      <w:pPr>
        <w:spacing w:line="480" w:lineRule="exact"/>
        <w:ind w:left="720" w:hanging="720"/>
        <w:rPr>
          <w:rFonts w:eastAsia="SimSun"/>
          <w:lang w:val="en-GB" w:eastAsia="zh-CN"/>
        </w:rPr>
      </w:pPr>
      <w:r w:rsidRPr="008A19B4">
        <w:rPr>
          <w:rFonts w:eastAsia="SimSun"/>
          <w:lang w:val="en-GB" w:eastAsia="zh-CN"/>
        </w:rPr>
        <w:t>Swann, W.</w:t>
      </w:r>
      <w:r w:rsidR="00C34121" w:rsidRPr="008A19B4">
        <w:rPr>
          <w:rFonts w:eastAsia="SimSun"/>
          <w:lang w:val="en-GB" w:eastAsia="zh-CN"/>
        </w:rPr>
        <w:t xml:space="preserve"> </w:t>
      </w:r>
      <w:r w:rsidRPr="008A19B4">
        <w:rPr>
          <w:rFonts w:eastAsia="SimSun"/>
          <w:lang w:val="en-GB" w:eastAsia="zh-CN"/>
        </w:rPr>
        <w:t xml:space="preserve">B., Jr., Gómez, A., Seyle, C., Morales, F. &amp; Huici, C (2009). </w:t>
      </w:r>
      <w:r w:rsidRPr="003E47D0">
        <w:rPr>
          <w:rFonts w:eastAsia="SimSun"/>
          <w:lang w:val="en-GB" w:eastAsia="zh-CN"/>
        </w:rPr>
        <w:t xml:space="preserve">Identity fusion: The interplay of personal and social identities in extreme group </w:t>
      </w:r>
      <w:proofErr w:type="spellStart"/>
      <w:r w:rsidRPr="003E47D0">
        <w:rPr>
          <w:rFonts w:eastAsia="SimSun"/>
          <w:lang w:val="en-GB" w:eastAsia="zh-CN"/>
        </w:rPr>
        <w:t>behavior</w:t>
      </w:r>
      <w:proofErr w:type="spellEnd"/>
      <w:r w:rsidRPr="003E47D0">
        <w:rPr>
          <w:rFonts w:eastAsia="SimSun"/>
          <w:lang w:val="en-GB" w:eastAsia="zh-CN"/>
        </w:rPr>
        <w:t xml:space="preserve">. </w:t>
      </w:r>
      <w:proofErr w:type="gramStart"/>
      <w:r w:rsidRPr="003E47D0">
        <w:rPr>
          <w:rFonts w:eastAsia="SimSun"/>
          <w:i/>
          <w:iCs/>
          <w:lang w:val="en-GB" w:eastAsia="zh-CN"/>
        </w:rPr>
        <w:t>Journal of Personality and Social Psychology, 96</w:t>
      </w:r>
      <w:r w:rsidR="000C5B7A">
        <w:rPr>
          <w:rFonts w:eastAsia="SimSun"/>
          <w:lang w:val="en-GB" w:eastAsia="zh-CN"/>
        </w:rPr>
        <w:t>, 995-</w:t>
      </w:r>
      <w:r w:rsidRPr="003E47D0">
        <w:rPr>
          <w:rFonts w:eastAsia="SimSun"/>
          <w:lang w:val="en-GB" w:eastAsia="zh-CN"/>
        </w:rPr>
        <w:t>1011.</w:t>
      </w:r>
      <w:proofErr w:type="gramEnd"/>
    </w:p>
    <w:p w:rsidR="00E62208" w:rsidRDefault="00E62208" w:rsidP="00E62208">
      <w:pPr>
        <w:suppressAutoHyphens/>
        <w:spacing w:line="480" w:lineRule="exact"/>
        <w:ind w:left="720" w:hanging="720"/>
      </w:pPr>
      <w:proofErr w:type="spellStart"/>
      <w:proofErr w:type="gramStart"/>
      <w:r w:rsidRPr="007A5971">
        <w:rPr>
          <w:lang w:val="en-GB"/>
        </w:rPr>
        <w:t>Tajfel</w:t>
      </w:r>
      <w:proofErr w:type="spellEnd"/>
      <w:r w:rsidRPr="007A5971">
        <w:rPr>
          <w:lang w:val="en-GB"/>
        </w:rPr>
        <w:t>, H., &amp; Turner, J. C. (1979).</w:t>
      </w:r>
      <w:proofErr w:type="gramEnd"/>
      <w:r w:rsidRPr="007A5971">
        <w:rPr>
          <w:lang w:val="en-GB"/>
        </w:rPr>
        <w:t xml:space="preserve"> </w:t>
      </w:r>
      <w:proofErr w:type="gramStart"/>
      <w:r w:rsidRPr="00F75F22">
        <w:t>An integrative theory of intergroup conflict.</w:t>
      </w:r>
      <w:proofErr w:type="gramEnd"/>
      <w:r w:rsidRPr="00F75F22">
        <w:t xml:space="preserve"> In W. G. Austin &amp; S. </w:t>
      </w:r>
      <w:proofErr w:type="spellStart"/>
      <w:r w:rsidRPr="00F75F22">
        <w:t>Worchel</w:t>
      </w:r>
      <w:proofErr w:type="spellEnd"/>
      <w:r w:rsidRPr="00F75F22">
        <w:t xml:space="preserve"> (Eds.), </w:t>
      </w:r>
      <w:proofErr w:type="gramStart"/>
      <w:r w:rsidRPr="00F75F22">
        <w:rPr>
          <w:i/>
        </w:rPr>
        <w:t>The</w:t>
      </w:r>
      <w:proofErr w:type="gramEnd"/>
      <w:r w:rsidRPr="00F75F22">
        <w:rPr>
          <w:i/>
        </w:rPr>
        <w:t xml:space="preserve"> social psychology of intergroup relations</w:t>
      </w:r>
      <w:r w:rsidRPr="00F75F22">
        <w:t xml:space="preserve"> (pp. 33-47). Monterey, CA: Brooks/Cole.</w:t>
      </w:r>
    </w:p>
    <w:p w:rsidR="000C5B7A" w:rsidRDefault="000C5B7A" w:rsidP="000C5B7A">
      <w:pPr>
        <w:spacing w:line="480" w:lineRule="exact"/>
        <w:ind w:left="720" w:hanging="720"/>
        <w:rPr>
          <w:rFonts w:eastAsia="SimSun"/>
          <w:lang w:val="en-GB" w:eastAsia="zh-CN"/>
        </w:rPr>
      </w:pPr>
      <w:proofErr w:type="spellStart"/>
      <w:proofErr w:type="gramStart"/>
      <w:r w:rsidRPr="000C5B7A">
        <w:rPr>
          <w:lang w:val="en-GB" w:eastAsia="zh-CN"/>
        </w:rPr>
        <w:t>Tantia</w:t>
      </w:r>
      <w:proofErr w:type="spellEnd"/>
      <w:r w:rsidRPr="000C5B7A">
        <w:rPr>
          <w:lang w:val="en-GB" w:eastAsia="zh-CN"/>
        </w:rPr>
        <w:t xml:space="preserve">, C., </w:t>
      </w:r>
      <w:proofErr w:type="spellStart"/>
      <w:r w:rsidRPr="000C5B7A">
        <w:rPr>
          <w:lang w:val="en-GB" w:eastAsia="zh-CN"/>
        </w:rPr>
        <w:t>Stukas</w:t>
      </w:r>
      <w:proofErr w:type="spellEnd"/>
      <w:r w:rsidRPr="000C5B7A">
        <w:rPr>
          <w:lang w:val="en-GB" w:eastAsia="zh-CN"/>
        </w:rPr>
        <w:t xml:space="preserve">, A. A., Halloran, M. J., &amp; </w:t>
      </w:r>
      <w:proofErr w:type="spellStart"/>
      <w:r w:rsidRPr="000C5B7A">
        <w:rPr>
          <w:lang w:val="en-GB" w:eastAsia="zh-CN"/>
        </w:rPr>
        <w:t>Foddy</w:t>
      </w:r>
      <w:proofErr w:type="spellEnd"/>
      <w:r w:rsidRPr="000C5B7A">
        <w:rPr>
          <w:lang w:val="en-GB" w:eastAsia="zh-CN"/>
        </w:rPr>
        <w:t>, M. (2008).</w:t>
      </w:r>
      <w:proofErr w:type="gramEnd"/>
      <w:r w:rsidRPr="000C5B7A">
        <w:rPr>
          <w:lang w:val="en-GB" w:eastAsia="zh-CN"/>
        </w:rPr>
        <w:t xml:space="preserve"> Tripartite self-concept change: Shifts in the individual, relational, and</w:t>
      </w:r>
      <w:r>
        <w:rPr>
          <w:lang w:val="en-GB" w:eastAsia="zh-CN"/>
        </w:rPr>
        <w:t xml:space="preserve"> </w:t>
      </w:r>
      <w:r w:rsidRPr="000C5B7A">
        <w:rPr>
          <w:lang w:val="en-GB" w:eastAsia="zh-CN"/>
        </w:rPr>
        <w:t>collective self in adolescence.</w:t>
      </w:r>
      <w:r>
        <w:rPr>
          <w:lang w:val="en-GB" w:eastAsia="zh-CN"/>
        </w:rPr>
        <w:t xml:space="preserve"> </w:t>
      </w:r>
      <w:r w:rsidRPr="000C5B7A">
        <w:rPr>
          <w:i/>
          <w:iCs/>
          <w:lang w:val="en-GB" w:eastAsia="zh-CN"/>
        </w:rPr>
        <w:t>Self and Identity, 7</w:t>
      </w:r>
      <w:r w:rsidRPr="000C5B7A">
        <w:rPr>
          <w:lang w:val="en-GB" w:eastAsia="zh-CN"/>
        </w:rPr>
        <w:t>, 360-379.</w:t>
      </w:r>
    </w:p>
    <w:p w:rsidR="00184B94" w:rsidRDefault="00184B94" w:rsidP="00184B94">
      <w:pPr>
        <w:tabs>
          <w:tab w:val="left" w:pos="540"/>
        </w:tabs>
        <w:suppressAutoHyphens/>
        <w:spacing w:line="480" w:lineRule="exact"/>
        <w:ind w:left="540" w:hanging="540"/>
        <w:rPr>
          <w:rFonts w:eastAsia="SimSun"/>
          <w:lang w:val="en-GB" w:eastAsia="zh-CN"/>
        </w:rPr>
      </w:pPr>
      <w:proofErr w:type="gramStart"/>
      <w:r>
        <w:rPr>
          <w:rFonts w:eastAsia="SimSun"/>
          <w:lang w:val="en-GB" w:eastAsia="zh-CN"/>
        </w:rPr>
        <w:t>Tracy, J. L</w:t>
      </w:r>
      <w:r>
        <w:rPr>
          <w:rFonts w:eastAsia="SimSun"/>
          <w:b/>
          <w:bCs/>
          <w:lang w:val="en-GB" w:eastAsia="zh-CN"/>
        </w:rPr>
        <w:t>.</w:t>
      </w:r>
      <w:r>
        <w:rPr>
          <w:rFonts w:eastAsia="SimSun"/>
          <w:lang w:val="en-GB" w:eastAsia="zh-CN"/>
        </w:rPr>
        <w:t>, Robins, R. W., &amp; Tangney, J. P. (Eds.).</w:t>
      </w:r>
      <w:proofErr w:type="gramEnd"/>
      <w:r>
        <w:rPr>
          <w:rFonts w:eastAsia="SimSun"/>
          <w:lang w:val="en-GB" w:eastAsia="zh-CN"/>
        </w:rPr>
        <w:t xml:space="preserve"> (2007). </w:t>
      </w:r>
      <w:proofErr w:type="gramStart"/>
      <w:r>
        <w:rPr>
          <w:rFonts w:eastAsia="SimSun"/>
          <w:i/>
          <w:iCs/>
          <w:lang w:val="en-GB" w:eastAsia="zh-CN"/>
        </w:rPr>
        <w:t>The</w:t>
      </w:r>
      <w:proofErr w:type="gramEnd"/>
      <w:r>
        <w:rPr>
          <w:rFonts w:eastAsia="SimSun"/>
          <w:i/>
          <w:iCs/>
          <w:lang w:val="en-GB" w:eastAsia="zh-CN"/>
        </w:rPr>
        <w:t xml:space="preserve"> self-conscious emotions: Theory and research</w:t>
      </w:r>
      <w:r>
        <w:rPr>
          <w:rFonts w:eastAsia="SimSun"/>
          <w:lang w:val="en-GB" w:eastAsia="zh-CN"/>
        </w:rPr>
        <w:t>. New York, NY: Guilford.</w:t>
      </w:r>
    </w:p>
    <w:p w:rsidR="00184B94" w:rsidRPr="003E47D0" w:rsidRDefault="00184B94" w:rsidP="00184B94">
      <w:pPr>
        <w:spacing w:line="480" w:lineRule="exact"/>
        <w:ind w:left="720" w:hanging="720"/>
        <w:rPr>
          <w:rFonts w:eastAsia="SimSun"/>
          <w:lang w:val="en-GB" w:eastAsia="zh-CN"/>
        </w:rPr>
      </w:pPr>
      <w:proofErr w:type="gramStart"/>
      <w:r>
        <w:lastRenderedPageBreak/>
        <w:t xml:space="preserve">Taylor, D. M., Wright, S. C., </w:t>
      </w:r>
      <w:proofErr w:type="spellStart"/>
      <w:r>
        <w:t>Moghaddam</w:t>
      </w:r>
      <w:proofErr w:type="spellEnd"/>
      <w:r>
        <w:t xml:space="preserve">, F. M., &amp; </w:t>
      </w:r>
      <w:proofErr w:type="spellStart"/>
      <w:r>
        <w:t>Lalonde</w:t>
      </w:r>
      <w:proofErr w:type="spellEnd"/>
      <w:r>
        <w:t>, R. N. (1990).</w:t>
      </w:r>
      <w:proofErr w:type="gramEnd"/>
      <w:r>
        <w:t xml:space="preserve"> The personal/group discrimination discrepancy: Perceiving my group, but not myself, to be a target of discrimination. </w:t>
      </w:r>
      <w:r>
        <w:rPr>
          <w:i/>
          <w:iCs/>
        </w:rPr>
        <w:t>Personality and Social Psychology Bulletin, 16</w:t>
      </w:r>
      <w:r>
        <w:t>, 254-262.</w:t>
      </w:r>
    </w:p>
    <w:p w:rsidR="00184B94" w:rsidRDefault="00184B94" w:rsidP="00184B94">
      <w:pPr>
        <w:tabs>
          <w:tab w:val="left" w:pos="540"/>
        </w:tabs>
        <w:suppressAutoHyphens/>
        <w:spacing w:line="480" w:lineRule="exact"/>
        <w:ind w:left="540" w:hanging="540"/>
      </w:pPr>
      <w:r>
        <w:t>Taylor, S. E., Lerner, J. S., Sherman, D. K., Sag</w:t>
      </w:r>
      <w:r w:rsidR="006D76B2">
        <w:t>e, R. M., McDowell, N. K. (2003</w:t>
      </w:r>
      <w:r>
        <w:t xml:space="preserve">). Are self-enhancing cognitions associated with healthy or unhealthy biological profiles? </w:t>
      </w:r>
      <w:r>
        <w:rPr>
          <w:i/>
          <w:iCs/>
        </w:rPr>
        <w:t>Journal of Personality and Social Psychology, 85</w:t>
      </w:r>
      <w:r>
        <w:t>, 605-615.</w:t>
      </w:r>
    </w:p>
    <w:p w:rsidR="00184B94" w:rsidRPr="000C4B2A" w:rsidRDefault="00184B94" w:rsidP="00184B94">
      <w:pPr>
        <w:tabs>
          <w:tab w:val="left" w:pos="540"/>
        </w:tabs>
        <w:suppressAutoHyphens/>
        <w:spacing w:line="480" w:lineRule="exact"/>
        <w:ind w:left="540" w:hanging="540"/>
        <w:rPr>
          <w:lang w:val="en-GB"/>
        </w:rPr>
      </w:pPr>
      <w:r w:rsidRPr="008A19B4">
        <w:rPr>
          <w:lang w:val="en-GB"/>
        </w:rPr>
        <w:t xml:space="preserve">Trafimow, D., &amp; Finlay, K. A. (2001). </w:t>
      </w:r>
      <w:proofErr w:type="gramStart"/>
      <w:r w:rsidRPr="000C4B2A">
        <w:rPr>
          <w:lang w:val="en-GB"/>
        </w:rPr>
        <w:t>The accessibility of group memberships.</w:t>
      </w:r>
      <w:proofErr w:type="gramEnd"/>
      <w:r w:rsidRPr="000C4B2A">
        <w:rPr>
          <w:lang w:val="en-GB"/>
        </w:rPr>
        <w:t xml:space="preserve"> </w:t>
      </w:r>
      <w:r w:rsidRPr="000C4B2A">
        <w:rPr>
          <w:i/>
          <w:iCs/>
          <w:lang w:val="en-GB"/>
        </w:rPr>
        <w:t>The Journal of Social Psychology, 14</w:t>
      </w:r>
      <w:r>
        <w:rPr>
          <w:lang w:val="en-GB"/>
        </w:rPr>
        <w:t>, 509-522.</w:t>
      </w:r>
    </w:p>
    <w:p w:rsidR="00184B94" w:rsidRDefault="00184B94" w:rsidP="00184B94">
      <w:pPr>
        <w:suppressAutoHyphens/>
        <w:spacing w:line="480" w:lineRule="exact"/>
        <w:ind w:left="720" w:hanging="720"/>
      </w:pPr>
      <w:proofErr w:type="spellStart"/>
      <w:proofErr w:type="gramStart"/>
      <w:r w:rsidRPr="00C41B23">
        <w:t>Trafimow</w:t>
      </w:r>
      <w:proofErr w:type="spellEnd"/>
      <w:r w:rsidRPr="00C41B23">
        <w:t xml:space="preserve">, D., </w:t>
      </w:r>
      <w:proofErr w:type="spellStart"/>
      <w:r w:rsidRPr="00C41B23">
        <w:t>Triandis</w:t>
      </w:r>
      <w:proofErr w:type="spellEnd"/>
      <w:r w:rsidRPr="00C41B23">
        <w:t xml:space="preserve">, H. C., &amp; </w:t>
      </w:r>
      <w:proofErr w:type="spellStart"/>
      <w:r w:rsidRPr="00C41B23">
        <w:t>Goto</w:t>
      </w:r>
      <w:proofErr w:type="spellEnd"/>
      <w:r w:rsidRPr="00C41B23">
        <w:t>, S. G. (1991).</w:t>
      </w:r>
      <w:proofErr w:type="gramEnd"/>
      <w:r w:rsidRPr="00C41B23">
        <w:t xml:space="preserve"> Some tests of the distinction between the private self and the collective self. </w:t>
      </w:r>
      <w:r w:rsidRPr="00C41B23">
        <w:rPr>
          <w:i/>
        </w:rPr>
        <w:t>Journal of Personality and Social Psychology</w:t>
      </w:r>
      <w:r w:rsidRPr="00C41B23">
        <w:t xml:space="preserve">, </w:t>
      </w:r>
      <w:r w:rsidRPr="00C41B23">
        <w:rPr>
          <w:i/>
        </w:rPr>
        <w:t>60</w:t>
      </w:r>
      <w:r w:rsidRPr="00C41B23">
        <w:t>, 649-655.</w:t>
      </w:r>
    </w:p>
    <w:p w:rsidR="00184B94" w:rsidRDefault="00184B94" w:rsidP="00184B94">
      <w:pPr>
        <w:suppressAutoHyphens/>
        <w:spacing w:line="480" w:lineRule="exact"/>
        <w:ind w:left="720" w:hanging="720"/>
      </w:pPr>
      <w:proofErr w:type="spellStart"/>
      <w:r w:rsidRPr="00C41B23">
        <w:t>Triandis</w:t>
      </w:r>
      <w:proofErr w:type="spellEnd"/>
      <w:r w:rsidRPr="00C41B23">
        <w:t xml:space="preserve">, H. C. (1989). </w:t>
      </w:r>
      <w:proofErr w:type="gramStart"/>
      <w:r w:rsidRPr="00C41B23">
        <w:t>The self and social behavior in differing cultural contexts.</w:t>
      </w:r>
      <w:proofErr w:type="gramEnd"/>
      <w:r w:rsidRPr="00C41B23">
        <w:t xml:space="preserve"> </w:t>
      </w:r>
      <w:r w:rsidRPr="00C41B23">
        <w:rPr>
          <w:i/>
        </w:rPr>
        <w:t>Psychological Review, 96</w:t>
      </w:r>
      <w:r w:rsidRPr="00C41B23">
        <w:t>, 506-520.</w:t>
      </w:r>
    </w:p>
    <w:p w:rsidR="00590918" w:rsidRPr="00AA7F11" w:rsidRDefault="00590918" w:rsidP="00590918">
      <w:pPr>
        <w:suppressAutoHyphens/>
        <w:spacing w:line="480" w:lineRule="exact"/>
        <w:ind w:left="720" w:hanging="720"/>
      </w:pPr>
      <w:proofErr w:type="spellStart"/>
      <w:r w:rsidRPr="00AA7F11">
        <w:t>Triandis</w:t>
      </w:r>
      <w:proofErr w:type="spellEnd"/>
      <w:r w:rsidRPr="00AA7F11">
        <w:t xml:space="preserve">, H. C. (1995). </w:t>
      </w:r>
      <w:proofErr w:type="gramStart"/>
      <w:r w:rsidRPr="00AA7F11">
        <w:rPr>
          <w:i/>
        </w:rPr>
        <w:t>Individualism and collectivism</w:t>
      </w:r>
      <w:r w:rsidRPr="00AA7F11">
        <w:t>.</w:t>
      </w:r>
      <w:proofErr w:type="gramEnd"/>
      <w:r w:rsidRPr="00AA7F11">
        <w:t xml:space="preserve"> Boulder, CO: Westview Press.</w:t>
      </w:r>
    </w:p>
    <w:p w:rsidR="00184B94" w:rsidRPr="008B4328" w:rsidRDefault="00184B94" w:rsidP="00184B94">
      <w:pPr>
        <w:tabs>
          <w:tab w:val="left" w:pos="540"/>
        </w:tabs>
        <w:suppressAutoHyphens/>
        <w:spacing w:line="480" w:lineRule="exact"/>
        <w:ind w:left="540" w:hanging="540"/>
      </w:pPr>
      <w:proofErr w:type="gramStart"/>
      <w:r>
        <w:t xml:space="preserve">Turner, J. C., Hogg, M. A., Oakes, P. J., </w:t>
      </w:r>
      <w:proofErr w:type="spellStart"/>
      <w:r>
        <w:t>Reicher</w:t>
      </w:r>
      <w:proofErr w:type="spellEnd"/>
      <w:r>
        <w:t xml:space="preserve">, S. D., &amp; </w:t>
      </w:r>
      <w:proofErr w:type="spellStart"/>
      <w:r>
        <w:t>Wetherell</w:t>
      </w:r>
      <w:proofErr w:type="spellEnd"/>
      <w:r>
        <w:t>, M. (1987).</w:t>
      </w:r>
      <w:proofErr w:type="gramEnd"/>
      <w:r>
        <w:t xml:space="preserve"> </w:t>
      </w:r>
      <w:proofErr w:type="gramStart"/>
      <w:r>
        <w:rPr>
          <w:i/>
          <w:iCs/>
        </w:rPr>
        <w:t>Rediscovering the social group: A self-categorization theory</w:t>
      </w:r>
      <w:r>
        <w:t>.</w:t>
      </w:r>
      <w:proofErr w:type="gramEnd"/>
      <w:r>
        <w:t xml:space="preserve"> Oxford, </w:t>
      </w:r>
      <w:r w:rsidR="00DD60D4">
        <w:t>UK</w:t>
      </w:r>
      <w:r>
        <w:t>: Basil Blackwell</w:t>
      </w:r>
      <w:ins w:id="8" w:author="Jochen Gebauer" w:date="2012-11-30T23:33:00Z">
        <w:r w:rsidR="00175BE3">
          <w:t>.</w:t>
        </w:r>
      </w:ins>
    </w:p>
    <w:p w:rsidR="00184B94" w:rsidRDefault="00184B94" w:rsidP="00184B94">
      <w:pPr>
        <w:suppressAutoHyphens/>
        <w:spacing w:line="480" w:lineRule="exact"/>
        <w:ind w:left="720" w:hanging="720"/>
      </w:pPr>
      <w:proofErr w:type="gramStart"/>
      <w:r w:rsidRPr="005123D0">
        <w:t xml:space="preserve">Turner, J. C., Oakes, P. J., </w:t>
      </w:r>
      <w:proofErr w:type="spellStart"/>
      <w:r w:rsidRPr="005123D0">
        <w:t>Haslam</w:t>
      </w:r>
      <w:proofErr w:type="spellEnd"/>
      <w:r w:rsidRPr="005123D0">
        <w:t xml:space="preserve">, S. A., &amp; </w:t>
      </w:r>
      <w:proofErr w:type="spellStart"/>
      <w:r w:rsidRPr="005123D0">
        <w:t>McGarty</w:t>
      </w:r>
      <w:proofErr w:type="spellEnd"/>
      <w:r w:rsidRPr="005123D0">
        <w:t>, C. (1994).</w:t>
      </w:r>
      <w:proofErr w:type="gramEnd"/>
      <w:r w:rsidRPr="005123D0">
        <w:t xml:space="preserve"> Self and collective: Cognition and social context. </w:t>
      </w:r>
      <w:r w:rsidRPr="005123D0">
        <w:rPr>
          <w:i/>
        </w:rPr>
        <w:t>Personality and Social Psychology Bulletin</w:t>
      </w:r>
      <w:r w:rsidRPr="005123D0">
        <w:t xml:space="preserve">, </w:t>
      </w:r>
      <w:r w:rsidRPr="005123D0">
        <w:rPr>
          <w:i/>
        </w:rPr>
        <w:t>20</w:t>
      </w:r>
      <w:r w:rsidRPr="005123D0">
        <w:t>, 454-463.</w:t>
      </w:r>
    </w:p>
    <w:p w:rsidR="00184B94" w:rsidRDefault="00184B94" w:rsidP="00184B94">
      <w:pPr>
        <w:suppressAutoHyphens/>
        <w:spacing w:line="480" w:lineRule="exact"/>
        <w:ind w:left="720" w:hanging="720"/>
      </w:pPr>
      <w:proofErr w:type="gramStart"/>
      <w:r w:rsidRPr="00F948D9">
        <w:t xml:space="preserve">Uchino, B. N., </w:t>
      </w:r>
      <w:proofErr w:type="spellStart"/>
      <w:r w:rsidRPr="00F948D9">
        <w:t>Cacioppo</w:t>
      </w:r>
      <w:proofErr w:type="spellEnd"/>
      <w:r w:rsidRPr="00F948D9">
        <w:t xml:space="preserve">, J. T., &amp; </w:t>
      </w:r>
      <w:proofErr w:type="spellStart"/>
      <w:r w:rsidRPr="00F948D9">
        <w:t>Kiecolt</w:t>
      </w:r>
      <w:proofErr w:type="spellEnd"/>
      <w:r w:rsidRPr="00F948D9">
        <w:t>-Glaser, J. K. (1996).</w:t>
      </w:r>
      <w:proofErr w:type="gramEnd"/>
      <w:r w:rsidRPr="00F948D9">
        <w:t xml:space="preserve"> The</w:t>
      </w:r>
      <w:r>
        <w:t xml:space="preserve"> </w:t>
      </w:r>
      <w:r w:rsidRPr="00F948D9">
        <w:t>relationship between social support and physiological processes: A</w:t>
      </w:r>
      <w:r>
        <w:t xml:space="preserve"> </w:t>
      </w:r>
      <w:r w:rsidRPr="00F948D9">
        <w:t>review with emphasis on underlying mechanisms and implications for</w:t>
      </w:r>
      <w:r>
        <w:t xml:space="preserve"> </w:t>
      </w:r>
      <w:r w:rsidRPr="00F948D9">
        <w:t xml:space="preserve">health. </w:t>
      </w:r>
      <w:r w:rsidRPr="00F948D9">
        <w:rPr>
          <w:i/>
          <w:iCs/>
        </w:rPr>
        <w:t xml:space="preserve">Psychological Bulletin, 119, </w:t>
      </w:r>
      <w:r w:rsidR="00546BD8">
        <w:t>488-</w:t>
      </w:r>
      <w:r w:rsidRPr="00F948D9">
        <w:t>531</w:t>
      </w:r>
      <w:r>
        <w:t>.</w:t>
      </w:r>
    </w:p>
    <w:p w:rsidR="00546BD8" w:rsidRDefault="00546BD8" w:rsidP="00546BD8">
      <w:pPr>
        <w:suppressAutoHyphens/>
        <w:spacing w:line="480" w:lineRule="exact"/>
        <w:ind w:left="720" w:hanging="720"/>
      </w:pPr>
      <w:proofErr w:type="spellStart"/>
      <w:proofErr w:type="gramStart"/>
      <w:r>
        <w:t>vanDellen</w:t>
      </w:r>
      <w:proofErr w:type="spellEnd"/>
      <w:proofErr w:type="gramEnd"/>
      <w:r>
        <w:t xml:space="preserve">, M. R., Campbell, W. K., Hoyle, R. H., &amp; Bradfield, E. K. (2011). Compensating, resisting, and breaking: A meta-analytic examination of reactions to self-esteem threat. </w:t>
      </w:r>
      <w:r w:rsidRPr="00A87A0B">
        <w:rPr>
          <w:i/>
        </w:rPr>
        <w:t>Personality and Social Psychology Review, 15</w:t>
      </w:r>
      <w:r>
        <w:t>, 51-74.</w:t>
      </w:r>
    </w:p>
    <w:p w:rsidR="00184B94" w:rsidRDefault="00184B94" w:rsidP="00184B94">
      <w:pPr>
        <w:suppressAutoHyphens/>
        <w:spacing w:line="480" w:lineRule="exact"/>
        <w:ind w:left="720" w:hanging="720"/>
      </w:pPr>
      <w:proofErr w:type="gramStart"/>
      <w:r>
        <w:t xml:space="preserve">Van </w:t>
      </w:r>
      <w:proofErr w:type="spellStart"/>
      <w:r>
        <w:t>Zomeren</w:t>
      </w:r>
      <w:proofErr w:type="spellEnd"/>
      <w:r>
        <w:t xml:space="preserve">, M., </w:t>
      </w:r>
      <w:proofErr w:type="spellStart"/>
      <w:r>
        <w:t>Postmes</w:t>
      </w:r>
      <w:proofErr w:type="spellEnd"/>
      <w:r>
        <w:t>, T., &amp; Spears, R. (2008).</w:t>
      </w:r>
      <w:proofErr w:type="gramEnd"/>
      <w:r>
        <w:t xml:space="preserve"> Toward an integrative social identity model of collective action: A quantitative research synthesis of three socio-psychological perspectives. </w:t>
      </w:r>
      <w:r>
        <w:rPr>
          <w:rStyle w:val="Emphasis"/>
        </w:rPr>
        <w:t>Psychological Bulletin, 34</w:t>
      </w:r>
      <w:r>
        <w:t>, 504-535.</w:t>
      </w:r>
    </w:p>
    <w:p w:rsidR="00184B94" w:rsidRDefault="00184B94" w:rsidP="00184B94">
      <w:pPr>
        <w:suppressAutoHyphens/>
        <w:spacing w:line="480" w:lineRule="exact"/>
        <w:ind w:left="720" w:hanging="720"/>
      </w:pPr>
      <w:proofErr w:type="spellStart"/>
      <w:r>
        <w:lastRenderedPageBreak/>
        <w:t>Vignoles</w:t>
      </w:r>
      <w:proofErr w:type="spellEnd"/>
      <w:r>
        <w:t xml:space="preserve">, V. L. (2009). The motive for distinctiveness: A universal, but flexible human need. </w:t>
      </w:r>
      <w:proofErr w:type="gramStart"/>
      <w:r>
        <w:t xml:space="preserve">In C. R. Snyder &amp; S. Lopez (Eds.), </w:t>
      </w:r>
      <w:r>
        <w:rPr>
          <w:rStyle w:val="Emphasis"/>
        </w:rPr>
        <w:t>Oxford handbook of positive psychology</w:t>
      </w:r>
      <w:r>
        <w:t xml:space="preserve"> (2nd ed., pp. 491-499).</w:t>
      </w:r>
      <w:proofErr w:type="gramEnd"/>
      <w:r>
        <w:t xml:space="preserve"> New York, NY: Oxford University Press.</w:t>
      </w:r>
    </w:p>
    <w:p w:rsidR="00A44429" w:rsidRDefault="00A44429" w:rsidP="00A44429">
      <w:pPr>
        <w:suppressAutoHyphens/>
        <w:spacing w:line="480" w:lineRule="exact"/>
        <w:ind w:left="720" w:hanging="720"/>
      </w:pPr>
      <w:proofErr w:type="spellStart"/>
      <w:proofErr w:type="gramStart"/>
      <w:r>
        <w:t>Vohs</w:t>
      </w:r>
      <w:proofErr w:type="spellEnd"/>
      <w:r>
        <w:t>, K. D., Mead, N. L., &amp; Goode, M. R. (2006).</w:t>
      </w:r>
      <w:proofErr w:type="gramEnd"/>
      <w:r>
        <w:t xml:space="preserve"> </w:t>
      </w:r>
      <w:proofErr w:type="gramStart"/>
      <w:r>
        <w:t>The psychological consequences of money.</w:t>
      </w:r>
      <w:proofErr w:type="gramEnd"/>
      <w:r>
        <w:t xml:space="preserve"> </w:t>
      </w:r>
      <w:r w:rsidRPr="00F079B9">
        <w:rPr>
          <w:i/>
        </w:rPr>
        <w:t>Science, 314</w:t>
      </w:r>
      <w:r>
        <w:t>, 1154-1156.</w:t>
      </w:r>
    </w:p>
    <w:p w:rsidR="00A44429" w:rsidRDefault="00A44429" w:rsidP="00A44429">
      <w:pPr>
        <w:suppressAutoHyphens/>
        <w:spacing w:line="480" w:lineRule="exact"/>
        <w:ind w:left="720" w:hanging="720"/>
      </w:pPr>
      <w:proofErr w:type="spellStart"/>
      <w:proofErr w:type="gramStart"/>
      <w:r>
        <w:t>Vohs</w:t>
      </w:r>
      <w:proofErr w:type="spellEnd"/>
      <w:r>
        <w:t>, K. D., Mead, N. L., &amp; Goode, M. R. (2008).</w:t>
      </w:r>
      <w:proofErr w:type="gramEnd"/>
      <w:r>
        <w:t xml:space="preserve"> </w:t>
      </w:r>
      <w:proofErr w:type="gramStart"/>
      <w:r>
        <w:t>Merely activating the concept of money changes personal and interpersonal behavior.</w:t>
      </w:r>
      <w:proofErr w:type="gramEnd"/>
      <w:r>
        <w:t xml:space="preserve"> </w:t>
      </w:r>
      <w:r w:rsidRPr="00F41DA3">
        <w:rPr>
          <w:i/>
        </w:rPr>
        <w:t>Current Directions in Psychological Science, 17</w:t>
      </w:r>
      <w:r>
        <w:t>, 208-212.</w:t>
      </w:r>
    </w:p>
    <w:p w:rsidR="00184B94" w:rsidRDefault="00184B94" w:rsidP="00184B94">
      <w:pPr>
        <w:suppressAutoHyphens/>
        <w:spacing w:line="480" w:lineRule="exact"/>
        <w:ind w:left="720" w:hanging="720"/>
      </w:pPr>
      <w:proofErr w:type="spellStart"/>
      <w:r>
        <w:t>Voci</w:t>
      </w:r>
      <w:proofErr w:type="spellEnd"/>
      <w:r>
        <w:t xml:space="preserve">, A. (2006). The link between identification and in-group </w:t>
      </w:r>
      <w:r w:rsidR="00263B23">
        <w:t>favor</w:t>
      </w:r>
      <w:r>
        <w:t xml:space="preserve">itism: Effects of threat to social identity and trust-related emotions. </w:t>
      </w:r>
      <w:r w:rsidRPr="00D176CA">
        <w:rPr>
          <w:i/>
        </w:rPr>
        <w:t>British Journal of Social Psychology, 45</w:t>
      </w:r>
      <w:r>
        <w:t>, 265-284.</w:t>
      </w:r>
    </w:p>
    <w:p w:rsidR="00184B94" w:rsidRDefault="00184B94" w:rsidP="00184B94">
      <w:pPr>
        <w:spacing w:line="480" w:lineRule="exact"/>
        <w:ind w:left="720" w:hanging="720"/>
        <w:rPr>
          <w:lang w:val="fr-FR"/>
        </w:rPr>
      </w:pPr>
      <w:r>
        <w:rPr>
          <w:lang w:val="en-GB"/>
        </w:rPr>
        <w:t xml:space="preserve">Wang, Q. (2006). </w:t>
      </w:r>
      <w:proofErr w:type="gramStart"/>
      <w:r>
        <w:rPr>
          <w:lang w:val="en-GB"/>
        </w:rPr>
        <w:t>Culture and the development of self-knowledge.</w:t>
      </w:r>
      <w:proofErr w:type="gramEnd"/>
      <w:r>
        <w:rPr>
          <w:lang w:val="en-GB"/>
        </w:rPr>
        <w:t xml:space="preserve"> </w:t>
      </w:r>
      <w:proofErr w:type="spellStart"/>
      <w:r w:rsidRPr="00397276">
        <w:rPr>
          <w:i/>
          <w:lang w:val="fr-FR"/>
        </w:rPr>
        <w:t>Current</w:t>
      </w:r>
      <w:proofErr w:type="spellEnd"/>
      <w:r w:rsidRPr="00397276">
        <w:rPr>
          <w:i/>
          <w:lang w:val="fr-FR"/>
        </w:rPr>
        <w:t xml:space="preserve"> Directions in </w:t>
      </w:r>
      <w:proofErr w:type="spellStart"/>
      <w:r w:rsidRPr="00397276">
        <w:rPr>
          <w:i/>
          <w:lang w:val="fr-FR"/>
        </w:rPr>
        <w:t>Psychological</w:t>
      </w:r>
      <w:proofErr w:type="spellEnd"/>
      <w:r w:rsidRPr="00397276">
        <w:rPr>
          <w:i/>
          <w:lang w:val="fr-FR"/>
        </w:rPr>
        <w:t xml:space="preserve"> Science, 15</w:t>
      </w:r>
      <w:r w:rsidRPr="00397276">
        <w:rPr>
          <w:lang w:val="fr-FR"/>
        </w:rPr>
        <w:t>, 182-187.</w:t>
      </w:r>
    </w:p>
    <w:p w:rsidR="00E62208" w:rsidRPr="007A5971" w:rsidRDefault="00E62208" w:rsidP="00E62208">
      <w:pPr>
        <w:suppressAutoHyphens/>
        <w:spacing w:line="480" w:lineRule="exact"/>
        <w:ind w:left="720" w:hanging="720"/>
        <w:rPr>
          <w:lang w:val="en-GB"/>
        </w:rPr>
      </w:pPr>
      <w:proofErr w:type="spellStart"/>
      <w:proofErr w:type="gramStart"/>
      <w:r w:rsidRPr="00BD2179">
        <w:t>Waytz</w:t>
      </w:r>
      <w:proofErr w:type="spellEnd"/>
      <w:r w:rsidRPr="00BD2179">
        <w:t xml:space="preserve">, A., &amp; </w:t>
      </w:r>
      <w:proofErr w:type="spellStart"/>
      <w:r w:rsidRPr="00BD2179">
        <w:t>Epley</w:t>
      </w:r>
      <w:proofErr w:type="spellEnd"/>
      <w:r w:rsidRPr="00BD2179">
        <w:t>, N. (2012).</w:t>
      </w:r>
      <w:proofErr w:type="gramEnd"/>
      <w:r w:rsidRPr="00BD2179">
        <w:t xml:space="preserve"> Social connection enables dehumanization. </w:t>
      </w:r>
      <w:r w:rsidRPr="00BD2179">
        <w:rPr>
          <w:i/>
        </w:rPr>
        <w:t>Journal of Experimental Social Psychology, 48</w:t>
      </w:r>
      <w:r w:rsidRPr="00BD2179">
        <w:t>, 70-76.</w:t>
      </w:r>
    </w:p>
    <w:p w:rsidR="00184B94" w:rsidRDefault="00184B94" w:rsidP="00184B94">
      <w:pPr>
        <w:suppressAutoHyphens/>
        <w:spacing w:line="480" w:lineRule="exact"/>
        <w:ind w:left="720" w:hanging="720"/>
      </w:pPr>
      <w:r>
        <w:t xml:space="preserve">Westfall, R. S. (1973). </w:t>
      </w:r>
      <w:proofErr w:type="gramStart"/>
      <w:r>
        <w:t>Newton and the fudge factor.</w:t>
      </w:r>
      <w:proofErr w:type="gramEnd"/>
      <w:r>
        <w:t xml:space="preserve"> </w:t>
      </w:r>
      <w:r>
        <w:rPr>
          <w:i/>
          <w:iCs/>
        </w:rPr>
        <w:t xml:space="preserve">Science, 179, </w:t>
      </w:r>
      <w:r>
        <w:t>751-758.</w:t>
      </w:r>
    </w:p>
    <w:p w:rsidR="00E62208" w:rsidRDefault="00E62208" w:rsidP="00E62208">
      <w:pPr>
        <w:spacing w:line="480" w:lineRule="exact"/>
        <w:ind w:left="720" w:hanging="720"/>
      </w:pPr>
      <w:r w:rsidRPr="008A19B4">
        <w:rPr>
          <w:lang w:val="en-GB"/>
        </w:rPr>
        <w:t xml:space="preserve">Wildschut, R. T., Pinter, B., Vevea, J. L., Insko, C. A., &amp; Schopler, J. (2003). </w:t>
      </w:r>
      <w:r>
        <w:t xml:space="preserve">Beyond the group mind: A quantitative review of the </w:t>
      </w:r>
      <w:proofErr w:type="spellStart"/>
      <w:r>
        <w:t>interindividual</w:t>
      </w:r>
      <w:proofErr w:type="spellEnd"/>
      <w:r>
        <w:t xml:space="preserve">-intergroup discontinuity effect. </w:t>
      </w:r>
      <w:r w:rsidRPr="00273BD7">
        <w:rPr>
          <w:i/>
        </w:rPr>
        <w:t>Psychological Bulletin, 129</w:t>
      </w:r>
      <w:r>
        <w:t>, 698-722.</w:t>
      </w:r>
    </w:p>
    <w:p w:rsidR="001E14B1" w:rsidRDefault="001E14B1" w:rsidP="001E14B1">
      <w:pPr>
        <w:spacing w:line="480" w:lineRule="exact"/>
        <w:ind w:left="720" w:hanging="720"/>
      </w:pPr>
      <w:proofErr w:type="gramStart"/>
      <w:r w:rsidRPr="00661DB6">
        <w:t>Wilson</w:t>
      </w:r>
      <w:r>
        <w:t>,</w:t>
      </w:r>
      <w:r w:rsidRPr="00661DB6">
        <w:t xml:space="preserve"> D</w:t>
      </w:r>
      <w:r>
        <w:t xml:space="preserve">. </w:t>
      </w:r>
      <w:r w:rsidRPr="00661DB6">
        <w:t>S</w:t>
      </w:r>
      <w:r>
        <w:t>.</w:t>
      </w:r>
      <w:r w:rsidRPr="00661DB6">
        <w:t>, Sober</w:t>
      </w:r>
      <w:r>
        <w:t>,</w:t>
      </w:r>
      <w:r w:rsidRPr="00661DB6">
        <w:t xml:space="preserve"> E</w:t>
      </w:r>
      <w:r>
        <w:t>.</w:t>
      </w:r>
      <w:r w:rsidRPr="00661DB6">
        <w:t xml:space="preserve"> (1994)</w:t>
      </w:r>
      <w:r>
        <w:t>.</w:t>
      </w:r>
      <w:proofErr w:type="gramEnd"/>
      <w:r w:rsidRPr="00661DB6">
        <w:t xml:space="preserve"> </w:t>
      </w:r>
      <w:proofErr w:type="gramStart"/>
      <w:r w:rsidRPr="00661DB6">
        <w:rPr>
          <w:rStyle w:val="st"/>
        </w:rPr>
        <w:t>Reintroducing group selection to the human behavioral sciences.</w:t>
      </w:r>
      <w:proofErr w:type="gramEnd"/>
      <w:r w:rsidRPr="00661DB6">
        <w:rPr>
          <w:rStyle w:val="st"/>
        </w:rPr>
        <w:t xml:space="preserve"> </w:t>
      </w:r>
      <w:r>
        <w:rPr>
          <w:i/>
          <w:iCs/>
        </w:rPr>
        <w:t>Behavioral and</w:t>
      </w:r>
      <w:r w:rsidRPr="00661DB6">
        <w:rPr>
          <w:i/>
          <w:iCs/>
        </w:rPr>
        <w:t xml:space="preserve"> Brain Sci</w:t>
      </w:r>
      <w:r>
        <w:rPr>
          <w:i/>
          <w:iCs/>
        </w:rPr>
        <w:t>ences, 17</w:t>
      </w:r>
      <w:r>
        <w:t xml:space="preserve">, </w:t>
      </w:r>
      <w:r w:rsidRPr="00661DB6">
        <w:t>585-654.</w:t>
      </w:r>
    </w:p>
    <w:p w:rsidR="00184B94" w:rsidRDefault="00184B94" w:rsidP="00AA2A17">
      <w:pPr>
        <w:suppressAutoHyphens/>
        <w:spacing w:line="480" w:lineRule="exact"/>
        <w:ind w:left="720" w:hanging="720"/>
      </w:pPr>
      <w:proofErr w:type="gramStart"/>
      <w:r>
        <w:t>Wood, J. V., &amp; Forest, A. L. (</w:t>
      </w:r>
      <w:r w:rsidR="00AA2A17">
        <w:t>2011</w:t>
      </w:r>
      <w:r>
        <w:t>).</w:t>
      </w:r>
      <w:proofErr w:type="gramEnd"/>
      <w:r>
        <w:t xml:space="preserve"> Seeking pleasure and avoiding pain in interpersonal relationships. </w:t>
      </w:r>
      <w:proofErr w:type="gramStart"/>
      <w:r>
        <w:t xml:space="preserve">In M. D. </w:t>
      </w:r>
      <w:proofErr w:type="spellStart"/>
      <w:r>
        <w:t>Alicke</w:t>
      </w:r>
      <w:proofErr w:type="spellEnd"/>
      <w:r>
        <w:t xml:space="preserve"> &amp; C. Sedikides (Eds.), </w:t>
      </w:r>
      <w:r>
        <w:rPr>
          <w:i/>
        </w:rPr>
        <w:t>Handbook of self-enhancement and self-protection</w:t>
      </w:r>
      <w:r w:rsidR="00AA2A17">
        <w:t xml:space="preserve"> (pp. </w:t>
      </w:r>
      <w:r w:rsidR="001E5900">
        <w:t>258-278</w:t>
      </w:r>
      <w:r w:rsidR="00AA2A17">
        <w:t>).</w:t>
      </w:r>
      <w:proofErr w:type="gramEnd"/>
      <w:r>
        <w:t xml:space="preserve"> New York, NY: Guilford Press.</w:t>
      </w:r>
    </w:p>
    <w:p w:rsidR="001E14B1" w:rsidRDefault="001E14B1" w:rsidP="00A41B44">
      <w:pPr>
        <w:spacing w:line="480" w:lineRule="exact"/>
        <w:ind w:left="720" w:hanging="720"/>
      </w:pPr>
      <w:proofErr w:type="spellStart"/>
      <w:proofErr w:type="gramStart"/>
      <w:r w:rsidRPr="002008F8">
        <w:t>Xunzi</w:t>
      </w:r>
      <w:proofErr w:type="spellEnd"/>
      <w:r w:rsidR="00A41B44">
        <w:t>.</w:t>
      </w:r>
      <w:proofErr w:type="gramEnd"/>
      <w:r w:rsidRPr="002008F8">
        <w:t xml:space="preserve"> </w:t>
      </w:r>
      <w:proofErr w:type="gramStart"/>
      <w:r w:rsidRPr="002008F8">
        <w:t>(250 BC</w:t>
      </w:r>
      <w:r>
        <w:t>/1985</w:t>
      </w:r>
      <w:r w:rsidRPr="002008F8">
        <w:t>)</w:t>
      </w:r>
      <w:r>
        <w:t>.</w:t>
      </w:r>
      <w:proofErr w:type="gramEnd"/>
      <w:r w:rsidRPr="002008F8">
        <w:t xml:space="preserve"> </w:t>
      </w:r>
      <w:proofErr w:type="gramStart"/>
      <w:r w:rsidRPr="002008F8">
        <w:rPr>
          <w:i/>
          <w:iCs/>
        </w:rPr>
        <w:t>Contra twelve philosophers</w:t>
      </w:r>
      <w:r>
        <w:rPr>
          <w:i/>
          <w:iCs/>
        </w:rPr>
        <w:t>.</w:t>
      </w:r>
      <w:proofErr w:type="gramEnd"/>
      <w:r>
        <w:rPr>
          <w:i/>
          <w:iCs/>
        </w:rPr>
        <w:t xml:space="preserve"> </w:t>
      </w:r>
      <w:r w:rsidRPr="002A4C52">
        <w:t>Stanford</w:t>
      </w:r>
      <w:r>
        <w:t>, CA: Stanford</w:t>
      </w:r>
      <w:r w:rsidRPr="002A4C52">
        <w:t xml:space="preserve"> University Press</w:t>
      </w:r>
      <w:r>
        <w:t>.</w:t>
      </w:r>
    </w:p>
    <w:p w:rsidR="00590918" w:rsidRPr="008E0E4D" w:rsidRDefault="00590918" w:rsidP="00590918">
      <w:pPr>
        <w:spacing w:line="480" w:lineRule="exact"/>
        <w:ind w:left="720" w:hanging="720"/>
      </w:pPr>
      <w:proofErr w:type="gramStart"/>
      <w:r w:rsidRPr="008E0E4D">
        <w:t>Yamaguchi, S. (1994).</w:t>
      </w:r>
      <w:proofErr w:type="gramEnd"/>
      <w:r w:rsidRPr="008E0E4D">
        <w:t xml:space="preserve"> Collectivism among the Japanese: A perspective from the self. In U. Kim, H. C. </w:t>
      </w:r>
      <w:proofErr w:type="spellStart"/>
      <w:r w:rsidRPr="008E0E4D">
        <w:t>Triandis</w:t>
      </w:r>
      <w:proofErr w:type="spellEnd"/>
      <w:r w:rsidRPr="008E0E4D">
        <w:t xml:space="preserve">, Ç. </w:t>
      </w:r>
      <w:proofErr w:type="spellStart"/>
      <w:r w:rsidRPr="008E0E4D">
        <w:t>Kâğitçibaşi</w:t>
      </w:r>
      <w:proofErr w:type="spellEnd"/>
      <w:r w:rsidRPr="008E0E4D">
        <w:t xml:space="preserve">, S. Choi, &amp; G. Yoon (Eds.). </w:t>
      </w:r>
      <w:r w:rsidRPr="008E0E4D">
        <w:rPr>
          <w:i/>
        </w:rPr>
        <w:t xml:space="preserve">Individualism and </w:t>
      </w:r>
      <w:r w:rsidRPr="008E0E4D">
        <w:rPr>
          <w:i/>
        </w:rPr>
        <w:lastRenderedPageBreak/>
        <w:t xml:space="preserve">collectivism: Theory, method, and applications </w:t>
      </w:r>
      <w:r w:rsidRPr="008E0E4D">
        <w:t>(pp. 175-188). Thousand Oaks, CA: Sage Publications.</w:t>
      </w:r>
    </w:p>
    <w:p w:rsidR="00184B94" w:rsidRDefault="00184B94" w:rsidP="00184B94">
      <w:pPr>
        <w:spacing w:line="480" w:lineRule="exact"/>
        <w:ind w:left="720" w:hanging="720"/>
      </w:pPr>
      <w:r w:rsidRPr="00BA3A90">
        <w:t xml:space="preserve">Yamaguchi, S., Greenwald, A. G., </w:t>
      </w:r>
      <w:proofErr w:type="spellStart"/>
      <w:r w:rsidRPr="00BA3A90">
        <w:t>Banaji</w:t>
      </w:r>
      <w:proofErr w:type="spellEnd"/>
      <w:r w:rsidRPr="00BA3A90">
        <w:t xml:space="preserve">, M. R., Murakami, F., Chen, D., </w:t>
      </w:r>
      <w:proofErr w:type="spellStart"/>
      <w:r w:rsidRPr="00BA3A90">
        <w:t>Shiomura</w:t>
      </w:r>
      <w:proofErr w:type="spellEnd"/>
      <w:r w:rsidRPr="00BA3A90">
        <w:t xml:space="preserve">, K., Kobayashi, C., &amp; </w:t>
      </w:r>
      <w:proofErr w:type="gramStart"/>
      <w:r w:rsidRPr="00BA3A90">
        <w:t>Cai</w:t>
      </w:r>
      <w:proofErr w:type="gramEnd"/>
      <w:r w:rsidRPr="00BA3A90">
        <w:t xml:space="preserve">, H. (2007). </w:t>
      </w:r>
      <w:proofErr w:type="gramStart"/>
      <w:r w:rsidRPr="00BA3A90">
        <w:t>Apparent universality of positive implicit self-esteem.</w:t>
      </w:r>
      <w:proofErr w:type="gramEnd"/>
      <w:r w:rsidRPr="00BA3A90">
        <w:t xml:space="preserve"> </w:t>
      </w:r>
      <w:r w:rsidRPr="00BA3A90">
        <w:rPr>
          <w:i/>
        </w:rPr>
        <w:t xml:space="preserve">Psychological Science, 18, </w:t>
      </w:r>
      <w:r w:rsidRPr="00BA3A90">
        <w:t>498-500.</w:t>
      </w:r>
    </w:p>
    <w:p w:rsidR="00184B94" w:rsidRPr="00061B6F" w:rsidRDefault="00184B94" w:rsidP="00184B94">
      <w:pPr>
        <w:spacing w:line="480" w:lineRule="exact"/>
        <w:ind w:left="720" w:hanging="720"/>
      </w:pPr>
      <w:proofErr w:type="gramStart"/>
      <w:r w:rsidRPr="00061B6F">
        <w:t xml:space="preserve">Ybarra, O., &amp; </w:t>
      </w:r>
      <w:proofErr w:type="spellStart"/>
      <w:r w:rsidRPr="00061B6F">
        <w:t>Trafimow</w:t>
      </w:r>
      <w:proofErr w:type="spellEnd"/>
      <w:r w:rsidRPr="00061B6F">
        <w:t>, D. (1998).</w:t>
      </w:r>
      <w:proofErr w:type="gramEnd"/>
      <w:r w:rsidRPr="00061B6F">
        <w:t xml:space="preserve"> </w:t>
      </w:r>
      <w:proofErr w:type="gramStart"/>
      <w:r w:rsidRPr="00061B6F">
        <w:t>How priming the private self or collective self affects the relative weights of attitudes and subjective norms.</w:t>
      </w:r>
      <w:proofErr w:type="gramEnd"/>
      <w:r w:rsidRPr="00061B6F">
        <w:t xml:space="preserve"> </w:t>
      </w:r>
      <w:r w:rsidRPr="00061B6F">
        <w:rPr>
          <w:i/>
        </w:rPr>
        <w:t>Personality and Social Psychology Bulletin, 24</w:t>
      </w:r>
      <w:r w:rsidRPr="00061B6F">
        <w:t>, 362-370.</w:t>
      </w:r>
    </w:p>
    <w:p w:rsidR="00E57854" w:rsidRPr="00061B6F" w:rsidRDefault="00E57854" w:rsidP="00184B94">
      <w:pPr>
        <w:spacing w:line="480" w:lineRule="exact"/>
        <w:ind w:left="720" w:hanging="720"/>
      </w:pPr>
      <w:proofErr w:type="gramStart"/>
      <w:r w:rsidRPr="00061B6F">
        <w:t>Yuki, M. (2003).</w:t>
      </w:r>
      <w:proofErr w:type="gramEnd"/>
      <w:r w:rsidRPr="00061B6F">
        <w:t xml:space="preserve"> Intergroup comparison versus intragroup relationships: A cross-cultural examination of social identity theory in North American and East Asian cultural contexts. </w:t>
      </w:r>
      <w:r w:rsidRPr="00061B6F">
        <w:rPr>
          <w:i/>
          <w:iCs/>
        </w:rPr>
        <w:t>Social Psychology Quarterly</w:t>
      </w:r>
      <w:r w:rsidRPr="00061B6F">
        <w:t xml:space="preserve">, </w:t>
      </w:r>
      <w:r w:rsidRPr="00061B6F">
        <w:rPr>
          <w:i/>
          <w:iCs/>
        </w:rPr>
        <w:t>66</w:t>
      </w:r>
      <w:r w:rsidRPr="00061B6F">
        <w:t>, 166-183.</w:t>
      </w:r>
    </w:p>
    <w:p w:rsidR="00184B94" w:rsidRDefault="00184B94" w:rsidP="00184B94">
      <w:pPr>
        <w:spacing w:line="480" w:lineRule="exact"/>
        <w:ind w:left="720" w:hanging="720"/>
      </w:pPr>
      <w:proofErr w:type="gramStart"/>
      <w:r w:rsidRPr="00061B6F">
        <w:t xml:space="preserve">Zhang, Y., &amp; </w:t>
      </w:r>
      <w:proofErr w:type="spellStart"/>
      <w:r w:rsidRPr="00061B6F">
        <w:t>Epley</w:t>
      </w:r>
      <w:proofErr w:type="spellEnd"/>
      <w:r w:rsidRPr="00061B6F">
        <w:t>, N. (2009).</w:t>
      </w:r>
      <w:proofErr w:type="gramEnd"/>
      <w:r w:rsidRPr="00061B6F">
        <w:t xml:space="preserve"> Self-centered social exchange: Differential use of costs versus benefits in </w:t>
      </w:r>
      <w:proofErr w:type="spellStart"/>
      <w:r w:rsidRPr="00061B6F">
        <w:t>prosocial</w:t>
      </w:r>
      <w:proofErr w:type="spellEnd"/>
      <w:r w:rsidRPr="00061B6F">
        <w:t xml:space="preserve"> reciprocity. </w:t>
      </w:r>
      <w:r w:rsidRPr="00061B6F">
        <w:rPr>
          <w:i/>
        </w:rPr>
        <w:t>Journal of Personality and Social Psychology, 97</w:t>
      </w:r>
      <w:r w:rsidRPr="00061B6F">
        <w:t>, 796-</w:t>
      </w:r>
      <w:r>
        <w:t>810.</w:t>
      </w:r>
    </w:p>
    <w:p w:rsidR="00B932D5" w:rsidRPr="005E7EF1" w:rsidRDefault="000E11AC" w:rsidP="00B932D5">
      <w:pPr>
        <w:pStyle w:val="BodyTextIndent"/>
        <w:spacing w:after="0" w:line="480" w:lineRule="exact"/>
        <w:ind w:left="0"/>
        <w:jc w:val="center"/>
        <w:rPr>
          <w:b/>
          <w:iCs/>
        </w:rPr>
      </w:pPr>
      <w:r>
        <w:br w:type="page"/>
      </w:r>
      <w:r w:rsidR="00EE096D" w:rsidRPr="00B932D5">
        <w:lastRenderedPageBreak/>
        <w:t xml:space="preserve"> </w:t>
      </w:r>
      <w:r w:rsidR="00B932D5" w:rsidRPr="005E7EF1">
        <w:rPr>
          <w:b/>
          <w:iCs/>
        </w:rPr>
        <w:t>APPENDIX</w:t>
      </w:r>
      <w:r w:rsidR="00B932D5">
        <w:rPr>
          <w:b/>
          <w:iCs/>
        </w:rPr>
        <w:t>: DEFINITIONS OF THE SELVES PROVIDED TO PARTICIPANTS IN THE STUDIES OF GAERTNER ET AL. (2012)</w:t>
      </w:r>
    </w:p>
    <w:p w:rsidR="00B932D5" w:rsidRDefault="00B932D5" w:rsidP="00B932D5">
      <w:pPr>
        <w:pStyle w:val="BodyTextIndent"/>
        <w:spacing w:after="0" w:line="480" w:lineRule="exact"/>
        <w:ind w:left="0"/>
        <w:jc w:val="center"/>
        <w:rPr>
          <w:b/>
        </w:rPr>
      </w:pPr>
      <w:r>
        <w:rPr>
          <w:b/>
        </w:rPr>
        <w:t>Studies 1 and 4</w:t>
      </w:r>
    </w:p>
    <w:p w:rsidR="00B932D5" w:rsidRPr="005E7EF1" w:rsidRDefault="00B932D5" w:rsidP="00B932D5">
      <w:pPr>
        <w:pStyle w:val="BodyTextIndent"/>
        <w:spacing w:after="0" w:line="480" w:lineRule="exact"/>
        <w:ind w:left="0"/>
        <w:rPr>
          <w:b/>
        </w:rPr>
      </w:pPr>
      <w:r w:rsidRPr="005E7EF1">
        <w:rPr>
          <w:b/>
        </w:rPr>
        <w:t>Individual Self</w:t>
      </w:r>
    </w:p>
    <w:p w:rsidR="00B932D5" w:rsidRDefault="00B932D5" w:rsidP="00B932D5">
      <w:pPr>
        <w:pStyle w:val="BodyTextIndent"/>
        <w:spacing w:after="0" w:line="480" w:lineRule="exact"/>
        <w:ind w:left="0"/>
      </w:pPr>
      <w:r w:rsidRPr="005A04B1">
        <w:t xml:space="preserve">The </w:t>
      </w:r>
      <w:r w:rsidRPr="005A04B1">
        <w:rPr>
          <w:i/>
        </w:rPr>
        <w:t>individual self</w:t>
      </w:r>
      <w:r w:rsidRPr="005A04B1">
        <w:t xml:space="preserve"> is a form of self that differentiates a person from others in terms of unique traits, experiences, and characteristics</w:t>
      </w:r>
      <w:r>
        <w:t xml:space="preserve">. </w:t>
      </w:r>
      <w:r w:rsidRPr="005A04B1">
        <w:t>It is the self that is separate and independent from other persons.</w:t>
      </w:r>
    </w:p>
    <w:p w:rsidR="00B932D5" w:rsidRPr="005E7EF1" w:rsidRDefault="00B932D5" w:rsidP="00B932D5">
      <w:pPr>
        <w:pStyle w:val="BodyTextIndent"/>
        <w:spacing w:after="0" w:line="480" w:lineRule="exact"/>
        <w:ind w:left="0"/>
        <w:rPr>
          <w:b/>
        </w:rPr>
      </w:pPr>
      <w:r w:rsidRPr="005E7EF1">
        <w:rPr>
          <w:b/>
        </w:rPr>
        <w:t>Relational Self</w:t>
      </w:r>
    </w:p>
    <w:p w:rsidR="00B932D5" w:rsidRDefault="00B932D5" w:rsidP="00B932D5">
      <w:pPr>
        <w:pStyle w:val="BodyTextIndent"/>
        <w:spacing w:after="0" w:line="480" w:lineRule="exact"/>
        <w:ind w:left="0"/>
      </w:pPr>
      <w:r w:rsidRPr="005A04B1">
        <w:t xml:space="preserve">The </w:t>
      </w:r>
      <w:r w:rsidRPr="005A04B1">
        <w:rPr>
          <w:i/>
        </w:rPr>
        <w:t>relational self</w:t>
      </w:r>
      <w:r w:rsidRPr="005A04B1">
        <w:t xml:space="preserve"> is a form of self that is derived from close relationships (e.g., friendship, romantic relationship, </w:t>
      </w:r>
      <w:proofErr w:type="gramStart"/>
      <w:r w:rsidRPr="005A04B1">
        <w:t>parent</w:t>
      </w:r>
      <w:proofErr w:type="gramEnd"/>
      <w:r w:rsidRPr="005A04B1">
        <w:t>-child) and represents aspects of self that are shared with relationship partners and define a person’s role or position within important relationships</w:t>
      </w:r>
      <w:r>
        <w:t xml:space="preserve">. </w:t>
      </w:r>
      <w:r w:rsidRPr="005A04B1">
        <w:t>It is the self that is based on attachment to important relationship partners.</w:t>
      </w:r>
    </w:p>
    <w:p w:rsidR="00B932D5" w:rsidRPr="005E7EF1" w:rsidRDefault="00B932D5" w:rsidP="00B932D5">
      <w:pPr>
        <w:pStyle w:val="BodyTextIndent"/>
        <w:spacing w:after="0" w:line="480" w:lineRule="exact"/>
        <w:ind w:left="0"/>
        <w:rPr>
          <w:b/>
        </w:rPr>
      </w:pPr>
      <w:r w:rsidRPr="005E7EF1">
        <w:rPr>
          <w:b/>
        </w:rPr>
        <w:t>Collective Self</w:t>
      </w:r>
    </w:p>
    <w:p w:rsidR="00B932D5" w:rsidRDefault="00B932D5" w:rsidP="00B932D5">
      <w:pPr>
        <w:pStyle w:val="BodyTextIndent"/>
        <w:spacing w:after="0" w:line="480" w:lineRule="exact"/>
        <w:ind w:left="0"/>
      </w:pPr>
      <w:r w:rsidRPr="005A04B1">
        <w:t xml:space="preserve">The </w:t>
      </w:r>
      <w:r w:rsidRPr="005A04B1">
        <w:rPr>
          <w:i/>
        </w:rPr>
        <w:t>collective self</w:t>
      </w:r>
      <w:r w:rsidRPr="005A04B1">
        <w:t xml:space="preserve"> is a form of self that is derived from membership in important groups and represents aspects of self that are shared with group members and differentiates members from non-members</w:t>
      </w:r>
      <w:r>
        <w:t xml:space="preserve">. </w:t>
      </w:r>
      <w:r w:rsidRPr="005A04B1">
        <w:t>It is the self that is based on identification with important groups.</w:t>
      </w:r>
    </w:p>
    <w:p w:rsidR="00B932D5" w:rsidRPr="005E7EF1" w:rsidRDefault="00B932D5" w:rsidP="00B932D5">
      <w:pPr>
        <w:pStyle w:val="BodyTextIndent"/>
        <w:spacing w:after="0" w:line="480" w:lineRule="exact"/>
        <w:ind w:left="0"/>
        <w:jc w:val="center"/>
        <w:rPr>
          <w:b/>
        </w:rPr>
      </w:pPr>
      <w:r>
        <w:rPr>
          <w:b/>
        </w:rPr>
        <w:t>Study 2</w:t>
      </w:r>
    </w:p>
    <w:p w:rsidR="00B932D5" w:rsidRPr="005E7EF1" w:rsidRDefault="00B932D5" w:rsidP="00B932D5">
      <w:pPr>
        <w:spacing w:line="480" w:lineRule="exact"/>
        <w:ind w:right="360"/>
        <w:rPr>
          <w:b/>
        </w:rPr>
      </w:pPr>
      <w:r w:rsidRPr="005E7EF1">
        <w:rPr>
          <w:b/>
        </w:rPr>
        <w:t>Individual Self</w:t>
      </w:r>
    </w:p>
    <w:p w:rsidR="00B932D5" w:rsidRDefault="00B932D5" w:rsidP="00B932D5">
      <w:pPr>
        <w:spacing w:line="480" w:lineRule="exact"/>
        <w:ind w:right="360"/>
      </w:pPr>
      <w:r>
        <w:t>Being a unique individual is an important part of life. Indeed, you are a unique individual with your own background, personality traits, skills, abilities, interests, and hobbies. Please take a few minutes and describe what makes you unique.</w:t>
      </w:r>
    </w:p>
    <w:p w:rsidR="00B932D5" w:rsidRPr="005E7EF1" w:rsidRDefault="00B932D5" w:rsidP="00B932D5">
      <w:pPr>
        <w:spacing w:line="480" w:lineRule="exact"/>
        <w:ind w:right="360"/>
        <w:rPr>
          <w:b/>
        </w:rPr>
      </w:pPr>
      <w:r w:rsidRPr="005E7EF1">
        <w:rPr>
          <w:b/>
        </w:rPr>
        <w:t>Relational Self</w:t>
      </w:r>
    </w:p>
    <w:p w:rsidR="00B932D5" w:rsidRDefault="00B932D5" w:rsidP="00B932D5">
      <w:pPr>
        <w:spacing w:line="480" w:lineRule="exact"/>
      </w:pPr>
      <w:r>
        <w:t xml:space="preserve">Being part of interpersonal relationships is an important part of life. Indeed, you belong to many important interpersonal relationships, such as those with family members, friends, and romantic interests. Write the initials of the person with whom you share </w:t>
      </w:r>
      <w:r w:rsidRPr="001A3118">
        <w:rPr>
          <w:i/>
        </w:rPr>
        <w:t>the relationship that is most important to you</w:t>
      </w:r>
      <w:r>
        <w:t>. Please take a few minutes and describe that most important relationship and explain what you share in common with the member of that relationship.</w:t>
      </w:r>
    </w:p>
    <w:p w:rsidR="00B932D5" w:rsidRPr="005E7EF1" w:rsidRDefault="00B932D5" w:rsidP="00B932D5">
      <w:pPr>
        <w:spacing w:line="480" w:lineRule="exact"/>
        <w:ind w:right="360"/>
        <w:rPr>
          <w:b/>
        </w:rPr>
      </w:pPr>
      <w:r w:rsidRPr="005E7EF1">
        <w:rPr>
          <w:b/>
        </w:rPr>
        <w:lastRenderedPageBreak/>
        <w:t>Collective Self</w:t>
      </w:r>
    </w:p>
    <w:p w:rsidR="00B932D5" w:rsidRDefault="00B932D5" w:rsidP="00B932D5">
      <w:pPr>
        <w:spacing w:line="480" w:lineRule="exact"/>
      </w:pPr>
      <w:r>
        <w:t xml:space="preserve">Being a member of social groups is an important part of life. Indeed, you belong to many social groups. Write the name of the </w:t>
      </w:r>
      <w:r w:rsidRPr="001A3118">
        <w:rPr>
          <w:i/>
        </w:rPr>
        <w:t>social group to which you belong that is most important to you</w:t>
      </w:r>
      <w:r>
        <w:t>. Please take a few minutes and describe that most important group and explain what you share in common with the members of that group.</w:t>
      </w:r>
    </w:p>
    <w:p w:rsidR="00B932D5" w:rsidRPr="005E7EF1" w:rsidRDefault="00B932D5" w:rsidP="00B932D5">
      <w:pPr>
        <w:pStyle w:val="BodyTextIndent"/>
        <w:spacing w:after="0" w:line="480" w:lineRule="exact"/>
        <w:ind w:left="0"/>
        <w:jc w:val="center"/>
        <w:rPr>
          <w:b/>
        </w:rPr>
      </w:pPr>
      <w:r>
        <w:rPr>
          <w:b/>
        </w:rPr>
        <w:t>Study 3</w:t>
      </w:r>
    </w:p>
    <w:p w:rsidR="00B932D5" w:rsidRPr="005E7EF1" w:rsidRDefault="00B932D5" w:rsidP="00B932D5">
      <w:pPr>
        <w:spacing w:line="480" w:lineRule="exact"/>
        <w:ind w:right="360"/>
        <w:rPr>
          <w:b/>
        </w:rPr>
      </w:pPr>
      <w:r w:rsidRPr="005E7EF1">
        <w:rPr>
          <w:b/>
        </w:rPr>
        <w:t>Individual Self</w:t>
      </w:r>
    </w:p>
    <w:p w:rsidR="00B932D5" w:rsidRDefault="00B932D5" w:rsidP="00B932D5">
      <w:pPr>
        <w:spacing w:line="480" w:lineRule="exact"/>
        <w:ind w:right="360"/>
        <w:rPr>
          <w:lang w:val="en-GB"/>
        </w:rPr>
      </w:pPr>
      <w:proofErr w:type="gramStart"/>
      <w:r w:rsidRPr="00EA1AEC">
        <w:rPr>
          <w:i/>
          <w:iCs/>
          <w:lang w:val="en-GB"/>
        </w:rPr>
        <w:t>Unique individual</w:t>
      </w:r>
      <w:r w:rsidRPr="006429C7">
        <w:rPr>
          <w:lang w:val="en-GB"/>
        </w:rPr>
        <w:t>.</w:t>
      </w:r>
      <w:proofErr w:type="gramEnd"/>
      <w:r w:rsidRPr="00A119ED">
        <w:rPr>
          <w:lang w:val="en-GB"/>
        </w:rPr>
        <w:t xml:space="preserve"> This self-description consists of personality traits (characteristics) that make you totally unique and distinct from any other person. </w:t>
      </w:r>
    </w:p>
    <w:p w:rsidR="00B932D5" w:rsidRPr="005E7EF1" w:rsidRDefault="00B932D5" w:rsidP="00B932D5">
      <w:pPr>
        <w:spacing w:line="480" w:lineRule="exact"/>
        <w:ind w:right="360"/>
        <w:rPr>
          <w:b/>
        </w:rPr>
      </w:pPr>
      <w:r>
        <w:rPr>
          <w:b/>
        </w:rPr>
        <w:t>Relational</w:t>
      </w:r>
      <w:r w:rsidRPr="005E7EF1">
        <w:rPr>
          <w:b/>
        </w:rPr>
        <w:t xml:space="preserve"> Self</w:t>
      </w:r>
    </w:p>
    <w:p w:rsidR="00B932D5" w:rsidRDefault="00B932D5" w:rsidP="00B932D5">
      <w:pPr>
        <w:spacing w:line="480" w:lineRule="exact"/>
        <w:rPr>
          <w:lang w:val="en-GB"/>
        </w:rPr>
      </w:pPr>
      <w:proofErr w:type="gramStart"/>
      <w:r w:rsidRPr="00EA1AEC">
        <w:rPr>
          <w:i/>
          <w:iCs/>
          <w:lang w:val="en-GB"/>
        </w:rPr>
        <w:t>Partner in a close relationship (e.g., friendship, romantic relationship, parent-child relationship)</w:t>
      </w:r>
      <w:r w:rsidRPr="00A119ED">
        <w:rPr>
          <w:lang w:val="en-GB"/>
        </w:rPr>
        <w:t>.</w:t>
      </w:r>
      <w:proofErr w:type="gramEnd"/>
      <w:r w:rsidRPr="00A119ED">
        <w:rPr>
          <w:lang w:val="en-GB"/>
        </w:rPr>
        <w:t xml:space="preserve"> This self-description consists of personality traits (characteristics) that you have in common with this close relationship partner and only with this partner. That is, these are personality traits (characteristics) you share with your partner and nobody else.</w:t>
      </w:r>
    </w:p>
    <w:p w:rsidR="00B932D5" w:rsidRPr="005E7EF1" w:rsidRDefault="00B932D5" w:rsidP="00B932D5">
      <w:pPr>
        <w:spacing w:line="480" w:lineRule="exact"/>
        <w:rPr>
          <w:b/>
          <w:lang w:val="en-GB"/>
        </w:rPr>
      </w:pPr>
      <w:r w:rsidRPr="005E7EF1">
        <w:rPr>
          <w:b/>
          <w:lang w:val="en-GB"/>
        </w:rPr>
        <w:t>Collective Self</w:t>
      </w:r>
    </w:p>
    <w:p w:rsidR="00E717DF" w:rsidRPr="0002456C" w:rsidRDefault="00B932D5" w:rsidP="009E4FAB">
      <w:pPr>
        <w:spacing w:line="480" w:lineRule="exact"/>
        <w:ind w:right="360"/>
      </w:pPr>
      <w:proofErr w:type="gramStart"/>
      <w:r w:rsidRPr="00EA1AEC">
        <w:rPr>
          <w:i/>
          <w:iCs/>
          <w:lang w:val="en-GB"/>
        </w:rPr>
        <w:t>Member of a group (e.g., work-related group, hobby-related group, university)</w:t>
      </w:r>
      <w:r w:rsidRPr="00A119ED">
        <w:rPr>
          <w:lang w:val="en-GB"/>
        </w:rPr>
        <w:t>.</w:t>
      </w:r>
      <w:proofErr w:type="gramEnd"/>
      <w:r w:rsidRPr="00A119ED">
        <w:rPr>
          <w:lang w:val="en-GB"/>
        </w:rPr>
        <w:t xml:space="preserve"> This self-description consists of personality traits (characteristics) that you have in common with this group and only with this group. That is, these are personality traits (characteristics) you share with the group to which you belong and with none of the many other groups to which you do not belong.</w:t>
      </w:r>
    </w:p>
    <w:sectPr w:rsidR="00E717DF" w:rsidRPr="0002456C" w:rsidSect="00184B94">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7B" w:rsidRDefault="00C03E7B">
      <w:r>
        <w:separator/>
      </w:r>
    </w:p>
  </w:endnote>
  <w:endnote w:type="continuationSeparator" w:id="0">
    <w:p w:rsidR="00C03E7B" w:rsidRDefault="00C0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7B" w:rsidRDefault="00C03E7B">
      <w:r>
        <w:separator/>
      </w:r>
    </w:p>
  </w:footnote>
  <w:footnote w:type="continuationSeparator" w:id="0">
    <w:p w:rsidR="00C03E7B" w:rsidRDefault="00C03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7B" w:rsidRDefault="00C03E7B" w:rsidP="00B34036">
    <w:pPr>
      <w:pStyle w:val="Header"/>
      <w:jc w:val="right"/>
    </w:pPr>
    <w:r>
      <w:t xml:space="preserve">Three-Tier Motivational Hierarchy </w:t>
    </w:r>
    <w:proofErr w:type="gramStart"/>
    <w: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8A19B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D45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636D3D"/>
    <w:multiLevelType w:val="multilevel"/>
    <w:tmpl w:val="2250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84"/>
    <w:rsid w:val="00000100"/>
    <w:rsid w:val="00002B51"/>
    <w:rsid w:val="00002C87"/>
    <w:rsid w:val="000147DF"/>
    <w:rsid w:val="00014B8D"/>
    <w:rsid w:val="00020BF1"/>
    <w:rsid w:val="000251A4"/>
    <w:rsid w:val="0002680F"/>
    <w:rsid w:val="00026EA5"/>
    <w:rsid w:val="00031150"/>
    <w:rsid w:val="00056A25"/>
    <w:rsid w:val="00061B6F"/>
    <w:rsid w:val="0007547D"/>
    <w:rsid w:val="00077C9C"/>
    <w:rsid w:val="000822A4"/>
    <w:rsid w:val="0008315E"/>
    <w:rsid w:val="00084B5D"/>
    <w:rsid w:val="00087AB2"/>
    <w:rsid w:val="000A5F87"/>
    <w:rsid w:val="000B2D14"/>
    <w:rsid w:val="000C04E9"/>
    <w:rsid w:val="000C0C65"/>
    <w:rsid w:val="000C38C7"/>
    <w:rsid w:val="000C5B7A"/>
    <w:rsid w:val="000D3EB3"/>
    <w:rsid w:val="000E0599"/>
    <w:rsid w:val="000E11AC"/>
    <w:rsid w:val="000F2F83"/>
    <w:rsid w:val="00112E5B"/>
    <w:rsid w:val="001169E5"/>
    <w:rsid w:val="00116B40"/>
    <w:rsid w:val="00121526"/>
    <w:rsid w:val="00121AB5"/>
    <w:rsid w:val="0012368F"/>
    <w:rsid w:val="00124F81"/>
    <w:rsid w:val="00126EDB"/>
    <w:rsid w:val="00127C5E"/>
    <w:rsid w:val="00140E87"/>
    <w:rsid w:val="0015088D"/>
    <w:rsid w:val="00152EC2"/>
    <w:rsid w:val="0015609F"/>
    <w:rsid w:val="0015637D"/>
    <w:rsid w:val="0015650A"/>
    <w:rsid w:val="001574F1"/>
    <w:rsid w:val="00164FC5"/>
    <w:rsid w:val="0017152D"/>
    <w:rsid w:val="00175BE3"/>
    <w:rsid w:val="00184B94"/>
    <w:rsid w:val="00185283"/>
    <w:rsid w:val="00191393"/>
    <w:rsid w:val="00197CA3"/>
    <w:rsid w:val="001A1AB7"/>
    <w:rsid w:val="001A27F4"/>
    <w:rsid w:val="001B4A39"/>
    <w:rsid w:val="001B75FA"/>
    <w:rsid w:val="001D7F52"/>
    <w:rsid w:val="001E00A5"/>
    <w:rsid w:val="001E14B1"/>
    <w:rsid w:val="001E32D6"/>
    <w:rsid w:val="001E5900"/>
    <w:rsid w:val="001E6CFF"/>
    <w:rsid w:val="001F1FD4"/>
    <w:rsid w:val="001F5362"/>
    <w:rsid w:val="00207454"/>
    <w:rsid w:val="002078AE"/>
    <w:rsid w:val="00207C33"/>
    <w:rsid w:val="002112D4"/>
    <w:rsid w:val="00215252"/>
    <w:rsid w:val="00215A67"/>
    <w:rsid w:val="00222CC2"/>
    <w:rsid w:val="00223804"/>
    <w:rsid w:val="00235D23"/>
    <w:rsid w:val="00237507"/>
    <w:rsid w:val="00240316"/>
    <w:rsid w:val="00244B50"/>
    <w:rsid w:val="0024593F"/>
    <w:rsid w:val="0024633D"/>
    <w:rsid w:val="00250384"/>
    <w:rsid w:val="00252582"/>
    <w:rsid w:val="00252B1E"/>
    <w:rsid w:val="00252F3F"/>
    <w:rsid w:val="00263B23"/>
    <w:rsid w:val="002726A6"/>
    <w:rsid w:val="00282C84"/>
    <w:rsid w:val="00284C77"/>
    <w:rsid w:val="002902CF"/>
    <w:rsid w:val="002904CB"/>
    <w:rsid w:val="00293DED"/>
    <w:rsid w:val="00294AE3"/>
    <w:rsid w:val="00295AE6"/>
    <w:rsid w:val="002965F6"/>
    <w:rsid w:val="0029660B"/>
    <w:rsid w:val="002C053D"/>
    <w:rsid w:val="002C429B"/>
    <w:rsid w:val="002C5AC5"/>
    <w:rsid w:val="002C6E62"/>
    <w:rsid w:val="002C7D11"/>
    <w:rsid w:val="002D2266"/>
    <w:rsid w:val="002D2CC6"/>
    <w:rsid w:val="002D7E87"/>
    <w:rsid w:val="002E3323"/>
    <w:rsid w:val="002E738E"/>
    <w:rsid w:val="002F1BD6"/>
    <w:rsid w:val="002F24A0"/>
    <w:rsid w:val="002F24A8"/>
    <w:rsid w:val="002F5C86"/>
    <w:rsid w:val="0030321F"/>
    <w:rsid w:val="00305A43"/>
    <w:rsid w:val="00305D25"/>
    <w:rsid w:val="00326494"/>
    <w:rsid w:val="0032708F"/>
    <w:rsid w:val="0032742B"/>
    <w:rsid w:val="00330D4D"/>
    <w:rsid w:val="00333817"/>
    <w:rsid w:val="0034569D"/>
    <w:rsid w:val="00346A52"/>
    <w:rsid w:val="00347FEA"/>
    <w:rsid w:val="0035046B"/>
    <w:rsid w:val="00355DD3"/>
    <w:rsid w:val="003568AC"/>
    <w:rsid w:val="003570F7"/>
    <w:rsid w:val="00360F6E"/>
    <w:rsid w:val="00363AC8"/>
    <w:rsid w:val="003762B8"/>
    <w:rsid w:val="00381327"/>
    <w:rsid w:val="0039073C"/>
    <w:rsid w:val="0039327F"/>
    <w:rsid w:val="003A31E4"/>
    <w:rsid w:val="003B5FE4"/>
    <w:rsid w:val="003C0E71"/>
    <w:rsid w:val="003C1817"/>
    <w:rsid w:val="003C298A"/>
    <w:rsid w:val="003C2D19"/>
    <w:rsid w:val="003D40F8"/>
    <w:rsid w:val="003E57ED"/>
    <w:rsid w:val="003E6AA1"/>
    <w:rsid w:val="003F43FB"/>
    <w:rsid w:val="003F5982"/>
    <w:rsid w:val="00400F60"/>
    <w:rsid w:val="004024F1"/>
    <w:rsid w:val="00404BBF"/>
    <w:rsid w:val="004171B6"/>
    <w:rsid w:val="004227F9"/>
    <w:rsid w:val="004230E4"/>
    <w:rsid w:val="0042388F"/>
    <w:rsid w:val="0043087B"/>
    <w:rsid w:val="00432CF9"/>
    <w:rsid w:val="00433CD3"/>
    <w:rsid w:val="0044103B"/>
    <w:rsid w:val="004443E1"/>
    <w:rsid w:val="004561B3"/>
    <w:rsid w:val="00456353"/>
    <w:rsid w:val="00457764"/>
    <w:rsid w:val="00462B39"/>
    <w:rsid w:val="0047054D"/>
    <w:rsid w:val="00473A59"/>
    <w:rsid w:val="00477249"/>
    <w:rsid w:val="00480FFF"/>
    <w:rsid w:val="004844AC"/>
    <w:rsid w:val="004855EE"/>
    <w:rsid w:val="00493315"/>
    <w:rsid w:val="0049392B"/>
    <w:rsid w:val="00493D1D"/>
    <w:rsid w:val="00494023"/>
    <w:rsid w:val="004A6167"/>
    <w:rsid w:val="004A68C4"/>
    <w:rsid w:val="004A7909"/>
    <w:rsid w:val="004B1BB1"/>
    <w:rsid w:val="004B3693"/>
    <w:rsid w:val="004C10C2"/>
    <w:rsid w:val="004D12CF"/>
    <w:rsid w:val="004D5EED"/>
    <w:rsid w:val="004D62B8"/>
    <w:rsid w:val="004E07B8"/>
    <w:rsid w:val="004E0A23"/>
    <w:rsid w:val="004E4367"/>
    <w:rsid w:val="004E7095"/>
    <w:rsid w:val="004F34DD"/>
    <w:rsid w:val="004F436F"/>
    <w:rsid w:val="005075E8"/>
    <w:rsid w:val="0051340D"/>
    <w:rsid w:val="00524D9C"/>
    <w:rsid w:val="00527A39"/>
    <w:rsid w:val="005345AF"/>
    <w:rsid w:val="005365EB"/>
    <w:rsid w:val="00544227"/>
    <w:rsid w:val="00546BD8"/>
    <w:rsid w:val="00546D2D"/>
    <w:rsid w:val="00546E90"/>
    <w:rsid w:val="00551CFE"/>
    <w:rsid w:val="00564F94"/>
    <w:rsid w:val="005731FB"/>
    <w:rsid w:val="00583D29"/>
    <w:rsid w:val="00584164"/>
    <w:rsid w:val="00590918"/>
    <w:rsid w:val="005928E6"/>
    <w:rsid w:val="00593C05"/>
    <w:rsid w:val="005A099E"/>
    <w:rsid w:val="005B45A8"/>
    <w:rsid w:val="005C0A39"/>
    <w:rsid w:val="005C332D"/>
    <w:rsid w:val="005C46FB"/>
    <w:rsid w:val="005C574E"/>
    <w:rsid w:val="005D0BCE"/>
    <w:rsid w:val="005D66EA"/>
    <w:rsid w:val="005D72E3"/>
    <w:rsid w:val="005E66CA"/>
    <w:rsid w:val="005E7796"/>
    <w:rsid w:val="00600413"/>
    <w:rsid w:val="00604D01"/>
    <w:rsid w:val="00617267"/>
    <w:rsid w:val="00621A48"/>
    <w:rsid w:val="00631983"/>
    <w:rsid w:val="00636D25"/>
    <w:rsid w:val="00646AE6"/>
    <w:rsid w:val="00650B3E"/>
    <w:rsid w:val="006630DE"/>
    <w:rsid w:val="00664080"/>
    <w:rsid w:val="00664AD5"/>
    <w:rsid w:val="0067288C"/>
    <w:rsid w:val="006761C1"/>
    <w:rsid w:val="00676C10"/>
    <w:rsid w:val="00684AE3"/>
    <w:rsid w:val="006852A6"/>
    <w:rsid w:val="00691F6C"/>
    <w:rsid w:val="006920DB"/>
    <w:rsid w:val="006937BF"/>
    <w:rsid w:val="0069504B"/>
    <w:rsid w:val="0069607E"/>
    <w:rsid w:val="006A124E"/>
    <w:rsid w:val="006A1462"/>
    <w:rsid w:val="006A3AE0"/>
    <w:rsid w:val="006A679F"/>
    <w:rsid w:val="006B1C61"/>
    <w:rsid w:val="006C0320"/>
    <w:rsid w:val="006C1249"/>
    <w:rsid w:val="006C164F"/>
    <w:rsid w:val="006C1C38"/>
    <w:rsid w:val="006D0340"/>
    <w:rsid w:val="006D07B2"/>
    <w:rsid w:val="006D207F"/>
    <w:rsid w:val="006D324A"/>
    <w:rsid w:val="006D76B2"/>
    <w:rsid w:val="006E0B8C"/>
    <w:rsid w:val="006E2618"/>
    <w:rsid w:val="006E31A9"/>
    <w:rsid w:val="006F64E7"/>
    <w:rsid w:val="006F7BA8"/>
    <w:rsid w:val="00702764"/>
    <w:rsid w:val="0070505A"/>
    <w:rsid w:val="0070519B"/>
    <w:rsid w:val="007068D5"/>
    <w:rsid w:val="00710CEB"/>
    <w:rsid w:val="00713995"/>
    <w:rsid w:val="00716E14"/>
    <w:rsid w:val="0072255E"/>
    <w:rsid w:val="007240F6"/>
    <w:rsid w:val="00731097"/>
    <w:rsid w:val="00732308"/>
    <w:rsid w:val="007401AB"/>
    <w:rsid w:val="007401F3"/>
    <w:rsid w:val="0074698D"/>
    <w:rsid w:val="00747781"/>
    <w:rsid w:val="00750DDF"/>
    <w:rsid w:val="00751280"/>
    <w:rsid w:val="007532BE"/>
    <w:rsid w:val="007603D8"/>
    <w:rsid w:val="00770F96"/>
    <w:rsid w:val="00771E3F"/>
    <w:rsid w:val="00777B26"/>
    <w:rsid w:val="00780E07"/>
    <w:rsid w:val="007848DE"/>
    <w:rsid w:val="007865B2"/>
    <w:rsid w:val="007904A5"/>
    <w:rsid w:val="00796E83"/>
    <w:rsid w:val="007A3834"/>
    <w:rsid w:val="007A5971"/>
    <w:rsid w:val="007A5EFB"/>
    <w:rsid w:val="007B45D4"/>
    <w:rsid w:val="007B5BBE"/>
    <w:rsid w:val="007C021D"/>
    <w:rsid w:val="007C1998"/>
    <w:rsid w:val="007C41C2"/>
    <w:rsid w:val="007D0DAF"/>
    <w:rsid w:val="007D5DFD"/>
    <w:rsid w:val="007E0784"/>
    <w:rsid w:val="007E2CC7"/>
    <w:rsid w:val="007F0439"/>
    <w:rsid w:val="007F2728"/>
    <w:rsid w:val="007F3FBF"/>
    <w:rsid w:val="008041F4"/>
    <w:rsid w:val="00824356"/>
    <w:rsid w:val="00824F51"/>
    <w:rsid w:val="00832447"/>
    <w:rsid w:val="00840FAB"/>
    <w:rsid w:val="00846005"/>
    <w:rsid w:val="00850BA9"/>
    <w:rsid w:val="0085362D"/>
    <w:rsid w:val="00857228"/>
    <w:rsid w:val="008769DE"/>
    <w:rsid w:val="0088757A"/>
    <w:rsid w:val="00890111"/>
    <w:rsid w:val="00893443"/>
    <w:rsid w:val="0089349E"/>
    <w:rsid w:val="00894F92"/>
    <w:rsid w:val="008A19B4"/>
    <w:rsid w:val="008A39D7"/>
    <w:rsid w:val="008A6F68"/>
    <w:rsid w:val="008B141D"/>
    <w:rsid w:val="008B3896"/>
    <w:rsid w:val="008B6212"/>
    <w:rsid w:val="008B6576"/>
    <w:rsid w:val="008C0F67"/>
    <w:rsid w:val="008C19EC"/>
    <w:rsid w:val="008C1B3B"/>
    <w:rsid w:val="008D0049"/>
    <w:rsid w:val="008D60E7"/>
    <w:rsid w:val="008D7EB6"/>
    <w:rsid w:val="008E285E"/>
    <w:rsid w:val="008E7B09"/>
    <w:rsid w:val="008F3EA0"/>
    <w:rsid w:val="00902B6E"/>
    <w:rsid w:val="0090324D"/>
    <w:rsid w:val="0091039B"/>
    <w:rsid w:val="009111A8"/>
    <w:rsid w:val="009139B7"/>
    <w:rsid w:val="0091617A"/>
    <w:rsid w:val="00916750"/>
    <w:rsid w:val="00916F3F"/>
    <w:rsid w:val="00920BC6"/>
    <w:rsid w:val="009528E7"/>
    <w:rsid w:val="009611B9"/>
    <w:rsid w:val="00966484"/>
    <w:rsid w:val="00970271"/>
    <w:rsid w:val="0097293F"/>
    <w:rsid w:val="0097302D"/>
    <w:rsid w:val="00975AD5"/>
    <w:rsid w:val="00975BC1"/>
    <w:rsid w:val="00985ADE"/>
    <w:rsid w:val="00990722"/>
    <w:rsid w:val="00990A6A"/>
    <w:rsid w:val="009B523A"/>
    <w:rsid w:val="009B630E"/>
    <w:rsid w:val="009C03B3"/>
    <w:rsid w:val="009C054A"/>
    <w:rsid w:val="009C1D30"/>
    <w:rsid w:val="009C7DD7"/>
    <w:rsid w:val="009D0175"/>
    <w:rsid w:val="009D18CD"/>
    <w:rsid w:val="009D3D85"/>
    <w:rsid w:val="009D6534"/>
    <w:rsid w:val="009E2132"/>
    <w:rsid w:val="009E3111"/>
    <w:rsid w:val="009E4FAB"/>
    <w:rsid w:val="009F2AC5"/>
    <w:rsid w:val="00A03E3C"/>
    <w:rsid w:val="00A0598A"/>
    <w:rsid w:val="00A15BE6"/>
    <w:rsid w:val="00A15D3E"/>
    <w:rsid w:val="00A208A5"/>
    <w:rsid w:val="00A24578"/>
    <w:rsid w:val="00A263EE"/>
    <w:rsid w:val="00A266D6"/>
    <w:rsid w:val="00A34DF3"/>
    <w:rsid w:val="00A41B44"/>
    <w:rsid w:val="00A4263D"/>
    <w:rsid w:val="00A43489"/>
    <w:rsid w:val="00A43783"/>
    <w:rsid w:val="00A44429"/>
    <w:rsid w:val="00A54CBE"/>
    <w:rsid w:val="00A5728B"/>
    <w:rsid w:val="00A608E3"/>
    <w:rsid w:val="00A62F2D"/>
    <w:rsid w:val="00A65C0B"/>
    <w:rsid w:val="00A67CD0"/>
    <w:rsid w:val="00A732ED"/>
    <w:rsid w:val="00A74321"/>
    <w:rsid w:val="00A77DE4"/>
    <w:rsid w:val="00A8139A"/>
    <w:rsid w:val="00A8629B"/>
    <w:rsid w:val="00AA2A17"/>
    <w:rsid w:val="00AC24F3"/>
    <w:rsid w:val="00AD0128"/>
    <w:rsid w:val="00AD17C3"/>
    <w:rsid w:val="00AD1F35"/>
    <w:rsid w:val="00AD2054"/>
    <w:rsid w:val="00AE3D1C"/>
    <w:rsid w:val="00AF29BE"/>
    <w:rsid w:val="00B00724"/>
    <w:rsid w:val="00B01F47"/>
    <w:rsid w:val="00B106EA"/>
    <w:rsid w:val="00B13926"/>
    <w:rsid w:val="00B15116"/>
    <w:rsid w:val="00B1696F"/>
    <w:rsid w:val="00B211CB"/>
    <w:rsid w:val="00B22B48"/>
    <w:rsid w:val="00B25A62"/>
    <w:rsid w:val="00B26912"/>
    <w:rsid w:val="00B321F6"/>
    <w:rsid w:val="00B32D59"/>
    <w:rsid w:val="00B34036"/>
    <w:rsid w:val="00B407E7"/>
    <w:rsid w:val="00B504D2"/>
    <w:rsid w:val="00B56AF6"/>
    <w:rsid w:val="00B570E0"/>
    <w:rsid w:val="00B60475"/>
    <w:rsid w:val="00B6163A"/>
    <w:rsid w:val="00B65451"/>
    <w:rsid w:val="00B71892"/>
    <w:rsid w:val="00B7321E"/>
    <w:rsid w:val="00B82E44"/>
    <w:rsid w:val="00B831B9"/>
    <w:rsid w:val="00B87560"/>
    <w:rsid w:val="00B90037"/>
    <w:rsid w:val="00B919FC"/>
    <w:rsid w:val="00B932D5"/>
    <w:rsid w:val="00B93687"/>
    <w:rsid w:val="00B9755A"/>
    <w:rsid w:val="00BA07D0"/>
    <w:rsid w:val="00BA44B3"/>
    <w:rsid w:val="00BB0007"/>
    <w:rsid w:val="00BB0FF0"/>
    <w:rsid w:val="00BB37C4"/>
    <w:rsid w:val="00BB3F3F"/>
    <w:rsid w:val="00BB4ADB"/>
    <w:rsid w:val="00BC0B7F"/>
    <w:rsid w:val="00BC12E2"/>
    <w:rsid w:val="00BC4713"/>
    <w:rsid w:val="00BE03A0"/>
    <w:rsid w:val="00BE08E4"/>
    <w:rsid w:val="00BE2253"/>
    <w:rsid w:val="00BE28C9"/>
    <w:rsid w:val="00BE7310"/>
    <w:rsid w:val="00BF0BC4"/>
    <w:rsid w:val="00BF634A"/>
    <w:rsid w:val="00BF6BFD"/>
    <w:rsid w:val="00C01E5E"/>
    <w:rsid w:val="00C03E7B"/>
    <w:rsid w:val="00C06306"/>
    <w:rsid w:val="00C10336"/>
    <w:rsid w:val="00C143CB"/>
    <w:rsid w:val="00C146DB"/>
    <w:rsid w:val="00C15875"/>
    <w:rsid w:val="00C165D3"/>
    <w:rsid w:val="00C17562"/>
    <w:rsid w:val="00C17F6E"/>
    <w:rsid w:val="00C21CFE"/>
    <w:rsid w:val="00C234B2"/>
    <w:rsid w:val="00C3085A"/>
    <w:rsid w:val="00C31BC0"/>
    <w:rsid w:val="00C3401E"/>
    <w:rsid w:val="00C34121"/>
    <w:rsid w:val="00C3727E"/>
    <w:rsid w:val="00C4020F"/>
    <w:rsid w:val="00C41F8B"/>
    <w:rsid w:val="00C422C0"/>
    <w:rsid w:val="00C4459E"/>
    <w:rsid w:val="00C44F1F"/>
    <w:rsid w:val="00C50AB0"/>
    <w:rsid w:val="00C522DB"/>
    <w:rsid w:val="00C52C8A"/>
    <w:rsid w:val="00C53355"/>
    <w:rsid w:val="00C60908"/>
    <w:rsid w:val="00C70E14"/>
    <w:rsid w:val="00C73EB8"/>
    <w:rsid w:val="00C74EA6"/>
    <w:rsid w:val="00C8322E"/>
    <w:rsid w:val="00C87DF5"/>
    <w:rsid w:val="00C92B48"/>
    <w:rsid w:val="00C92F78"/>
    <w:rsid w:val="00C94096"/>
    <w:rsid w:val="00C96FA8"/>
    <w:rsid w:val="00CA0F85"/>
    <w:rsid w:val="00CA4759"/>
    <w:rsid w:val="00CB356A"/>
    <w:rsid w:val="00CB39A1"/>
    <w:rsid w:val="00CB4A74"/>
    <w:rsid w:val="00CB5E59"/>
    <w:rsid w:val="00CB65F7"/>
    <w:rsid w:val="00CC51A6"/>
    <w:rsid w:val="00CD02BD"/>
    <w:rsid w:val="00CD4C82"/>
    <w:rsid w:val="00CD5D0E"/>
    <w:rsid w:val="00CE0CBA"/>
    <w:rsid w:val="00CE196A"/>
    <w:rsid w:val="00CE526B"/>
    <w:rsid w:val="00CE5AF7"/>
    <w:rsid w:val="00D026B6"/>
    <w:rsid w:val="00D041AE"/>
    <w:rsid w:val="00D046BE"/>
    <w:rsid w:val="00D0482F"/>
    <w:rsid w:val="00D14264"/>
    <w:rsid w:val="00D14B05"/>
    <w:rsid w:val="00D16AE6"/>
    <w:rsid w:val="00D17380"/>
    <w:rsid w:val="00D26F36"/>
    <w:rsid w:val="00D3285B"/>
    <w:rsid w:val="00D43DBE"/>
    <w:rsid w:val="00D44D86"/>
    <w:rsid w:val="00D52187"/>
    <w:rsid w:val="00D5664B"/>
    <w:rsid w:val="00D603FC"/>
    <w:rsid w:val="00D6088F"/>
    <w:rsid w:val="00D837F7"/>
    <w:rsid w:val="00D8413C"/>
    <w:rsid w:val="00D877C6"/>
    <w:rsid w:val="00D95886"/>
    <w:rsid w:val="00DA293A"/>
    <w:rsid w:val="00DC1C7A"/>
    <w:rsid w:val="00DC4315"/>
    <w:rsid w:val="00DC5214"/>
    <w:rsid w:val="00DC6A63"/>
    <w:rsid w:val="00DC78EE"/>
    <w:rsid w:val="00DD2A9D"/>
    <w:rsid w:val="00DD5DA5"/>
    <w:rsid w:val="00DD60D4"/>
    <w:rsid w:val="00DE3735"/>
    <w:rsid w:val="00DE395F"/>
    <w:rsid w:val="00DE79E9"/>
    <w:rsid w:val="00DF3DC9"/>
    <w:rsid w:val="00DF7C09"/>
    <w:rsid w:val="00E0456C"/>
    <w:rsid w:val="00E12006"/>
    <w:rsid w:val="00E170FC"/>
    <w:rsid w:val="00E17410"/>
    <w:rsid w:val="00E22530"/>
    <w:rsid w:val="00E22B64"/>
    <w:rsid w:val="00E30FF8"/>
    <w:rsid w:val="00E31E62"/>
    <w:rsid w:val="00E320AF"/>
    <w:rsid w:val="00E34886"/>
    <w:rsid w:val="00E356D5"/>
    <w:rsid w:val="00E50986"/>
    <w:rsid w:val="00E50AA3"/>
    <w:rsid w:val="00E517FD"/>
    <w:rsid w:val="00E57854"/>
    <w:rsid w:val="00E62208"/>
    <w:rsid w:val="00E64038"/>
    <w:rsid w:val="00E66EE5"/>
    <w:rsid w:val="00E717DF"/>
    <w:rsid w:val="00E73497"/>
    <w:rsid w:val="00E74FDA"/>
    <w:rsid w:val="00E77E1F"/>
    <w:rsid w:val="00E80663"/>
    <w:rsid w:val="00E861D5"/>
    <w:rsid w:val="00E8706D"/>
    <w:rsid w:val="00E97CCE"/>
    <w:rsid w:val="00EB0A01"/>
    <w:rsid w:val="00EB5A73"/>
    <w:rsid w:val="00EC5900"/>
    <w:rsid w:val="00ED1830"/>
    <w:rsid w:val="00ED474E"/>
    <w:rsid w:val="00ED66A7"/>
    <w:rsid w:val="00EE096D"/>
    <w:rsid w:val="00EE0A1E"/>
    <w:rsid w:val="00EE221E"/>
    <w:rsid w:val="00EE50E3"/>
    <w:rsid w:val="00F003C2"/>
    <w:rsid w:val="00F00524"/>
    <w:rsid w:val="00F01C4D"/>
    <w:rsid w:val="00F04A48"/>
    <w:rsid w:val="00F04FD7"/>
    <w:rsid w:val="00F1516B"/>
    <w:rsid w:val="00F203FF"/>
    <w:rsid w:val="00F21AA2"/>
    <w:rsid w:val="00F316F2"/>
    <w:rsid w:val="00F31808"/>
    <w:rsid w:val="00F340D2"/>
    <w:rsid w:val="00F40E81"/>
    <w:rsid w:val="00F54D38"/>
    <w:rsid w:val="00F5620C"/>
    <w:rsid w:val="00F562E3"/>
    <w:rsid w:val="00F618F6"/>
    <w:rsid w:val="00F67677"/>
    <w:rsid w:val="00F7058F"/>
    <w:rsid w:val="00F708E5"/>
    <w:rsid w:val="00F70C68"/>
    <w:rsid w:val="00F7492E"/>
    <w:rsid w:val="00F75370"/>
    <w:rsid w:val="00FA5D90"/>
    <w:rsid w:val="00FA7ADD"/>
    <w:rsid w:val="00FB6359"/>
    <w:rsid w:val="00FB7028"/>
    <w:rsid w:val="00FC1FF8"/>
    <w:rsid w:val="00FC6799"/>
    <w:rsid w:val="00FD20C4"/>
    <w:rsid w:val="00FD4A03"/>
    <w:rsid w:val="00FD56D7"/>
    <w:rsid w:val="00FE3284"/>
    <w:rsid w:val="00FE5374"/>
    <w:rsid w:val="00FE5510"/>
    <w:rsid w:val="00FE5941"/>
    <w:rsid w:val="00FF2D9F"/>
    <w:rsid w:val="00FF55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uiPriority="99" w:qFormat="1"/>
    <w:lsdException w:name="Emphasis" w:uiPriority="20"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967E60"/>
    <w:pPr>
      <w:keepNext/>
      <w:snapToGrid w:val="0"/>
      <w:spacing w:line="480" w:lineRule="auto"/>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2B09"/>
    <w:rPr>
      <w:color w:val="0000FF"/>
      <w:u w:val="single"/>
    </w:rPr>
  </w:style>
  <w:style w:type="paragraph" w:styleId="BalloonText">
    <w:name w:val="Balloon Text"/>
    <w:basedOn w:val="Normal"/>
    <w:semiHidden/>
    <w:rsid w:val="007F69E4"/>
    <w:rPr>
      <w:rFonts w:ascii="Tahoma" w:hAnsi="Tahoma" w:cs="Tahoma"/>
      <w:sz w:val="16"/>
      <w:szCs w:val="16"/>
    </w:rPr>
  </w:style>
  <w:style w:type="character" w:styleId="CommentReference">
    <w:name w:val="annotation reference"/>
    <w:uiPriority w:val="99"/>
    <w:semiHidden/>
    <w:rsid w:val="00DB0966"/>
    <w:rPr>
      <w:sz w:val="16"/>
      <w:szCs w:val="16"/>
    </w:rPr>
  </w:style>
  <w:style w:type="paragraph" w:styleId="CommentText">
    <w:name w:val="annotation text"/>
    <w:basedOn w:val="Normal"/>
    <w:link w:val="CommentTextChar"/>
    <w:uiPriority w:val="99"/>
    <w:rsid w:val="00DB0966"/>
    <w:rPr>
      <w:sz w:val="20"/>
      <w:szCs w:val="20"/>
    </w:rPr>
  </w:style>
  <w:style w:type="paragraph" w:styleId="CommentSubject">
    <w:name w:val="annotation subject"/>
    <w:basedOn w:val="CommentText"/>
    <w:next w:val="CommentText"/>
    <w:semiHidden/>
    <w:rsid w:val="00DB0966"/>
    <w:rPr>
      <w:b/>
      <w:bCs/>
    </w:rPr>
  </w:style>
  <w:style w:type="paragraph" w:styleId="Header">
    <w:name w:val="header"/>
    <w:basedOn w:val="Normal"/>
    <w:rsid w:val="00001EAA"/>
    <w:pPr>
      <w:tabs>
        <w:tab w:val="center" w:pos="4320"/>
        <w:tab w:val="right" w:pos="8640"/>
      </w:tabs>
    </w:pPr>
  </w:style>
  <w:style w:type="paragraph" w:styleId="Footer">
    <w:name w:val="footer"/>
    <w:basedOn w:val="Normal"/>
    <w:rsid w:val="00001EAA"/>
    <w:pPr>
      <w:tabs>
        <w:tab w:val="center" w:pos="4320"/>
        <w:tab w:val="right" w:pos="8640"/>
      </w:tabs>
    </w:pPr>
  </w:style>
  <w:style w:type="character" w:styleId="PageNumber">
    <w:name w:val="page number"/>
    <w:basedOn w:val="DefaultParagraphFont"/>
    <w:rsid w:val="00001EAA"/>
  </w:style>
  <w:style w:type="character" w:customStyle="1" w:styleId="LowellGaertner">
    <w:name w:val="Lowell Gaertner"/>
    <w:semiHidden/>
    <w:rsid w:val="00F769B1"/>
    <w:rPr>
      <w:rFonts w:ascii="Arial" w:hAnsi="Arial" w:cs="Arial"/>
      <w:color w:val="auto"/>
      <w:sz w:val="20"/>
      <w:szCs w:val="20"/>
    </w:rPr>
  </w:style>
  <w:style w:type="character" w:customStyle="1" w:styleId="title1">
    <w:name w:val="title1"/>
    <w:rsid w:val="005062A6"/>
    <w:rPr>
      <w:rFonts w:ascii="Arial" w:hAnsi="Arial" w:cs="Arial" w:hint="default"/>
      <w:b/>
      <w:bCs/>
      <w:i w:val="0"/>
      <w:iCs w:val="0"/>
      <w:color w:val="003399"/>
      <w:sz w:val="19"/>
      <w:szCs w:val="19"/>
    </w:rPr>
  </w:style>
  <w:style w:type="character" w:customStyle="1" w:styleId="text1">
    <w:name w:val="text1"/>
    <w:rsid w:val="005062A6"/>
    <w:rPr>
      <w:rFonts w:ascii="Arial" w:hAnsi="Arial" w:cs="Arial" w:hint="default"/>
      <w:sz w:val="19"/>
      <w:szCs w:val="19"/>
    </w:rPr>
  </w:style>
  <w:style w:type="paragraph" w:styleId="BodyTextIndent">
    <w:name w:val="Body Text Indent"/>
    <w:basedOn w:val="Normal"/>
    <w:link w:val="BodyTextIndentChar"/>
    <w:uiPriority w:val="99"/>
    <w:rsid w:val="005062A6"/>
    <w:pPr>
      <w:spacing w:after="120"/>
      <w:ind w:left="360"/>
    </w:pPr>
  </w:style>
  <w:style w:type="character" w:customStyle="1" w:styleId="BodyTextIndentChar">
    <w:name w:val="Body Text Indent Char"/>
    <w:link w:val="BodyTextIndent"/>
    <w:uiPriority w:val="99"/>
    <w:rsid w:val="005062A6"/>
    <w:rPr>
      <w:sz w:val="24"/>
      <w:szCs w:val="24"/>
    </w:rPr>
  </w:style>
  <w:style w:type="character" w:styleId="Emphasis">
    <w:name w:val="Emphasis"/>
    <w:uiPriority w:val="20"/>
    <w:qFormat/>
    <w:rsid w:val="003E32B7"/>
    <w:rPr>
      <w:i/>
      <w:iCs/>
    </w:rPr>
  </w:style>
  <w:style w:type="paragraph" w:styleId="NoSpacing">
    <w:name w:val="No Spacing"/>
    <w:qFormat/>
    <w:rsid w:val="004D7591"/>
    <w:rPr>
      <w:rFonts w:ascii="Calibri" w:hAnsi="Calibri" w:cs="Calibri"/>
      <w:sz w:val="22"/>
      <w:szCs w:val="22"/>
      <w:lang w:val="en-CA"/>
    </w:rPr>
  </w:style>
  <w:style w:type="paragraph" w:customStyle="1" w:styleId="itemtitle">
    <w:name w:val="itemtitle"/>
    <w:basedOn w:val="Normal"/>
    <w:rsid w:val="007E4A70"/>
    <w:pPr>
      <w:spacing w:before="100" w:beforeAutospacing="1" w:after="100" w:afterAutospacing="1"/>
    </w:pPr>
    <w:rPr>
      <w:rFonts w:eastAsia="SimSun"/>
      <w:lang w:val="en-GB" w:eastAsia="zh-CN"/>
    </w:rPr>
  </w:style>
  <w:style w:type="paragraph" w:styleId="BlockText">
    <w:name w:val="Block Text"/>
    <w:basedOn w:val="Normal"/>
    <w:rsid w:val="00B92D08"/>
    <w:pPr>
      <w:tabs>
        <w:tab w:val="left" w:pos="20"/>
        <w:tab w:val="left" w:pos="740"/>
        <w:tab w:val="left" w:pos="1480"/>
        <w:tab w:val="left" w:pos="2200"/>
        <w:tab w:val="left" w:pos="2860"/>
        <w:tab w:val="left" w:pos="3600"/>
        <w:tab w:val="left" w:pos="4340"/>
        <w:tab w:val="left" w:pos="5060"/>
        <w:tab w:val="left" w:pos="5760"/>
        <w:tab w:val="left" w:pos="6520"/>
        <w:tab w:val="left" w:pos="7180"/>
        <w:tab w:val="left" w:pos="7920"/>
        <w:tab w:val="left" w:pos="8640"/>
        <w:tab w:val="left" w:pos="9380"/>
        <w:tab w:val="left" w:pos="10120"/>
        <w:tab w:val="left" w:pos="10840"/>
      </w:tabs>
      <w:spacing w:line="360" w:lineRule="auto"/>
      <w:ind w:left="-720" w:right="-720"/>
    </w:pPr>
    <w:rPr>
      <w:rFonts w:ascii="Times" w:eastAsia="Times" w:hAnsi="Times"/>
      <w:color w:val="000000"/>
      <w:szCs w:val="20"/>
    </w:rPr>
  </w:style>
  <w:style w:type="paragraph" w:styleId="NormalWeb">
    <w:name w:val="Normal (Web)"/>
    <w:basedOn w:val="Normal"/>
    <w:uiPriority w:val="99"/>
    <w:rsid w:val="00D13570"/>
    <w:pPr>
      <w:spacing w:before="100" w:beforeAutospacing="1" w:after="100" w:afterAutospacing="1"/>
    </w:pPr>
    <w:rPr>
      <w:rFonts w:eastAsia="SimSun"/>
      <w:lang w:val="en-GB" w:eastAsia="zh-CN"/>
    </w:rPr>
  </w:style>
  <w:style w:type="paragraph" w:styleId="BodyText">
    <w:name w:val="Body Text"/>
    <w:basedOn w:val="Normal"/>
    <w:link w:val="BodyTextChar"/>
    <w:rsid w:val="000F5F66"/>
    <w:pPr>
      <w:spacing w:after="120"/>
    </w:pPr>
  </w:style>
  <w:style w:type="character" w:customStyle="1" w:styleId="BodyTextChar">
    <w:name w:val="Body Text Char"/>
    <w:link w:val="BodyText"/>
    <w:rsid w:val="000F5F66"/>
    <w:rPr>
      <w:sz w:val="24"/>
      <w:szCs w:val="24"/>
    </w:rPr>
  </w:style>
  <w:style w:type="character" w:customStyle="1" w:styleId="CommentTextChar">
    <w:name w:val="Comment Text Char"/>
    <w:basedOn w:val="DefaultParagraphFont"/>
    <w:link w:val="CommentText"/>
    <w:uiPriority w:val="99"/>
    <w:rsid w:val="00F6485A"/>
  </w:style>
  <w:style w:type="paragraph" w:customStyle="1" w:styleId="ColorfulShading-Accent11">
    <w:name w:val="Colorful Shading - Accent 11"/>
    <w:hidden/>
    <w:uiPriority w:val="99"/>
    <w:semiHidden/>
    <w:rsid w:val="003C0B94"/>
    <w:rPr>
      <w:sz w:val="24"/>
      <w:szCs w:val="24"/>
    </w:rPr>
  </w:style>
  <w:style w:type="character" w:customStyle="1" w:styleId="t3char">
    <w:name w:val="t3__char"/>
    <w:rsid w:val="009C1D30"/>
    <w:rPr>
      <w:rFonts w:cs="Times New Roman"/>
    </w:rPr>
  </w:style>
  <w:style w:type="character" w:customStyle="1" w:styleId="titles-source">
    <w:name w:val="titles-source"/>
    <w:rsid w:val="00FD56D7"/>
  </w:style>
  <w:style w:type="character" w:customStyle="1" w:styleId="st">
    <w:name w:val="st"/>
    <w:rsid w:val="00237507"/>
  </w:style>
  <w:style w:type="paragraph" w:customStyle="1" w:styleId="ReferencesChar">
    <w:name w:val="References Char"/>
    <w:basedOn w:val="Normal"/>
    <w:link w:val="ReferencesCharChar"/>
    <w:rsid w:val="00240316"/>
    <w:pPr>
      <w:suppressAutoHyphens/>
      <w:spacing w:line="480" w:lineRule="auto"/>
      <w:ind w:left="720" w:hanging="720"/>
    </w:pPr>
    <w:rPr>
      <w:rFonts w:eastAsia="SimSun"/>
      <w:lang w:val="x-none"/>
    </w:rPr>
  </w:style>
  <w:style w:type="character" w:customStyle="1" w:styleId="ReferencesCharChar">
    <w:name w:val="References Char Char"/>
    <w:link w:val="ReferencesChar"/>
    <w:rsid w:val="00240316"/>
    <w:rPr>
      <w:rFonts w:eastAsia="SimSun"/>
      <w:sz w:val="24"/>
      <w:szCs w:val="24"/>
      <w:lang w:val="x-none" w:eastAsia="en-US"/>
    </w:rPr>
  </w:style>
  <w:style w:type="character" w:customStyle="1" w:styleId="reference-text">
    <w:name w:val="reference-text"/>
    <w:rsid w:val="00966484"/>
  </w:style>
  <w:style w:type="paragraph" w:customStyle="1" w:styleId="articledetails">
    <w:name w:val="articledetails"/>
    <w:basedOn w:val="Normal"/>
    <w:rsid w:val="00DC1C7A"/>
    <w:pPr>
      <w:spacing w:before="100" w:beforeAutospacing="1" w:after="100" w:afterAutospacing="1"/>
    </w:pPr>
    <w:rPr>
      <w:lang w:val="en-GB" w:eastAsia="zh-CN"/>
    </w:rPr>
  </w:style>
  <w:style w:type="paragraph" w:styleId="Revision">
    <w:name w:val="Revision"/>
    <w:hidden/>
    <w:uiPriority w:val="99"/>
    <w:semiHidden/>
    <w:rsid w:val="007F3FBF"/>
    <w:rPr>
      <w:sz w:val="24"/>
      <w:szCs w:val="24"/>
    </w:rPr>
  </w:style>
  <w:style w:type="paragraph" w:styleId="PlainText">
    <w:name w:val="Plain Text"/>
    <w:basedOn w:val="Normal"/>
    <w:link w:val="PlainTextChar"/>
    <w:uiPriority w:val="99"/>
    <w:unhideWhenUsed/>
    <w:rsid w:val="00EC5900"/>
    <w:rPr>
      <w:rFonts w:ascii="Calibri" w:eastAsia="SimSun" w:hAnsi="Calibri" w:cs="Arial"/>
      <w:sz w:val="22"/>
      <w:szCs w:val="21"/>
      <w:lang w:val="en-GB" w:eastAsia="zh-CN"/>
    </w:rPr>
  </w:style>
  <w:style w:type="character" w:customStyle="1" w:styleId="PlainTextChar">
    <w:name w:val="Plain Text Char"/>
    <w:link w:val="PlainText"/>
    <w:uiPriority w:val="99"/>
    <w:rsid w:val="00EC5900"/>
    <w:rPr>
      <w:rFonts w:ascii="Calibri" w:eastAsia="SimSun" w:hAnsi="Calibri" w:cs="Arial"/>
      <w:sz w:val="22"/>
      <w:szCs w:val="21"/>
    </w:rPr>
  </w:style>
  <w:style w:type="character" w:customStyle="1" w:styleId="bibrecord-highlight-user">
    <w:name w:val="bibrecord-highlight-user"/>
    <w:rsid w:val="007865B2"/>
  </w:style>
  <w:style w:type="character" w:customStyle="1" w:styleId="titles-title">
    <w:name w:val="titles-title"/>
    <w:rsid w:val="007865B2"/>
  </w:style>
  <w:style w:type="character" w:styleId="Strong">
    <w:name w:val="Strong"/>
    <w:uiPriority w:val="99"/>
    <w:qFormat/>
    <w:rsid w:val="00590918"/>
    <w:rPr>
      <w:rFonts w:cs="Times New Roman"/>
      <w:b/>
      <w:bCs/>
    </w:rPr>
  </w:style>
  <w:style w:type="paragraph" w:styleId="DocumentMap">
    <w:name w:val="Document Map"/>
    <w:basedOn w:val="Normal"/>
    <w:link w:val="DocumentMapChar"/>
    <w:rsid w:val="00BA44B3"/>
    <w:rPr>
      <w:rFonts w:ascii="Lucida Grande" w:hAnsi="Lucida Grande" w:cs="Lucida Grande"/>
    </w:rPr>
  </w:style>
  <w:style w:type="character" w:customStyle="1" w:styleId="DocumentMapChar">
    <w:name w:val="Document Map Char"/>
    <w:basedOn w:val="DefaultParagraphFont"/>
    <w:link w:val="DocumentMap"/>
    <w:rsid w:val="00BA44B3"/>
    <w:rPr>
      <w:rFonts w:ascii="Lucida Grande" w:hAnsi="Lucida Grande" w:cs="Lucida Grande"/>
      <w:sz w:val="24"/>
      <w:szCs w:val="24"/>
    </w:rPr>
  </w:style>
  <w:style w:type="character" w:customStyle="1" w:styleId="highlightedsearchterm">
    <w:name w:val="highlightedsearchterm"/>
    <w:basedOn w:val="DefaultParagraphFont"/>
    <w:rsid w:val="004443E1"/>
  </w:style>
  <w:style w:type="paragraph" w:customStyle="1" w:styleId="Default">
    <w:name w:val="Default"/>
    <w:rsid w:val="00127C5E"/>
    <w:pPr>
      <w:autoSpaceDE w:val="0"/>
      <w:autoSpaceDN w:val="0"/>
      <w:adjustRightInd w:val="0"/>
    </w:pPr>
    <w:rPr>
      <w:rFonts w:ascii="Arial" w:hAnsi="Arial" w:cs="Arial"/>
      <w:color w:val="000000"/>
      <w:sz w:val="24"/>
      <w:szCs w:val="24"/>
      <w:lang w:val="en-GB"/>
    </w:rPr>
  </w:style>
  <w:style w:type="character" w:customStyle="1" w:styleId="cit-sep">
    <w:name w:val="cit-sep"/>
    <w:rsid w:val="00584164"/>
  </w:style>
  <w:style w:type="character" w:customStyle="1" w:styleId="cit-first-page">
    <w:name w:val="cit-first-page"/>
    <w:rsid w:val="00584164"/>
  </w:style>
  <w:style w:type="character" w:customStyle="1" w:styleId="cit-last-page">
    <w:name w:val="cit-last-page"/>
    <w:rsid w:val="0058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uiPriority="99" w:qFormat="1"/>
    <w:lsdException w:name="Emphasis" w:uiPriority="20"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967E60"/>
    <w:pPr>
      <w:keepNext/>
      <w:snapToGrid w:val="0"/>
      <w:spacing w:line="480" w:lineRule="auto"/>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2B09"/>
    <w:rPr>
      <w:color w:val="0000FF"/>
      <w:u w:val="single"/>
    </w:rPr>
  </w:style>
  <w:style w:type="paragraph" w:styleId="BalloonText">
    <w:name w:val="Balloon Text"/>
    <w:basedOn w:val="Normal"/>
    <w:semiHidden/>
    <w:rsid w:val="007F69E4"/>
    <w:rPr>
      <w:rFonts w:ascii="Tahoma" w:hAnsi="Tahoma" w:cs="Tahoma"/>
      <w:sz w:val="16"/>
      <w:szCs w:val="16"/>
    </w:rPr>
  </w:style>
  <w:style w:type="character" w:styleId="CommentReference">
    <w:name w:val="annotation reference"/>
    <w:uiPriority w:val="99"/>
    <w:semiHidden/>
    <w:rsid w:val="00DB0966"/>
    <w:rPr>
      <w:sz w:val="16"/>
      <w:szCs w:val="16"/>
    </w:rPr>
  </w:style>
  <w:style w:type="paragraph" w:styleId="CommentText">
    <w:name w:val="annotation text"/>
    <w:basedOn w:val="Normal"/>
    <w:link w:val="CommentTextChar"/>
    <w:uiPriority w:val="99"/>
    <w:rsid w:val="00DB0966"/>
    <w:rPr>
      <w:sz w:val="20"/>
      <w:szCs w:val="20"/>
    </w:rPr>
  </w:style>
  <w:style w:type="paragraph" w:styleId="CommentSubject">
    <w:name w:val="annotation subject"/>
    <w:basedOn w:val="CommentText"/>
    <w:next w:val="CommentText"/>
    <w:semiHidden/>
    <w:rsid w:val="00DB0966"/>
    <w:rPr>
      <w:b/>
      <w:bCs/>
    </w:rPr>
  </w:style>
  <w:style w:type="paragraph" w:styleId="Header">
    <w:name w:val="header"/>
    <w:basedOn w:val="Normal"/>
    <w:rsid w:val="00001EAA"/>
    <w:pPr>
      <w:tabs>
        <w:tab w:val="center" w:pos="4320"/>
        <w:tab w:val="right" w:pos="8640"/>
      </w:tabs>
    </w:pPr>
  </w:style>
  <w:style w:type="paragraph" w:styleId="Footer">
    <w:name w:val="footer"/>
    <w:basedOn w:val="Normal"/>
    <w:rsid w:val="00001EAA"/>
    <w:pPr>
      <w:tabs>
        <w:tab w:val="center" w:pos="4320"/>
        <w:tab w:val="right" w:pos="8640"/>
      </w:tabs>
    </w:pPr>
  </w:style>
  <w:style w:type="character" w:styleId="PageNumber">
    <w:name w:val="page number"/>
    <w:basedOn w:val="DefaultParagraphFont"/>
    <w:rsid w:val="00001EAA"/>
  </w:style>
  <w:style w:type="character" w:customStyle="1" w:styleId="LowellGaertner">
    <w:name w:val="Lowell Gaertner"/>
    <w:semiHidden/>
    <w:rsid w:val="00F769B1"/>
    <w:rPr>
      <w:rFonts w:ascii="Arial" w:hAnsi="Arial" w:cs="Arial"/>
      <w:color w:val="auto"/>
      <w:sz w:val="20"/>
      <w:szCs w:val="20"/>
    </w:rPr>
  </w:style>
  <w:style w:type="character" w:customStyle="1" w:styleId="title1">
    <w:name w:val="title1"/>
    <w:rsid w:val="005062A6"/>
    <w:rPr>
      <w:rFonts w:ascii="Arial" w:hAnsi="Arial" w:cs="Arial" w:hint="default"/>
      <w:b/>
      <w:bCs/>
      <w:i w:val="0"/>
      <w:iCs w:val="0"/>
      <w:color w:val="003399"/>
      <w:sz w:val="19"/>
      <w:szCs w:val="19"/>
    </w:rPr>
  </w:style>
  <w:style w:type="character" w:customStyle="1" w:styleId="text1">
    <w:name w:val="text1"/>
    <w:rsid w:val="005062A6"/>
    <w:rPr>
      <w:rFonts w:ascii="Arial" w:hAnsi="Arial" w:cs="Arial" w:hint="default"/>
      <w:sz w:val="19"/>
      <w:szCs w:val="19"/>
    </w:rPr>
  </w:style>
  <w:style w:type="paragraph" w:styleId="BodyTextIndent">
    <w:name w:val="Body Text Indent"/>
    <w:basedOn w:val="Normal"/>
    <w:link w:val="BodyTextIndentChar"/>
    <w:uiPriority w:val="99"/>
    <w:rsid w:val="005062A6"/>
    <w:pPr>
      <w:spacing w:after="120"/>
      <w:ind w:left="360"/>
    </w:pPr>
  </w:style>
  <w:style w:type="character" w:customStyle="1" w:styleId="BodyTextIndentChar">
    <w:name w:val="Body Text Indent Char"/>
    <w:link w:val="BodyTextIndent"/>
    <w:uiPriority w:val="99"/>
    <w:rsid w:val="005062A6"/>
    <w:rPr>
      <w:sz w:val="24"/>
      <w:szCs w:val="24"/>
    </w:rPr>
  </w:style>
  <w:style w:type="character" w:styleId="Emphasis">
    <w:name w:val="Emphasis"/>
    <w:uiPriority w:val="20"/>
    <w:qFormat/>
    <w:rsid w:val="003E32B7"/>
    <w:rPr>
      <w:i/>
      <w:iCs/>
    </w:rPr>
  </w:style>
  <w:style w:type="paragraph" w:styleId="NoSpacing">
    <w:name w:val="No Spacing"/>
    <w:qFormat/>
    <w:rsid w:val="004D7591"/>
    <w:rPr>
      <w:rFonts w:ascii="Calibri" w:hAnsi="Calibri" w:cs="Calibri"/>
      <w:sz w:val="22"/>
      <w:szCs w:val="22"/>
      <w:lang w:val="en-CA"/>
    </w:rPr>
  </w:style>
  <w:style w:type="paragraph" w:customStyle="1" w:styleId="itemtitle">
    <w:name w:val="itemtitle"/>
    <w:basedOn w:val="Normal"/>
    <w:rsid w:val="007E4A70"/>
    <w:pPr>
      <w:spacing w:before="100" w:beforeAutospacing="1" w:after="100" w:afterAutospacing="1"/>
    </w:pPr>
    <w:rPr>
      <w:rFonts w:eastAsia="SimSun"/>
      <w:lang w:val="en-GB" w:eastAsia="zh-CN"/>
    </w:rPr>
  </w:style>
  <w:style w:type="paragraph" w:styleId="BlockText">
    <w:name w:val="Block Text"/>
    <w:basedOn w:val="Normal"/>
    <w:rsid w:val="00B92D08"/>
    <w:pPr>
      <w:tabs>
        <w:tab w:val="left" w:pos="20"/>
        <w:tab w:val="left" w:pos="740"/>
        <w:tab w:val="left" w:pos="1480"/>
        <w:tab w:val="left" w:pos="2200"/>
        <w:tab w:val="left" w:pos="2860"/>
        <w:tab w:val="left" w:pos="3600"/>
        <w:tab w:val="left" w:pos="4340"/>
        <w:tab w:val="left" w:pos="5060"/>
        <w:tab w:val="left" w:pos="5760"/>
        <w:tab w:val="left" w:pos="6520"/>
        <w:tab w:val="left" w:pos="7180"/>
        <w:tab w:val="left" w:pos="7920"/>
        <w:tab w:val="left" w:pos="8640"/>
        <w:tab w:val="left" w:pos="9380"/>
        <w:tab w:val="left" w:pos="10120"/>
        <w:tab w:val="left" w:pos="10840"/>
      </w:tabs>
      <w:spacing w:line="360" w:lineRule="auto"/>
      <w:ind w:left="-720" w:right="-720"/>
    </w:pPr>
    <w:rPr>
      <w:rFonts w:ascii="Times" w:eastAsia="Times" w:hAnsi="Times"/>
      <w:color w:val="000000"/>
      <w:szCs w:val="20"/>
    </w:rPr>
  </w:style>
  <w:style w:type="paragraph" w:styleId="NormalWeb">
    <w:name w:val="Normal (Web)"/>
    <w:basedOn w:val="Normal"/>
    <w:uiPriority w:val="99"/>
    <w:rsid w:val="00D13570"/>
    <w:pPr>
      <w:spacing w:before="100" w:beforeAutospacing="1" w:after="100" w:afterAutospacing="1"/>
    </w:pPr>
    <w:rPr>
      <w:rFonts w:eastAsia="SimSun"/>
      <w:lang w:val="en-GB" w:eastAsia="zh-CN"/>
    </w:rPr>
  </w:style>
  <w:style w:type="paragraph" w:styleId="BodyText">
    <w:name w:val="Body Text"/>
    <w:basedOn w:val="Normal"/>
    <w:link w:val="BodyTextChar"/>
    <w:rsid w:val="000F5F66"/>
    <w:pPr>
      <w:spacing w:after="120"/>
    </w:pPr>
  </w:style>
  <w:style w:type="character" w:customStyle="1" w:styleId="BodyTextChar">
    <w:name w:val="Body Text Char"/>
    <w:link w:val="BodyText"/>
    <w:rsid w:val="000F5F66"/>
    <w:rPr>
      <w:sz w:val="24"/>
      <w:szCs w:val="24"/>
    </w:rPr>
  </w:style>
  <w:style w:type="character" w:customStyle="1" w:styleId="CommentTextChar">
    <w:name w:val="Comment Text Char"/>
    <w:basedOn w:val="DefaultParagraphFont"/>
    <w:link w:val="CommentText"/>
    <w:uiPriority w:val="99"/>
    <w:rsid w:val="00F6485A"/>
  </w:style>
  <w:style w:type="paragraph" w:customStyle="1" w:styleId="ColorfulShading-Accent11">
    <w:name w:val="Colorful Shading - Accent 11"/>
    <w:hidden/>
    <w:uiPriority w:val="99"/>
    <w:semiHidden/>
    <w:rsid w:val="003C0B94"/>
    <w:rPr>
      <w:sz w:val="24"/>
      <w:szCs w:val="24"/>
    </w:rPr>
  </w:style>
  <w:style w:type="character" w:customStyle="1" w:styleId="t3char">
    <w:name w:val="t3__char"/>
    <w:rsid w:val="009C1D30"/>
    <w:rPr>
      <w:rFonts w:cs="Times New Roman"/>
    </w:rPr>
  </w:style>
  <w:style w:type="character" w:customStyle="1" w:styleId="titles-source">
    <w:name w:val="titles-source"/>
    <w:rsid w:val="00FD56D7"/>
  </w:style>
  <w:style w:type="character" w:customStyle="1" w:styleId="st">
    <w:name w:val="st"/>
    <w:rsid w:val="00237507"/>
  </w:style>
  <w:style w:type="paragraph" w:customStyle="1" w:styleId="ReferencesChar">
    <w:name w:val="References Char"/>
    <w:basedOn w:val="Normal"/>
    <w:link w:val="ReferencesCharChar"/>
    <w:rsid w:val="00240316"/>
    <w:pPr>
      <w:suppressAutoHyphens/>
      <w:spacing w:line="480" w:lineRule="auto"/>
      <w:ind w:left="720" w:hanging="720"/>
    </w:pPr>
    <w:rPr>
      <w:rFonts w:eastAsia="SimSun"/>
      <w:lang w:val="x-none"/>
    </w:rPr>
  </w:style>
  <w:style w:type="character" w:customStyle="1" w:styleId="ReferencesCharChar">
    <w:name w:val="References Char Char"/>
    <w:link w:val="ReferencesChar"/>
    <w:rsid w:val="00240316"/>
    <w:rPr>
      <w:rFonts w:eastAsia="SimSun"/>
      <w:sz w:val="24"/>
      <w:szCs w:val="24"/>
      <w:lang w:val="x-none" w:eastAsia="en-US"/>
    </w:rPr>
  </w:style>
  <w:style w:type="character" w:customStyle="1" w:styleId="reference-text">
    <w:name w:val="reference-text"/>
    <w:rsid w:val="00966484"/>
  </w:style>
  <w:style w:type="paragraph" w:customStyle="1" w:styleId="articledetails">
    <w:name w:val="articledetails"/>
    <w:basedOn w:val="Normal"/>
    <w:rsid w:val="00DC1C7A"/>
    <w:pPr>
      <w:spacing w:before="100" w:beforeAutospacing="1" w:after="100" w:afterAutospacing="1"/>
    </w:pPr>
    <w:rPr>
      <w:lang w:val="en-GB" w:eastAsia="zh-CN"/>
    </w:rPr>
  </w:style>
  <w:style w:type="paragraph" w:styleId="Revision">
    <w:name w:val="Revision"/>
    <w:hidden/>
    <w:uiPriority w:val="99"/>
    <w:semiHidden/>
    <w:rsid w:val="007F3FBF"/>
    <w:rPr>
      <w:sz w:val="24"/>
      <w:szCs w:val="24"/>
    </w:rPr>
  </w:style>
  <w:style w:type="paragraph" w:styleId="PlainText">
    <w:name w:val="Plain Text"/>
    <w:basedOn w:val="Normal"/>
    <w:link w:val="PlainTextChar"/>
    <w:uiPriority w:val="99"/>
    <w:unhideWhenUsed/>
    <w:rsid w:val="00EC5900"/>
    <w:rPr>
      <w:rFonts w:ascii="Calibri" w:eastAsia="SimSun" w:hAnsi="Calibri" w:cs="Arial"/>
      <w:sz w:val="22"/>
      <w:szCs w:val="21"/>
      <w:lang w:val="en-GB" w:eastAsia="zh-CN"/>
    </w:rPr>
  </w:style>
  <w:style w:type="character" w:customStyle="1" w:styleId="PlainTextChar">
    <w:name w:val="Plain Text Char"/>
    <w:link w:val="PlainText"/>
    <w:uiPriority w:val="99"/>
    <w:rsid w:val="00EC5900"/>
    <w:rPr>
      <w:rFonts w:ascii="Calibri" w:eastAsia="SimSun" w:hAnsi="Calibri" w:cs="Arial"/>
      <w:sz w:val="22"/>
      <w:szCs w:val="21"/>
    </w:rPr>
  </w:style>
  <w:style w:type="character" w:customStyle="1" w:styleId="bibrecord-highlight-user">
    <w:name w:val="bibrecord-highlight-user"/>
    <w:rsid w:val="007865B2"/>
  </w:style>
  <w:style w:type="character" w:customStyle="1" w:styleId="titles-title">
    <w:name w:val="titles-title"/>
    <w:rsid w:val="007865B2"/>
  </w:style>
  <w:style w:type="character" w:styleId="Strong">
    <w:name w:val="Strong"/>
    <w:uiPriority w:val="99"/>
    <w:qFormat/>
    <w:rsid w:val="00590918"/>
    <w:rPr>
      <w:rFonts w:cs="Times New Roman"/>
      <w:b/>
      <w:bCs/>
    </w:rPr>
  </w:style>
  <w:style w:type="paragraph" w:styleId="DocumentMap">
    <w:name w:val="Document Map"/>
    <w:basedOn w:val="Normal"/>
    <w:link w:val="DocumentMapChar"/>
    <w:rsid w:val="00BA44B3"/>
    <w:rPr>
      <w:rFonts w:ascii="Lucida Grande" w:hAnsi="Lucida Grande" w:cs="Lucida Grande"/>
    </w:rPr>
  </w:style>
  <w:style w:type="character" w:customStyle="1" w:styleId="DocumentMapChar">
    <w:name w:val="Document Map Char"/>
    <w:basedOn w:val="DefaultParagraphFont"/>
    <w:link w:val="DocumentMap"/>
    <w:rsid w:val="00BA44B3"/>
    <w:rPr>
      <w:rFonts w:ascii="Lucida Grande" w:hAnsi="Lucida Grande" w:cs="Lucida Grande"/>
      <w:sz w:val="24"/>
      <w:szCs w:val="24"/>
    </w:rPr>
  </w:style>
  <w:style w:type="character" w:customStyle="1" w:styleId="highlightedsearchterm">
    <w:name w:val="highlightedsearchterm"/>
    <w:basedOn w:val="DefaultParagraphFont"/>
    <w:rsid w:val="004443E1"/>
  </w:style>
  <w:style w:type="paragraph" w:customStyle="1" w:styleId="Default">
    <w:name w:val="Default"/>
    <w:rsid w:val="00127C5E"/>
    <w:pPr>
      <w:autoSpaceDE w:val="0"/>
      <w:autoSpaceDN w:val="0"/>
      <w:adjustRightInd w:val="0"/>
    </w:pPr>
    <w:rPr>
      <w:rFonts w:ascii="Arial" w:hAnsi="Arial" w:cs="Arial"/>
      <w:color w:val="000000"/>
      <w:sz w:val="24"/>
      <w:szCs w:val="24"/>
      <w:lang w:val="en-GB"/>
    </w:rPr>
  </w:style>
  <w:style w:type="character" w:customStyle="1" w:styleId="cit-sep">
    <w:name w:val="cit-sep"/>
    <w:rsid w:val="00584164"/>
  </w:style>
  <w:style w:type="character" w:customStyle="1" w:styleId="cit-first-page">
    <w:name w:val="cit-first-page"/>
    <w:rsid w:val="00584164"/>
  </w:style>
  <w:style w:type="character" w:customStyle="1" w:styleId="cit-last-page">
    <w:name w:val="cit-last-page"/>
    <w:rsid w:val="0058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2233">
      <w:bodyDiv w:val="1"/>
      <w:marLeft w:val="0"/>
      <w:marRight w:val="0"/>
      <w:marTop w:val="0"/>
      <w:marBottom w:val="0"/>
      <w:divBdr>
        <w:top w:val="none" w:sz="0" w:space="0" w:color="auto"/>
        <w:left w:val="none" w:sz="0" w:space="0" w:color="auto"/>
        <w:bottom w:val="none" w:sz="0" w:space="0" w:color="auto"/>
        <w:right w:val="none" w:sz="0" w:space="0" w:color="auto"/>
      </w:divBdr>
    </w:div>
    <w:div w:id="189729109">
      <w:bodyDiv w:val="1"/>
      <w:marLeft w:val="0"/>
      <w:marRight w:val="0"/>
      <w:marTop w:val="0"/>
      <w:marBottom w:val="0"/>
      <w:divBdr>
        <w:top w:val="none" w:sz="0" w:space="0" w:color="auto"/>
        <w:left w:val="none" w:sz="0" w:space="0" w:color="auto"/>
        <w:bottom w:val="none" w:sz="0" w:space="0" w:color="auto"/>
        <w:right w:val="none" w:sz="0" w:space="0" w:color="auto"/>
      </w:divBdr>
    </w:div>
    <w:div w:id="484705465">
      <w:bodyDiv w:val="1"/>
      <w:marLeft w:val="0"/>
      <w:marRight w:val="0"/>
      <w:marTop w:val="0"/>
      <w:marBottom w:val="0"/>
      <w:divBdr>
        <w:top w:val="none" w:sz="0" w:space="0" w:color="auto"/>
        <w:left w:val="none" w:sz="0" w:space="0" w:color="auto"/>
        <w:bottom w:val="none" w:sz="0" w:space="0" w:color="auto"/>
        <w:right w:val="none" w:sz="0" w:space="0" w:color="auto"/>
      </w:divBdr>
    </w:div>
    <w:div w:id="540826504">
      <w:bodyDiv w:val="1"/>
      <w:marLeft w:val="0"/>
      <w:marRight w:val="0"/>
      <w:marTop w:val="0"/>
      <w:marBottom w:val="0"/>
      <w:divBdr>
        <w:top w:val="none" w:sz="0" w:space="0" w:color="auto"/>
        <w:left w:val="none" w:sz="0" w:space="0" w:color="auto"/>
        <w:bottom w:val="none" w:sz="0" w:space="0" w:color="auto"/>
        <w:right w:val="none" w:sz="0" w:space="0" w:color="auto"/>
      </w:divBdr>
    </w:div>
    <w:div w:id="602418994">
      <w:bodyDiv w:val="1"/>
      <w:marLeft w:val="0"/>
      <w:marRight w:val="0"/>
      <w:marTop w:val="0"/>
      <w:marBottom w:val="0"/>
      <w:divBdr>
        <w:top w:val="none" w:sz="0" w:space="0" w:color="auto"/>
        <w:left w:val="none" w:sz="0" w:space="0" w:color="auto"/>
        <w:bottom w:val="none" w:sz="0" w:space="0" w:color="auto"/>
        <w:right w:val="none" w:sz="0" w:space="0" w:color="auto"/>
      </w:divBdr>
    </w:div>
    <w:div w:id="622342441">
      <w:bodyDiv w:val="1"/>
      <w:marLeft w:val="0"/>
      <w:marRight w:val="0"/>
      <w:marTop w:val="0"/>
      <w:marBottom w:val="0"/>
      <w:divBdr>
        <w:top w:val="none" w:sz="0" w:space="0" w:color="auto"/>
        <w:left w:val="none" w:sz="0" w:space="0" w:color="auto"/>
        <w:bottom w:val="none" w:sz="0" w:space="0" w:color="auto"/>
        <w:right w:val="none" w:sz="0" w:space="0" w:color="auto"/>
      </w:divBdr>
    </w:div>
    <w:div w:id="737484351">
      <w:bodyDiv w:val="1"/>
      <w:marLeft w:val="0"/>
      <w:marRight w:val="0"/>
      <w:marTop w:val="0"/>
      <w:marBottom w:val="0"/>
      <w:divBdr>
        <w:top w:val="none" w:sz="0" w:space="0" w:color="auto"/>
        <w:left w:val="none" w:sz="0" w:space="0" w:color="auto"/>
        <w:bottom w:val="none" w:sz="0" w:space="0" w:color="auto"/>
        <w:right w:val="none" w:sz="0" w:space="0" w:color="auto"/>
      </w:divBdr>
    </w:div>
    <w:div w:id="761150817">
      <w:bodyDiv w:val="1"/>
      <w:marLeft w:val="0"/>
      <w:marRight w:val="0"/>
      <w:marTop w:val="0"/>
      <w:marBottom w:val="0"/>
      <w:divBdr>
        <w:top w:val="none" w:sz="0" w:space="0" w:color="auto"/>
        <w:left w:val="none" w:sz="0" w:space="0" w:color="auto"/>
        <w:bottom w:val="none" w:sz="0" w:space="0" w:color="auto"/>
        <w:right w:val="none" w:sz="0" w:space="0" w:color="auto"/>
      </w:divBdr>
    </w:div>
    <w:div w:id="948044331">
      <w:bodyDiv w:val="1"/>
      <w:marLeft w:val="0"/>
      <w:marRight w:val="0"/>
      <w:marTop w:val="0"/>
      <w:marBottom w:val="0"/>
      <w:divBdr>
        <w:top w:val="none" w:sz="0" w:space="0" w:color="auto"/>
        <w:left w:val="none" w:sz="0" w:space="0" w:color="auto"/>
        <w:bottom w:val="none" w:sz="0" w:space="0" w:color="auto"/>
        <w:right w:val="none" w:sz="0" w:space="0" w:color="auto"/>
      </w:divBdr>
    </w:div>
    <w:div w:id="981690461">
      <w:bodyDiv w:val="1"/>
      <w:marLeft w:val="0"/>
      <w:marRight w:val="0"/>
      <w:marTop w:val="0"/>
      <w:marBottom w:val="0"/>
      <w:divBdr>
        <w:top w:val="none" w:sz="0" w:space="0" w:color="auto"/>
        <w:left w:val="none" w:sz="0" w:space="0" w:color="auto"/>
        <w:bottom w:val="none" w:sz="0" w:space="0" w:color="auto"/>
        <w:right w:val="none" w:sz="0" w:space="0" w:color="auto"/>
      </w:divBdr>
    </w:div>
    <w:div w:id="1117987738">
      <w:bodyDiv w:val="1"/>
      <w:marLeft w:val="0"/>
      <w:marRight w:val="0"/>
      <w:marTop w:val="0"/>
      <w:marBottom w:val="0"/>
      <w:divBdr>
        <w:top w:val="none" w:sz="0" w:space="0" w:color="auto"/>
        <w:left w:val="none" w:sz="0" w:space="0" w:color="auto"/>
        <w:bottom w:val="none" w:sz="0" w:space="0" w:color="auto"/>
        <w:right w:val="none" w:sz="0" w:space="0" w:color="auto"/>
      </w:divBdr>
      <w:divsChild>
        <w:div w:id="554463645">
          <w:marLeft w:val="0"/>
          <w:marRight w:val="0"/>
          <w:marTop w:val="0"/>
          <w:marBottom w:val="0"/>
          <w:divBdr>
            <w:top w:val="none" w:sz="0" w:space="0" w:color="auto"/>
            <w:left w:val="none" w:sz="0" w:space="0" w:color="auto"/>
            <w:bottom w:val="none" w:sz="0" w:space="0" w:color="auto"/>
            <w:right w:val="none" w:sz="0" w:space="0" w:color="auto"/>
          </w:divBdr>
          <w:divsChild>
            <w:div w:id="1501920402">
              <w:marLeft w:val="0"/>
              <w:marRight w:val="0"/>
              <w:marTop w:val="0"/>
              <w:marBottom w:val="0"/>
              <w:divBdr>
                <w:top w:val="none" w:sz="0" w:space="0" w:color="auto"/>
                <w:left w:val="none" w:sz="0" w:space="0" w:color="auto"/>
                <w:bottom w:val="none" w:sz="0" w:space="0" w:color="auto"/>
                <w:right w:val="none" w:sz="0" w:space="0" w:color="auto"/>
              </w:divBdr>
              <w:divsChild>
                <w:div w:id="10005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4897">
      <w:bodyDiv w:val="1"/>
      <w:marLeft w:val="0"/>
      <w:marRight w:val="0"/>
      <w:marTop w:val="0"/>
      <w:marBottom w:val="0"/>
      <w:divBdr>
        <w:top w:val="none" w:sz="0" w:space="0" w:color="auto"/>
        <w:left w:val="none" w:sz="0" w:space="0" w:color="auto"/>
        <w:bottom w:val="none" w:sz="0" w:space="0" w:color="auto"/>
        <w:right w:val="none" w:sz="0" w:space="0" w:color="auto"/>
      </w:divBdr>
    </w:div>
    <w:div w:id="1381249813">
      <w:bodyDiv w:val="1"/>
      <w:marLeft w:val="0"/>
      <w:marRight w:val="0"/>
      <w:marTop w:val="0"/>
      <w:marBottom w:val="0"/>
      <w:divBdr>
        <w:top w:val="none" w:sz="0" w:space="0" w:color="auto"/>
        <w:left w:val="none" w:sz="0" w:space="0" w:color="auto"/>
        <w:bottom w:val="none" w:sz="0" w:space="0" w:color="auto"/>
        <w:right w:val="none" w:sz="0" w:space="0" w:color="auto"/>
      </w:divBdr>
      <w:divsChild>
        <w:div w:id="355891801">
          <w:marLeft w:val="0"/>
          <w:marRight w:val="0"/>
          <w:marTop w:val="0"/>
          <w:marBottom w:val="0"/>
          <w:divBdr>
            <w:top w:val="none" w:sz="0" w:space="0" w:color="auto"/>
            <w:left w:val="none" w:sz="0" w:space="0" w:color="auto"/>
            <w:bottom w:val="none" w:sz="0" w:space="0" w:color="auto"/>
            <w:right w:val="none" w:sz="0" w:space="0" w:color="auto"/>
          </w:divBdr>
          <w:divsChild>
            <w:div w:id="17967978">
              <w:marLeft w:val="0"/>
              <w:marRight w:val="0"/>
              <w:marTop w:val="0"/>
              <w:marBottom w:val="0"/>
              <w:divBdr>
                <w:top w:val="none" w:sz="0" w:space="0" w:color="auto"/>
                <w:left w:val="none" w:sz="0" w:space="0" w:color="auto"/>
                <w:bottom w:val="none" w:sz="0" w:space="0" w:color="auto"/>
                <w:right w:val="none" w:sz="0" w:space="0" w:color="auto"/>
              </w:divBdr>
              <w:divsChild>
                <w:div w:id="15118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7463">
      <w:bodyDiv w:val="1"/>
      <w:marLeft w:val="0"/>
      <w:marRight w:val="0"/>
      <w:marTop w:val="0"/>
      <w:marBottom w:val="0"/>
      <w:divBdr>
        <w:top w:val="none" w:sz="0" w:space="0" w:color="auto"/>
        <w:left w:val="none" w:sz="0" w:space="0" w:color="auto"/>
        <w:bottom w:val="none" w:sz="0" w:space="0" w:color="auto"/>
        <w:right w:val="none" w:sz="0" w:space="0" w:color="auto"/>
      </w:divBdr>
    </w:div>
    <w:div w:id="1564482143">
      <w:bodyDiv w:val="1"/>
      <w:marLeft w:val="0"/>
      <w:marRight w:val="0"/>
      <w:marTop w:val="0"/>
      <w:marBottom w:val="0"/>
      <w:divBdr>
        <w:top w:val="none" w:sz="0" w:space="0" w:color="auto"/>
        <w:left w:val="none" w:sz="0" w:space="0" w:color="auto"/>
        <w:bottom w:val="none" w:sz="0" w:space="0" w:color="auto"/>
        <w:right w:val="none" w:sz="0" w:space="0" w:color="auto"/>
      </w:divBdr>
    </w:div>
    <w:div w:id="1636983656">
      <w:bodyDiv w:val="1"/>
      <w:marLeft w:val="0"/>
      <w:marRight w:val="0"/>
      <w:marTop w:val="0"/>
      <w:marBottom w:val="0"/>
      <w:divBdr>
        <w:top w:val="none" w:sz="0" w:space="0" w:color="auto"/>
        <w:left w:val="none" w:sz="0" w:space="0" w:color="auto"/>
        <w:bottom w:val="none" w:sz="0" w:space="0" w:color="auto"/>
        <w:right w:val="none" w:sz="0" w:space="0" w:color="auto"/>
      </w:divBdr>
      <w:divsChild>
        <w:div w:id="889002805">
          <w:marLeft w:val="0"/>
          <w:marRight w:val="0"/>
          <w:marTop w:val="0"/>
          <w:marBottom w:val="0"/>
          <w:divBdr>
            <w:top w:val="none" w:sz="0" w:space="0" w:color="auto"/>
            <w:left w:val="none" w:sz="0" w:space="0" w:color="auto"/>
            <w:bottom w:val="none" w:sz="0" w:space="0" w:color="auto"/>
            <w:right w:val="none" w:sz="0" w:space="0" w:color="auto"/>
          </w:divBdr>
          <w:divsChild>
            <w:div w:id="1070277035">
              <w:marLeft w:val="0"/>
              <w:marRight w:val="0"/>
              <w:marTop w:val="0"/>
              <w:marBottom w:val="0"/>
              <w:divBdr>
                <w:top w:val="none" w:sz="0" w:space="0" w:color="auto"/>
                <w:left w:val="none" w:sz="0" w:space="0" w:color="auto"/>
                <w:bottom w:val="none" w:sz="0" w:space="0" w:color="auto"/>
                <w:right w:val="none" w:sz="0" w:space="0" w:color="auto"/>
              </w:divBdr>
              <w:divsChild>
                <w:div w:id="1716781751">
                  <w:marLeft w:val="0"/>
                  <w:marRight w:val="0"/>
                  <w:marTop w:val="0"/>
                  <w:marBottom w:val="0"/>
                  <w:divBdr>
                    <w:top w:val="none" w:sz="0" w:space="0" w:color="auto"/>
                    <w:left w:val="none" w:sz="0" w:space="0" w:color="auto"/>
                    <w:bottom w:val="none" w:sz="0" w:space="0" w:color="auto"/>
                    <w:right w:val="none" w:sz="0" w:space="0" w:color="auto"/>
                  </w:divBdr>
                  <w:divsChild>
                    <w:div w:id="1843201974">
                      <w:marLeft w:val="0"/>
                      <w:marRight w:val="0"/>
                      <w:marTop w:val="0"/>
                      <w:marBottom w:val="0"/>
                      <w:divBdr>
                        <w:top w:val="none" w:sz="0" w:space="0" w:color="auto"/>
                        <w:left w:val="none" w:sz="0" w:space="0" w:color="auto"/>
                        <w:bottom w:val="none" w:sz="0" w:space="0" w:color="auto"/>
                        <w:right w:val="none" w:sz="0" w:space="0" w:color="auto"/>
                      </w:divBdr>
                      <w:divsChild>
                        <w:div w:id="554700961">
                          <w:marLeft w:val="0"/>
                          <w:marRight w:val="0"/>
                          <w:marTop w:val="0"/>
                          <w:marBottom w:val="0"/>
                          <w:divBdr>
                            <w:top w:val="none" w:sz="0" w:space="0" w:color="auto"/>
                            <w:left w:val="none" w:sz="0" w:space="0" w:color="auto"/>
                            <w:bottom w:val="none" w:sz="0" w:space="0" w:color="auto"/>
                            <w:right w:val="none" w:sz="0" w:space="0" w:color="auto"/>
                          </w:divBdr>
                          <w:divsChild>
                            <w:div w:id="394545134">
                              <w:marLeft w:val="0"/>
                              <w:marRight w:val="0"/>
                              <w:marTop w:val="0"/>
                              <w:marBottom w:val="0"/>
                              <w:divBdr>
                                <w:top w:val="none" w:sz="0" w:space="0" w:color="auto"/>
                                <w:left w:val="none" w:sz="0" w:space="0" w:color="auto"/>
                                <w:bottom w:val="none" w:sz="0" w:space="0" w:color="auto"/>
                                <w:right w:val="none" w:sz="0" w:space="0" w:color="auto"/>
                              </w:divBdr>
                              <w:divsChild>
                                <w:div w:id="2107386350">
                                  <w:marLeft w:val="0"/>
                                  <w:marRight w:val="0"/>
                                  <w:marTop w:val="0"/>
                                  <w:marBottom w:val="0"/>
                                  <w:divBdr>
                                    <w:top w:val="none" w:sz="0" w:space="0" w:color="auto"/>
                                    <w:left w:val="none" w:sz="0" w:space="0" w:color="auto"/>
                                    <w:bottom w:val="none" w:sz="0" w:space="0" w:color="auto"/>
                                    <w:right w:val="none" w:sz="0" w:space="0" w:color="auto"/>
                                  </w:divBdr>
                                  <w:divsChild>
                                    <w:div w:id="1634292038">
                                      <w:marLeft w:val="0"/>
                                      <w:marRight w:val="0"/>
                                      <w:marTop w:val="0"/>
                                      <w:marBottom w:val="0"/>
                                      <w:divBdr>
                                        <w:top w:val="none" w:sz="0" w:space="0" w:color="auto"/>
                                        <w:left w:val="none" w:sz="0" w:space="0" w:color="auto"/>
                                        <w:bottom w:val="none" w:sz="0" w:space="0" w:color="auto"/>
                                        <w:right w:val="none" w:sz="0" w:space="0" w:color="auto"/>
                                      </w:divBdr>
                                      <w:divsChild>
                                        <w:div w:id="9825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156246">
      <w:bodyDiv w:val="1"/>
      <w:marLeft w:val="0"/>
      <w:marRight w:val="0"/>
      <w:marTop w:val="0"/>
      <w:marBottom w:val="0"/>
      <w:divBdr>
        <w:top w:val="none" w:sz="0" w:space="0" w:color="auto"/>
        <w:left w:val="none" w:sz="0" w:space="0" w:color="auto"/>
        <w:bottom w:val="none" w:sz="0" w:space="0" w:color="auto"/>
        <w:right w:val="none" w:sz="0" w:space="0" w:color="auto"/>
      </w:divBdr>
    </w:div>
    <w:div w:id="1832714445">
      <w:bodyDiv w:val="1"/>
      <w:marLeft w:val="0"/>
      <w:marRight w:val="0"/>
      <w:marTop w:val="0"/>
      <w:marBottom w:val="0"/>
      <w:divBdr>
        <w:top w:val="none" w:sz="0" w:space="0" w:color="auto"/>
        <w:left w:val="none" w:sz="0" w:space="0" w:color="auto"/>
        <w:bottom w:val="none" w:sz="0" w:space="0" w:color="auto"/>
        <w:right w:val="none" w:sz="0" w:space="0" w:color="auto"/>
      </w:divBdr>
    </w:div>
    <w:div w:id="1857377615">
      <w:bodyDiv w:val="1"/>
      <w:marLeft w:val="0"/>
      <w:marRight w:val="0"/>
      <w:marTop w:val="0"/>
      <w:marBottom w:val="0"/>
      <w:divBdr>
        <w:top w:val="none" w:sz="0" w:space="0" w:color="auto"/>
        <w:left w:val="none" w:sz="0" w:space="0" w:color="auto"/>
        <w:bottom w:val="none" w:sz="0" w:space="0" w:color="auto"/>
        <w:right w:val="none" w:sz="0" w:space="0" w:color="auto"/>
      </w:divBdr>
    </w:div>
    <w:div w:id="1863863170">
      <w:bodyDiv w:val="1"/>
      <w:marLeft w:val="0"/>
      <w:marRight w:val="0"/>
      <w:marTop w:val="0"/>
      <w:marBottom w:val="0"/>
      <w:divBdr>
        <w:top w:val="none" w:sz="0" w:space="0" w:color="auto"/>
        <w:left w:val="none" w:sz="0" w:space="0" w:color="auto"/>
        <w:bottom w:val="none" w:sz="0" w:space="0" w:color="auto"/>
        <w:right w:val="none" w:sz="0" w:space="0" w:color="auto"/>
      </w:divBdr>
    </w:div>
    <w:div w:id="1875118703">
      <w:bodyDiv w:val="1"/>
      <w:marLeft w:val="0"/>
      <w:marRight w:val="0"/>
      <w:marTop w:val="0"/>
      <w:marBottom w:val="0"/>
      <w:divBdr>
        <w:top w:val="none" w:sz="0" w:space="0" w:color="auto"/>
        <w:left w:val="none" w:sz="0" w:space="0" w:color="auto"/>
        <w:bottom w:val="none" w:sz="0" w:space="0" w:color="auto"/>
        <w:right w:val="none" w:sz="0" w:space="0" w:color="auto"/>
      </w:divBdr>
      <w:divsChild>
        <w:div w:id="1930504845">
          <w:marLeft w:val="0"/>
          <w:marRight w:val="0"/>
          <w:marTop w:val="0"/>
          <w:marBottom w:val="0"/>
          <w:divBdr>
            <w:top w:val="none" w:sz="0" w:space="0" w:color="auto"/>
            <w:left w:val="none" w:sz="0" w:space="0" w:color="auto"/>
            <w:bottom w:val="none" w:sz="0" w:space="0" w:color="auto"/>
            <w:right w:val="none" w:sz="0" w:space="0" w:color="auto"/>
          </w:divBdr>
          <w:divsChild>
            <w:div w:id="1508398362">
              <w:marLeft w:val="0"/>
              <w:marRight w:val="0"/>
              <w:marTop w:val="0"/>
              <w:marBottom w:val="0"/>
              <w:divBdr>
                <w:top w:val="none" w:sz="0" w:space="0" w:color="auto"/>
                <w:left w:val="none" w:sz="0" w:space="0" w:color="auto"/>
                <w:bottom w:val="none" w:sz="0" w:space="0" w:color="auto"/>
                <w:right w:val="none" w:sz="0" w:space="0" w:color="auto"/>
              </w:divBdr>
              <w:divsChild>
                <w:div w:id="19956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9369">
      <w:bodyDiv w:val="1"/>
      <w:marLeft w:val="0"/>
      <w:marRight w:val="0"/>
      <w:marTop w:val="0"/>
      <w:marBottom w:val="0"/>
      <w:divBdr>
        <w:top w:val="none" w:sz="0" w:space="0" w:color="auto"/>
        <w:left w:val="none" w:sz="0" w:space="0" w:color="auto"/>
        <w:bottom w:val="none" w:sz="0" w:space="0" w:color="auto"/>
        <w:right w:val="none" w:sz="0" w:space="0" w:color="auto"/>
      </w:divBdr>
    </w:div>
    <w:div w:id="2003045927">
      <w:bodyDiv w:val="1"/>
      <w:marLeft w:val="0"/>
      <w:marRight w:val="0"/>
      <w:marTop w:val="0"/>
      <w:marBottom w:val="0"/>
      <w:divBdr>
        <w:top w:val="none" w:sz="0" w:space="0" w:color="auto"/>
        <w:left w:val="none" w:sz="0" w:space="0" w:color="auto"/>
        <w:bottom w:val="none" w:sz="0" w:space="0" w:color="auto"/>
        <w:right w:val="none" w:sz="0" w:space="0" w:color="auto"/>
      </w:divBdr>
    </w:div>
    <w:div w:id="200588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ton.ac.uk/~crsi/Hierarchy%20Among%20Others.pdfyear.pdf" TargetMode="External"/><Relationship Id="rId5" Type="http://schemas.openxmlformats.org/officeDocument/2006/relationships/settings" Target="settings.xml"/><Relationship Id="rId10" Type="http://schemas.openxmlformats.org/officeDocument/2006/relationships/hyperlink" Target="http://www.sciencedirect.com/science?_ob=ArticleURL&amp;_udi=B6WJB-4WT3WN2-5&amp;_user=10&amp;_coverDate=01%2F31%2F2010&amp;_rdoc=1&amp;_fmt=full&amp;_orig=search&amp;_origin=search&amp;_cdi=6874&amp;_sort=d&amp;_docanchor=&amp;view=c&amp;_searchStrId=1639882009&amp;_rerunOrigin=google&amp;_acct=C000050221&amp;_version=1&amp;_urlVersion=0&amp;_userid=10&amp;md5=e0bf9a7fa8aa60d09afbad505078079a&amp;searchtype=a" TargetMode="External"/><Relationship Id="rId4" Type="http://schemas.microsoft.com/office/2007/relationships/stylesWithEffects" Target="stylesWithEffects.xml"/><Relationship Id="rId9" Type="http://schemas.openxmlformats.org/officeDocument/2006/relationships/hyperlink" Target="http://www.soton.ac.uk/~crsi/Hierarchy%20Among%20Others.pdfyea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CB4C-F554-415C-9946-FC10C84A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24478</Words>
  <Characters>139531</Characters>
  <Application>Microsoft Office Word</Application>
  <DocSecurity>4</DocSecurity>
  <Lines>1162</Lines>
  <Paragraphs>327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 The Motivational Primacy of the Individual Self:</vt:lpstr>
      <vt:lpstr>On The Motivational Primacy of the Individual Self:</vt:lpstr>
    </vt:vector>
  </TitlesOfParts>
  <Company>University of Tennessee</Company>
  <LinksUpToDate>false</LinksUpToDate>
  <CharactersWithSpaces>163682</CharactersWithSpaces>
  <SharedDoc>false</SharedDoc>
  <HLinks>
    <vt:vector size="18" baseType="variant">
      <vt:variant>
        <vt:i4>7405673</vt:i4>
      </vt:variant>
      <vt:variant>
        <vt:i4>6</vt:i4>
      </vt:variant>
      <vt:variant>
        <vt:i4>0</vt:i4>
      </vt:variant>
      <vt:variant>
        <vt:i4>5</vt:i4>
      </vt:variant>
      <vt:variant>
        <vt:lpwstr>http://www.soton.ac.uk/~crsi/Hierarchy Among Others.pdfyear.pdf</vt:lpwstr>
      </vt:variant>
      <vt:variant>
        <vt:lpwstr/>
      </vt:variant>
      <vt:variant>
        <vt:i4>2359310</vt:i4>
      </vt:variant>
      <vt:variant>
        <vt:i4>3</vt:i4>
      </vt:variant>
      <vt:variant>
        <vt:i4>0</vt:i4>
      </vt:variant>
      <vt:variant>
        <vt:i4>5</vt:i4>
      </vt:variant>
      <vt:variant>
        <vt:lpwstr>http://www.sciencedirect.com/science?_ob=ArticleURL&amp;_udi=B6WJB-4WT3WN2-5&amp;_user=10&amp;_coverDate=01%2F31%2F2010&amp;_rdoc=1&amp;_fmt=full&amp;_orig=search&amp;_origin=search&amp;_cdi=6874&amp;_sort=d&amp;_docanchor=&amp;view=c&amp;_searchStrId=1639882009&amp;_rerunOrigin=google&amp;_acct=C000050221&amp;_version=1&amp;_urlVersion=0&amp;_userid=10&amp;md5=e0bf9a7fa8aa60d09afbad505078079a&amp;searchtype=a</vt:lpwstr>
      </vt:variant>
      <vt:variant>
        <vt:lpwstr/>
      </vt:variant>
      <vt:variant>
        <vt:i4>7405673</vt:i4>
      </vt:variant>
      <vt:variant>
        <vt:i4>0</vt:i4>
      </vt:variant>
      <vt:variant>
        <vt:i4>0</vt:i4>
      </vt:variant>
      <vt:variant>
        <vt:i4>5</vt:i4>
      </vt:variant>
      <vt:variant>
        <vt:lpwstr>http://www.soton.ac.uk/~crsi/Hierarchy Among Others.pdfyear.pdf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Motivational Primacy of the Individual Self:</dc:title>
  <dc:creator>Lowell Gaertner</dc:creator>
  <cp:lastModifiedBy>de Montfalcon</cp:lastModifiedBy>
  <cp:revision>2</cp:revision>
  <dcterms:created xsi:type="dcterms:W3CDTF">2013-05-22T13:23:00Z</dcterms:created>
  <dcterms:modified xsi:type="dcterms:W3CDTF">2013-05-22T13:23:00Z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-902256495</vt:i4>
  </property>
  <property fmtid="{D5CDD505-2E9C-101B-9397-08002B2CF9AE}" pid="4" name="_EmailSubject">
    <vt:lpwstr>eprint addition #3</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