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C7" w:rsidRPr="0093329B" w:rsidRDefault="00F5345D" w:rsidP="00E34CA9">
      <w:pPr>
        <w:spacing w:line="360" w:lineRule="auto"/>
        <w:rPr>
          <w:rFonts w:ascii="Arial Narrow" w:hAnsi="Arial Narrow" w:cs="Arial"/>
          <w:b/>
          <w:sz w:val="28"/>
        </w:rPr>
      </w:pPr>
      <w:r w:rsidRPr="0093329B">
        <w:rPr>
          <w:rFonts w:ascii="Arial Narrow" w:hAnsi="Arial Narrow" w:cs="Arial"/>
          <w:b/>
          <w:sz w:val="28"/>
        </w:rPr>
        <w:t>Evaluation of a case management service to reduce</w:t>
      </w:r>
      <w:r w:rsidR="00A174C7" w:rsidRPr="0093329B">
        <w:rPr>
          <w:rFonts w:ascii="Arial Narrow" w:hAnsi="Arial Narrow" w:cs="Arial"/>
          <w:b/>
          <w:sz w:val="28"/>
        </w:rPr>
        <w:t xml:space="preserve"> sickness absence</w:t>
      </w:r>
    </w:p>
    <w:p w:rsidR="003140E3" w:rsidRDefault="003140E3" w:rsidP="003140E3">
      <w:pPr>
        <w:rPr>
          <w:lang w:eastAsia="en-GB"/>
        </w:rPr>
      </w:pPr>
    </w:p>
    <w:p w:rsidR="00A174C7" w:rsidRPr="0093329B" w:rsidRDefault="00A174C7" w:rsidP="009576DA">
      <w:pPr>
        <w:pStyle w:val="Heading2"/>
        <w:spacing w:line="480" w:lineRule="auto"/>
        <w:jc w:val="both"/>
        <w:rPr>
          <w:sz w:val="24"/>
          <w:szCs w:val="24"/>
        </w:rPr>
      </w:pPr>
      <w:r w:rsidRPr="0093329B">
        <w:rPr>
          <w:sz w:val="24"/>
          <w:szCs w:val="24"/>
        </w:rPr>
        <w:t>A</w:t>
      </w:r>
      <w:r w:rsidR="005B1ABD" w:rsidRPr="0093329B">
        <w:rPr>
          <w:sz w:val="24"/>
          <w:szCs w:val="24"/>
        </w:rPr>
        <w:t>BSTRACT</w:t>
      </w:r>
    </w:p>
    <w:p w:rsidR="00536E69" w:rsidRDefault="00536E69" w:rsidP="009576DA">
      <w:pPr>
        <w:spacing w:line="480" w:lineRule="auto"/>
        <w:jc w:val="both"/>
        <w:rPr>
          <w:b/>
        </w:rPr>
      </w:pPr>
    </w:p>
    <w:p w:rsidR="00A174C7" w:rsidRPr="005B1ABD" w:rsidRDefault="00A174C7" w:rsidP="009576DA">
      <w:pPr>
        <w:spacing w:line="480" w:lineRule="auto"/>
        <w:jc w:val="both"/>
        <w:rPr>
          <w:b/>
        </w:rPr>
      </w:pPr>
      <w:r w:rsidRPr="005B1ABD">
        <w:rPr>
          <w:b/>
        </w:rPr>
        <w:t>Background</w:t>
      </w:r>
    </w:p>
    <w:p w:rsidR="00F5345D" w:rsidRDefault="00A174C7" w:rsidP="009576DA">
      <w:pPr>
        <w:spacing w:line="480" w:lineRule="auto"/>
        <w:jc w:val="both"/>
        <w:rPr>
          <w:rFonts w:cs="Arial"/>
          <w:iCs/>
          <w:color w:val="000000"/>
        </w:rPr>
      </w:pPr>
      <w:r>
        <w:t>I</w:t>
      </w:r>
      <w:r w:rsidRPr="00ED2B9A">
        <w:t xml:space="preserve">t </w:t>
      </w:r>
      <w:r>
        <w:t>i</w:t>
      </w:r>
      <w:r w:rsidRPr="00ED2B9A">
        <w:t xml:space="preserve">s unclear </w:t>
      </w:r>
      <w:r w:rsidRPr="00ED2B9A">
        <w:rPr>
          <w:rFonts w:cs="Arial"/>
          <w:iCs/>
          <w:color w:val="000000"/>
        </w:rPr>
        <w:t xml:space="preserve">whether and to what extent intensive case management </w:t>
      </w:r>
      <w:r>
        <w:rPr>
          <w:rFonts w:cs="Arial"/>
          <w:iCs/>
          <w:color w:val="000000"/>
        </w:rPr>
        <w:t>is</w:t>
      </w:r>
      <w:r w:rsidRPr="00ED2B9A">
        <w:rPr>
          <w:rFonts w:cs="Arial"/>
          <w:iCs/>
          <w:color w:val="000000"/>
        </w:rPr>
        <w:t xml:space="preserve"> more effective than standard occupational health services in reducing sickness absence in the healthcare sector.</w:t>
      </w:r>
      <w:r>
        <w:rPr>
          <w:rFonts w:cs="Arial"/>
          <w:iCs/>
          <w:color w:val="000000"/>
        </w:rPr>
        <w:t xml:space="preserve">  </w:t>
      </w:r>
    </w:p>
    <w:p w:rsidR="00F5345D" w:rsidRDefault="00F5345D" w:rsidP="009576DA">
      <w:pPr>
        <w:spacing w:line="480" w:lineRule="auto"/>
        <w:jc w:val="both"/>
        <w:rPr>
          <w:rFonts w:cs="Arial"/>
          <w:iCs/>
          <w:color w:val="000000"/>
        </w:rPr>
      </w:pPr>
    </w:p>
    <w:p w:rsidR="00F5345D" w:rsidRPr="00F5345D" w:rsidRDefault="00F5345D" w:rsidP="009576DA">
      <w:pPr>
        <w:spacing w:line="480" w:lineRule="auto"/>
        <w:jc w:val="both"/>
        <w:rPr>
          <w:rFonts w:cs="Arial"/>
          <w:b/>
          <w:iCs/>
          <w:color w:val="000000"/>
        </w:rPr>
      </w:pPr>
      <w:r>
        <w:rPr>
          <w:rFonts w:cs="Arial"/>
          <w:b/>
          <w:iCs/>
          <w:color w:val="000000"/>
        </w:rPr>
        <w:t>Aims</w:t>
      </w:r>
    </w:p>
    <w:p w:rsidR="00A174C7" w:rsidRDefault="00F5345D" w:rsidP="009576DA">
      <w:pPr>
        <w:spacing w:line="480" w:lineRule="auto"/>
        <w:jc w:val="both"/>
      </w:pPr>
      <w:r>
        <w:rPr>
          <w:rFonts w:cs="Arial"/>
          <w:iCs/>
          <w:color w:val="000000"/>
        </w:rPr>
        <w:t>T</w:t>
      </w:r>
      <w:r w:rsidR="00A174C7">
        <w:rPr>
          <w:rFonts w:cs="Arial"/>
          <w:iCs/>
          <w:color w:val="000000"/>
        </w:rPr>
        <w:t xml:space="preserve">o evaluate a new return to work service at </w:t>
      </w:r>
      <w:proofErr w:type="gramStart"/>
      <w:r w:rsidR="00A174C7">
        <w:rPr>
          <w:rFonts w:cs="Arial"/>
          <w:iCs/>
          <w:color w:val="000000"/>
        </w:rPr>
        <w:t>an English</w:t>
      </w:r>
      <w:proofErr w:type="gramEnd"/>
      <w:r w:rsidR="00A174C7">
        <w:rPr>
          <w:rFonts w:cs="Arial"/>
          <w:iCs/>
          <w:color w:val="000000"/>
        </w:rPr>
        <w:t xml:space="preserve"> hospital trust.</w:t>
      </w:r>
    </w:p>
    <w:p w:rsidR="00A174C7" w:rsidRDefault="00A174C7" w:rsidP="009576DA">
      <w:pPr>
        <w:spacing w:line="480" w:lineRule="auto"/>
        <w:jc w:val="both"/>
      </w:pPr>
    </w:p>
    <w:p w:rsidR="00A174C7" w:rsidRPr="005B1ABD" w:rsidRDefault="00A174C7" w:rsidP="009576DA">
      <w:pPr>
        <w:spacing w:line="480" w:lineRule="auto"/>
        <w:jc w:val="both"/>
        <w:rPr>
          <w:b/>
        </w:rPr>
      </w:pPr>
      <w:r w:rsidRPr="005B1ABD">
        <w:rPr>
          <w:b/>
        </w:rPr>
        <w:t>Methods</w:t>
      </w:r>
    </w:p>
    <w:p w:rsidR="00A174C7" w:rsidRDefault="00A174C7" w:rsidP="009576DA">
      <w:pPr>
        <w:spacing w:line="480" w:lineRule="auto"/>
        <w:jc w:val="both"/>
      </w:pPr>
      <w:r>
        <w:t xml:space="preserve">The new service entailed </w:t>
      </w:r>
      <w:r w:rsidRPr="00ED2B9A">
        <w:rPr>
          <w:rFonts w:cs="Arial"/>
        </w:rPr>
        <w:t>intensive case management</w:t>
      </w:r>
      <w:r>
        <w:rPr>
          <w:rFonts w:cs="Arial"/>
        </w:rPr>
        <w:t xml:space="preserve"> for staff who had been absent sick for longer than four weeks</w:t>
      </w:r>
      <w:r w:rsidRPr="00ED2B9A">
        <w:rPr>
          <w:rFonts w:cs="Arial"/>
        </w:rPr>
        <w:t xml:space="preserve">, aiming to restore function through a goal-directed and enabling </w:t>
      </w:r>
      <w:proofErr w:type="gramStart"/>
      <w:r w:rsidRPr="00ED2B9A">
        <w:rPr>
          <w:rFonts w:cs="Arial"/>
        </w:rPr>
        <w:t>approach</w:t>
      </w:r>
      <w:proofErr w:type="gramEnd"/>
      <w:r>
        <w:rPr>
          <w:rFonts w:cs="Arial"/>
        </w:rPr>
        <w:t xml:space="preserve"> based on a bio-psycho-social model</w:t>
      </w:r>
      <w:r w:rsidRPr="00ED2B9A">
        <w:rPr>
          <w:rFonts w:cs="Arial"/>
        </w:rPr>
        <w:t>.</w:t>
      </w:r>
      <w:r w:rsidR="00F5345D">
        <w:rPr>
          <w:rFonts w:cs="Arial"/>
        </w:rPr>
        <w:t xml:space="preserve">  </w:t>
      </w:r>
      <w:r>
        <w:t xml:space="preserve">Assessment of the intervention was by controlled before and after comparison with a neighbouring hospital trust at which there were no major changes in the management of sickness absence.  Data on outcome measures were abstracted from electronic databases held by the two trusts.  </w:t>
      </w:r>
    </w:p>
    <w:p w:rsidR="00A174C7" w:rsidRDefault="00A174C7" w:rsidP="009576DA">
      <w:pPr>
        <w:spacing w:line="480" w:lineRule="auto"/>
        <w:jc w:val="both"/>
      </w:pPr>
    </w:p>
    <w:p w:rsidR="00A174C7" w:rsidRPr="005B1ABD" w:rsidRDefault="00A174C7" w:rsidP="009576DA">
      <w:pPr>
        <w:spacing w:line="480" w:lineRule="auto"/>
        <w:jc w:val="both"/>
        <w:rPr>
          <w:b/>
        </w:rPr>
      </w:pPr>
      <w:r w:rsidRPr="005B1ABD">
        <w:rPr>
          <w:b/>
        </w:rPr>
        <w:t>Results</w:t>
      </w:r>
    </w:p>
    <w:p w:rsidR="00A174C7" w:rsidRPr="00ED2B9A" w:rsidRDefault="00A174C7" w:rsidP="009576DA">
      <w:pPr>
        <w:spacing w:line="480" w:lineRule="auto"/>
        <w:jc w:val="both"/>
      </w:pPr>
      <w:r w:rsidRPr="00ED2B9A">
        <w:t xml:space="preserve">At the intervention trust, the proportion of 4-week absences </w:t>
      </w:r>
      <w:r>
        <w:t>which</w:t>
      </w:r>
      <w:r w:rsidRPr="00ED2B9A">
        <w:t xml:space="preserve"> continued beyond 8 weeks fell from 51.7% in 2008 to 49.1% in 2009 and 45.9% in 2010</w:t>
      </w:r>
      <w:r>
        <w:t>.  T</w:t>
      </w:r>
      <w:r w:rsidRPr="00ED2B9A">
        <w:t xml:space="preserve">he reduction </w:t>
      </w:r>
      <w:r>
        <w:t>from</w:t>
      </w:r>
      <w:r w:rsidR="00F5345D">
        <w:t xml:space="preserve"> </w:t>
      </w:r>
      <w:r>
        <w:t xml:space="preserve">2008 to </w:t>
      </w:r>
      <w:r w:rsidRPr="00ED2B9A">
        <w:t>2010 contrast</w:t>
      </w:r>
      <w:r>
        <w:t>ed with an increase</w:t>
      </w:r>
      <w:r w:rsidRPr="00ED2B9A">
        <w:t xml:space="preserve"> at the control trust from 51.2% to 56.1%</w:t>
      </w:r>
      <w:r w:rsidR="00F5345D">
        <w:t xml:space="preserve"> </w:t>
      </w:r>
      <w:r>
        <w:rPr>
          <w:rFonts w:cs="Arial"/>
        </w:rPr>
        <w:t>–</w:t>
      </w:r>
      <w:r>
        <w:t xml:space="preserve"> a </w:t>
      </w:r>
      <w:r w:rsidRPr="00ED2B9A">
        <w:t xml:space="preserve">difference </w:t>
      </w:r>
      <w:r>
        <w:t xml:space="preserve">in change </w:t>
      </w:r>
      <w:r w:rsidRPr="00ED2B9A">
        <w:t xml:space="preserve">of 10.7% </w:t>
      </w:r>
      <w:r>
        <w:t>(</w:t>
      </w:r>
      <w:r w:rsidRPr="00ED2B9A">
        <w:t>95%CI 1.</w:t>
      </w:r>
      <w:r>
        <w:t>5</w:t>
      </w:r>
      <w:r w:rsidRPr="00ED2B9A">
        <w:t xml:space="preserve">% to </w:t>
      </w:r>
      <w:r>
        <w:t>20.0</w:t>
      </w:r>
      <w:r w:rsidRPr="00ED2B9A">
        <w:t>%).</w:t>
      </w:r>
      <w:r>
        <w:t xml:space="preserve">  There was also a differential improvement in mean days of absence beyond four weeks, but this was not statistically significant (</w:t>
      </w:r>
      <w:r w:rsidRPr="00ED2B9A">
        <w:t>1.6 days per absence</w:t>
      </w:r>
      <w:r>
        <w:t>,</w:t>
      </w:r>
      <w:r w:rsidRPr="00ED2B9A">
        <w:t xml:space="preserve"> 95%CI -7.2 to 10.3 days)</w:t>
      </w:r>
      <w:r>
        <w:t>.</w:t>
      </w:r>
    </w:p>
    <w:p w:rsidR="00A174C7" w:rsidRDefault="00A174C7" w:rsidP="009576DA">
      <w:pPr>
        <w:spacing w:line="480" w:lineRule="auto"/>
        <w:jc w:val="both"/>
      </w:pPr>
    </w:p>
    <w:p w:rsidR="00A174C7" w:rsidRPr="005B1ABD" w:rsidRDefault="00A174C7" w:rsidP="009576DA">
      <w:pPr>
        <w:spacing w:line="480" w:lineRule="auto"/>
        <w:jc w:val="both"/>
        <w:rPr>
          <w:b/>
        </w:rPr>
      </w:pPr>
      <w:r w:rsidRPr="005B1ABD">
        <w:rPr>
          <w:b/>
        </w:rPr>
        <w:t>Conclusion</w:t>
      </w:r>
    </w:p>
    <w:p w:rsidR="00A174C7" w:rsidRDefault="00A174C7" w:rsidP="009576DA">
      <w:pPr>
        <w:spacing w:line="480" w:lineRule="auto"/>
        <w:jc w:val="both"/>
        <w:rPr>
          <w:rFonts w:eastAsia="MyriadPro-Regular" w:cs="Arial"/>
          <w:lang w:eastAsia="en-GB"/>
        </w:rPr>
      </w:pPr>
      <w:r>
        <w:rPr>
          <w:rFonts w:eastAsia="MyriadPro-Regular" w:cs="Arial"/>
          <w:lang w:eastAsia="en-GB"/>
        </w:rPr>
        <w:lastRenderedPageBreak/>
        <w:t>Our findings</w:t>
      </w:r>
      <w:r w:rsidR="00F5345D">
        <w:rPr>
          <w:rFonts w:eastAsia="MyriadPro-Regular" w:cs="Arial"/>
          <w:lang w:eastAsia="en-GB"/>
        </w:rPr>
        <w:t xml:space="preserve"> </w:t>
      </w:r>
      <w:r w:rsidR="004043F8">
        <w:rPr>
          <w:rFonts w:eastAsia="MyriadPro-Regular" w:cs="Arial"/>
          <w:lang w:eastAsia="en-GB"/>
        </w:rPr>
        <w:t>suggest</w:t>
      </w:r>
      <w:r w:rsidR="004043F8" w:rsidRPr="00ED2B9A">
        <w:rPr>
          <w:rFonts w:eastAsia="MyriadPro-Regular" w:cs="Arial"/>
          <w:lang w:eastAsia="en-GB"/>
        </w:rPr>
        <w:t xml:space="preserve"> </w:t>
      </w:r>
      <w:r w:rsidRPr="00ED2B9A">
        <w:rPr>
          <w:rFonts w:eastAsia="MyriadPro-Regular" w:cs="Arial"/>
          <w:lang w:eastAsia="en-GB"/>
        </w:rPr>
        <w:t>that the intervention was effective</w:t>
      </w:r>
      <w:r>
        <w:rPr>
          <w:rFonts w:eastAsia="MyriadPro-Regular" w:cs="Arial"/>
          <w:lang w:eastAsia="en-GB"/>
        </w:rPr>
        <w:t xml:space="preserve">, and calculations based on an annual running cost of </w:t>
      </w:r>
      <w:r w:rsidRPr="00ED2B9A">
        <w:rPr>
          <w:rFonts w:eastAsia="MyriadPro-Regular" w:cs="Arial"/>
          <w:lang w:eastAsia="en-GB"/>
        </w:rPr>
        <w:t>£57,000</w:t>
      </w:r>
      <w:r>
        <w:rPr>
          <w:rFonts w:eastAsia="MyriadPro-Regular" w:cs="Arial"/>
          <w:lang w:eastAsia="en-GB"/>
        </w:rPr>
        <w:t xml:space="preserve"> suggest that it was also cost-effective.  A similar</w:t>
      </w:r>
      <w:r w:rsidRPr="00ED2B9A">
        <w:rPr>
          <w:rFonts w:eastAsia="MyriadPro-Regular" w:cs="Arial"/>
          <w:lang w:eastAsia="en-GB"/>
        </w:rPr>
        <w:t xml:space="preserve"> intervention </w:t>
      </w:r>
      <w:r>
        <w:rPr>
          <w:rFonts w:eastAsia="MyriadPro-Regular" w:cs="Arial"/>
          <w:lang w:eastAsia="en-GB"/>
        </w:rPr>
        <w:t xml:space="preserve">should now be evaluated </w:t>
      </w:r>
      <w:r w:rsidRPr="00ED2B9A">
        <w:rPr>
          <w:rFonts w:eastAsia="MyriadPro-Regular" w:cs="Arial"/>
          <w:lang w:eastAsia="en-GB"/>
        </w:rPr>
        <w:t>at a larger number of hospital trusts.</w:t>
      </w:r>
    </w:p>
    <w:p w:rsidR="00A174C7" w:rsidRDefault="00A174C7" w:rsidP="009576DA">
      <w:pPr>
        <w:spacing w:line="480" w:lineRule="auto"/>
        <w:jc w:val="both"/>
        <w:rPr>
          <w:rFonts w:eastAsia="MyriadPro-Regular" w:cs="Arial"/>
          <w:lang w:eastAsia="en-GB"/>
        </w:rPr>
      </w:pPr>
    </w:p>
    <w:p w:rsidR="00536E69" w:rsidRPr="00154F56" w:rsidRDefault="00536E69" w:rsidP="00536E69">
      <w:pPr>
        <w:spacing w:line="360" w:lineRule="auto"/>
        <w:jc w:val="both"/>
        <w:rPr>
          <w:rFonts w:ascii="Arial Narrow" w:hAnsi="Arial Narrow"/>
          <w:b/>
          <w:sz w:val="24"/>
        </w:rPr>
      </w:pPr>
      <w:r w:rsidRPr="00154F56">
        <w:rPr>
          <w:rFonts w:ascii="Arial Narrow" w:hAnsi="Arial Narrow"/>
          <w:b/>
          <w:sz w:val="24"/>
        </w:rPr>
        <w:t>Key words</w:t>
      </w:r>
    </w:p>
    <w:p w:rsidR="00536E69" w:rsidRDefault="00536E69" w:rsidP="00536E69">
      <w:pPr>
        <w:pStyle w:val="Heading2"/>
        <w:spacing w:line="360" w:lineRule="auto"/>
        <w:jc w:val="both"/>
        <w:rPr>
          <w:rFonts w:ascii="Arial" w:hAnsi="Arial" w:cs="Arial"/>
          <w:b w:val="0"/>
          <w:sz w:val="22"/>
        </w:rPr>
      </w:pPr>
      <w:r>
        <w:rPr>
          <w:rFonts w:ascii="Arial" w:hAnsi="Arial" w:cs="Arial"/>
          <w:b w:val="0"/>
          <w:sz w:val="22"/>
        </w:rPr>
        <w:t>Sickness absence, case management, intervention, evaluation, cost-effectiveness</w:t>
      </w:r>
      <w:ins w:id="0" w:author="a.mounstephen" w:date="2012-10-12T13:16:00Z">
        <w:r w:rsidR="00E86207">
          <w:rPr>
            <w:rFonts w:ascii="Arial" w:hAnsi="Arial" w:cs="Arial"/>
            <w:b w:val="0"/>
            <w:sz w:val="22"/>
          </w:rPr>
          <w:t>, healthcare</w:t>
        </w:r>
      </w:ins>
    </w:p>
    <w:p w:rsidR="0093329B" w:rsidRDefault="0093329B" w:rsidP="009576DA">
      <w:pPr>
        <w:spacing w:line="480" w:lineRule="auto"/>
        <w:jc w:val="both"/>
        <w:rPr>
          <w:rFonts w:eastAsia="MyriadPro-Regular" w:cs="Arial"/>
          <w:lang w:eastAsia="en-GB"/>
        </w:rPr>
      </w:pPr>
    </w:p>
    <w:p w:rsidR="00A174C7" w:rsidRPr="0093329B" w:rsidRDefault="00536E69" w:rsidP="00536E69">
      <w:pPr>
        <w:spacing w:line="480" w:lineRule="auto"/>
        <w:jc w:val="both"/>
        <w:rPr>
          <w:sz w:val="24"/>
          <w:szCs w:val="24"/>
        </w:rPr>
      </w:pPr>
      <w:r>
        <w:rPr>
          <w:rFonts w:eastAsia="MyriadPro-Regular" w:cs="Arial"/>
          <w:lang w:eastAsia="en-GB"/>
        </w:rPr>
        <w:br w:type="page"/>
      </w:r>
      <w:r w:rsidR="00C17C0C" w:rsidRPr="0093329B">
        <w:rPr>
          <w:sz w:val="24"/>
          <w:szCs w:val="24"/>
        </w:rPr>
        <w:lastRenderedPageBreak/>
        <w:t>INTRODUCTION</w:t>
      </w:r>
    </w:p>
    <w:p w:rsidR="00A174C7" w:rsidRPr="00ED2B9A" w:rsidRDefault="00A174C7" w:rsidP="009576DA">
      <w:pPr>
        <w:spacing w:line="480" w:lineRule="auto"/>
        <w:jc w:val="both"/>
        <w:rPr>
          <w:rFonts w:cs="Arial"/>
        </w:rPr>
      </w:pPr>
      <w:r w:rsidRPr="00ED2B9A">
        <w:rPr>
          <w:rFonts w:cs="Arial"/>
        </w:rPr>
        <w:t>The high costs of long-term sickness absence for employers are well recognised</w:t>
      </w:r>
      <w:r w:rsidR="0093329B">
        <w:rPr>
          <w:rFonts w:cs="Arial"/>
        </w:rPr>
        <w:t xml:space="preserve"> </w:t>
      </w:r>
      <w:r w:rsidRPr="00ED2B9A">
        <w:rPr>
          <w:rFonts w:cs="Arial"/>
        </w:rPr>
        <w:t>[1</w:t>
      </w:r>
      <w:proofErr w:type="gramStart"/>
      <w:r w:rsidRPr="00ED2B9A">
        <w:rPr>
          <w:rFonts w:cs="Arial"/>
        </w:rPr>
        <w:t>,2</w:t>
      </w:r>
      <w:proofErr w:type="gramEnd"/>
      <w:r w:rsidRPr="00ED2B9A">
        <w:rPr>
          <w:rFonts w:cs="Arial"/>
        </w:rPr>
        <w:t xml:space="preserve">].  However, health-related incapacity for work also has important adverse impacts on workers and their families.  </w:t>
      </w:r>
      <w:r>
        <w:rPr>
          <w:rFonts w:cs="Arial"/>
        </w:rPr>
        <w:t>There is a strong positive association between unemployment and various markers of general, physical and mental ill health</w:t>
      </w:r>
      <w:r w:rsidR="0093329B">
        <w:rPr>
          <w:rFonts w:cs="Arial"/>
        </w:rPr>
        <w:t xml:space="preserve"> </w:t>
      </w:r>
      <w:r w:rsidRPr="00ED2B9A">
        <w:rPr>
          <w:rFonts w:cs="Arial"/>
        </w:rPr>
        <w:t>[3]</w:t>
      </w:r>
      <w:r>
        <w:rPr>
          <w:rFonts w:cs="Arial"/>
        </w:rPr>
        <w:t>. Moreover,</w:t>
      </w:r>
      <w:r w:rsidRPr="00ED2B9A">
        <w:rPr>
          <w:rFonts w:cs="Arial"/>
        </w:rPr>
        <w:t xml:space="preserve"> the children of households in which a parent is not at work have poorer health</w:t>
      </w:r>
      <w:r w:rsidR="0093329B">
        <w:rPr>
          <w:rFonts w:cs="Arial"/>
        </w:rPr>
        <w:t xml:space="preserve"> </w:t>
      </w:r>
      <w:r w:rsidRPr="00ED2B9A">
        <w:rPr>
          <w:rFonts w:cs="Arial"/>
        </w:rPr>
        <w:t>[4-7].</w:t>
      </w:r>
    </w:p>
    <w:p w:rsidR="00A174C7" w:rsidRPr="00ED2B9A" w:rsidRDefault="00A174C7" w:rsidP="009576DA">
      <w:pPr>
        <w:spacing w:line="480" w:lineRule="auto"/>
        <w:jc w:val="both"/>
        <w:rPr>
          <w:rFonts w:cs="Arial"/>
        </w:rPr>
      </w:pPr>
    </w:p>
    <w:p w:rsidR="00A174C7" w:rsidRPr="00ED2B9A" w:rsidRDefault="00A174C7" w:rsidP="009576DA">
      <w:pPr>
        <w:spacing w:line="480" w:lineRule="auto"/>
        <w:jc w:val="both"/>
        <w:rPr>
          <w:rFonts w:cs="Arial"/>
        </w:rPr>
      </w:pPr>
      <w:r w:rsidRPr="00ED2B9A">
        <w:rPr>
          <w:rFonts w:cs="Arial"/>
        </w:rPr>
        <w:t xml:space="preserve">In the </w:t>
      </w:r>
      <w:smartTag w:uri="urn:schemas-microsoft-com:office:smarttags" w:element="country-region">
        <w:smartTag w:uri="urn:schemas-microsoft-com:office:smarttags" w:element="place">
          <w:r w:rsidRPr="00ED2B9A">
            <w:rPr>
              <w:rFonts w:cs="Arial"/>
            </w:rPr>
            <w:t>UK</w:t>
          </w:r>
        </w:smartTag>
      </w:smartTag>
      <w:r w:rsidRPr="00ED2B9A">
        <w:rPr>
          <w:rFonts w:cs="Arial"/>
        </w:rPr>
        <w:t>, a report by Dame Carol Black, published in 2008, stressed the importance of the workplace as a locus for improving well-being, and advocated the introduction of “Fit for Work” services to facilitate earlier return to work for people with health problems</w:t>
      </w:r>
      <w:r w:rsidR="0093329B">
        <w:rPr>
          <w:rFonts w:cs="Arial"/>
        </w:rPr>
        <w:t xml:space="preserve"> </w:t>
      </w:r>
      <w:r w:rsidRPr="00ED2B9A">
        <w:rPr>
          <w:rFonts w:cs="Arial"/>
        </w:rPr>
        <w:t>[8].  The potential value of early and pro-active rehabilitation was again highlighted in 2009 in a review of health and well-being among employees of the UK National Health Service (NHS)</w:t>
      </w:r>
      <w:r w:rsidR="0093329B">
        <w:rPr>
          <w:rFonts w:cs="Arial"/>
        </w:rPr>
        <w:t xml:space="preserve"> </w:t>
      </w:r>
      <w:r w:rsidRPr="00ED2B9A">
        <w:rPr>
          <w:rFonts w:cs="Arial"/>
        </w:rPr>
        <w:t>[9].  And more recently</w:t>
      </w:r>
      <w:del w:id="1" w:author="a.mounstephen" w:date="2012-10-12T13:17:00Z">
        <w:r w:rsidRPr="00ED2B9A" w:rsidDel="00E86207">
          <w:rPr>
            <w:rFonts w:cs="Arial"/>
          </w:rPr>
          <w:delText>,</w:delText>
        </w:r>
      </w:del>
      <w:r w:rsidRPr="00ED2B9A">
        <w:rPr>
          <w:rFonts w:cs="Arial"/>
        </w:rPr>
        <w:t xml:space="preserve"> the global economic downturn has further increased the pressure on NHS employers to optimise productivity and minimise the costs of absenteeism. </w:t>
      </w:r>
    </w:p>
    <w:p w:rsidR="00A174C7" w:rsidRPr="00ED2B9A" w:rsidRDefault="00A174C7" w:rsidP="009576DA">
      <w:pPr>
        <w:spacing w:line="480" w:lineRule="auto"/>
        <w:jc w:val="both"/>
        <w:rPr>
          <w:rFonts w:cs="Arial"/>
        </w:rPr>
      </w:pPr>
    </w:p>
    <w:p w:rsidR="00A174C7" w:rsidRPr="00ED2B9A" w:rsidRDefault="00A174C7" w:rsidP="009576DA">
      <w:pPr>
        <w:spacing w:line="480" w:lineRule="auto"/>
        <w:jc w:val="both"/>
        <w:rPr>
          <w:rFonts w:cs="Arial"/>
          <w:iCs/>
          <w:color w:val="000000"/>
        </w:rPr>
      </w:pPr>
      <w:r w:rsidRPr="00ED2B9A">
        <w:rPr>
          <w:rFonts w:cs="Arial"/>
        </w:rPr>
        <w:t xml:space="preserve">Against this background, University Hospital Southampton NHS Foundation Trust funded the introduction of Return2Health (R2H), a case management programme that optimised joint working between its occupational health (OH) and human resources (HR) departments to minimise both the costs of long-term sickness absence and its adverse impact on health and well-being.  The design of the service was influenced by earlier pilot vocational rehabilitation projects in the </w:t>
      </w:r>
      <w:smartTag w:uri="urn:schemas-microsoft-com:office:smarttags" w:element="country-region">
        <w:smartTag w:uri="urn:schemas-microsoft-com:office:smarttags" w:element="place">
          <w:r w:rsidRPr="00ED2B9A">
            <w:rPr>
              <w:rFonts w:cs="Arial"/>
            </w:rPr>
            <w:t>UK</w:t>
          </w:r>
        </w:smartTag>
      </w:smartTag>
      <w:r w:rsidRPr="00ED2B9A">
        <w:rPr>
          <w:rFonts w:cs="Arial"/>
        </w:rPr>
        <w:t xml:space="preserve"> – primarily </w:t>
      </w:r>
      <w:r w:rsidRPr="00ED2B9A">
        <w:rPr>
          <w:rFonts w:cs="Arial"/>
          <w:color w:val="000000"/>
        </w:rPr>
        <w:t>Pathways to Work (Department for Work and Pensions)</w:t>
      </w:r>
      <w:r w:rsidR="0093329B">
        <w:rPr>
          <w:rFonts w:cs="Arial"/>
          <w:color w:val="000000"/>
        </w:rPr>
        <w:t xml:space="preserve"> </w:t>
      </w:r>
      <w:r w:rsidRPr="00ED2B9A">
        <w:rPr>
          <w:rFonts w:cs="Arial"/>
          <w:color w:val="000000"/>
        </w:rPr>
        <w:t xml:space="preserve">[10], and the </w:t>
      </w:r>
      <w:r w:rsidRPr="00ED2B9A">
        <w:rPr>
          <w:rFonts w:cs="Arial"/>
          <w:iCs/>
          <w:color w:val="000000"/>
        </w:rPr>
        <w:t>Condition Management Programme</w:t>
      </w:r>
      <w:r w:rsidRPr="00ED2B9A">
        <w:rPr>
          <w:rFonts w:cs="Arial"/>
          <w:color w:val="000000"/>
        </w:rPr>
        <w:t xml:space="preserve"> implemented by NHS Lanarkshire in partnership with JobCentre Plus</w:t>
      </w:r>
      <w:r w:rsidR="0093329B">
        <w:rPr>
          <w:rFonts w:cs="Arial"/>
          <w:color w:val="000000"/>
        </w:rPr>
        <w:t xml:space="preserve"> </w:t>
      </w:r>
      <w:r w:rsidRPr="00ED2B9A">
        <w:rPr>
          <w:rFonts w:cs="Arial"/>
          <w:color w:val="000000"/>
        </w:rPr>
        <w:t>[11].</w:t>
      </w:r>
    </w:p>
    <w:p w:rsidR="00A174C7" w:rsidRPr="00ED2B9A" w:rsidRDefault="00A174C7" w:rsidP="009576DA">
      <w:pPr>
        <w:spacing w:line="480" w:lineRule="auto"/>
        <w:jc w:val="both"/>
        <w:rPr>
          <w:rFonts w:cs="Arial"/>
          <w:iCs/>
          <w:color w:val="000000"/>
        </w:rPr>
      </w:pPr>
    </w:p>
    <w:p w:rsidR="00A174C7" w:rsidRPr="00ED2B9A" w:rsidRDefault="00A174C7" w:rsidP="009576DA">
      <w:pPr>
        <w:spacing w:line="480" w:lineRule="auto"/>
        <w:jc w:val="both"/>
        <w:rPr>
          <w:rFonts w:cs="Arial"/>
          <w:iCs/>
          <w:color w:val="000000"/>
        </w:rPr>
      </w:pPr>
      <w:r w:rsidRPr="00ED2B9A">
        <w:t>At the time the service was conceived</w:t>
      </w:r>
      <w:del w:id="2" w:author="a.mounstephen" w:date="2012-10-12T13:17:00Z">
        <w:r w:rsidRPr="00ED2B9A" w:rsidDel="00E86207">
          <w:delText>,</w:delText>
        </w:r>
      </w:del>
      <w:r w:rsidRPr="00ED2B9A">
        <w:t xml:space="preserve"> it was unclear </w:t>
      </w:r>
      <w:r w:rsidRPr="00ED2B9A">
        <w:rPr>
          <w:rFonts w:cs="Arial"/>
          <w:iCs/>
          <w:color w:val="000000"/>
        </w:rPr>
        <w:t xml:space="preserve">whether and to what extent intensive case management was more effective than standard occupational health services in reducing sickness absence in the healthcare sector.  The two initiatives mentioned above </w:t>
      </w:r>
      <w:r w:rsidRPr="00ED2B9A">
        <w:rPr>
          <w:rFonts w:cs="Arial"/>
          <w:iCs/>
          <w:color w:val="000000"/>
        </w:rPr>
        <w:lastRenderedPageBreak/>
        <w:t xml:space="preserve">catered for mixed client groups, including some NHS employees, and had demonstrated high client satisfaction, with improvements in individual outcome measures (Hospital Anxiety and Depression Score, General Health Questionnaire and Canadian Occupational Performance Measure), as well as in perceived access to employment opportunities.  However, neither had made comparisons with a control group.  </w:t>
      </w:r>
      <w:r w:rsidR="008B301D">
        <w:rPr>
          <w:rFonts w:cs="Arial"/>
          <w:iCs/>
          <w:color w:val="000000"/>
        </w:rPr>
        <w:t xml:space="preserve">A review of </w:t>
      </w:r>
      <w:r w:rsidR="0070681E">
        <w:rPr>
          <w:rFonts w:cs="Arial"/>
          <w:iCs/>
          <w:color w:val="000000"/>
        </w:rPr>
        <w:t xml:space="preserve">the effectiveness of workplace interventions in workers with musculoskeletal disease that included behavioural interventions, job modifications, exercise therapy and physical therapies, found that most studies indicated a reduction in sickness absence, although the benefits were small and the cost-effectiveness uncertain. [12] </w:t>
      </w:r>
      <w:del w:id="3" w:author="a.mounstephen" w:date="2012-10-12T13:18:00Z">
        <w:r w:rsidRPr="00ED2B9A" w:rsidDel="00E86207">
          <w:rPr>
            <w:rFonts w:cs="Arial"/>
            <w:iCs/>
            <w:color w:val="000000"/>
          </w:rPr>
          <w:delText>And a</w:delText>
        </w:r>
      </w:del>
      <w:ins w:id="4" w:author="a.mounstephen" w:date="2012-10-12T13:18:00Z">
        <w:r w:rsidR="00E86207">
          <w:rPr>
            <w:rFonts w:cs="Arial"/>
            <w:iCs/>
            <w:color w:val="000000"/>
          </w:rPr>
          <w:t>A</w:t>
        </w:r>
      </w:ins>
      <w:r w:rsidRPr="00ED2B9A">
        <w:rPr>
          <w:rFonts w:cs="Arial"/>
          <w:iCs/>
          <w:color w:val="000000"/>
        </w:rPr>
        <w:t>lthough a comprehensive review of the impact of vocational rehabilitation had found moderate evidence that the use of case management approaches was effective and cost-effective for occupational outcomes</w:t>
      </w:r>
      <w:r w:rsidR="0093329B">
        <w:rPr>
          <w:rFonts w:cs="Arial"/>
          <w:iCs/>
          <w:color w:val="000000"/>
        </w:rPr>
        <w:t xml:space="preserve"> </w:t>
      </w:r>
      <w:r w:rsidRPr="00ED2B9A">
        <w:rPr>
          <w:rFonts w:cs="Arial"/>
          <w:iCs/>
          <w:color w:val="000000"/>
        </w:rPr>
        <w:t>[1</w:t>
      </w:r>
      <w:r w:rsidR="0070681E">
        <w:rPr>
          <w:rFonts w:cs="Arial"/>
          <w:iCs/>
          <w:color w:val="000000"/>
        </w:rPr>
        <w:t>3</w:t>
      </w:r>
      <w:r w:rsidRPr="00ED2B9A">
        <w:rPr>
          <w:rFonts w:cs="Arial"/>
          <w:iCs/>
          <w:color w:val="000000"/>
        </w:rPr>
        <w:t>],</w:t>
      </w:r>
      <w:r w:rsidR="000E4F44">
        <w:rPr>
          <w:rFonts w:cs="Arial"/>
          <w:iCs/>
          <w:color w:val="000000"/>
        </w:rPr>
        <w:t xml:space="preserve"> </w:t>
      </w:r>
      <w:r w:rsidRPr="00ED2B9A">
        <w:rPr>
          <w:rFonts w:cs="Arial"/>
          <w:iCs/>
          <w:color w:val="000000"/>
        </w:rPr>
        <w:t xml:space="preserve">controlled evaluations of the impact and cost-effectiveness of such interventions </w:t>
      </w:r>
      <w:del w:id="5" w:author="a.mounstephen" w:date="2012-10-12T13:18:00Z">
        <w:r w:rsidRPr="00ED2B9A" w:rsidDel="00E86207">
          <w:rPr>
            <w:rFonts w:cs="Arial"/>
            <w:iCs/>
            <w:color w:val="000000"/>
          </w:rPr>
          <w:delText>we</w:delText>
        </w:r>
      </w:del>
      <w:ins w:id="6" w:author="a.mounstephen" w:date="2012-10-12T13:18:00Z">
        <w:r w:rsidR="00E86207">
          <w:rPr>
            <w:rFonts w:cs="Arial"/>
            <w:iCs/>
            <w:color w:val="000000"/>
          </w:rPr>
          <w:t>a</w:t>
        </w:r>
      </w:ins>
      <w:r w:rsidRPr="00ED2B9A">
        <w:rPr>
          <w:rFonts w:cs="Arial"/>
          <w:iCs/>
          <w:color w:val="000000"/>
        </w:rPr>
        <w:t>re rare</w:t>
      </w:r>
      <w:r w:rsidR="0093329B">
        <w:rPr>
          <w:rFonts w:cs="Arial"/>
          <w:iCs/>
          <w:color w:val="000000"/>
        </w:rPr>
        <w:t xml:space="preserve"> </w:t>
      </w:r>
      <w:r w:rsidRPr="00ED2B9A">
        <w:rPr>
          <w:rFonts w:cs="Arial"/>
          <w:iCs/>
          <w:color w:val="000000"/>
        </w:rPr>
        <w:t>[1</w:t>
      </w:r>
      <w:r w:rsidR="0070681E">
        <w:rPr>
          <w:rFonts w:cs="Arial"/>
          <w:iCs/>
          <w:color w:val="000000"/>
        </w:rPr>
        <w:t>4</w:t>
      </w:r>
      <w:r w:rsidRPr="00ED2B9A">
        <w:rPr>
          <w:rFonts w:cs="Arial"/>
          <w:iCs/>
          <w:color w:val="000000"/>
        </w:rPr>
        <w:t>,1</w:t>
      </w:r>
      <w:r w:rsidR="0070681E">
        <w:rPr>
          <w:rFonts w:cs="Arial"/>
          <w:iCs/>
          <w:color w:val="000000"/>
        </w:rPr>
        <w:t>5</w:t>
      </w:r>
      <w:r w:rsidRPr="00ED2B9A">
        <w:rPr>
          <w:rFonts w:cs="Arial"/>
          <w:iCs/>
          <w:color w:val="000000"/>
        </w:rPr>
        <w:t>].</w:t>
      </w:r>
    </w:p>
    <w:p w:rsidR="00A174C7" w:rsidRPr="00ED2B9A" w:rsidRDefault="00A174C7" w:rsidP="009576DA">
      <w:pPr>
        <w:spacing w:line="480" w:lineRule="auto"/>
        <w:jc w:val="both"/>
        <w:rPr>
          <w:rFonts w:cs="Arial"/>
          <w:iCs/>
          <w:color w:val="000000"/>
        </w:rPr>
      </w:pPr>
    </w:p>
    <w:p w:rsidR="00A174C7" w:rsidRPr="00ED2B9A" w:rsidRDefault="00A174C7" w:rsidP="009576DA">
      <w:pPr>
        <w:spacing w:line="480" w:lineRule="auto"/>
        <w:jc w:val="both"/>
        <w:rPr>
          <w:rFonts w:cs="Arial"/>
          <w:color w:val="000000"/>
        </w:rPr>
      </w:pPr>
      <w:r w:rsidRPr="00ED2B9A">
        <w:rPr>
          <w:rFonts w:cs="Arial"/>
          <w:iCs/>
          <w:color w:val="000000"/>
        </w:rPr>
        <w:t>Therefore, robust evaluation was built into the planning of R2H,</w:t>
      </w:r>
      <w:r w:rsidR="00E9579F">
        <w:rPr>
          <w:rFonts w:cs="Arial"/>
          <w:iCs/>
          <w:color w:val="000000"/>
        </w:rPr>
        <w:t xml:space="preserve"> </w:t>
      </w:r>
      <w:r w:rsidRPr="00ED2B9A">
        <w:rPr>
          <w:rFonts w:cs="Arial"/>
          <w:iCs/>
          <w:color w:val="000000"/>
        </w:rPr>
        <w:t xml:space="preserve">with </w:t>
      </w:r>
      <w:ins w:id="7" w:author="a.mounstephen" w:date="2012-10-12T13:19:00Z">
        <w:r w:rsidR="00E86207">
          <w:rPr>
            <w:rFonts w:cs="Arial"/>
            <w:iCs/>
            <w:color w:val="000000"/>
          </w:rPr>
          <w:t xml:space="preserve">additional </w:t>
        </w:r>
      </w:ins>
      <w:r w:rsidRPr="00ED2B9A">
        <w:rPr>
          <w:rFonts w:cs="Arial"/>
          <w:iCs/>
          <w:color w:val="000000"/>
        </w:rPr>
        <w:t xml:space="preserve">collection of information </w:t>
      </w:r>
      <w:del w:id="8" w:author="a.mounstephen" w:date="2012-10-12T13:19:00Z">
        <w:r w:rsidRPr="00ED2B9A" w:rsidDel="00E86207">
          <w:rPr>
            <w:rFonts w:cs="Arial"/>
            <w:iCs/>
            <w:color w:val="000000"/>
          </w:rPr>
          <w:delText xml:space="preserve">also </w:delText>
        </w:r>
      </w:del>
      <w:r w:rsidRPr="00ED2B9A">
        <w:rPr>
          <w:rFonts w:cs="Arial"/>
          <w:iCs/>
          <w:color w:val="000000"/>
        </w:rPr>
        <w:t xml:space="preserve">at a control hospital trust. </w:t>
      </w:r>
    </w:p>
    <w:p w:rsidR="00A174C7" w:rsidRDefault="00A174C7" w:rsidP="009576DA">
      <w:pPr>
        <w:pStyle w:val="Heading2"/>
        <w:spacing w:line="480" w:lineRule="auto"/>
        <w:jc w:val="both"/>
      </w:pPr>
    </w:p>
    <w:p w:rsidR="00A174C7" w:rsidRPr="00636781" w:rsidRDefault="00A174C7" w:rsidP="009576DA">
      <w:pPr>
        <w:pStyle w:val="Heading2"/>
        <w:spacing w:line="480" w:lineRule="auto"/>
        <w:jc w:val="both"/>
        <w:rPr>
          <w:sz w:val="24"/>
        </w:rPr>
      </w:pPr>
      <w:r w:rsidRPr="00636781">
        <w:rPr>
          <w:sz w:val="24"/>
        </w:rPr>
        <w:t>M</w:t>
      </w:r>
      <w:r w:rsidR="00C17C0C" w:rsidRPr="00636781">
        <w:rPr>
          <w:sz w:val="24"/>
        </w:rPr>
        <w:t>ETHODS</w:t>
      </w:r>
    </w:p>
    <w:p w:rsidR="00A174C7" w:rsidRPr="00C17C0C" w:rsidDel="00E86207" w:rsidRDefault="00A174C7" w:rsidP="009576DA">
      <w:pPr>
        <w:spacing w:line="480" w:lineRule="auto"/>
        <w:jc w:val="both"/>
        <w:rPr>
          <w:del w:id="9" w:author="a.mounstephen" w:date="2012-10-12T13:20:00Z"/>
          <w:rFonts w:cs="Arial"/>
          <w:b/>
        </w:rPr>
      </w:pPr>
      <w:del w:id="10" w:author="a.mounstephen" w:date="2012-10-12T13:20:00Z">
        <w:r w:rsidRPr="00C17C0C" w:rsidDel="00E86207">
          <w:rPr>
            <w:rFonts w:cs="Arial"/>
            <w:b/>
          </w:rPr>
          <w:delText>The intervention:</w:delText>
        </w:r>
      </w:del>
    </w:p>
    <w:p w:rsidR="00A174C7" w:rsidRPr="00ED2B9A" w:rsidRDefault="00A174C7" w:rsidP="009576DA">
      <w:pPr>
        <w:spacing w:line="480" w:lineRule="auto"/>
        <w:jc w:val="both"/>
        <w:rPr>
          <w:rFonts w:cs="Arial"/>
        </w:rPr>
      </w:pPr>
      <w:r w:rsidRPr="00ED2B9A">
        <w:rPr>
          <w:rFonts w:cs="Arial"/>
        </w:rPr>
        <w:t xml:space="preserve">R2H was implemented under the direction of a multi-disciplinary steering group, led by the Head of OH (JS), which included representatives from the main stakeholders (OH professionals, case managers, physiotherapists, HR professionals, managers and employees) and clinicians with relevant expertise (a clinical psychologist, consultant psychiatrist and consultant in chronic pain management). </w:t>
      </w:r>
      <w:r w:rsidR="0093329B">
        <w:rPr>
          <w:rFonts w:cs="Arial"/>
        </w:rPr>
        <w:t xml:space="preserve"> </w:t>
      </w:r>
      <w:r w:rsidRPr="00ED2B9A">
        <w:rPr>
          <w:rFonts w:cs="Arial"/>
        </w:rPr>
        <w:t>A</w:t>
      </w:r>
      <w:r w:rsidR="0093329B">
        <w:rPr>
          <w:rFonts w:cs="Arial"/>
        </w:rPr>
        <w:t xml:space="preserve"> </w:t>
      </w:r>
      <w:r w:rsidRPr="00ED2B9A">
        <w:rPr>
          <w:rFonts w:cs="Arial"/>
        </w:rPr>
        <w:t>threat to the success of the initiative was the possibility that R2H might be perceived as forcing absent employees back to work.</w:t>
      </w:r>
      <w:r w:rsidR="0093329B">
        <w:rPr>
          <w:rFonts w:cs="Arial"/>
        </w:rPr>
        <w:t xml:space="preserve">  </w:t>
      </w:r>
      <w:r w:rsidRPr="00ED2B9A">
        <w:rPr>
          <w:rFonts w:cs="Arial"/>
        </w:rPr>
        <w:t xml:space="preserve">Therefore, great effort was made to ensure </w:t>
      </w:r>
      <w:del w:id="11" w:author="a.mounstephen" w:date="2012-10-12T13:19:00Z">
        <w:r w:rsidRPr="00ED2B9A" w:rsidDel="00E86207">
          <w:rPr>
            <w:rFonts w:cs="Arial"/>
          </w:rPr>
          <w:delText xml:space="preserve">the </w:delText>
        </w:r>
      </w:del>
      <w:r w:rsidRPr="00ED2B9A">
        <w:rPr>
          <w:rFonts w:cs="Arial"/>
        </w:rPr>
        <w:t>early engagement</w:t>
      </w:r>
      <w:ins w:id="12" w:author="a.mounstephen" w:date="2012-10-12T13:19:00Z">
        <w:r w:rsidR="00E86207">
          <w:rPr>
            <w:rFonts w:cs="Arial"/>
          </w:rPr>
          <w:t xml:space="preserve"> with</w:t>
        </w:r>
      </w:ins>
      <w:r w:rsidRPr="00ED2B9A">
        <w:rPr>
          <w:rFonts w:cs="Arial"/>
        </w:rPr>
        <w:t xml:space="preserve"> and reassurance of staff and managers through presentations and interactive briefings about the health benefits of appropriate early rehabilitation. </w:t>
      </w:r>
    </w:p>
    <w:p w:rsidR="00A174C7" w:rsidRPr="00ED2B9A" w:rsidRDefault="00A174C7" w:rsidP="009576DA">
      <w:pPr>
        <w:spacing w:line="480" w:lineRule="auto"/>
        <w:jc w:val="both"/>
        <w:rPr>
          <w:rFonts w:cs="Arial"/>
        </w:rPr>
      </w:pPr>
    </w:p>
    <w:p w:rsidR="00A174C7" w:rsidRPr="00ED2B9A" w:rsidRDefault="00A174C7" w:rsidP="009576DA">
      <w:pPr>
        <w:spacing w:line="480" w:lineRule="auto"/>
        <w:jc w:val="both"/>
        <w:rPr>
          <w:rFonts w:cs="Arial"/>
        </w:rPr>
      </w:pPr>
      <w:r w:rsidRPr="00ED2B9A">
        <w:rPr>
          <w:rFonts w:cs="Arial"/>
        </w:rPr>
        <w:t xml:space="preserve">The main features of R2H are summarised in Figure 1.  It entailed intensive case management, aiming to restore function through a goal-directed and enabling approach.  The focus was on managing the response to symptoms according to a bio-psycho-social model.  The entry criterion was four weeks of continuous sickness absence, and referral could be initiated by either the employee or </w:t>
      </w:r>
      <w:r>
        <w:rPr>
          <w:rFonts w:cs="Arial"/>
        </w:rPr>
        <w:t>his/her</w:t>
      </w:r>
      <w:r w:rsidRPr="00ED2B9A">
        <w:rPr>
          <w:rFonts w:cs="Arial"/>
        </w:rPr>
        <w:t xml:space="preserve"> line manager.   </w:t>
      </w:r>
    </w:p>
    <w:p w:rsidR="00A174C7" w:rsidRPr="00ED2B9A" w:rsidRDefault="00A174C7" w:rsidP="009576DA">
      <w:pPr>
        <w:spacing w:line="480" w:lineRule="auto"/>
        <w:jc w:val="both"/>
        <w:rPr>
          <w:rFonts w:cs="Arial"/>
        </w:rPr>
      </w:pPr>
    </w:p>
    <w:p w:rsidR="00A174C7" w:rsidRPr="00ED2B9A" w:rsidRDefault="00A174C7" w:rsidP="009576DA">
      <w:pPr>
        <w:spacing w:line="480" w:lineRule="auto"/>
        <w:jc w:val="both"/>
        <w:rPr>
          <w:rFonts w:cs="Arial"/>
        </w:rPr>
      </w:pPr>
      <w:r w:rsidRPr="00ED2B9A">
        <w:rPr>
          <w:rFonts w:cs="Arial"/>
        </w:rPr>
        <w:t xml:space="preserve">A core clinical multi-disciplinary team (MDT) was based within the OH service. The MDT comprised case managers, occupational physicians and physiotherapists, who were trained in motivational interviewing and cognitive behavioural therapy (CBT) techniques. </w:t>
      </w:r>
      <w:r w:rsidR="002E1DD8">
        <w:rPr>
          <w:rFonts w:cs="Arial"/>
        </w:rPr>
        <w:t>Motivational in</w:t>
      </w:r>
      <w:r w:rsidR="00002947">
        <w:rPr>
          <w:rFonts w:cs="Arial"/>
        </w:rPr>
        <w:t xml:space="preserve">terviewing is </w:t>
      </w:r>
      <w:r w:rsidR="002E1DD8">
        <w:rPr>
          <w:rFonts w:cs="Arial"/>
        </w:rPr>
        <w:t>a collaborative, person-cent</w:t>
      </w:r>
      <w:del w:id="13" w:author="Julie" w:date="2012-09-26T21:40:00Z">
        <w:r w:rsidR="002E1DD8" w:rsidDel="00AE471C">
          <w:rPr>
            <w:rFonts w:cs="Arial"/>
          </w:rPr>
          <w:delText>e</w:delText>
        </w:r>
      </w:del>
      <w:r w:rsidR="002E1DD8">
        <w:rPr>
          <w:rFonts w:cs="Arial"/>
        </w:rPr>
        <w:t>red form of guiding to elicit and strengthen motivation for</w:t>
      </w:r>
      <w:r w:rsidR="00E93F47">
        <w:rPr>
          <w:rFonts w:cs="Arial"/>
        </w:rPr>
        <w:t>,</w:t>
      </w:r>
      <w:r w:rsidR="002E1DD8">
        <w:rPr>
          <w:rFonts w:cs="Arial"/>
        </w:rPr>
        <w:t xml:space="preserve"> and discussion about</w:t>
      </w:r>
      <w:r w:rsidR="00E93F47">
        <w:rPr>
          <w:rFonts w:cs="Arial"/>
        </w:rPr>
        <w:t>,</w:t>
      </w:r>
      <w:r w:rsidR="002E1DD8">
        <w:rPr>
          <w:rFonts w:cs="Arial"/>
        </w:rPr>
        <w:t xml:space="preserve"> change. </w:t>
      </w:r>
      <w:r w:rsidR="00041346">
        <w:rPr>
          <w:rFonts w:cs="Arial"/>
        </w:rPr>
        <w:t xml:space="preserve">The key </w:t>
      </w:r>
      <w:r w:rsidR="002E1DD8">
        <w:rPr>
          <w:rFonts w:cs="Arial"/>
        </w:rPr>
        <w:t>technique</w:t>
      </w:r>
      <w:r w:rsidR="00041346">
        <w:rPr>
          <w:rFonts w:cs="Arial"/>
        </w:rPr>
        <w:t>s</w:t>
      </w:r>
      <w:r w:rsidR="002E1DD8">
        <w:rPr>
          <w:rFonts w:cs="Arial"/>
        </w:rPr>
        <w:t xml:space="preserve"> are</w:t>
      </w:r>
      <w:r w:rsidR="00041346">
        <w:rPr>
          <w:rFonts w:cs="Arial"/>
        </w:rPr>
        <w:t xml:space="preserve"> </w:t>
      </w:r>
      <w:r w:rsidR="003514F8" w:rsidRPr="00E86207">
        <w:rPr>
          <w:rFonts w:cs="Arial"/>
          <w:rPrChange w:id="14" w:author="a.mounstephen" w:date="2012-10-12T13:21:00Z">
            <w:rPr>
              <w:rFonts w:cs="Arial"/>
              <w:u w:val="single"/>
            </w:rPr>
          </w:rPrChange>
        </w:rPr>
        <w:t>O</w:t>
      </w:r>
      <w:r w:rsidR="00041346">
        <w:rPr>
          <w:rFonts w:cs="Arial"/>
        </w:rPr>
        <w:t>pen-</w:t>
      </w:r>
      <w:r w:rsidR="00041346" w:rsidRPr="00842995">
        <w:rPr>
          <w:rFonts w:cs="Arial"/>
        </w:rPr>
        <w:t xml:space="preserve">ended questions, </w:t>
      </w:r>
      <w:r w:rsidR="003514F8" w:rsidRPr="00E86207">
        <w:rPr>
          <w:rFonts w:cs="Arial"/>
          <w:rPrChange w:id="15" w:author="a.mounstephen" w:date="2012-10-12T13:21:00Z">
            <w:rPr>
              <w:rFonts w:cs="Arial"/>
              <w:u w:val="single"/>
            </w:rPr>
          </w:rPrChange>
        </w:rPr>
        <w:t>A</w:t>
      </w:r>
      <w:r w:rsidR="00041346" w:rsidRPr="00842995">
        <w:rPr>
          <w:rFonts w:cs="Arial"/>
        </w:rPr>
        <w:t xml:space="preserve">ffirmations, </w:t>
      </w:r>
      <w:r w:rsidR="003514F8" w:rsidRPr="00E86207">
        <w:rPr>
          <w:rFonts w:cs="Arial"/>
          <w:rPrChange w:id="16" w:author="a.mounstephen" w:date="2012-10-12T13:21:00Z">
            <w:rPr>
              <w:rFonts w:cs="Arial"/>
              <w:u w:val="single"/>
            </w:rPr>
          </w:rPrChange>
        </w:rPr>
        <w:t>R</w:t>
      </w:r>
      <w:r w:rsidR="00041346" w:rsidRPr="00842995">
        <w:rPr>
          <w:rFonts w:cs="Arial"/>
        </w:rPr>
        <w:t xml:space="preserve">eflections and </w:t>
      </w:r>
      <w:r w:rsidR="003514F8" w:rsidRPr="00E86207">
        <w:rPr>
          <w:rFonts w:cs="Arial"/>
          <w:rPrChange w:id="17" w:author="a.mounstephen" w:date="2012-10-12T13:21:00Z">
            <w:rPr>
              <w:rFonts w:cs="Arial"/>
              <w:u w:val="single"/>
            </w:rPr>
          </w:rPrChange>
        </w:rPr>
        <w:t>S</w:t>
      </w:r>
      <w:r w:rsidR="00041346" w:rsidRPr="00842995">
        <w:rPr>
          <w:rFonts w:cs="Arial"/>
        </w:rPr>
        <w:t>ummarising</w:t>
      </w:r>
      <w:r w:rsidR="00041346">
        <w:rPr>
          <w:rFonts w:cs="Arial"/>
        </w:rPr>
        <w:t xml:space="preserve"> or recapping the main points (OARS)</w:t>
      </w:r>
      <w:r w:rsidR="002E1DD8">
        <w:rPr>
          <w:rFonts w:cs="Arial"/>
        </w:rPr>
        <w:t>. The R2H clinical team used this approach to draw out the employee’s ideas, motivations and skills for change.</w:t>
      </w:r>
      <w:r w:rsidR="00FB3924">
        <w:rPr>
          <w:rFonts w:cs="Arial"/>
        </w:rPr>
        <w:t xml:space="preserve"> </w:t>
      </w:r>
      <w:r w:rsidR="00A0079A">
        <w:rPr>
          <w:rFonts w:cs="Arial"/>
        </w:rPr>
        <w:t>[16]</w:t>
      </w:r>
      <w:r w:rsidR="00FB3924">
        <w:rPr>
          <w:rFonts w:cs="Arial"/>
        </w:rPr>
        <w:t xml:space="preserve"> </w:t>
      </w:r>
      <w:r w:rsidRPr="00ED2B9A">
        <w:rPr>
          <w:rFonts w:cs="Arial"/>
        </w:rPr>
        <w:t>The case managers</w:t>
      </w:r>
      <w:r w:rsidR="005C1824">
        <w:rPr>
          <w:rFonts w:cs="Arial"/>
        </w:rPr>
        <w:t xml:space="preserve"> </w:t>
      </w:r>
      <w:r w:rsidR="00FB3924">
        <w:rPr>
          <w:rFonts w:cs="Arial"/>
        </w:rPr>
        <w:t>were</w:t>
      </w:r>
      <w:r w:rsidR="005C1824">
        <w:rPr>
          <w:rFonts w:cs="Arial"/>
        </w:rPr>
        <w:t xml:space="preserve"> occupational health nurses</w:t>
      </w:r>
      <w:r w:rsidR="00FB3924">
        <w:rPr>
          <w:rFonts w:cs="Arial"/>
        </w:rPr>
        <w:t>,</w:t>
      </w:r>
      <w:r w:rsidRPr="00ED2B9A">
        <w:rPr>
          <w:rFonts w:cs="Arial"/>
        </w:rPr>
        <w:t xml:space="preserve"> </w:t>
      </w:r>
      <w:r w:rsidR="00002947">
        <w:rPr>
          <w:rFonts w:cs="Arial"/>
        </w:rPr>
        <w:t>except</w:t>
      </w:r>
      <w:r w:rsidR="005C1824">
        <w:rPr>
          <w:rFonts w:cs="Arial"/>
        </w:rPr>
        <w:t xml:space="preserve"> </w:t>
      </w:r>
      <w:ins w:id="18" w:author="a.mounstephen" w:date="2012-10-12T13:21:00Z">
        <w:r w:rsidR="00E86207">
          <w:rPr>
            <w:rFonts w:cs="Arial"/>
          </w:rPr>
          <w:t xml:space="preserve">for </w:t>
        </w:r>
      </w:ins>
      <w:r w:rsidR="005C1824">
        <w:rPr>
          <w:rFonts w:cs="Arial"/>
        </w:rPr>
        <w:t xml:space="preserve">one occupational therapist. They </w:t>
      </w:r>
      <w:r w:rsidRPr="00ED2B9A">
        <w:rPr>
          <w:rFonts w:cs="Arial"/>
        </w:rPr>
        <w:t>acted as the service gateway and co-ordinators of care. Following an initial assessment, case managers supported employees to plan a series of goals, leading to gradual increase of activities at home in preparation for a return to work.  They signposted or provided input from a broad portfolio of support and  treatments including on-line CBT, fast-tracked medical or surgical care, physical therapies and advice on exercise.  Occupational physicians were involved early in the management of complex cases and in</w:t>
      </w:r>
      <w:r w:rsidR="00636781">
        <w:rPr>
          <w:rFonts w:cs="Arial"/>
        </w:rPr>
        <w:t xml:space="preserve"> </w:t>
      </w:r>
      <w:r w:rsidRPr="00ED2B9A">
        <w:rPr>
          <w:rFonts w:cs="Arial"/>
        </w:rPr>
        <w:t>case reviews</w:t>
      </w:r>
      <w:r w:rsidR="005C1824">
        <w:rPr>
          <w:rFonts w:cs="Arial"/>
        </w:rPr>
        <w:t xml:space="preserve">, including all cases who had not returned to work within 8 weeks. Both case managers and </w:t>
      </w:r>
      <w:ins w:id="19" w:author="John Hobson" w:date="2012-10-17T22:32:00Z">
        <w:r w:rsidR="00842995">
          <w:rPr>
            <w:rFonts w:cs="Arial"/>
          </w:rPr>
          <w:t>o</w:t>
        </w:r>
      </w:ins>
      <w:del w:id="20" w:author="John Hobson" w:date="2012-10-17T22:32:00Z">
        <w:r w:rsidR="005C1824" w:rsidDel="00842995">
          <w:rPr>
            <w:rFonts w:cs="Arial"/>
          </w:rPr>
          <w:delText>O</w:delText>
        </w:r>
      </w:del>
      <w:r w:rsidR="005C1824">
        <w:rPr>
          <w:rFonts w:cs="Arial"/>
        </w:rPr>
        <w:t xml:space="preserve">ccupational </w:t>
      </w:r>
      <w:del w:id="21" w:author="John Hobson" w:date="2012-10-17T22:32:00Z">
        <w:r w:rsidR="005C1824" w:rsidDel="00842995">
          <w:rPr>
            <w:rFonts w:cs="Arial"/>
          </w:rPr>
          <w:delText>P</w:delText>
        </w:r>
      </w:del>
      <w:ins w:id="22" w:author="John Hobson" w:date="2012-10-17T22:32:00Z">
        <w:r w:rsidR="00842995">
          <w:rPr>
            <w:rFonts w:cs="Arial"/>
          </w:rPr>
          <w:t>p</w:t>
        </w:r>
      </w:ins>
      <w:r w:rsidR="005C1824">
        <w:rPr>
          <w:rFonts w:cs="Arial"/>
        </w:rPr>
        <w:t xml:space="preserve">hysicians interacted with line managers and human resources advisers, depending on the complexity of the case. </w:t>
      </w:r>
      <w:r w:rsidRPr="00ED2B9A">
        <w:rPr>
          <w:rFonts w:cs="Arial"/>
        </w:rPr>
        <w:t xml:space="preserve">Physiotherapists administered early physical treatments for clients with musculoskeletal disorders, but also exercise therapy for all clients – including those with non-musculoskeletal conditions. </w:t>
      </w:r>
    </w:p>
    <w:p w:rsidR="00A174C7" w:rsidRPr="00ED2B9A" w:rsidRDefault="00A174C7" w:rsidP="009576DA">
      <w:pPr>
        <w:spacing w:line="480" w:lineRule="auto"/>
        <w:jc w:val="both"/>
        <w:rPr>
          <w:rFonts w:cs="Arial"/>
        </w:rPr>
      </w:pPr>
    </w:p>
    <w:p w:rsidR="00A174C7" w:rsidRPr="00ED2B9A" w:rsidDel="00842995" w:rsidRDefault="00A174C7" w:rsidP="009576DA">
      <w:pPr>
        <w:spacing w:line="480" w:lineRule="auto"/>
        <w:jc w:val="both"/>
        <w:rPr>
          <w:del w:id="23" w:author="John Hobson" w:date="2012-10-17T22:34:00Z"/>
          <w:rFonts w:cs="Arial"/>
        </w:rPr>
      </w:pPr>
      <w:r w:rsidRPr="00ED2B9A">
        <w:rPr>
          <w:rFonts w:cs="Arial"/>
        </w:rPr>
        <w:lastRenderedPageBreak/>
        <w:t>A strong emphasis was placed on optimising communication outside the core team, particularly with the line manager, the HR team, and treating clinicians.</w:t>
      </w:r>
      <w:r w:rsidR="00636781">
        <w:rPr>
          <w:rFonts w:cs="Arial"/>
        </w:rPr>
        <w:t xml:space="preserve">  </w:t>
      </w:r>
      <w:r w:rsidRPr="00ED2B9A">
        <w:rPr>
          <w:rFonts w:cs="Arial"/>
        </w:rPr>
        <w:t xml:space="preserve">Evidence of conflicting messages from treating clinicians in respect of increasing activities or return to work was addressed by constructive discussion with general practitioners or specialists (with the employees’ consent).  Case managers or occupational physicians gave practical interactive input into the planning of adjustments to work, especially where managers were having difficulty because of operational constraints. Regular active meetings with </w:t>
      </w:r>
      <w:ins w:id="24" w:author="John Hobson" w:date="2012-10-17T22:32:00Z">
        <w:r w:rsidR="00842995">
          <w:rPr>
            <w:rFonts w:cs="Arial"/>
          </w:rPr>
          <w:t>d</w:t>
        </w:r>
      </w:ins>
      <w:del w:id="25" w:author="John Hobson" w:date="2012-10-17T22:32:00Z">
        <w:r w:rsidRPr="00ED2B9A" w:rsidDel="00842995">
          <w:rPr>
            <w:rFonts w:cs="Arial"/>
          </w:rPr>
          <w:delText>D</w:delText>
        </w:r>
      </w:del>
      <w:r w:rsidRPr="00ED2B9A">
        <w:rPr>
          <w:rFonts w:cs="Arial"/>
        </w:rPr>
        <w:t>ivisional HR advisors were a key part of the intervention</w:t>
      </w:r>
      <w:r>
        <w:rPr>
          <w:rFonts w:cs="Arial"/>
        </w:rPr>
        <w:t>.</w:t>
      </w:r>
      <w:ins w:id="26" w:author="John Hobson" w:date="2012-10-17T22:34:00Z">
        <w:r w:rsidR="00842995">
          <w:rPr>
            <w:rFonts w:cs="Arial"/>
          </w:rPr>
          <w:t xml:space="preserve"> </w:t>
        </w:r>
      </w:ins>
    </w:p>
    <w:p w:rsidR="00A174C7" w:rsidRPr="00ED2B9A" w:rsidDel="00842995" w:rsidRDefault="00A174C7" w:rsidP="009576DA">
      <w:pPr>
        <w:spacing w:line="480" w:lineRule="auto"/>
        <w:jc w:val="both"/>
        <w:rPr>
          <w:del w:id="27" w:author="John Hobson" w:date="2012-10-17T22:34:00Z"/>
          <w:rFonts w:cs="Arial"/>
        </w:rPr>
      </w:pPr>
    </w:p>
    <w:p w:rsidR="00A174C7" w:rsidRPr="00ED2B9A" w:rsidDel="00842995" w:rsidRDefault="00A174C7" w:rsidP="009576DA">
      <w:pPr>
        <w:spacing w:line="480" w:lineRule="auto"/>
        <w:jc w:val="both"/>
        <w:rPr>
          <w:del w:id="28" w:author="John Hobson" w:date="2012-10-17T22:34:00Z"/>
          <w:rFonts w:cs="Arial"/>
        </w:rPr>
      </w:pPr>
      <w:r w:rsidRPr="00ED2B9A">
        <w:rPr>
          <w:rFonts w:cs="Arial"/>
        </w:rPr>
        <w:t>In providing these inputs, R2H was radically different from the previous OH service,</w:t>
      </w:r>
      <w:r w:rsidR="00636781">
        <w:rPr>
          <w:rFonts w:cs="Arial"/>
        </w:rPr>
        <w:t xml:space="preserve"> </w:t>
      </w:r>
      <w:r w:rsidRPr="00ED2B9A">
        <w:rPr>
          <w:rFonts w:cs="Arial"/>
        </w:rPr>
        <w:t>which</w:t>
      </w:r>
      <w:r w:rsidR="00636781">
        <w:rPr>
          <w:rFonts w:cs="Arial"/>
        </w:rPr>
        <w:t xml:space="preserve"> </w:t>
      </w:r>
      <w:r w:rsidRPr="00ED2B9A">
        <w:rPr>
          <w:rFonts w:cs="Arial"/>
        </w:rPr>
        <w:t>delivered traditional fitness for work assessments, fast track physiotherapy treatment, counselling, and advice to managers about adjustments to support return-to-work plans, but without active case management.</w:t>
      </w:r>
      <w:ins w:id="29" w:author="John Hobson" w:date="2012-10-17T22:34:00Z">
        <w:r w:rsidR="00842995">
          <w:rPr>
            <w:rFonts w:cs="Arial"/>
          </w:rPr>
          <w:t xml:space="preserve"> </w:t>
        </w:r>
      </w:ins>
    </w:p>
    <w:p w:rsidR="00A174C7" w:rsidRPr="00ED2B9A" w:rsidDel="00842995" w:rsidRDefault="00A174C7" w:rsidP="009576DA">
      <w:pPr>
        <w:spacing w:line="480" w:lineRule="auto"/>
        <w:jc w:val="both"/>
        <w:rPr>
          <w:del w:id="30" w:author="John Hobson" w:date="2012-10-17T22:34:00Z"/>
          <w:rFonts w:cs="Arial"/>
        </w:rPr>
      </w:pPr>
    </w:p>
    <w:p w:rsidR="00A174C7" w:rsidRPr="00ED2B9A" w:rsidRDefault="00A174C7" w:rsidP="009576DA">
      <w:pPr>
        <w:spacing w:line="480" w:lineRule="auto"/>
        <w:jc w:val="both"/>
        <w:rPr>
          <w:rFonts w:cs="Arial"/>
        </w:rPr>
      </w:pPr>
      <w:r w:rsidRPr="00ED2B9A">
        <w:rPr>
          <w:rFonts w:cs="Arial"/>
        </w:rPr>
        <w:t xml:space="preserve">A phased implementation began in January 2009 and was complete by December 2009. </w:t>
      </w:r>
    </w:p>
    <w:p w:rsidR="00A174C7" w:rsidRPr="00ED2B9A" w:rsidRDefault="00A174C7" w:rsidP="009576DA">
      <w:pPr>
        <w:spacing w:line="480" w:lineRule="auto"/>
        <w:jc w:val="both"/>
        <w:rPr>
          <w:rFonts w:cs="Arial"/>
        </w:rPr>
      </w:pPr>
    </w:p>
    <w:p w:rsidR="00A174C7" w:rsidRPr="00C17C0C" w:rsidDel="00E86207" w:rsidRDefault="00A174C7" w:rsidP="009576DA">
      <w:pPr>
        <w:spacing w:line="480" w:lineRule="auto"/>
        <w:jc w:val="both"/>
        <w:rPr>
          <w:del w:id="31" w:author="a.mounstephen" w:date="2012-10-12T13:25:00Z"/>
          <w:rFonts w:cs="Arial"/>
          <w:b/>
        </w:rPr>
      </w:pPr>
      <w:del w:id="32" w:author="a.mounstephen" w:date="2012-10-12T13:25:00Z">
        <w:r w:rsidRPr="00C17C0C" w:rsidDel="00E86207">
          <w:rPr>
            <w:rFonts w:cs="Arial"/>
            <w:b/>
          </w:rPr>
          <w:delText>Evaluation of impact:</w:delText>
        </w:r>
      </w:del>
    </w:p>
    <w:p w:rsidR="00A174C7" w:rsidRPr="00ED2B9A" w:rsidRDefault="00A174C7" w:rsidP="009576DA">
      <w:pPr>
        <w:spacing w:line="480" w:lineRule="auto"/>
        <w:jc w:val="both"/>
        <w:rPr>
          <w:rFonts w:cs="Arial"/>
        </w:rPr>
      </w:pPr>
      <w:r w:rsidRPr="00ED2B9A">
        <w:rPr>
          <w:rFonts w:cs="Arial"/>
        </w:rPr>
        <w:t xml:space="preserve">Evaluation was planned into the intervention from the outset, and took the form of a controlled before and after comparison (difference of differences) with a referent neighbouring hospital trust (Salisbury Hospital NHS Foundation Trust), which had a similar style of occupational health service at baseline, and where no intervention was made during the study period.  At each trust, data collection spanned the year prior to the intervention (2008), the year during which the service was being developed (2009), and the year after full implementation (2010).  </w:t>
      </w:r>
    </w:p>
    <w:p w:rsidR="00A174C7" w:rsidRPr="00ED2B9A" w:rsidRDefault="00A174C7" w:rsidP="009576DA">
      <w:pPr>
        <w:spacing w:line="480" w:lineRule="auto"/>
        <w:jc w:val="both"/>
        <w:rPr>
          <w:rFonts w:cs="Arial"/>
        </w:rPr>
      </w:pPr>
    </w:p>
    <w:p w:rsidR="00A174C7" w:rsidRPr="00ED2B9A" w:rsidRDefault="00A174C7" w:rsidP="009576DA">
      <w:pPr>
        <w:spacing w:line="480" w:lineRule="auto"/>
        <w:jc w:val="both"/>
        <w:rPr>
          <w:rFonts w:cs="Arial"/>
        </w:rPr>
      </w:pPr>
      <w:r w:rsidRPr="00ED2B9A">
        <w:rPr>
          <w:rFonts w:cs="Arial"/>
        </w:rPr>
        <w:t xml:space="preserve">The main source of data was the Electronic Staff Record (ESR), a computerised database, which includes information about sickness absence, and which </w:t>
      </w:r>
      <w:r>
        <w:rPr>
          <w:rFonts w:cs="Arial"/>
        </w:rPr>
        <w:t>since 2007 has been</w:t>
      </w:r>
      <w:r w:rsidRPr="00ED2B9A">
        <w:rPr>
          <w:rFonts w:cs="Arial"/>
        </w:rPr>
        <w:t xml:space="preserve"> widely used in the </w:t>
      </w:r>
      <w:del w:id="33" w:author="John Hobson" w:date="2012-10-17T22:33:00Z">
        <w:r w:rsidRPr="00ED2B9A" w:rsidDel="00842995">
          <w:rPr>
            <w:rFonts w:cs="Arial"/>
          </w:rPr>
          <w:delText>National Health Service</w:delText>
        </w:r>
      </w:del>
      <w:ins w:id="34" w:author="John Hobson" w:date="2012-10-17T22:33:00Z">
        <w:r w:rsidR="00842995">
          <w:rPr>
            <w:rFonts w:cs="Arial"/>
          </w:rPr>
          <w:t>NHS</w:t>
        </w:r>
      </w:ins>
      <w:r w:rsidRPr="00ED2B9A">
        <w:rPr>
          <w:rFonts w:cs="Arial"/>
        </w:rPr>
        <w:t xml:space="preserve">. With assistance from the HR departments at each </w:t>
      </w:r>
      <w:r w:rsidRPr="00ED2B9A">
        <w:rPr>
          <w:rFonts w:cs="Arial"/>
        </w:rPr>
        <w:lastRenderedPageBreak/>
        <w:t>trust (intervention and control), we received</w:t>
      </w:r>
      <w:r w:rsidR="00636781">
        <w:rPr>
          <w:rFonts w:cs="Arial"/>
        </w:rPr>
        <w:t xml:space="preserve"> </w:t>
      </w:r>
      <w:r w:rsidRPr="00ED2B9A">
        <w:rPr>
          <w:rFonts w:cs="Arial"/>
        </w:rPr>
        <w:t>downloads of anonymised information from the ESR, including numbers of employees (full- and part-time) by year, and for each period of absence beginning in a year of study and lasting for longer than four weeks (4-week absences), the start and finish dates</w:t>
      </w:r>
      <w:r w:rsidR="00636781">
        <w:rPr>
          <w:rFonts w:cs="Arial"/>
        </w:rPr>
        <w:t xml:space="preserve"> </w:t>
      </w:r>
      <w:r w:rsidRPr="00ED2B9A">
        <w:rPr>
          <w:rFonts w:cs="Arial"/>
        </w:rPr>
        <w:t xml:space="preserve">(or information that the absence continued beyond 26 weeks), and the medical reason for absence. </w:t>
      </w:r>
    </w:p>
    <w:p w:rsidR="00A174C7" w:rsidRPr="00ED2B9A" w:rsidRDefault="00A174C7" w:rsidP="009576DA">
      <w:pPr>
        <w:spacing w:line="480" w:lineRule="auto"/>
        <w:jc w:val="both"/>
        <w:rPr>
          <w:rFonts w:cs="Arial"/>
        </w:rPr>
      </w:pPr>
    </w:p>
    <w:p w:rsidR="00A174C7" w:rsidRPr="00ED2B9A" w:rsidDel="00842995" w:rsidRDefault="00A174C7" w:rsidP="009576DA">
      <w:pPr>
        <w:spacing w:line="480" w:lineRule="auto"/>
        <w:jc w:val="both"/>
        <w:rPr>
          <w:del w:id="35" w:author="John Hobson" w:date="2012-10-17T22:34:00Z"/>
          <w:rFonts w:cs="Arial"/>
        </w:rPr>
      </w:pPr>
      <w:r w:rsidRPr="00ED2B9A">
        <w:rPr>
          <w:rFonts w:cs="Arial"/>
        </w:rPr>
        <w:t>At the intervention trust, we also used a coded employee number to link spells of absence with occupational health records and check whether and at what stage in the absence episode the employee was referred to the R2H service.</w:t>
      </w:r>
      <w:ins w:id="36" w:author="John Hobson" w:date="2012-10-17T22:34:00Z">
        <w:r w:rsidR="00842995">
          <w:rPr>
            <w:rFonts w:cs="Arial"/>
          </w:rPr>
          <w:t xml:space="preserve"> </w:t>
        </w:r>
      </w:ins>
    </w:p>
    <w:p w:rsidR="00A174C7" w:rsidRPr="00ED2B9A" w:rsidDel="00842995" w:rsidRDefault="00A174C7" w:rsidP="009576DA">
      <w:pPr>
        <w:spacing w:line="480" w:lineRule="auto"/>
        <w:jc w:val="both"/>
        <w:rPr>
          <w:del w:id="37" w:author="John Hobson" w:date="2012-10-17T22:34:00Z"/>
          <w:rFonts w:cs="Arial"/>
        </w:rPr>
      </w:pPr>
    </w:p>
    <w:p w:rsidR="00A174C7" w:rsidRPr="00ED2B9A" w:rsidRDefault="00A174C7" w:rsidP="009576DA">
      <w:pPr>
        <w:spacing w:line="480" w:lineRule="auto"/>
        <w:jc w:val="both"/>
        <w:rPr>
          <w:rFonts w:cs="Arial"/>
        </w:rPr>
      </w:pPr>
      <w:r w:rsidRPr="00ED2B9A">
        <w:rPr>
          <w:rFonts w:cs="Arial"/>
        </w:rPr>
        <w:t>Other</w:t>
      </w:r>
      <w:r w:rsidR="00636781">
        <w:rPr>
          <w:rFonts w:cs="Arial"/>
        </w:rPr>
        <w:t xml:space="preserve"> </w:t>
      </w:r>
      <w:r w:rsidRPr="00ED2B9A">
        <w:rPr>
          <w:rFonts w:cs="Arial"/>
        </w:rPr>
        <w:t>trust databases provided</w:t>
      </w:r>
      <w:r w:rsidR="00636781">
        <w:rPr>
          <w:rFonts w:cs="Arial"/>
        </w:rPr>
        <w:t xml:space="preserve"> </w:t>
      </w:r>
      <w:r w:rsidRPr="00ED2B9A">
        <w:rPr>
          <w:rFonts w:cs="Arial"/>
        </w:rPr>
        <w:t>data that were not held on ESR, covering numbers</w:t>
      </w:r>
      <w:r w:rsidR="00636781">
        <w:rPr>
          <w:rFonts w:cs="Arial"/>
        </w:rPr>
        <w:t xml:space="preserve"> </w:t>
      </w:r>
      <w:r w:rsidRPr="00ED2B9A">
        <w:rPr>
          <w:rFonts w:cs="Arial"/>
        </w:rPr>
        <w:t>of terminations of employment (including whether they were because of ill-health)</w:t>
      </w:r>
      <w:r w:rsidR="00636781">
        <w:rPr>
          <w:rFonts w:cs="Arial"/>
        </w:rPr>
        <w:t xml:space="preserve"> </w:t>
      </w:r>
      <w:r w:rsidRPr="00ED2B9A">
        <w:rPr>
          <w:rFonts w:cs="Arial"/>
        </w:rPr>
        <w:t xml:space="preserve">by year. </w:t>
      </w:r>
      <w:ins w:id="38" w:author="John Hobson" w:date="2012-10-17T22:34:00Z">
        <w:r w:rsidR="00842995">
          <w:rPr>
            <w:rFonts w:cs="Arial"/>
          </w:rPr>
          <w:t xml:space="preserve"> </w:t>
        </w:r>
      </w:ins>
    </w:p>
    <w:p w:rsidR="00A174C7" w:rsidRPr="00ED2B9A" w:rsidRDefault="00A174C7" w:rsidP="009576DA">
      <w:pPr>
        <w:spacing w:line="480" w:lineRule="auto"/>
        <w:jc w:val="both"/>
        <w:rPr>
          <w:rFonts w:cs="Arial"/>
        </w:rPr>
      </w:pPr>
    </w:p>
    <w:p w:rsidR="00A174C7" w:rsidRPr="00ED2B9A" w:rsidRDefault="00A174C7" w:rsidP="009576DA">
      <w:pPr>
        <w:spacing w:line="480" w:lineRule="auto"/>
        <w:jc w:val="both"/>
        <w:rPr>
          <w:rFonts w:cs="Arial"/>
        </w:rPr>
      </w:pPr>
      <w:r w:rsidRPr="00ED2B9A">
        <w:rPr>
          <w:rFonts w:cs="Arial"/>
        </w:rPr>
        <w:t>Statistical analysis was carried out using Excel spreadsheets and Stata version 11.1</w:t>
      </w:r>
      <w:r w:rsidR="00636781">
        <w:rPr>
          <w:rFonts w:cs="Arial"/>
        </w:rPr>
        <w:t xml:space="preserve"> </w:t>
      </w:r>
      <w:r w:rsidRPr="00ED2B9A">
        <w:rPr>
          <w:rFonts w:cs="Arial"/>
        </w:rPr>
        <w:t>[1</w:t>
      </w:r>
      <w:r w:rsidR="00A0079A">
        <w:rPr>
          <w:rFonts w:cs="Arial"/>
        </w:rPr>
        <w:t>7</w:t>
      </w:r>
      <w:r w:rsidRPr="00ED2B9A">
        <w:rPr>
          <w:rFonts w:cs="Arial"/>
        </w:rPr>
        <w:t>].  We first calculated rates of new 4-week absences for each trust, by calendar year and medical cause, and also the proportions of 4-week absences at the intervention trust that were referred to the R2H service.</w:t>
      </w:r>
    </w:p>
    <w:p w:rsidR="00A174C7" w:rsidRPr="00ED2B9A" w:rsidRDefault="00A174C7" w:rsidP="009576DA">
      <w:pPr>
        <w:spacing w:line="480" w:lineRule="auto"/>
        <w:jc w:val="both"/>
        <w:rPr>
          <w:rFonts w:cs="Arial"/>
        </w:rPr>
      </w:pPr>
    </w:p>
    <w:p w:rsidR="00A174C7" w:rsidRPr="00ED2B9A" w:rsidRDefault="00A174C7" w:rsidP="009576DA">
      <w:pPr>
        <w:spacing w:line="480" w:lineRule="auto"/>
        <w:jc w:val="both"/>
        <w:rPr>
          <w:rFonts w:cs="Arial"/>
        </w:rPr>
      </w:pPr>
      <w:r w:rsidRPr="00ED2B9A">
        <w:rPr>
          <w:rFonts w:cs="Arial"/>
        </w:rPr>
        <w:t>We then calculated the proportions of 4-week absences that continued beyond 8 weeks, the change</w:t>
      </w:r>
      <w:r>
        <w:rPr>
          <w:rFonts w:cs="Arial"/>
        </w:rPr>
        <w:t>s</w:t>
      </w:r>
      <w:r w:rsidRPr="00ED2B9A">
        <w:rPr>
          <w:rFonts w:cs="Arial"/>
        </w:rPr>
        <w:t xml:space="preserve"> in this measure from the baseline year (2008) to each of the subsequent years, and the difference in the changes over time between the intervention and the control trust</w:t>
      </w:r>
      <w:r>
        <w:rPr>
          <w:rFonts w:cs="Arial"/>
        </w:rPr>
        <w:t>, all with associated 95% confidence intervals (CIs)</w:t>
      </w:r>
      <w:r w:rsidRPr="00ED2B9A">
        <w:rPr>
          <w:rFonts w:cs="Arial"/>
        </w:rPr>
        <w:t>.  The difference in changes between 2008 and 2010 was our primary outcome measure, defined before the study began.</w:t>
      </w:r>
    </w:p>
    <w:p w:rsidR="00A174C7" w:rsidRPr="00ED2B9A" w:rsidRDefault="00A174C7" w:rsidP="009576DA">
      <w:pPr>
        <w:spacing w:line="480" w:lineRule="auto"/>
        <w:jc w:val="both"/>
        <w:rPr>
          <w:rFonts w:cs="Arial"/>
        </w:rPr>
      </w:pPr>
    </w:p>
    <w:p w:rsidR="00A174C7" w:rsidRPr="00ED2B9A" w:rsidRDefault="00A174C7" w:rsidP="009576DA">
      <w:pPr>
        <w:spacing w:line="480" w:lineRule="auto"/>
        <w:jc w:val="both"/>
        <w:rPr>
          <w:rFonts w:cs="Arial"/>
        </w:rPr>
      </w:pPr>
      <w:r w:rsidRPr="00ED2B9A">
        <w:rPr>
          <w:rFonts w:cs="Arial"/>
        </w:rPr>
        <w:t xml:space="preserve">As a secondary outcome, we also calculated: a) the mean number of days lost beyond four weeks and up to 26 weeks for all 4-week absences beginning in each calendar year at each trust; b) the change in this measure from 2008 to subsequent years; and c) the difference in </w:t>
      </w:r>
      <w:r w:rsidRPr="00ED2B9A">
        <w:rPr>
          <w:rFonts w:cs="Arial"/>
        </w:rPr>
        <w:lastRenderedPageBreak/>
        <w:t>these changes over time between the intervention and the control trust</w:t>
      </w:r>
      <w:r>
        <w:rPr>
          <w:rFonts w:cs="Arial"/>
        </w:rPr>
        <w:t>, again with associated 95% CIs</w:t>
      </w:r>
      <w:r w:rsidRPr="00ED2B9A">
        <w:rPr>
          <w:rFonts w:cs="Arial"/>
        </w:rPr>
        <w:t>.</w:t>
      </w:r>
    </w:p>
    <w:p w:rsidR="00A174C7" w:rsidRPr="00ED2B9A" w:rsidRDefault="00A174C7" w:rsidP="009576DA">
      <w:pPr>
        <w:spacing w:line="480" w:lineRule="auto"/>
        <w:jc w:val="both"/>
        <w:rPr>
          <w:rFonts w:cs="Arial"/>
        </w:rPr>
      </w:pPr>
    </w:p>
    <w:p w:rsidR="00A174C7" w:rsidRPr="00ED2B9A" w:rsidDel="00842995" w:rsidRDefault="00A174C7" w:rsidP="009576DA">
      <w:pPr>
        <w:spacing w:line="480" w:lineRule="auto"/>
        <w:jc w:val="both"/>
        <w:rPr>
          <w:del w:id="39" w:author="John Hobson" w:date="2012-10-17T22:34:00Z"/>
          <w:rFonts w:cs="Arial"/>
        </w:rPr>
      </w:pPr>
      <w:r w:rsidRPr="00ED2B9A">
        <w:rPr>
          <w:rFonts w:cs="Arial"/>
        </w:rPr>
        <w:t>A further analysis compared changes over time in the outcome of 4-week absences at the intervention trust, according to the medical reason for absence.</w:t>
      </w:r>
      <w:ins w:id="40" w:author="John Hobson" w:date="2012-10-17T22:34:00Z">
        <w:r w:rsidR="00842995">
          <w:rPr>
            <w:rFonts w:cs="Arial"/>
          </w:rPr>
          <w:t xml:space="preserve"> </w:t>
        </w:r>
      </w:ins>
    </w:p>
    <w:p w:rsidR="00A174C7" w:rsidRPr="00ED2B9A" w:rsidDel="00842995" w:rsidRDefault="00A174C7" w:rsidP="009576DA">
      <w:pPr>
        <w:spacing w:line="480" w:lineRule="auto"/>
        <w:jc w:val="both"/>
        <w:rPr>
          <w:del w:id="41" w:author="John Hobson" w:date="2012-10-17T22:34:00Z"/>
          <w:rFonts w:cs="Arial"/>
        </w:rPr>
      </w:pPr>
    </w:p>
    <w:p w:rsidR="00A174C7" w:rsidRPr="00ED2B9A" w:rsidDel="00842995" w:rsidRDefault="00A174C7" w:rsidP="009576DA">
      <w:pPr>
        <w:spacing w:line="480" w:lineRule="auto"/>
        <w:jc w:val="both"/>
        <w:rPr>
          <w:del w:id="42" w:author="John Hobson" w:date="2012-10-17T22:34:00Z"/>
          <w:rFonts w:cs="Arial"/>
        </w:rPr>
      </w:pPr>
      <w:r w:rsidRPr="00ED2B9A">
        <w:rPr>
          <w:rFonts w:cs="Arial"/>
        </w:rPr>
        <w:t xml:space="preserve">Finally, we examined changes in the numbers of ill-health retirements </w:t>
      </w:r>
      <w:r>
        <w:rPr>
          <w:rFonts w:cs="Arial"/>
        </w:rPr>
        <w:t>at</w:t>
      </w:r>
      <w:r w:rsidRPr="00ED2B9A">
        <w:rPr>
          <w:rFonts w:cs="Arial"/>
        </w:rPr>
        <w:t xml:space="preserve"> the two trusts.     </w:t>
      </w:r>
    </w:p>
    <w:p w:rsidR="00A174C7" w:rsidDel="00842995" w:rsidRDefault="00A174C7" w:rsidP="009576DA">
      <w:pPr>
        <w:spacing w:line="480" w:lineRule="auto"/>
        <w:jc w:val="both"/>
        <w:rPr>
          <w:del w:id="43" w:author="John Hobson" w:date="2012-10-17T22:34:00Z"/>
          <w:rFonts w:cs="Arial"/>
        </w:rPr>
      </w:pPr>
    </w:p>
    <w:p w:rsidR="001D02E8" w:rsidRPr="00ED2B9A" w:rsidRDefault="001D02E8" w:rsidP="009576DA">
      <w:pPr>
        <w:spacing w:line="480" w:lineRule="auto"/>
        <w:jc w:val="both"/>
        <w:rPr>
          <w:rFonts w:cs="Arial"/>
        </w:rPr>
      </w:pPr>
      <w:r>
        <w:rPr>
          <w:rFonts w:cs="Arial"/>
        </w:rPr>
        <w:t>As the evaluation used only anonymised data, ethical approval was not required.</w:t>
      </w:r>
    </w:p>
    <w:p w:rsidR="00A174C7" w:rsidRPr="00636781" w:rsidRDefault="00A174C7" w:rsidP="009576DA">
      <w:pPr>
        <w:pStyle w:val="Heading2"/>
        <w:spacing w:line="480" w:lineRule="auto"/>
        <w:jc w:val="both"/>
        <w:rPr>
          <w:sz w:val="24"/>
        </w:rPr>
      </w:pPr>
      <w:r w:rsidRPr="00636781">
        <w:rPr>
          <w:sz w:val="24"/>
        </w:rPr>
        <w:t>R</w:t>
      </w:r>
      <w:r w:rsidR="007856A9" w:rsidRPr="00636781">
        <w:rPr>
          <w:sz w:val="24"/>
        </w:rPr>
        <w:t>ESULTS</w:t>
      </w:r>
    </w:p>
    <w:p w:rsidR="00A174C7" w:rsidRPr="00ED2B9A" w:rsidRDefault="00A174C7" w:rsidP="009576DA">
      <w:pPr>
        <w:spacing w:line="480" w:lineRule="auto"/>
        <w:jc w:val="both"/>
      </w:pPr>
      <w:r w:rsidRPr="00ED2B9A">
        <w:t>The intervention trust was larger than the control trust with approximately twice as many employees, and a higher proportion of full-time workers (Table 1).  Furthermore, its complement of staff grew by approximately 10% over the study period, while that at the control trust remained fairly constant.  However, the overall incidence of new 4-week absences was similar at the two trusts over time, with annual rates mostly between 78.0 and 82.5 per 1000 employees.  The only exception to this was the middle year of the study (2009) at the control trust when the rate was somewhat lower (72.3 per 1000 employees).  At both trusts, musculoskeletal disorders accounted for some 20% of 4-week absences (an unusually low proportion at the intervention trust in 2008 may have reflected errors in coding), but the contribution of mental illness was rather higher at the intervention (12.5% to 16.1%) than at the control trust (8.2% to 10.2%).  At the intervention trust, the proportion of 4-week absences referred to the R2H service increased from 34.7% in 2009 to 44.8% in 2010, the highest rates of referral being for absences attributed to mental illness and musculoskeletal disorders.</w:t>
      </w:r>
    </w:p>
    <w:p w:rsidR="00A174C7" w:rsidRPr="00ED2B9A" w:rsidRDefault="00A174C7" w:rsidP="009576DA">
      <w:pPr>
        <w:spacing w:line="480" w:lineRule="auto"/>
        <w:jc w:val="both"/>
      </w:pPr>
    </w:p>
    <w:p w:rsidR="00A174C7" w:rsidRPr="00ED2B9A" w:rsidRDefault="00A174C7" w:rsidP="009576DA">
      <w:pPr>
        <w:spacing w:line="480" w:lineRule="auto"/>
        <w:jc w:val="both"/>
      </w:pPr>
      <w:r w:rsidRPr="00ED2B9A">
        <w:t xml:space="preserve">Table 2 summarises changes in the outcome of 4-week absences at the two trusts over the course of the study period.  At the intervention trust, the proportion of 4-week absences that </w:t>
      </w:r>
      <w:r w:rsidRPr="00ED2B9A">
        <w:lastRenderedPageBreak/>
        <w:t>continued beyond 8 weeks fell from 51.7% in 2008 to 49.1% in 2009 and 45.9% in 2010, the reduction in 2010 being statistically significant (5.8%, 95%CI 0.5% to 11.1%).  In contrast, the corresponding proportion at the control trust increased between 2008 and 2010 – from 51.2% to 56.1%.  Thus, the reduction in the proportion at the intervention trust as compared with the control trust was also statistically significant (a difference of 10.7%, 95%CI 1.</w:t>
      </w:r>
      <w:r>
        <w:t>5</w:t>
      </w:r>
      <w:r w:rsidRPr="00ED2B9A">
        <w:t xml:space="preserve">% to </w:t>
      </w:r>
      <w:r>
        <w:t>20.0</w:t>
      </w:r>
      <w:r w:rsidRPr="00ED2B9A">
        <w:t>%).</w:t>
      </w:r>
    </w:p>
    <w:p w:rsidR="00A174C7" w:rsidRPr="00ED2B9A" w:rsidRDefault="00A174C7" w:rsidP="009576DA">
      <w:pPr>
        <w:spacing w:line="480" w:lineRule="auto"/>
        <w:jc w:val="both"/>
      </w:pPr>
    </w:p>
    <w:p w:rsidR="00A174C7" w:rsidRPr="00ED2B9A" w:rsidRDefault="00A174C7" w:rsidP="009576DA">
      <w:pPr>
        <w:spacing w:line="480" w:lineRule="auto"/>
        <w:jc w:val="both"/>
      </w:pPr>
      <w:r w:rsidRPr="00ED2B9A">
        <w:t>At both trusts, the number of days lost beyond four weeks and up to 26 weeks, when averaged across all 4-week absences, was lower in 2010 than 2008.  However, as shown in Table 2, the reduction at the intervention trust was somewhat greater than at the control trust – a mean difference of 1.6 days per absence (95%CI -7.2 to 10.3 days).  The proportion of 4-week absences continuing beyond 26 weeks declined to a similar extent at the intervention trust (</w:t>
      </w:r>
      <w:r>
        <w:t xml:space="preserve">from </w:t>
      </w:r>
      <w:r w:rsidRPr="00ED2B9A">
        <w:t>9.0% to 5.7%) as at the control trust (</w:t>
      </w:r>
      <w:r>
        <w:t xml:space="preserve">from </w:t>
      </w:r>
      <w:r w:rsidRPr="00ED2B9A">
        <w:t>10.7% to 7.2%).</w:t>
      </w:r>
    </w:p>
    <w:p w:rsidR="00A174C7" w:rsidRPr="00ED2B9A" w:rsidRDefault="00A174C7" w:rsidP="009576DA">
      <w:pPr>
        <w:spacing w:line="480" w:lineRule="auto"/>
        <w:jc w:val="both"/>
      </w:pPr>
    </w:p>
    <w:p w:rsidR="00A174C7" w:rsidRPr="00ED2B9A" w:rsidRDefault="00A174C7" w:rsidP="009576DA">
      <w:pPr>
        <w:spacing w:line="480" w:lineRule="auto"/>
        <w:jc w:val="both"/>
      </w:pPr>
      <w:r w:rsidRPr="00ED2B9A">
        <w:t xml:space="preserve">Table 3 gives a breakdown of changes in the main outcome measures at the intervention trust according to medical reasons for absence.  The greatest changes in the proportion of 4-week absences continuing beyond 8 weeks, and also in mean days lost per absence, were in the “other” and “unknown” categories.  In contrast, there appeared to be relatively little impact on absences attributed to mental illness. </w:t>
      </w:r>
    </w:p>
    <w:p w:rsidR="00A174C7" w:rsidRPr="00ED2B9A" w:rsidRDefault="00A174C7" w:rsidP="009576DA">
      <w:pPr>
        <w:spacing w:line="480" w:lineRule="auto"/>
        <w:jc w:val="both"/>
      </w:pPr>
    </w:p>
    <w:p w:rsidR="00A174C7" w:rsidRPr="00ED2B9A" w:rsidRDefault="00A174C7" w:rsidP="009576DA">
      <w:pPr>
        <w:spacing w:line="480" w:lineRule="auto"/>
        <w:jc w:val="both"/>
      </w:pPr>
      <w:r w:rsidRPr="00ED2B9A">
        <w:t>Ill-health retirements reduced in both trusts between 2008 and 2010, but the reduction was 20% greater at the intervention trust than at the control trust</w:t>
      </w:r>
      <w:ins w:id="44" w:author="Julie" w:date="2012-09-26T21:41:00Z">
        <w:r w:rsidR="00AE471C">
          <w:t xml:space="preserve"> (this difference was not statistically significant)</w:t>
        </w:r>
        <w:r w:rsidR="00AE471C" w:rsidRPr="00ED2B9A">
          <w:t>.</w:t>
        </w:r>
      </w:ins>
      <w:del w:id="45" w:author="Julie" w:date="2012-09-26T21:42:00Z">
        <w:r w:rsidRPr="00ED2B9A" w:rsidDel="00AE471C">
          <w:delText>.</w:delText>
        </w:r>
      </w:del>
    </w:p>
    <w:p w:rsidR="00A174C7" w:rsidRPr="00ED2B9A" w:rsidRDefault="00A174C7" w:rsidP="009576DA">
      <w:pPr>
        <w:spacing w:line="480" w:lineRule="auto"/>
        <w:jc w:val="both"/>
      </w:pPr>
    </w:p>
    <w:p w:rsidR="00A174C7" w:rsidRPr="00636781" w:rsidRDefault="00A174C7" w:rsidP="009576DA">
      <w:pPr>
        <w:pStyle w:val="Heading2"/>
        <w:spacing w:line="480" w:lineRule="auto"/>
        <w:rPr>
          <w:sz w:val="24"/>
        </w:rPr>
      </w:pPr>
      <w:r w:rsidRPr="00636781">
        <w:rPr>
          <w:sz w:val="24"/>
        </w:rPr>
        <w:t>D</w:t>
      </w:r>
      <w:r w:rsidR="007856A9" w:rsidRPr="00636781">
        <w:rPr>
          <w:sz w:val="24"/>
        </w:rPr>
        <w:t>ISCUSSION</w:t>
      </w:r>
    </w:p>
    <w:p w:rsidR="00A174C7" w:rsidRPr="00ED2B9A" w:rsidRDefault="00A174C7" w:rsidP="009576DA">
      <w:pPr>
        <w:spacing w:line="480" w:lineRule="auto"/>
        <w:jc w:val="both"/>
        <w:rPr>
          <w:rFonts w:cs="Arial"/>
        </w:rPr>
      </w:pPr>
      <w:r w:rsidRPr="00ED2B9A">
        <w:rPr>
          <w:rFonts w:cs="Arial"/>
        </w:rPr>
        <w:t xml:space="preserve">This prospective evaluation of a new occupational rehabilitation service demonstrated a statistically significant improvement at the intervention </w:t>
      </w:r>
      <w:ins w:id="46" w:author="John Hobson" w:date="2012-10-17T22:36:00Z">
        <w:r w:rsidR="00842995">
          <w:rPr>
            <w:rFonts w:cs="Arial"/>
          </w:rPr>
          <w:t xml:space="preserve">trust </w:t>
        </w:r>
      </w:ins>
      <w:r w:rsidRPr="00ED2B9A">
        <w:rPr>
          <w:rFonts w:cs="Arial"/>
        </w:rPr>
        <w:t xml:space="preserve">as compared with the control </w:t>
      </w:r>
      <w:r w:rsidRPr="00ED2B9A">
        <w:rPr>
          <w:rFonts w:cs="Arial"/>
        </w:rPr>
        <w:lastRenderedPageBreak/>
        <w:t>trust in the main outcome measure</w:t>
      </w:r>
      <w:ins w:id="47" w:author="Julie" w:date="2012-09-26T21:42:00Z">
        <w:r w:rsidR="00AE471C">
          <w:rPr>
            <w:rFonts w:cs="Arial"/>
          </w:rPr>
          <w:t xml:space="preserve"> defined a priori</w:t>
        </w:r>
      </w:ins>
      <w:r w:rsidRPr="00ED2B9A">
        <w:rPr>
          <w:rFonts w:cs="Arial"/>
        </w:rPr>
        <w:t>, which was the proportion of 4-week absences continuing beyond 8 weeks.  There was also a greater reduction at the intervention trust in the mean number of days lost per 4-week absence, but for this measure, the difference from the control trust was not statistically significant.  The main improvement in outcomes at the intervention trust was for absences attributed to health problems other than musculoskeletal disorders and mental illness.</w:t>
      </w:r>
    </w:p>
    <w:p w:rsidR="00A174C7" w:rsidRPr="00ED2B9A" w:rsidRDefault="00A174C7" w:rsidP="009576DA">
      <w:pPr>
        <w:spacing w:line="480" w:lineRule="auto"/>
        <w:jc w:val="both"/>
        <w:rPr>
          <w:rFonts w:cs="Arial"/>
        </w:rPr>
      </w:pPr>
    </w:p>
    <w:p w:rsidR="00A174C7" w:rsidRPr="00ED2B9A" w:rsidRDefault="00A174C7" w:rsidP="009576DA">
      <w:pPr>
        <w:spacing w:line="480" w:lineRule="auto"/>
        <w:jc w:val="both"/>
        <w:rPr>
          <w:rFonts w:cs="Arial"/>
        </w:rPr>
      </w:pPr>
      <w:r w:rsidRPr="00ED2B9A">
        <w:rPr>
          <w:rFonts w:cs="Arial"/>
        </w:rPr>
        <w:t>Assessing the impact of organisational interventions such as R2H is methodologically challenging.  Randomisation is not feasible, and the best that can be done is a controlled before and after comparison of the sort that we made.  This leaves open the possibility of unwanted confounding effects.  Sickness absence is influenced by many factors, some of which may change over time – e.g. because of a change in the economic climate and threats to job security.  However, external influences of this sort might be expected to change similarly at both the intervention and control trusts, and apart from the intervention, we are not aware of any major local changes that would be expected to have impacted differentially on the two trusts.</w:t>
      </w:r>
    </w:p>
    <w:p w:rsidR="00A174C7" w:rsidRPr="00ED2B9A" w:rsidRDefault="00A174C7" w:rsidP="009576DA">
      <w:pPr>
        <w:spacing w:line="480" w:lineRule="auto"/>
        <w:jc w:val="both"/>
        <w:rPr>
          <w:rFonts w:cs="Arial"/>
        </w:rPr>
      </w:pPr>
    </w:p>
    <w:p w:rsidR="00A174C7" w:rsidRPr="00ED2B9A" w:rsidRDefault="00A174C7" w:rsidP="009576DA">
      <w:pPr>
        <w:spacing w:line="480" w:lineRule="auto"/>
        <w:jc w:val="both"/>
        <w:rPr>
          <w:rFonts w:cs="Arial"/>
        </w:rPr>
      </w:pPr>
      <w:r w:rsidRPr="00ED2B9A">
        <w:rPr>
          <w:rFonts w:cs="Arial"/>
        </w:rPr>
        <w:t>Another limitation was the quality of data obtained from ESR.  In particular, medical reasons for absence may not always have been recorded accurately, especially in 2008 when the system was fairly new.</w:t>
      </w:r>
    </w:p>
    <w:p w:rsidR="00A174C7" w:rsidRPr="00ED2B9A" w:rsidRDefault="00A174C7" w:rsidP="009576DA">
      <w:pPr>
        <w:spacing w:line="480" w:lineRule="auto"/>
        <w:jc w:val="both"/>
        <w:rPr>
          <w:rFonts w:cs="Arial"/>
        </w:rPr>
      </w:pPr>
    </w:p>
    <w:p w:rsidR="00A174C7" w:rsidRPr="00ED2B9A" w:rsidRDefault="00A174C7" w:rsidP="009576DA">
      <w:pPr>
        <w:autoSpaceDE w:val="0"/>
        <w:autoSpaceDN w:val="0"/>
        <w:adjustRightInd w:val="0"/>
        <w:spacing w:line="480" w:lineRule="auto"/>
        <w:jc w:val="both"/>
        <w:rPr>
          <w:rFonts w:cs="Arial"/>
        </w:rPr>
      </w:pPr>
      <w:r w:rsidRPr="00ED2B9A">
        <w:rPr>
          <w:rFonts w:cs="Arial"/>
        </w:rPr>
        <w:t xml:space="preserve">Against this, </w:t>
      </w:r>
      <w:proofErr w:type="gramStart"/>
      <w:r w:rsidRPr="00ED2B9A">
        <w:rPr>
          <w:rFonts w:cs="Arial"/>
        </w:rPr>
        <w:t>a strength</w:t>
      </w:r>
      <w:proofErr w:type="gramEnd"/>
      <w:r w:rsidRPr="00ED2B9A">
        <w:rPr>
          <w:rFonts w:cs="Arial"/>
        </w:rPr>
        <w:t xml:space="preserve"> of the study was its assessment of outcomes across the whole of the working population covered by the intervention, and not only in those who accessed</w:t>
      </w:r>
      <w:r w:rsidR="00636781">
        <w:rPr>
          <w:rFonts w:cs="Arial"/>
        </w:rPr>
        <w:t xml:space="preserve"> </w:t>
      </w:r>
      <w:r w:rsidRPr="00ED2B9A">
        <w:rPr>
          <w:rFonts w:cs="Arial"/>
        </w:rPr>
        <w:t>the service.</w:t>
      </w:r>
    </w:p>
    <w:p w:rsidR="00A174C7" w:rsidRPr="00ED2B9A" w:rsidRDefault="00A174C7" w:rsidP="009576DA">
      <w:pPr>
        <w:autoSpaceDE w:val="0"/>
        <w:autoSpaceDN w:val="0"/>
        <w:adjustRightInd w:val="0"/>
        <w:spacing w:line="480" w:lineRule="auto"/>
        <w:jc w:val="both"/>
        <w:rPr>
          <w:rFonts w:cs="Arial"/>
        </w:rPr>
      </w:pPr>
    </w:p>
    <w:p w:rsidR="00A174C7" w:rsidRPr="00ED2B9A" w:rsidRDefault="00A174C7" w:rsidP="009576DA">
      <w:pPr>
        <w:autoSpaceDE w:val="0"/>
        <w:autoSpaceDN w:val="0"/>
        <w:adjustRightInd w:val="0"/>
        <w:spacing w:line="480" w:lineRule="auto"/>
        <w:jc w:val="both"/>
        <w:rPr>
          <w:rFonts w:cs="Arial"/>
        </w:rPr>
      </w:pPr>
      <w:r w:rsidRPr="00ED2B9A">
        <w:rPr>
          <w:rFonts w:cs="Arial"/>
        </w:rPr>
        <w:t>As might be expected, the proportion of eligible employees who were referred to the R2H service took some time to build up, and substantial effort went into promoting its use by managers and staff.</w:t>
      </w:r>
      <w:r w:rsidR="00636781">
        <w:rPr>
          <w:rFonts w:cs="Arial"/>
        </w:rPr>
        <w:t xml:space="preserve">  </w:t>
      </w:r>
      <w:r w:rsidRPr="00ED2B9A">
        <w:rPr>
          <w:rFonts w:cs="Arial"/>
        </w:rPr>
        <w:t xml:space="preserve">Despite this, even in 2010, only 45% of qualifying absences led to </w:t>
      </w:r>
      <w:r w:rsidRPr="00ED2B9A">
        <w:rPr>
          <w:rFonts w:cs="Arial"/>
        </w:rPr>
        <w:lastRenderedPageBreak/>
        <w:t>referral.  Complete referral of all workers with 4-week absences would be inappropriate.  For example, an employee might be on the threshold of returning to work four weeks into a spell of absence, in which case there would be little value in attendance; the employee might already have a clear timetable for return to work (e.g. after routine elective surgery); or he/she might be seriously ill and incapable of attending the service.</w:t>
      </w:r>
      <w:r w:rsidR="00E718D1">
        <w:rPr>
          <w:rFonts w:cs="Arial"/>
        </w:rPr>
        <w:t xml:space="preserve">  </w:t>
      </w:r>
      <w:r w:rsidRPr="00ED2B9A">
        <w:rPr>
          <w:rFonts w:cs="Arial"/>
        </w:rPr>
        <w:t>Nevertheless, the optimal referral rate is probably rather higher than was achieved, and to this extent the study may have underestimated the potential benefits of the service.</w:t>
      </w:r>
      <w:r w:rsidR="00E718D1">
        <w:rPr>
          <w:rFonts w:cs="Arial"/>
        </w:rPr>
        <w:t xml:space="preserve">  </w:t>
      </w:r>
      <w:r w:rsidRPr="00ED2B9A">
        <w:rPr>
          <w:rFonts w:cs="Arial"/>
        </w:rPr>
        <w:t xml:space="preserve">On the other hand, there is always likely to be difficulty in achieving high </w:t>
      </w:r>
      <w:r>
        <w:rPr>
          <w:rFonts w:cs="Arial"/>
        </w:rPr>
        <w:t>compliance</w:t>
      </w:r>
      <w:r w:rsidRPr="00ED2B9A">
        <w:rPr>
          <w:rFonts w:cs="Arial"/>
        </w:rPr>
        <w:t>, and in this respect, our findings may be representative of what is achievable in practice.</w:t>
      </w:r>
    </w:p>
    <w:p w:rsidR="00A174C7" w:rsidRPr="00ED2B9A" w:rsidRDefault="00A174C7" w:rsidP="009576DA">
      <w:pPr>
        <w:autoSpaceDE w:val="0"/>
        <w:autoSpaceDN w:val="0"/>
        <w:adjustRightInd w:val="0"/>
        <w:spacing w:line="480" w:lineRule="auto"/>
        <w:jc w:val="both"/>
        <w:rPr>
          <w:rFonts w:cs="Arial"/>
        </w:rPr>
      </w:pPr>
    </w:p>
    <w:p w:rsidR="00A174C7" w:rsidRPr="00ED2B9A" w:rsidRDefault="00A174C7" w:rsidP="009576DA">
      <w:pPr>
        <w:autoSpaceDE w:val="0"/>
        <w:autoSpaceDN w:val="0"/>
        <w:adjustRightInd w:val="0"/>
        <w:spacing w:line="480" w:lineRule="auto"/>
        <w:jc w:val="both"/>
        <w:rPr>
          <w:rFonts w:cs="Arial"/>
        </w:rPr>
      </w:pPr>
      <w:r>
        <w:rPr>
          <w:rFonts w:cs="Arial"/>
        </w:rPr>
        <w:t>T</w:t>
      </w:r>
      <w:r w:rsidRPr="00ED2B9A">
        <w:rPr>
          <w:rFonts w:cs="Arial"/>
        </w:rPr>
        <w:t>he service that we offered was of a type that would be practicable and affordable in a real world setting.  It was initially</w:t>
      </w:r>
      <w:r w:rsidR="00E718D1">
        <w:rPr>
          <w:rFonts w:cs="Arial"/>
        </w:rPr>
        <w:t xml:space="preserve"> </w:t>
      </w:r>
      <w:r w:rsidRPr="00ED2B9A">
        <w:rPr>
          <w:rFonts w:cs="Arial"/>
        </w:rPr>
        <w:t>planned</w:t>
      </w:r>
      <w:r w:rsidR="00E718D1">
        <w:rPr>
          <w:rFonts w:cs="Arial"/>
        </w:rPr>
        <w:t xml:space="preserve"> </w:t>
      </w:r>
      <w:r w:rsidRPr="00ED2B9A">
        <w:rPr>
          <w:rFonts w:cs="Arial"/>
        </w:rPr>
        <w:t xml:space="preserve">that it would </w:t>
      </w:r>
      <w:r>
        <w:rPr>
          <w:rFonts w:cs="Arial"/>
        </w:rPr>
        <w:t>also provi</w:t>
      </w:r>
      <w:r w:rsidRPr="00ED2B9A">
        <w:rPr>
          <w:rFonts w:cs="Arial"/>
        </w:rPr>
        <w:t>de</w:t>
      </w:r>
      <w:r w:rsidR="00E718D1">
        <w:rPr>
          <w:rFonts w:cs="Arial"/>
        </w:rPr>
        <w:t xml:space="preserve"> </w:t>
      </w:r>
      <w:r w:rsidRPr="00ED2B9A">
        <w:rPr>
          <w:rFonts w:cs="Arial"/>
        </w:rPr>
        <w:t>treatment by</w:t>
      </w:r>
      <w:r w:rsidR="00E718D1">
        <w:rPr>
          <w:rFonts w:cs="Arial"/>
        </w:rPr>
        <w:t xml:space="preserve"> </w:t>
      </w:r>
      <w:r w:rsidRPr="00ED2B9A">
        <w:rPr>
          <w:rFonts w:cs="Arial"/>
        </w:rPr>
        <w:t>clinical psychologists and alternative physical therapists, but</w:t>
      </w:r>
      <w:r w:rsidR="00E718D1">
        <w:rPr>
          <w:rFonts w:cs="Arial"/>
        </w:rPr>
        <w:t xml:space="preserve"> </w:t>
      </w:r>
      <w:r w:rsidRPr="00ED2B9A">
        <w:rPr>
          <w:rFonts w:cs="Arial"/>
        </w:rPr>
        <w:t xml:space="preserve">because of constraints on resources, the design was subsequently simplified and the intervention </w:t>
      </w:r>
      <w:del w:id="48" w:author="a.mounstephen" w:date="2012-10-12T13:31:00Z">
        <w:r w:rsidRPr="00ED2B9A" w:rsidDel="006C1183">
          <w:rPr>
            <w:rFonts w:cs="Arial"/>
          </w:rPr>
          <w:delText>did n</w:delText>
        </w:r>
      </w:del>
      <w:del w:id="49" w:author="a.mounstephen" w:date="2012-10-12T13:32:00Z">
        <w:r w:rsidRPr="00ED2B9A" w:rsidDel="006C1183">
          <w:rPr>
            <w:rFonts w:cs="Arial"/>
          </w:rPr>
          <w:delText xml:space="preserve">ot </w:delText>
        </w:r>
      </w:del>
      <w:ins w:id="50" w:author="a.mounstephen" w:date="2012-10-12T13:32:00Z">
        <w:r w:rsidR="006C1183">
          <w:rPr>
            <w:rFonts w:cs="Arial"/>
          </w:rPr>
          <w:t>n</w:t>
        </w:r>
      </w:ins>
      <w:r w:rsidRPr="00ED2B9A">
        <w:rPr>
          <w:rFonts w:cs="Arial"/>
        </w:rPr>
        <w:t>ever entail</w:t>
      </w:r>
      <w:ins w:id="51" w:author="a.mounstephen" w:date="2012-10-12T13:32:00Z">
        <w:r w:rsidR="006C1183">
          <w:rPr>
            <w:rFonts w:cs="Arial"/>
          </w:rPr>
          <w:t>ed</w:t>
        </w:r>
      </w:ins>
      <w:r w:rsidR="00E718D1">
        <w:rPr>
          <w:rFonts w:cs="Arial"/>
        </w:rPr>
        <w:t xml:space="preserve"> </w:t>
      </w:r>
      <w:r w:rsidRPr="00ED2B9A">
        <w:rPr>
          <w:rFonts w:cs="Arial"/>
        </w:rPr>
        <w:t xml:space="preserve">specialist psychology input </w:t>
      </w:r>
      <w:r>
        <w:rPr>
          <w:rFonts w:cs="Arial"/>
        </w:rPr>
        <w:t xml:space="preserve">to cases </w:t>
      </w:r>
      <w:r w:rsidRPr="00ED2B9A">
        <w:rPr>
          <w:rFonts w:cs="Arial"/>
        </w:rPr>
        <w:t>within the core team.</w:t>
      </w:r>
    </w:p>
    <w:p w:rsidR="00A174C7" w:rsidRPr="00ED2B9A" w:rsidRDefault="00A174C7" w:rsidP="009576DA">
      <w:pPr>
        <w:autoSpaceDE w:val="0"/>
        <w:autoSpaceDN w:val="0"/>
        <w:adjustRightInd w:val="0"/>
        <w:spacing w:line="480" w:lineRule="auto"/>
        <w:jc w:val="both"/>
        <w:rPr>
          <w:rFonts w:cs="Arial"/>
        </w:rPr>
      </w:pPr>
    </w:p>
    <w:p w:rsidR="00A174C7" w:rsidRPr="00ED2B9A" w:rsidRDefault="00A174C7" w:rsidP="009576DA">
      <w:pPr>
        <w:autoSpaceDE w:val="0"/>
        <w:autoSpaceDN w:val="0"/>
        <w:adjustRightInd w:val="0"/>
        <w:spacing w:line="480" w:lineRule="auto"/>
        <w:jc w:val="both"/>
        <w:rPr>
          <w:rFonts w:eastAsia="MyriadPro-Regular" w:cs="Arial"/>
          <w:lang w:eastAsia="en-GB"/>
        </w:rPr>
      </w:pPr>
      <w:r w:rsidRPr="00ED2B9A">
        <w:rPr>
          <w:rFonts w:cs="Arial"/>
        </w:rPr>
        <w:t>Offering</w:t>
      </w:r>
      <w:r w:rsidR="00E718D1">
        <w:rPr>
          <w:rFonts w:cs="Arial"/>
        </w:rPr>
        <w:t xml:space="preserve"> </w:t>
      </w:r>
      <w:r w:rsidRPr="00ED2B9A">
        <w:rPr>
          <w:rFonts w:cs="Arial"/>
        </w:rPr>
        <w:t>the intervention when employees had been absent for 4 weeks was a pragmatic choice.  Evidence from a review by Waddell and Burton suggested that “</w:t>
      </w:r>
      <w:r w:rsidRPr="00ED2B9A">
        <w:rPr>
          <w:rFonts w:eastAsia="MyriadPro-Regular" w:cs="Arial"/>
          <w:lang w:eastAsia="en-GB"/>
        </w:rPr>
        <w:t>In the first 3-6 weeks of sickness absence, the likelihood of recovery and rapid return to work is high, with or without healthcare”</w:t>
      </w:r>
      <w:r w:rsidR="00E718D1">
        <w:rPr>
          <w:rFonts w:eastAsia="MyriadPro-Regular" w:cs="Arial"/>
          <w:lang w:eastAsia="en-GB"/>
        </w:rPr>
        <w:t xml:space="preserve"> </w:t>
      </w:r>
      <w:r>
        <w:rPr>
          <w:rFonts w:eastAsia="MyriadPro-Regular" w:cs="Arial"/>
          <w:lang w:eastAsia="en-GB"/>
        </w:rPr>
        <w:t>[1</w:t>
      </w:r>
      <w:r w:rsidR="00041346">
        <w:rPr>
          <w:rFonts w:eastAsia="MyriadPro-Regular" w:cs="Arial"/>
          <w:lang w:eastAsia="en-GB"/>
        </w:rPr>
        <w:t>3</w:t>
      </w:r>
      <w:r>
        <w:rPr>
          <w:rFonts w:eastAsia="MyriadPro-Regular" w:cs="Arial"/>
          <w:lang w:eastAsia="en-GB"/>
        </w:rPr>
        <w:t>]</w:t>
      </w:r>
      <w:r w:rsidRPr="00ED2B9A">
        <w:rPr>
          <w:rFonts w:eastAsia="MyriadPro-Regular" w:cs="Arial"/>
          <w:lang w:eastAsia="en-GB"/>
        </w:rPr>
        <w:t xml:space="preserve">. Thus, for most people with shorter spells of absence, the potential for benefit may be limited.  However, there was evidence suggesting that structured vocational rehabilitation interventions </w:t>
      </w:r>
      <w:r>
        <w:rPr>
          <w:rFonts w:eastAsia="MyriadPro-Regular" w:cs="Arial"/>
          <w:lang w:eastAsia="en-GB"/>
        </w:rPr>
        <w:t>after</w:t>
      </w:r>
      <w:r w:rsidRPr="00ED2B9A">
        <w:rPr>
          <w:rFonts w:eastAsia="MyriadPro-Regular" w:cs="Arial"/>
          <w:lang w:eastAsia="en-GB"/>
        </w:rPr>
        <w:t xml:space="preserve"> 1</w:t>
      </w:r>
      <w:r>
        <w:rPr>
          <w:rFonts w:eastAsia="MyriadPro-Regular" w:cs="Arial"/>
          <w:lang w:eastAsia="en-GB"/>
        </w:rPr>
        <w:t>-</w:t>
      </w:r>
      <w:r w:rsidRPr="00ED2B9A">
        <w:rPr>
          <w:rFonts w:eastAsia="MyriadPro-Regular" w:cs="Arial"/>
          <w:lang w:eastAsia="en-GB"/>
        </w:rPr>
        <w:t>6 months sickness absence could be more effective</w:t>
      </w:r>
      <w:r w:rsidR="00E718D1">
        <w:rPr>
          <w:rFonts w:eastAsia="MyriadPro-Regular" w:cs="Arial"/>
          <w:lang w:eastAsia="en-GB"/>
        </w:rPr>
        <w:t xml:space="preserve"> </w:t>
      </w:r>
      <w:r w:rsidRPr="00ED2B9A">
        <w:rPr>
          <w:rFonts w:eastAsia="MyriadPro-Regular" w:cs="Arial"/>
          <w:lang w:eastAsia="en-GB"/>
        </w:rPr>
        <w:t>[</w:t>
      </w:r>
      <w:r>
        <w:rPr>
          <w:rFonts w:eastAsia="MyriadPro-Regular" w:cs="Arial"/>
          <w:lang w:eastAsia="en-GB"/>
        </w:rPr>
        <w:t>1</w:t>
      </w:r>
      <w:r w:rsidR="00041346">
        <w:rPr>
          <w:rFonts w:eastAsia="MyriadPro-Regular" w:cs="Arial"/>
          <w:lang w:eastAsia="en-GB"/>
        </w:rPr>
        <w:t>3</w:t>
      </w:r>
      <w:r w:rsidRPr="00ED2B9A">
        <w:rPr>
          <w:rFonts w:eastAsia="MyriadPro-Regular" w:cs="Arial"/>
          <w:lang w:eastAsia="en-GB"/>
        </w:rPr>
        <w:t>].</w:t>
      </w:r>
    </w:p>
    <w:p w:rsidR="00A174C7" w:rsidRPr="00ED2B9A" w:rsidRDefault="00A174C7" w:rsidP="009576DA">
      <w:pPr>
        <w:autoSpaceDE w:val="0"/>
        <w:autoSpaceDN w:val="0"/>
        <w:adjustRightInd w:val="0"/>
        <w:spacing w:line="480" w:lineRule="auto"/>
        <w:jc w:val="both"/>
        <w:rPr>
          <w:rFonts w:cs="Arial"/>
        </w:rPr>
      </w:pPr>
    </w:p>
    <w:p w:rsidR="00A174C7" w:rsidRPr="00ED2B9A" w:rsidRDefault="00A174C7" w:rsidP="009576DA">
      <w:pPr>
        <w:autoSpaceDE w:val="0"/>
        <w:autoSpaceDN w:val="0"/>
        <w:adjustRightInd w:val="0"/>
        <w:spacing w:line="480" w:lineRule="auto"/>
        <w:jc w:val="both"/>
        <w:rPr>
          <w:rFonts w:eastAsia="MyriadPro-Regular" w:cs="Arial"/>
          <w:lang w:eastAsia="en-GB"/>
        </w:rPr>
      </w:pPr>
      <w:del w:id="52" w:author="Julie" w:date="2012-09-26T21:43:00Z">
        <w:r w:rsidRPr="00ED2B9A" w:rsidDel="00AE471C">
          <w:rPr>
            <w:rFonts w:eastAsia="MyriadPro-Regular" w:cs="Arial"/>
            <w:lang w:eastAsia="en-GB"/>
          </w:rPr>
          <w:delText xml:space="preserve">The main outcome measure that we defined a priori showed a statistically significant improvement at the intervention as compared with the control trust.  Moreover, there was also a greater reduction in the mean duration of longer term absences at the intervention trust, although with substantial statistical uncertainty (1.6 days, 95%CI -7.2 to 10.3 days).  </w:delText>
        </w:r>
      </w:del>
      <w:r w:rsidRPr="00ED2B9A">
        <w:rPr>
          <w:rFonts w:eastAsia="MyriadPro-Regular" w:cs="Arial"/>
          <w:lang w:eastAsia="en-GB"/>
        </w:rPr>
        <w:t xml:space="preserve">In </w:t>
      </w:r>
      <w:r w:rsidRPr="00ED2B9A">
        <w:rPr>
          <w:rFonts w:eastAsia="MyriadPro-Regular" w:cs="Arial"/>
          <w:lang w:eastAsia="en-GB"/>
        </w:rPr>
        <w:lastRenderedPageBreak/>
        <w:t xml:space="preserve">calculating durations of absence, we censored episodes at 26 weeks.  This was necessary in order to make an unbiased comparison between earlier and later years.  However, there was a rationale for the cut-point of 26 weeks in that it </w:t>
      </w:r>
      <w:r>
        <w:rPr>
          <w:rFonts w:eastAsia="MyriadPro-Regular" w:cs="Arial"/>
          <w:lang w:eastAsia="en-GB"/>
        </w:rPr>
        <w:t>wa</w:t>
      </w:r>
      <w:r w:rsidRPr="00ED2B9A">
        <w:rPr>
          <w:rFonts w:eastAsia="MyriadPro-Regular" w:cs="Arial"/>
          <w:lang w:eastAsia="en-GB"/>
        </w:rPr>
        <w:t>s the time point at which employees would normally incur a reduction in sick pay, and after which they would be increasingly likely to leave their job on grounds of ill-health.  Moreover, there were no indications that the proportion of absences continuing to 26 weeks changed differently at the intervention as compared with the control trust (Table 2).  And the annual number of ill-health retirements also declined more at the intervention than the control trust.</w:t>
      </w:r>
    </w:p>
    <w:p w:rsidR="00A174C7" w:rsidRPr="00ED2B9A" w:rsidRDefault="00A174C7" w:rsidP="009576DA">
      <w:pPr>
        <w:autoSpaceDE w:val="0"/>
        <w:autoSpaceDN w:val="0"/>
        <w:adjustRightInd w:val="0"/>
        <w:spacing w:line="480" w:lineRule="auto"/>
        <w:jc w:val="both"/>
        <w:rPr>
          <w:rFonts w:cs="Arial"/>
        </w:rPr>
      </w:pPr>
    </w:p>
    <w:p w:rsidR="00A174C7" w:rsidRPr="00ED2B9A" w:rsidRDefault="00A174C7" w:rsidP="009576DA">
      <w:pPr>
        <w:autoSpaceDE w:val="0"/>
        <w:autoSpaceDN w:val="0"/>
        <w:adjustRightInd w:val="0"/>
        <w:spacing w:line="480" w:lineRule="auto"/>
        <w:jc w:val="both"/>
        <w:rPr>
          <w:rFonts w:eastAsia="MyriadPro-Regular" w:cs="Arial"/>
          <w:lang w:eastAsia="en-GB"/>
        </w:rPr>
      </w:pPr>
      <w:r w:rsidRPr="00ED2B9A">
        <w:rPr>
          <w:rFonts w:eastAsia="MyriadPro-Regular" w:cs="Arial"/>
          <w:lang w:eastAsia="en-GB"/>
        </w:rPr>
        <w:t>The initial cost</w:t>
      </w:r>
      <w:r>
        <w:rPr>
          <w:rFonts w:eastAsia="MyriadPro-Regular" w:cs="Arial"/>
          <w:lang w:eastAsia="en-GB"/>
        </w:rPr>
        <w:t>s</w:t>
      </w:r>
      <w:r w:rsidRPr="00ED2B9A">
        <w:rPr>
          <w:rFonts w:eastAsia="MyriadPro-Regular" w:cs="Arial"/>
          <w:lang w:eastAsia="en-GB"/>
        </w:rPr>
        <w:t xml:space="preserve"> of setting up the R2H service, including for staff time, training and equipment, amounted to £174,000 in the first year and £86,000 in the second year.  The cost of maintaining the service thereafter is estimated at £57,000 per annum.  The observed average saving of 1.</w:t>
      </w:r>
      <w:r>
        <w:rPr>
          <w:rFonts w:eastAsia="MyriadPro-Regular" w:cs="Arial"/>
          <w:lang w:eastAsia="en-GB"/>
        </w:rPr>
        <w:t>6</w:t>
      </w:r>
      <w:r w:rsidRPr="00ED2B9A">
        <w:rPr>
          <w:rFonts w:eastAsia="MyriadPro-Regular" w:cs="Arial"/>
          <w:lang w:eastAsia="en-GB"/>
        </w:rPr>
        <w:t xml:space="preserve"> days per 4-week absence across some 700 such absence</w:t>
      </w:r>
      <w:r>
        <w:rPr>
          <w:rFonts w:eastAsia="MyriadPro-Regular" w:cs="Arial"/>
          <w:lang w:eastAsia="en-GB"/>
        </w:rPr>
        <w:t>s</w:t>
      </w:r>
      <w:r w:rsidRPr="00ED2B9A">
        <w:rPr>
          <w:rFonts w:eastAsia="MyriadPro-Regular" w:cs="Arial"/>
          <w:lang w:eastAsia="en-GB"/>
        </w:rPr>
        <w:t xml:space="preserve"> per year at the intervention trust corresponds to an annual saving of approximately 1</w:t>
      </w:r>
      <w:r>
        <w:rPr>
          <w:rFonts w:eastAsia="MyriadPro-Regular" w:cs="Arial"/>
          <w:lang w:eastAsia="en-GB"/>
        </w:rPr>
        <w:t>1</w:t>
      </w:r>
      <w:r w:rsidRPr="00ED2B9A">
        <w:rPr>
          <w:rFonts w:eastAsia="MyriadPro-Regular" w:cs="Arial"/>
          <w:lang w:eastAsia="en-GB"/>
        </w:rPr>
        <w:t>00 person-days.  With an annual running cost of £57,000, this equates to a cost of £</w:t>
      </w:r>
      <w:r>
        <w:rPr>
          <w:rFonts w:eastAsia="MyriadPro-Regular" w:cs="Arial"/>
          <w:lang w:eastAsia="en-GB"/>
        </w:rPr>
        <w:t>52</w:t>
      </w:r>
      <w:r w:rsidRPr="00ED2B9A">
        <w:rPr>
          <w:rFonts w:eastAsia="MyriadPro-Regular" w:cs="Arial"/>
          <w:lang w:eastAsia="en-GB"/>
        </w:rPr>
        <w:t xml:space="preserve"> per absence day saved.  Th</w:t>
      </w:r>
      <w:r>
        <w:rPr>
          <w:rFonts w:eastAsia="MyriadPro-Regular" w:cs="Arial"/>
          <w:lang w:eastAsia="en-GB"/>
        </w:rPr>
        <w:t>is can be set against the</w:t>
      </w:r>
      <w:r w:rsidRPr="00ED2B9A">
        <w:rPr>
          <w:rFonts w:eastAsia="MyriadPro-Regular" w:cs="Arial"/>
          <w:lang w:eastAsia="en-GB"/>
        </w:rPr>
        <w:t xml:space="preserve"> cost of engaging an agency nurse in the NHS</w:t>
      </w:r>
      <w:r>
        <w:rPr>
          <w:rFonts w:eastAsia="MyriadPro-Regular" w:cs="Arial"/>
          <w:lang w:eastAsia="en-GB"/>
        </w:rPr>
        <w:t>, which was in the order of</w:t>
      </w:r>
      <w:r w:rsidRPr="00ED2B9A">
        <w:rPr>
          <w:rFonts w:eastAsia="MyriadPro-Regular" w:cs="Arial"/>
          <w:lang w:eastAsia="en-GB"/>
        </w:rPr>
        <w:t xml:space="preserve"> £17-37 per hour</w:t>
      </w:r>
      <w:ins w:id="53" w:author="Julie" w:date="2012-09-26T21:44:00Z">
        <w:r w:rsidR="00AE471C">
          <w:rPr>
            <w:rFonts w:eastAsia="MyriadPro-Regular" w:cs="Arial"/>
            <w:lang w:eastAsia="en-GB"/>
          </w:rPr>
          <w:t xml:space="preserve"> (most of the long-term absences were in nurses and would normally have to be covered by agency staff)</w:t>
        </w:r>
      </w:ins>
      <w:r w:rsidRPr="00ED2B9A">
        <w:rPr>
          <w:rFonts w:eastAsia="MyriadPro-Regular" w:cs="Arial"/>
          <w:lang w:eastAsia="en-GB"/>
        </w:rPr>
        <w:t>.</w:t>
      </w:r>
    </w:p>
    <w:p w:rsidR="00A174C7" w:rsidRPr="00ED2B9A" w:rsidRDefault="00A174C7" w:rsidP="009576DA">
      <w:pPr>
        <w:autoSpaceDE w:val="0"/>
        <w:autoSpaceDN w:val="0"/>
        <w:adjustRightInd w:val="0"/>
        <w:spacing w:line="480" w:lineRule="auto"/>
        <w:jc w:val="both"/>
        <w:rPr>
          <w:rFonts w:eastAsia="MyriadPro-Regular" w:cs="Arial"/>
          <w:lang w:eastAsia="en-GB"/>
        </w:rPr>
      </w:pPr>
    </w:p>
    <w:p w:rsidR="00A174C7" w:rsidRPr="00ED2B9A" w:rsidRDefault="00A174C7" w:rsidP="009576DA">
      <w:pPr>
        <w:autoSpaceDE w:val="0"/>
        <w:autoSpaceDN w:val="0"/>
        <w:adjustRightInd w:val="0"/>
        <w:spacing w:line="480" w:lineRule="auto"/>
        <w:jc w:val="both"/>
        <w:rPr>
          <w:rFonts w:eastAsia="MyriadPro-Regular" w:cs="Arial"/>
          <w:lang w:eastAsia="en-GB"/>
        </w:rPr>
      </w:pPr>
      <w:r w:rsidRPr="00ED2B9A">
        <w:rPr>
          <w:rFonts w:eastAsia="MyriadPro-Regular" w:cs="Arial"/>
          <w:lang w:eastAsia="en-GB"/>
        </w:rPr>
        <w:t xml:space="preserve">These calculations suggest that the intervention was cost-effective, and are an encouragement </w:t>
      </w:r>
      <w:r>
        <w:rPr>
          <w:rFonts w:eastAsia="MyriadPro-Regular" w:cs="Arial"/>
          <w:lang w:eastAsia="en-GB"/>
        </w:rPr>
        <w:t xml:space="preserve">both </w:t>
      </w:r>
      <w:r w:rsidRPr="00ED2B9A">
        <w:rPr>
          <w:rFonts w:eastAsia="MyriadPro-Regular" w:cs="Arial"/>
          <w:lang w:eastAsia="en-GB"/>
        </w:rPr>
        <w:t xml:space="preserve">to continue the R2H service in </w:t>
      </w:r>
      <w:smartTag w:uri="urn:schemas-microsoft-com:office:smarttags" w:element="place">
        <w:r w:rsidRPr="00ED2B9A">
          <w:rPr>
            <w:rFonts w:eastAsia="MyriadPro-Regular" w:cs="Arial"/>
            <w:lang w:eastAsia="en-GB"/>
          </w:rPr>
          <w:t>Southampton</w:t>
        </w:r>
      </w:smartTag>
      <w:r w:rsidRPr="00ED2B9A">
        <w:rPr>
          <w:rFonts w:eastAsia="MyriadPro-Regular" w:cs="Arial"/>
          <w:lang w:eastAsia="en-GB"/>
        </w:rPr>
        <w:t xml:space="preserve"> and </w:t>
      </w:r>
      <w:r>
        <w:rPr>
          <w:rFonts w:eastAsia="MyriadPro-Regular" w:cs="Arial"/>
          <w:lang w:eastAsia="en-GB"/>
        </w:rPr>
        <w:t xml:space="preserve">to </w:t>
      </w:r>
      <w:r w:rsidRPr="00ED2B9A">
        <w:rPr>
          <w:rFonts w:eastAsia="MyriadPro-Regular" w:cs="Arial"/>
          <w:lang w:eastAsia="en-GB"/>
        </w:rPr>
        <w:t>develop other similar services elsewhere.  However, there are two important caveats in interpretation.  First, although the reduction in 4-week absences continuing</w:t>
      </w:r>
      <w:r w:rsidR="00E718D1">
        <w:rPr>
          <w:rFonts w:eastAsia="MyriadPro-Regular" w:cs="Arial"/>
          <w:lang w:eastAsia="en-GB"/>
        </w:rPr>
        <w:t xml:space="preserve"> </w:t>
      </w:r>
      <w:r w:rsidRPr="00ED2B9A">
        <w:rPr>
          <w:rFonts w:eastAsia="MyriadPro-Regular" w:cs="Arial"/>
          <w:lang w:eastAsia="en-GB"/>
        </w:rPr>
        <w:t xml:space="preserve">beyond 8 weeks was statistically significant, our estimate of mean days of absence that were saved was subject to </w:t>
      </w:r>
      <w:r>
        <w:rPr>
          <w:rFonts w:eastAsia="MyriadPro-Regular" w:cs="Arial"/>
          <w:lang w:eastAsia="en-GB"/>
        </w:rPr>
        <w:t>major</w:t>
      </w:r>
      <w:r w:rsidRPr="00ED2B9A">
        <w:rPr>
          <w:rFonts w:eastAsia="MyriadPro-Regular" w:cs="Arial"/>
          <w:lang w:eastAsia="en-GB"/>
        </w:rPr>
        <w:t xml:space="preserve"> statistical uncertainty. Second, the improvement in outcomes at the intervention trust related principally to absences for “other” medical reasons, whereas the highest referral rates to the R2H service were for absences attributed to musculoskeletal disorders or mental illness.  </w:t>
      </w:r>
      <w:r>
        <w:rPr>
          <w:rFonts w:eastAsia="MyriadPro-Regular" w:cs="Arial"/>
          <w:lang w:eastAsia="en-GB"/>
        </w:rPr>
        <w:lastRenderedPageBreak/>
        <w:t>This calls into question whether the observed reductions in absence were fully attributable to the intervention.</w:t>
      </w:r>
    </w:p>
    <w:p w:rsidR="00A174C7" w:rsidRPr="00ED2B9A" w:rsidRDefault="00A174C7" w:rsidP="009576DA">
      <w:pPr>
        <w:autoSpaceDE w:val="0"/>
        <w:autoSpaceDN w:val="0"/>
        <w:adjustRightInd w:val="0"/>
        <w:spacing w:line="480" w:lineRule="auto"/>
        <w:jc w:val="both"/>
        <w:rPr>
          <w:rFonts w:eastAsia="MyriadPro-Regular" w:cs="Arial"/>
          <w:lang w:eastAsia="en-GB"/>
        </w:rPr>
      </w:pPr>
    </w:p>
    <w:p w:rsidR="00A174C7" w:rsidRDefault="00A174C7" w:rsidP="009576DA">
      <w:pPr>
        <w:autoSpaceDE w:val="0"/>
        <w:autoSpaceDN w:val="0"/>
        <w:adjustRightInd w:val="0"/>
        <w:spacing w:line="480" w:lineRule="auto"/>
        <w:jc w:val="both"/>
        <w:rPr>
          <w:rFonts w:eastAsia="MyriadPro-Regular" w:cs="Arial"/>
          <w:lang w:eastAsia="en-GB"/>
        </w:rPr>
      </w:pPr>
      <w:r w:rsidRPr="00ED2B9A">
        <w:rPr>
          <w:rFonts w:eastAsia="MyriadPro-Regular" w:cs="Arial"/>
          <w:lang w:eastAsia="en-GB"/>
        </w:rPr>
        <w:t>For these reasons, there would now be value in repeating the R2H intervention at a larger number of hospital trusts, with a similar assessment of outcome.</w:t>
      </w:r>
    </w:p>
    <w:p w:rsidR="00536E69" w:rsidRDefault="00536E69" w:rsidP="00536E69">
      <w:pPr>
        <w:spacing w:line="480" w:lineRule="auto"/>
        <w:jc w:val="both"/>
        <w:rPr>
          <w:rFonts w:eastAsia="MyriadPro-Regular" w:cs="Arial"/>
          <w:lang w:eastAsia="en-GB"/>
        </w:rPr>
      </w:pPr>
    </w:p>
    <w:p w:rsidR="00536E69" w:rsidRPr="0093329B" w:rsidRDefault="00536E69" w:rsidP="00536E69">
      <w:pPr>
        <w:spacing w:line="480" w:lineRule="auto"/>
        <w:jc w:val="both"/>
        <w:rPr>
          <w:rFonts w:ascii="Arial Narrow" w:eastAsia="MyriadPro-Regular" w:hAnsi="Arial Narrow" w:cs="Arial"/>
          <w:b/>
          <w:sz w:val="24"/>
          <w:szCs w:val="24"/>
          <w:lang w:eastAsia="en-GB"/>
        </w:rPr>
      </w:pPr>
      <w:r w:rsidRPr="0093329B">
        <w:rPr>
          <w:rFonts w:ascii="Arial Narrow" w:eastAsia="MyriadPro-Regular" w:hAnsi="Arial Narrow" w:cs="Arial"/>
          <w:b/>
          <w:sz w:val="24"/>
          <w:szCs w:val="24"/>
          <w:lang w:eastAsia="en-GB"/>
        </w:rPr>
        <w:t>KEY POINTS</w:t>
      </w:r>
    </w:p>
    <w:p w:rsidR="00536E69" w:rsidRDefault="00536E69" w:rsidP="00536E69">
      <w:pPr>
        <w:numPr>
          <w:ilvl w:val="0"/>
          <w:numId w:val="3"/>
        </w:numPr>
        <w:spacing w:line="480" w:lineRule="auto"/>
        <w:jc w:val="both"/>
        <w:rPr>
          <w:rFonts w:eastAsia="MyriadPro-Regular" w:cs="Arial"/>
          <w:lang w:eastAsia="en-GB"/>
        </w:rPr>
      </w:pPr>
      <w:r w:rsidRPr="00F5345D">
        <w:rPr>
          <w:rFonts w:eastAsia="MyriadPro-Regular" w:cs="Arial"/>
          <w:lang w:eastAsia="en-GB"/>
        </w:rPr>
        <w:t xml:space="preserve">This controlled intervention study </w:t>
      </w:r>
      <w:r>
        <w:rPr>
          <w:rFonts w:eastAsia="MyriadPro-Regular" w:cs="Arial"/>
          <w:lang w:eastAsia="en-GB"/>
        </w:rPr>
        <w:t>suggested</w:t>
      </w:r>
      <w:r w:rsidRPr="00F5345D">
        <w:rPr>
          <w:rFonts w:eastAsia="MyriadPro-Regular" w:cs="Arial"/>
          <w:lang w:eastAsia="en-GB"/>
        </w:rPr>
        <w:t xml:space="preserve"> that a case management-based rehabilitation programme reduced long</w:t>
      </w:r>
      <w:del w:id="54" w:author="a.mounstephen" w:date="2012-10-12T13:35:00Z">
        <w:r w:rsidRPr="00F5345D" w:rsidDel="006C1183">
          <w:rPr>
            <w:rFonts w:eastAsia="MyriadPro-Regular" w:cs="Arial"/>
            <w:lang w:eastAsia="en-GB"/>
          </w:rPr>
          <w:delText xml:space="preserve"> </w:delText>
        </w:r>
      </w:del>
      <w:ins w:id="55" w:author="a.mounstephen" w:date="2012-10-12T13:35:00Z">
        <w:r w:rsidR="006C1183">
          <w:rPr>
            <w:rFonts w:eastAsia="MyriadPro-Regular" w:cs="Arial"/>
            <w:lang w:eastAsia="en-GB"/>
          </w:rPr>
          <w:t>-</w:t>
        </w:r>
      </w:ins>
      <w:r w:rsidRPr="00F5345D">
        <w:rPr>
          <w:rFonts w:eastAsia="MyriadPro-Regular" w:cs="Arial"/>
          <w:lang w:eastAsia="en-GB"/>
        </w:rPr>
        <w:t xml:space="preserve">term absence in hospital </w:t>
      </w:r>
      <w:r>
        <w:rPr>
          <w:rFonts w:eastAsia="MyriadPro-Regular" w:cs="Arial"/>
          <w:lang w:eastAsia="en-GB"/>
        </w:rPr>
        <w:t>employees.</w:t>
      </w:r>
    </w:p>
    <w:p w:rsidR="00536E69" w:rsidRDefault="00536E69" w:rsidP="00536E69">
      <w:pPr>
        <w:pStyle w:val="ListParagraph"/>
        <w:numPr>
          <w:ilvl w:val="0"/>
          <w:numId w:val="3"/>
        </w:numPr>
        <w:rPr>
          <w:ins w:id="56" w:author="Julie" w:date="2012-09-26T21:39:00Z"/>
          <w:rFonts w:eastAsia="MyriadPro-Regular" w:cs="Arial"/>
          <w:lang w:eastAsia="en-GB"/>
        </w:rPr>
        <w:pPrChange w:id="57" w:author="Julie" w:date="2012-09-26T21:39:00Z">
          <w:pPr>
            <w:spacing w:line="480" w:lineRule="auto"/>
            <w:jc w:val="both"/>
          </w:pPr>
        </w:pPrChange>
      </w:pPr>
      <w:ins w:id="58" w:author="Julie" w:date="2012-09-26T21:38:00Z">
        <w:r w:rsidRPr="00AE471C">
          <w:rPr>
            <w:rFonts w:eastAsia="MyriadPro-Regular" w:cs="Arial"/>
            <w:lang w:eastAsia="en-GB"/>
          </w:rPr>
          <w:t>Further research is required to test whether the findings can be replicated on a larger scale.</w:t>
        </w:r>
      </w:ins>
    </w:p>
    <w:p w:rsidR="00536E69" w:rsidRPr="00AE471C" w:rsidRDefault="00536E69" w:rsidP="00536E69">
      <w:pPr>
        <w:ind w:left="360"/>
        <w:rPr>
          <w:ins w:id="59" w:author="Julie" w:date="2012-09-26T21:39:00Z"/>
          <w:rFonts w:eastAsia="MyriadPro-Regular" w:cs="Arial"/>
          <w:lang w:eastAsia="en-GB"/>
        </w:rPr>
        <w:pPrChange w:id="60" w:author="Julie" w:date="2012-09-26T21:39:00Z">
          <w:pPr>
            <w:spacing w:line="480" w:lineRule="auto"/>
            <w:jc w:val="both"/>
          </w:pPr>
        </w:pPrChange>
      </w:pPr>
    </w:p>
    <w:p w:rsidR="00536E69" w:rsidRPr="00AE471C" w:rsidRDefault="00536E69" w:rsidP="00536E69">
      <w:pPr>
        <w:pStyle w:val="ListParagraph"/>
        <w:numPr>
          <w:ilvl w:val="0"/>
          <w:numId w:val="3"/>
        </w:numPr>
        <w:rPr>
          <w:ins w:id="61" w:author="Julie" w:date="2012-09-26T21:39:00Z"/>
          <w:rFonts w:eastAsia="MyriadPro-Regular" w:cs="Arial"/>
          <w:lang w:eastAsia="en-GB"/>
        </w:rPr>
        <w:pPrChange w:id="62" w:author="Julie" w:date="2012-09-26T21:39:00Z">
          <w:pPr>
            <w:spacing w:line="480" w:lineRule="auto"/>
            <w:jc w:val="both"/>
          </w:pPr>
        </w:pPrChange>
      </w:pPr>
      <w:ins w:id="63" w:author="Julie" w:date="2012-09-26T21:39:00Z">
        <w:r w:rsidRPr="00AE471C">
          <w:rPr>
            <w:rFonts w:eastAsia="MyriadPro-Regular" w:cs="Arial"/>
            <w:lang w:eastAsia="en-GB"/>
          </w:rPr>
          <w:t>Such research should also include a detailed assessment of cost-effectiveness.</w:t>
        </w:r>
      </w:ins>
    </w:p>
    <w:p w:rsidR="00536E69" w:rsidRPr="00AE471C" w:rsidDel="00AE471C" w:rsidRDefault="00536E69" w:rsidP="00536E69">
      <w:pPr>
        <w:pStyle w:val="ListParagraph"/>
        <w:numPr>
          <w:ilvl w:val="0"/>
          <w:numId w:val="3"/>
        </w:numPr>
        <w:spacing w:line="480" w:lineRule="auto"/>
        <w:jc w:val="both"/>
        <w:rPr>
          <w:del w:id="64" w:author="Julie" w:date="2012-09-26T21:38:00Z"/>
          <w:rFonts w:eastAsia="MyriadPro-Regular" w:cs="Arial"/>
          <w:lang w:eastAsia="en-GB"/>
        </w:rPr>
        <w:pPrChange w:id="65" w:author="Julie" w:date="2012-09-26T21:39:00Z">
          <w:pPr>
            <w:numPr>
              <w:numId w:val="3"/>
            </w:numPr>
            <w:spacing w:line="480" w:lineRule="auto"/>
            <w:ind w:left="720" w:hanging="360"/>
            <w:jc w:val="both"/>
          </w:pPr>
        </w:pPrChange>
      </w:pPr>
      <w:del w:id="66" w:author="Julie" w:date="2012-09-26T21:38:00Z">
        <w:r w:rsidRPr="00AE471C" w:rsidDel="00AE471C">
          <w:rPr>
            <w:rFonts w:eastAsia="MyriadPro-Regular" w:cs="Arial"/>
            <w:lang w:eastAsia="en-GB"/>
          </w:rPr>
          <w:delText>It suggested also that the intervention was cost-effective.</w:delText>
        </w:r>
      </w:del>
    </w:p>
    <w:p w:rsidR="00536E69" w:rsidRPr="00F5345D" w:rsidDel="00AE471C" w:rsidRDefault="00536E69" w:rsidP="00536E69">
      <w:pPr>
        <w:pStyle w:val="ListParagraph"/>
        <w:rPr>
          <w:del w:id="67" w:author="Julie" w:date="2012-09-26T21:38:00Z"/>
          <w:rFonts w:eastAsia="MyriadPro-Regular"/>
          <w:lang w:eastAsia="en-GB"/>
        </w:rPr>
        <w:pPrChange w:id="68" w:author="Julie" w:date="2012-09-26T21:39:00Z">
          <w:pPr>
            <w:numPr>
              <w:numId w:val="3"/>
            </w:numPr>
            <w:spacing w:line="480" w:lineRule="auto"/>
            <w:ind w:left="720" w:hanging="360"/>
            <w:jc w:val="both"/>
          </w:pPr>
        </w:pPrChange>
      </w:pPr>
      <w:del w:id="69" w:author="Julie" w:date="2012-09-26T21:38:00Z">
        <w:r w:rsidRPr="00F5345D" w:rsidDel="00AE471C">
          <w:rPr>
            <w:rFonts w:eastAsia="MyriadPro-Regular"/>
            <w:lang w:eastAsia="en-GB"/>
          </w:rPr>
          <w:delText>Further research is required to replicate the findings and explore cost</w:delText>
        </w:r>
        <w:r w:rsidDel="00AE471C">
          <w:rPr>
            <w:rFonts w:eastAsia="MyriadPro-Regular"/>
            <w:lang w:eastAsia="en-GB"/>
          </w:rPr>
          <w:delText>-</w:delText>
        </w:r>
        <w:r w:rsidRPr="00F5345D" w:rsidDel="00AE471C">
          <w:rPr>
            <w:rFonts w:eastAsia="MyriadPro-Regular"/>
            <w:lang w:eastAsia="en-GB"/>
          </w:rPr>
          <w:delText xml:space="preserve">effectiveness </w:delText>
        </w:r>
        <w:r w:rsidDel="00AE471C">
          <w:rPr>
            <w:rFonts w:eastAsia="MyriadPro-Regular"/>
            <w:lang w:eastAsia="en-GB"/>
          </w:rPr>
          <w:delText>in more detail</w:delText>
        </w:r>
        <w:r w:rsidRPr="00F5345D" w:rsidDel="00AE471C">
          <w:rPr>
            <w:rFonts w:eastAsia="MyriadPro-Regular"/>
            <w:lang w:eastAsia="en-GB"/>
          </w:rPr>
          <w:delText>.</w:delText>
        </w:r>
        <w:r w:rsidRPr="00D97697" w:rsidDel="00AE471C">
          <w:delText xml:space="preserve"> </w:delText>
        </w:r>
      </w:del>
    </w:p>
    <w:p w:rsidR="00536E69" w:rsidRPr="00F5345D" w:rsidRDefault="00536E69" w:rsidP="00536E69">
      <w:pPr>
        <w:pStyle w:val="ListParagraph"/>
        <w:rPr>
          <w:rFonts w:eastAsia="MyriadPro-Regular"/>
          <w:b/>
          <w:lang w:eastAsia="en-GB"/>
        </w:rPr>
        <w:pPrChange w:id="70" w:author="Julie" w:date="2012-09-26T21:39:00Z">
          <w:pPr>
            <w:spacing w:line="480" w:lineRule="auto"/>
            <w:jc w:val="both"/>
          </w:pPr>
        </w:pPrChange>
      </w:pPr>
    </w:p>
    <w:p w:rsidR="00536E69" w:rsidRDefault="00536E69" w:rsidP="009576DA">
      <w:pPr>
        <w:autoSpaceDE w:val="0"/>
        <w:autoSpaceDN w:val="0"/>
        <w:adjustRightInd w:val="0"/>
        <w:spacing w:line="480" w:lineRule="auto"/>
        <w:jc w:val="both"/>
        <w:rPr>
          <w:rStyle w:val="Strong"/>
          <w:rFonts w:ascii="Arial Narrow" w:eastAsia="MyriadPro-Regular" w:hAnsi="Arial Narrow"/>
          <w:sz w:val="24"/>
          <w:szCs w:val="26"/>
        </w:rPr>
      </w:pPr>
    </w:p>
    <w:p w:rsidR="00A174C7" w:rsidRPr="00E718D1" w:rsidRDefault="00A174C7" w:rsidP="009576DA">
      <w:pPr>
        <w:autoSpaceDE w:val="0"/>
        <w:autoSpaceDN w:val="0"/>
        <w:adjustRightInd w:val="0"/>
        <w:spacing w:line="480" w:lineRule="auto"/>
        <w:jc w:val="both"/>
        <w:rPr>
          <w:rStyle w:val="Strong"/>
          <w:rFonts w:eastAsia="MyriadPro-Regular" w:cs="Arial"/>
          <w:b w:val="0"/>
          <w:sz w:val="24"/>
          <w:szCs w:val="26"/>
        </w:rPr>
      </w:pPr>
      <w:r w:rsidRPr="00E718D1">
        <w:rPr>
          <w:rStyle w:val="Strong"/>
          <w:rFonts w:ascii="Arial Narrow" w:eastAsia="MyriadPro-Regular" w:hAnsi="Arial Narrow"/>
          <w:sz w:val="24"/>
          <w:szCs w:val="26"/>
        </w:rPr>
        <w:t>A</w:t>
      </w:r>
      <w:r w:rsidR="007856A9" w:rsidRPr="00E718D1">
        <w:rPr>
          <w:rStyle w:val="Strong"/>
          <w:rFonts w:ascii="Arial Narrow" w:eastAsia="MyriadPro-Regular" w:hAnsi="Arial Narrow"/>
          <w:sz w:val="24"/>
          <w:szCs w:val="26"/>
        </w:rPr>
        <w:t>CKNOWLEDGEMENTS</w:t>
      </w:r>
    </w:p>
    <w:p w:rsidR="00A174C7" w:rsidRDefault="008F4C25" w:rsidP="009576DA">
      <w:pPr>
        <w:autoSpaceDE w:val="0"/>
        <w:autoSpaceDN w:val="0"/>
        <w:adjustRightInd w:val="0"/>
        <w:spacing w:line="480" w:lineRule="auto"/>
        <w:jc w:val="both"/>
        <w:rPr>
          <w:rStyle w:val="Strong"/>
          <w:rFonts w:eastAsia="MyriadPro-Regular" w:cs="Arial"/>
          <w:b w:val="0"/>
        </w:rPr>
      </w:pPr>
      <w:r>
        <w:rPr>
          <w:rStyle w:val="Strong"/>
          <w:rFonts w:eastAsia="MyriadPro-Regular" w:cs="Arial"/>
          <w:b w:val="0"/>
        </w:rPr>
        <w:t>We are grateful to University Hospital Southampton NHS Foundation Trust</w:t>
      </w:r>
      <w:r w:rsidR="007856A9">
        <w:rPr>
          <w:rStyle w:val="Strong"/>
          <w:rFonts w:eastAsia="MyriadPro-Regular" w:cs="Arial"/>
          <w:b w:val="0"/>
        </w:rPr>
        <w:t>, including</w:t>
      </w:r>
      <w:r w:rsidR="00E718D1">
        <w:rPr>
          <w:rStyle w:val="Strong"/>
          <w:rFonts w:eastAsia="MyriadPro-Regular" w:cs="Arial"/>
          <w:b w:val="0"/>
        </w:rPr>
        <w:t xml:space="preserve"> </w:t>
      </w:r>
      <w:r w:rsidR="00E04883">
        <w:rPr>
          <w:rStyle w:val="Strong"/>
          <w:rFonts w:eastAsia="MyriadPro-Regular" w:cs="Arial"/>
          <w:b w:val="0"/>
        </w:rPr>
        <w:t>the Occupational Health and Human Resources teams</w:t>
      </w:r>
      <w:r w:rsidR="007856A9">
        <w:rPr>
          <w:rStyle w:val="Strong"/>
          <w:rFonts w:eastAsia="MyriadPro-Regular" w:cs="Arial"/>
          <w:b w:val="0"/>
        </w:rPr>
        <w:t xml:space="preserve"> who implemented R2H, and to the British Occupational Health Research Foundation</w:t>
      </w:r>
      <w:r>
        <w:rPr>
          <w:rStyle w:val="Strong"/>
          <w:rFonts w:eastAsia="MyriadPro-Regular" w:cs="Arial"/>
          <w:b w:val="0"/>
        </w:rPr>
        <w:t>.</w:t>
      </w:r>
      <w:r w:rsidR="00E718D1">
        <w:rPr>
          <w:rStyle w:val="Strong"/>
          <w:rFonts w:eastAsia="MyriadPro-Regular" w:cs="Arial"/>
          <w:b w:val="0"/>
        </w:rPr>
        <w:t xml:space="preserve"> </w:t>
      </w:r>
      <w:r w:rsidR="00E04883">
        <w:rPr>
          <w:rStyle w:val="Strong"/>
          <w:rFonts w:eastAsia="MyriadPro-Regular" w:cs="Arial"/>
          <w:b w:val="0"/>
        </w:rPr>
        <w:t>We thank Clive Osmond for his advice on statistical analysis and Salisbury Hospital NHS Foundation Trust for acting as the control hospital and providing data for the analysis.</w:t>
      </w:r>
    </w:p>
    <w:p w:rsidR="007856A9" w:rsidRDefault="007856A9" w:rsidP="009576DA">
      <w:pPr>
        <w:autoSpaceDE w:val="0"/>
        <w:autoSpaceDN w:val="0"/>
        <w:adjustRightInd w:val="0"/>
        <w:spacing w:line="480" w:lineRule="auto"/>
        <w:jc w:val="both"/>
        <w:rPr>
          <w:rStyle w:val="Strong"/>
          <w:rFonts w:eastAsia="MyriadPro-Regular" w:cs="Arial"/>
          <w:b w:val="0"/>
        </w:rPr>
      </w:pPr>
    </w:p>
    <w:p w:rsidR="007856A9" w:rsidRPr="00E718D1" w:rsidRDefault="007856A9" w:rsidP="009576DA">
      <w:pPr>
        <w:autoSpaceDE w:val="0"/>
        <w:autoSpaceDN w:val="0"/>
        <w:adjustRightInd w:val="0"/>
        <w:spacing w:line="480" w:lineRule="auto"/>
        <w:jc w:val="both"/>
        <w:rPr>
          <w:rStyle w:val="Strong"/>
          <w:rFonts w:ascii="Arial Narrow" w:eastAsia="MyriadPro-Regular" w:hAnsi="Arial Narrow" w:cs="Arial"/>
          <w:sz w:val="24"/>
        </w:rPr>
      </w:pPr>
      <w:r w:rsidRPr="00E718D1">
        <w:rPr>
          <w:rStyle w:val="Strong"/>
          <w:rFonts w:ascii="Arial Narrow" w:eastAsia="MyriadPro-Regular" w:hAnsi="Arial Narrow" w:cs="Arial"/>
          <w:sz w:val="24"/>
        </w:rPr>
        <w:t>COMPETING INTERESTS</w:t>
      </w:r>
    </w:p>
    <w:p w:rsidR="007856A9" w:rsidRDefault="007856A9" w:rsidP="009576DA">
      <w:pPr>
        <w:autoSpaceDE w:val="0"/>
        <w:autoSpaceDN w:val="0"/>
        <w:adjustRightInd w:val="0"/>
        <w:spacing w:line="480" w:lineRule="auto"/>
        <w:jc w:val="both"/>
        <w:rPr>
          <w:rStyle w:val="Strong"/>
          <w:rFonts w:eastAsia="MyriadPro-Regular" w:cs="Arial"/>
          <w:b w:val="0"/>
        </w:rPr>
      </w:pPr>
      <w:r>
        <w:rPr>
          <w:rStyle w:val="Strong"/>
          <w:rFonts w:eastAsia="MyriadPro-Regular" w:cs="Arial"/>
          <w:b w:val="0"/>
        </w:rPr>
        <w:t>None</w:t>
      </w:r>
    </w:p>
    <w:p w:rsidR="007856A9" w:rsidRDefault="007856A9" w:rsidP="009576DA">
      <w:pPr>
        <w:autoSpaceDE w:val="0"/>
        <w:autoSpaceDN w:val="0"/>
        <w:adjustRightInd w:val="0"/>
        <w:spacing w:line="480" w:lineRule="auto"/>
        <w:jc w:val="both"/>
        <w:rPr>
          <w:rStyle w:val="Strong"/>
          <w:rFonts w:eastAsia="MyriadPro-Regular" w:cs="Arial"/>
          <w:b w:val="0"/>
        </w:rPr>
      </w:pPr>
    </w:p>
    <w:p w:rsidR="007856A9" w:rsidRPr="00E718D1" w:rsidRDefault="007856A9" w:rsidP="009576DA">
      <w:pPr>
        <w:autoSpaceDE w:val="0"/>
        <w:autoSpaceDN w:val="0"/>
        <w:adjustRightInd w:val="0"/>
        <w:spacing w:line="480" w:lineRule="auto"/>
        <w:jc w:val="both"/>
        <w:rPr>
          <w:rStyle w:val="Strong"/>
          <w:rFonts w:ascii="Arial Narrow" w:eastAsia="MyriadPro-Regular" w:hAnsi="Arial Narrow" w:cs="Arial"/>
          <w:sz w:val="24"/>
          <w:szCs w:val="24"/>
        </w:rPr>
      </w:pPr>
      <w:r w:rsidRPr="00E718D1">
        <w:rPr>
          <w:rStyle w:val="Strong"/>
          <w:rFonts w:ascii="Arial Narrow" w:eastAsia="MyriadPro-Regular" w:hAnsi="Arial Narrow" w:cs="Arial"/>
          <w:sz w:val="24"/>
          <w:szCs w:val="24"/>
        </w:rPr>
        <w:t>FUNDING</w:t>
      </w:r>
    </w:p>
    <w:p w:rsidR="007856A9" w:rsidRPr="001E362F" w:rsidRDefault="007856A9" w:rsidP="009576DA">
      <w:pPr>
        <w:autoSpaceDE w:val="0"/>
        <w:autoSpaceDN w:val="0"/>
        <w:adjustRightInd w:val="0"/>
        <w:spacing w:line="480" w:lineRule="auto"/>
        <w:jc w:val="both"/>
        <w:rPr>
          <w:rStyle w:val="Strong"/>
          <w:rFonts w:eastAsia="MyriadPro-Regular" w:cs="Arial"/>
          <w:b w:val="0"/>
        </w:rPr>
      </w:pPr>
      <w:r>
        <w:rPr>
          <w:rStyle w:val="Strong"/>
          <w:rFonts w:eastAsia="MyriadPro-Regular" w:cs="Arial"/>
          <w:b w:val="0"/>
        </w:rPr>
        <w:lastRenderedPageBreak/>
        <w:t>The intervention was funded by University Hospital Southampton NHS Foundation Trust, and the evaluation was funded by the British Occupational Health Research Foundation.</w:t>
      </w:r>
    </w:p>
    <w:p w:rsidR="00A174C7" w:rsidRPr="001E362F" w:rsidRDefault="00A174C7" w:rsidP="009576DA">
      <w:pPr>
        <w:autoSpaceDE w:val="0"/>
        <w:autoSpaceDN w:val="0"/>
        <w:adjustRightInd w:val="0"/>
        <w:spacing w:line="480" w:lineRule="auto"/>
        <w:jc w:val="both"/>
        <w:rPr>
          <w:rStyle w:val="Strong"/>
          <w:b w:val="0"/>
        </w:rPr>
      </w:pPr>
    </w:p>
    <w:p w:rsidR="00536E69" w:rsidRDefault="00536E69" w:rsidP="009576DA">
      <w:pPr>
        <w:autoSpaceDE w:val="0"/>
        <w:autoSpaceDN w:val="0"/>
        <w:adjustRightInd w:val="0"/>
        <w:spacing w:line="480" w:lineRule="auto"/>
        <w:jc w:val="both"/>
        <w:rPr>
          <w:rFonts w:ascii="Arial Narrow" w:hAnsi="Arial Narrow"/>
          <w:b/>
          <w:sz w:val="24"/>
          <w:szCs w:val="24"/>
        </w:rPr>
        <w:sectPr w:rsidR="00536E69" w:rsidSect="00661B7E">
          <w:footerReference w:type="default" r:id="rId7"/>
          <w:pgSz w:w="11906" w:h="16838"/>
          <w:pgMar w:top="1440" w:right="1440" w:bottom="1440" w:left="1440" w:header="708" w:footer="708" w:gutter="0"/>
          <w:cols w:space="708"/>
          <w:docGrid w:linePitch="360"/>
        </w:sectPr>
      </w:pPr>
    </w:p>
    <w:p w:rsidR="00A174C7" w:rsidRPr="00E718D1" w:rsidRDefault="00A174C7" w:rsidP="009576DA">
      <w:pPr>
        <w:autoSpaceDE w:val="0"/>
        <w:autoSpaceDN w:val="0"/>
        <w:adjustRightInd w:val="0"/>
        <w:spacing w:line="480" w:lineRule="auto"/>
        <w:jc w:val="both"/>
        <w:rPr>
          <w:rFonts w:ascii="Arial Narrow" w:hAnsi="Arial Narrow" w:cs="Arial"/>
          <w:b/>
          <w:sz w:val="24"/>
          <w:szCs w:val="24"/>
        </w:rPr>
      </w:pPr>
      <w:r w:rsidRPr="00E718D1">
        <w:rPr>
          <w:rFonts w:ascii="Arial Narrow" w:hAnsi="Arial Narrow"/>
          <w:b/>
          <w:sz w:val="24"/>
          <w:szCs w:val="24"/>
        </w:rPr>
        <w:lastRenderedPageBreak/>
        <w:t>R</w:t>
      </w:r>
      <w:r w:rsidR="007856A9" w:rsidRPr="00E718D1">
        <w:rPr>
          <w:rFonts w:ascii="Arial Narrow" w:hAnsi="Arial Narrow"/>
          <w:b/>
          <w:sz w:val="24"/>
          <w:szCs w:val="24"/>
        </w:rPr>
        <w:t>EFERENCES</w:t>
      </w:r>
    </w:p>
    <w:p w:rsidR="00A174C7" w:rsidRPr="004F78AC" w:rsidRDefault="00A174C7" w:rsidP="009576DA">
      <w:pPr>
        <w:numPr>
          <w:ilvl w:val="0"/>
          <w:numId w:val="2"/>
        </w:numPr>
        <w:autoSpaceDE w:val="0"/>
        <w:autoSpaceDN w:val="0"/>
        <w:adjustRightInd w:val="0"/>
        <w:spacing w:line="480" w:lineRule="auto"/>
        <w:ind w:left="641" w:hanging="357"/>
        <w:jc w:val="both"/>
        <w:rPr>
          <w:rFonts w:cs="Arial"/>
          <w:i/>
          <w:iCs/>
        </w:rPr>
      </w:pPr>
      <w:r w:rsidRPr="004F78AC">
        <w:rPr>
          <w:rFonts w:cs="Arial"/>
        </w:rPr>
        <w:t xml:space="preserve">CBI/AXA. </w:t>
      </w:r>
      <w:r w:rsidRPr="00FF6331">
        <w:rPr>
          <w:rFonts w:cs="Arial"/>
          <w:iCs/>
        </w:rPr>
        <w:t>Attending to absence: CBI/AXA absence and labour turnover survey 2007: a summary.</w:t>
      </w:r>
      <w:r w:rsidR="00E718D1">
        <w:rPr>
          <w:rFonts w:cs="Arial"/>
          <w:iCs/>
        </w:rPr>
        <w:t xml:space="preserve"> </w:t>
      </w:r>
      <w:r w:rsidRPr="00FF6331">
        <w:rPr>
          <w:rFonts w:cs="Arial"/>
          <w:i/>
        </w:rPr>
        <w:t xml:space="preserve">Confederation of British Insurers, </w:t>
      </w:r>
      <w:smartTag w:uri="urn:schemas-microsoft-com:office:smarttags" w:element="City">
        <w:smartTag w:uri="urn:schemas-microsoft-com:office:smarttags" w:element="place">
          <w:r w:rsidRPr="00FF6331">
            <w:rPr>
              <w:rFonts w:cs="Arial"/>
              <w:i/>
            </w:rPr>
            <w:t>London</w:t>
          </w:r>
        </w:smartTag>
      </w:smartTag>
      <w:r w:rsidRPr="00FF6331">
        <w:rPr>
          <w:rFonts w:cs="Arial"/>
          <w:i/>
        </w:rPr>
        <w:t>.</w:t>
      </w:r>
      <w:r w:rsidR="00FF6331">
        <w:rPr>
          <w:rFonts w:cs="Arial"/>
          <w:i/>
        </w:rPr>
        <w:t xml:space="preserve"> 2007</w:t>
      </w:r>
    </w:p>
    <w:p w:rsidR="00A174C7" w:rsidRPr="004F78AC" w:rsidRDefault="00A174C7" w:rsidP="009576DA">
      <w:pPr>
        <w:numPr>
          <w:ilvl w:val="0"/>
          <w:numId w:val="2"/>
        </w:numPr>
        <w:autoSpaceDE w:val="0"/>
        <w:autoSpaceDN w:val="0"/>
        <w:adjustRightInd w:val="0"/>
        <w:spacing w:line="480" w:lineRule="auto"/>
        <w:ind w:left="641" w:hanging="357"/>
        <w:jc w:val="both"/>
        <w:rPr>
          <w:rFonts w:cs="Arial"/>
        </w:rPr>
      </w:pPr>
      <w:r w:rsidRPr="004F78AC">
        <w:rPr>
          <w:rFonts w:cs="Arial"/>
        </w:rPr>
        <w:t xml:space="preserve">CIPD. </w:t>
      </w:r>
      <w:r w:rsidRPr="004647CE">
        <w:rPr>
          <w:rFonts w:cs="Arial"/>
          <w:iCs/>
        </w:rPr>
        <w:t>Absence management: annual survey report 2007</w:t>
      </w:r>
      <w:r w:rsidRPr="004F78AC">
        <w:rPr>
          <w:rFonts w:cs="Arial"/>
          <w:i/>
          <w:iCs/>
        </w:rPr>
        <w:t xml:space="preserve">. </w:t>
      </w:r>
      <w:r w:rsidRPr="004647CE">
        <w:rPr>
          <w:rFonts w:cs="Arial"/>
          <w:i/>
        </w:rPr>
        <w:t xml:space="preserve">Chartered </w:t>
      </w:r>
      <w:smartTag w:uri="urn:schemas-microsoft-com:office:smarttags" w:element="place">
        <w:smartTag w:uri="urn:schemas-microsoft-com:office:smarttags" w:element="PlaceType">
          <w:r w:rsidRPr="004647CE">
            <w:rPr>
              <w:rFonts w:cs="Arial"/>
              <w:i/>
            </w:rPr>
            <w:t>Institute</w:t>
          </w:r>
        </w:smartTag>
        <w:r w:rsidRPr="004647CE">
          <w:rPr>
            <w:rFonts w:cs="Arial"/>
            <w:i/>
          </w:rPr>
          <w:t xml:space="preserve"> of </w:t>
        </w:r>
        <w:smartTag w:uri="urn:schemas-microsoft-com:office:smarttags" w:element="PlaceName">
          <w:r w:rsidRPr="004647CE">
            <w:rPr>
              <w:rFonts w:cs="Arial"/>
              <w:i/>
            </w:rPr>
            <w:t>Personnel</w:t>
          </w:r>
        </w:smartTag>
      </w:smartTag>
      <w:r w:rsidRPr="004647CE">
        <w:rPr>
          <w:rFonts w:cs="Arial"/>
          <w:i/>
        </w:rPr>
        <w:t xml:space="preserve"> and Development</w:t>
      </w:r>
      <w:r w:rsidRPr="004F78AC">
        <w:rPr>
          <w:rFonts w:cs="Arial"/>
        </w:rPr>
        <w:t xml:space="preserve">, London </w:t>
      </w:r>
      <w:r w:rsidR="004647CE" w:rsidRPr="004F78AC">
        <w:rPr>
          <w:rFonts w:cs="Arial"/>
        </w:rPr>
        <w:t>2007.</w:t>
      </w:r>
    </w:p>
    <w:p w:rsidR="00A174C7" w:rsidRPr="004F78AC" w:rsidRDefault="00A174C7" w:rsidP="009576DA">
      <w:pPr>
        <w:numPr>
          <w:ilvl w:val="0"/>
          <w:numId w:val="2"/>
        </w:numPr>
        <w:autoSpaceDE w:val="0"/>
        <w:autoSpaceDN w:val="0"/>
        <w:adjustRightInd w:val="0"/>
        <w:spacing w:line="480" w:lineRule="auto"/>
        <w:jc w:val="both"/>
        <w:rPr>
          <w:rFonts w:cs="Arial"/>
        </w:rPr>
      </w:pPr>
      <w:r w:rsidRPr="004F78AC">
        <w:rPr>
          <w:rFonts w:cs="Arial"/>
        </w:rPr>
        <w:t xml:space="preserve">Waddell G, </w:t>
      </w:r>
      <w:smartTag w:uri="urn:schemas-microsoft-com:office:smarttags" w:element="place">
        <w:smartTag w:uri="urn:schemas-microsoft-com:office:smarttags" w:element="City">
          <w:r w:rsidRPr="004F78AC">
            <w:rPr>
              <w:rFonts w:cs="Arial"/>
            </w:rPr>
            <w:t>Burton</w:t>
          </w:r>
        </w:smartTag>
        <w:r w:rsidRPr="004F78AC">
          <w:rPr>
            <w:rFonts w:cs="Arial"/>
          </w:rPr>
          <w:t xml:space="preserve"> </w:t>
        </w:r>
        <w:smartTag w:uri="urn:schemas-microsoft-com:office:smarttags" w:element="State">
          <w:r w:rsidRPr="004F78AC">
            <w:rPr>
              <w:rFonts w:cs="Arial"/>
            </w:rPr>
            <w:t>AK</w:t>
          </w:r>
        </w:smartTag>
      </w:smartTag>
      <w:r w:rsidRPr="004F78AC">
        <w:rPr>
          <w:rFonts w:cs="Arial"/>
        </w:rPr>
        <w:t xml:space="preserve">. 2006. </w:t>
      </w:r>
      <w:r w:rsidRPr="00873FB3">
        <w:rPr>
          <w:rFonts w:cs="Arial"/>
          <w:iCs/>
        </w:rPr>
        <w:t>Is work good for your health and well-being</w:t>
      </w:r>
      <w:r w:rsidRPr="004F78AC">
        <w:rPr>
          <w:rFonts w:cs="Arial"/>
          <w:i/>
          <w:iCs/>
        </w:rPr>
        <w:t xml:space="preserve">? </w:t>
      </w:r>
      <w:r w:rsidRPr="00873FB3">
        <w:rPr>
          <w:rFonts w:cs="Arial"/>
          <w:i/>
        </w:rPr>
        <w:t xml:space="preserve">The Stationery Office, </w:t>
      </w:r>
      <w:smartTag w:uri="urn:schemas-microsoft-com:office:smarttags" w:element="City">
        <w:smartTag w:uri="urn:schemas-microsoft-com:office:smarttags" w:element="place">
          <w:r w:rsidRPr="00873FB3">
            <w:rPr>
              <w:rFonts w:cs="Arial"/>
              <w:i/>
            </w:rPr>
            <w:t>London</w:t>
          </w:r>
        </w:smartTag>
      </w:smartTag>
      <w:r w:rsidRPr="00873FB3">
        <w:rPr>
          <w:rFonts w:cs="Arial"/>
          <w:i/>
        </w:rPr>
        <w:t>.</w:t>
      </w:r>
      <w:ins w:id="71" w:author="John Hobson" w:date="2012-10-17T22:40:00Z">
        <w:r w:rsidR="00165ADB">
          <w:rPr>
            <w:rFonts w:cs="Arial"/>
            <w:i/>
          </w:rPr>
          <w:t xml:space="preserve"> </w:t>
        </w:r>
      </w:ins>
      <w:hyperlink r:id="rId8" w:history="1">
        <w:r w:rsidR="004647CE" w:rsidRPr="0063782B">
          <w:rPr>
            <w:rStyle w:val="Hyperlink"/>
            <w:rFonts w:cs="Arial"/>
            <w:color w:val="auto"/>
            <w:u w:val="none"/>
          </w:rPr>
          <w:t>http://www.dwp.gov.uk/docs/hwwb-is-work-good-for-you.pdf</w:t>
        </w:r>
      </w:hyperlink>
      <w:r w:rsidR="00E718D1">
        <w:t xml:space="preserve"> </w:t>
      </w:r>
      <w:r w:rsidR="004647CE">
        <w:rPr>
          <w:rFonts w:cs="Arial"/>
        </w:rPr>
        <w:t>(Accessed 02.01.2012)</w:t>
      </w:r>
    </w:p>
    <w:p w:rsidR="00A174C7" w:rsidRPr="004F78AC" w:rsidRDefault="00A174C7" w:rsidP="009576DA">
      <w:pPr>
        <w:numPr>
          <w:ilvl w:val="0"/>
          <w:numId w:val="2"/>
        </w:numPr>
        <w:autoSpaceDE w:val="0"/>
        <w:autoSpaceDN w:val="0"/>
        <w:adjustRightInd w:val="0"/>
        <w:spacing w:line="480" w:lineRule="auto"/>
        <w:jc w:val="both"/>
        <w:rPr>
          <w:rFonts w:cs="Arial"/>
        </w:rPr>
      </w:pPr>
      <w:r w:rsidRPr="004F78AC">
        <w:rPr>
          <w:rFonts w:cs="Arial"/>
        </w:rPr>
        <w:t xml:space="preserve">Burgess S, Propper C, Rigg J. </w:t>
      </w:r>
      <w:r w:rsidRPr="00873FB3">
        <w:rPr>
          <w:rFonts w:cs="Arial"/>
        </w:rPr>
        <w:t>The impact of low income on child health: evidence from a birth cohort study.</w:t>
      </w:r>
      <w:r w:rsidR="00E718D1">
        <w:rPr>
          <w:rFonts w:cs="Arial"/>
        </w:rPr>
        <w:t xml:space="preserve"> </w:t>
      </w:r>
      <w:r w:rsidRPr="00873FB3">
        <w:rPr>
          <w:rFonts w:cs="Arial"/>
          <w:i/>
        </w:rPr>
        <w:t xml:space="preserve">CMPO Working Paper </w:t>
      </w:r>
      <w:proofErr w:type="gramStart"/>
      <w:r w:rsidRPr="00873FB3">
        <w:rPr>
          <w:rFonts w:cs="Arial"/>
          <w:i/>
        </w:rPr>
        <w:t>Series</w:t>
      </w:r>
      <w:r w:rsidR="0056153C" w:rsidRPr="004F78AC">
        <w:rPr>
          <w:rFonts w:cs="Arial"/>
        </w:rPr>
        <w:t>2004.</w:t>
      </w:r>
      <w:r w:rsidRPr="004F78AC">
        <w:rPr>
          <w:rFonts w:cs="Arial"/>
        </w:rPr>
        <w:t>,</w:t>
      </w:r>
      <w:proofErr w:type="gramEnd"/>
      <w:r w:rsidRPr="004F78AC">
        <w:rPr>
          <w:rFonts w:cs="Arial"/>
        </w:rPr>
        <w:t xml:space="preserve"> No. 04/098</w:t>
      </w:r>
      <w:r w:rsidR="0056153C">
        <w:rPr>
          <w:rFonts w:cs="Arial"/>
        </w:rPr>
        <w:t xml:space="preserve">. </w:t>
      </w:r>
    </w:p>
    <w:p w:rsidR="00A174C7" w:rsidRPr="004F78AC" w:rsidRDefault="00A174C7" w:rsidP="009576DA">
      <w:pPr>
        <w:numPr>
          <w:ilvl w:val="0"/>
          <w:numId w:val="2"/>
        </w:numPr>
        <w:autoSpaceDE w:val="0"/>
        <w:autoSpaceDN w:val="0"/>
        <w:adjustRightInd w:val="0"/>
        <w:spacing w:line="480" w:lineRule="auto"/>
        <w:jc w:val="both"/>
        <w:rPr>
          <w:rFonts w:cs="Arial"/>
        </w:rPr>
      </w:pPr>
      <w:r w:rsidRPr="00873FB3">
        <w:rPr>
          <w:rFonts w:cs="Arial"/>
        </w:rPr>
        <w:t>Households below average income (HBAI)</w:t>
      </w:r>
      <w:r w:rsidR="00873FB3">
        <w:rPr>
          <w:rFonts w:cs="Arial"/>
        </w:rPr>
        <w:t>.</w:t>
      </w:r>
      <w:r w:rsidRPr="004F78AC">
        <w:rPr>
          <w:rFonts w:cs="Arial"/>
          <w:i/>
        </w:rPr>
        <w:t xml:space="preserve"> A94/95-200/06 </w:t>
      </w:r>
      <w:r w:rsidRPr="004F78AC">
        <w:rPr>
          <w:rFonts w:cs="Arial"/>
        </w:rPr>
        <w:t>(Revised).</w:t>
      </w:r>
    </w:p>
    <w:p w:rsidR="00A174C7" w:rsidRPr="004F78AC" w:rsidRDefault="00A174C7" w:rsidP="009576DA">
      <w:pPr>
        <w:numPr>
          <w:ilvl w:val="0"/>
          <w:numId w:val="2"/>
        </w:numPr>
        <w:autoSpaceDE w:val="0"/>
        <w:autoSpaceDN w:val="0"/>
        <w:adjustRightInd w:val="0"/>
        <w:spacing w:line="480" w:lineRule="auto"/>
        <w:jc w:val="both"/>
        <w:rPr>
          <w:rFonts w:cs="Arial"/>
        </w:rPr>
      </w:pPr>
      <w:r w:rsidRPr="00873FB3">
        <w:rPr>
          <w:rFonts w:cs="Arial"/>
        </w:rPr>
        <w:t>The health of children and young people</w:t>
      </w:r>
      <w:r w:rsidRPr="004F78AC">
        <w:rPr>
          <w:rFonts w:cs="Arial"/>
          <w:i/>
        </w:rPr>
        <w:t xml:space="preserve">. </w:t>
      </w:r>
      <w:r w:rsidRPr="0056153C">
        <w:rPr>
          <w:rFonts w:cs="Arial"/>
          <w:i/>
        </w:rPr>
        <w:t>Office for National Statistics</w:t>
      </w:r>
      <w:r w:rsidR="0056153C">
        <w:rPr>
          <w:rFonts w:cs="Arial"/>
          <w:i/>
        </w:rPr>
        <w:t xml:space="preserve">. </w:t>
      </w:r>
      <w:r w:rsidR="0056153C" w:rsidRPr="004F78AC">
        <w:rPr>
          <w:rFonts w:cs="Arial"/>
        </w:rPr>
        <w:t>2001.</w:t>
      </w:r>
    </w:p>
    <w:p w:rsidR="00A174C7" w:rsidRPr="004F78AC" w:rsidRDefault="00A174C7" w:rsidP="009576DA">
      <w:pPr>
        <w:numPr>
          <w:ilvl w:val="0"/>
          <w:numId w:val="2"/>
        </w:numPr>
        <w:autoSpaceDE w:val="0"/>
        <w:autoSpaceDN w:val="0"/>
        <w:adjustRightInd w:val="0"/>
        <w:spacing w:line="480" w:lineRule="auto"/>
        <w:jc w:val="both"/>
        <w:rPr>
          <w:rFonts w:cs="Arial"/>
        </w:rPr>
      </w:pPr>
      <w:r w:rsidRPr="004F78AC">
        <w:rPr>
          <w:rFonts w:cs="Arial"/>
        </w:rPr>
        <w:t xml:space="preserve">Reinhardt Pedersen C, Madsen M. </w:t>
      </w:r>
      <w:r w:rsidRPr="00873FB3">
        <w:rPr>
          <w:rFonts w:cs="Arial"/>
        </w:rPr>
        <w:t>Parents’ labour market participation as a predictor of children’s health and well-being: a comparative study in five Nordic countries</w:t>
      </w:r>
      <w:r w:rsidRPr="004F78AC">
        <w:rPr>
          <w:rFonts w:cs="Arial"/>
        </w:rPr>
        <w:t>.</w:t>
      </w:r>
      <w:r w:rsidR="00E718D1">
        <w:rPr>
          <w:rFonts w:cs="Arial"/>
        </w:rPr>
        <w:t xml:space="preserve"> </w:t>
      </w:r>
      <w:r w:rsidRPr="00873FB3">
        <w:rPr>
          <w:rFonts w:cs="Arial"/>
          <w:i/>
        </w:rPr>
        <w:t>J Epidemiol</w:t>
      </w:r>
      <w:r w:rsidR="00E718D1">
        <w:rPr>
          <w:rFonts w:cs="Arial"/>
          <w:i/>
        </w:rPr>
        <w:t xml:space="preserve"> </w:t>
      </w:r>
      <w:r w:rsidRPr="00873FB3">
        <w:rPr>
          <w:rFonts w:cs="Arial"/>
          <w:i/>
        </w:rPr>
        <w:t>Comm Health</w:t>
      </w:r>
      <w:r w:rsidR="00E718D1">
        <w:rPr>
          <w:rFonts w:cs="Arial"/>
          <w:i/>
        </w:rPr>
        <w:t xml:space="preserve"> </w:t>
      </w:r>
      <w:r w:rsidR="00415B0D" w:rsidRPr="004F78AC">
        <w:rPr>
          <w:rFonts w:cs="Arial"/>
        </w:rPr>
        <w:t>2002</w:t>
      </w:r>
      <w:r w:rsidR="00415B0D">
        <w:rPr>
          <w:rFonts w:cs="Arial"/>
        </w:rPr>
        <w:t>;</w:t>
      </w:r>
      <w:r w:rsidRPr="004F78AC">
        <w:rPr>
          <w:rFonts w:cs="Arial"/>
        </w:rPr>
        <w:t>56</w:t>
      </w:r>
      <w:r w:rsidR="00415B0D">
        <w:rPr>
          <w:rFonts w:cs="Arial"/>
        </w:rPr>
        <w:t>:</w:t>
      </w:r>
      <w:r w:rsidRPr="004F78AC">
        <w:rPr>
          <w:rFonts w:cs="Arial"/>
        </w:rPr>
        <w:t>861-</w:t>
      </w:r>
      <w:r w:rsidR="00415B0D">
        <w:rPr>
          <w:rFonts w:cs="Arial"/>
        </w:rPr>
        <w:t>86</w:t>
      </w:r>
      <w:r w:rsidRPr="004F78AC">
        <w:rPr>
          <w:rFonts w:cs="Arial"/>
        </w:rPr>
        <w:t>7</w:t>
      </w:r>
    </w:p>
    <w:p w:rsidR="00A174C7" w:rsidRPr="004F78AC" w:rsidRDefault="00A174C7" w:rsidP="009576DA">
      <w:pPr>
        <w:numPr>
          <w:ilvl w:val="0"/>
          <w:numId w:val="2"/>
        </w:numPr>
        <w:autoSpaceDE w:val="0"/>
        <w:autoSpaceDN w:val="0"/>
        <w:adjustRightInd w:val="0"/>
        <w:spacing w:line="480" w:lineRule="auto"/>
        <w:jc w:val="both"/>
        <w:rPr>
          <w:rFonts w:cs="Arial"/>
        </w:rPr>
      </w:pPr>
      <w:r w:rsidRPr="004F78AC">
        <w:rPr>
          <w:rFonts w:cs="Arial"/>
        </w:rPr>
        <w:t xml:space="preserve">Black C. </w:t>
      </w:r>
      <w:r w:rsidRPr="00873FB3">
        <w:rPr>
          <w:rFonts w:cs="Arial"/>
          <w:iCs/>
        </w:rPr>
        <w:t xml:space="preserve">Working for a healthier tomorrow: Dame Carol Black’s review of the health of </w:t>
      </w:r>
      <w:smartTag w:uri="urn:schemas-microsoft-com:office:smarttags" w:element="country-region">
        <w:smartTag w:uri="urn:schemas-microsoft-com:office:smarttags" w:element="place">
          <w:r w:rsidRPr="00873FB3">
            <w:rPr>
              <w:rFonts w:cs="Arial"/>
              <w:iCs/>
            </w:rPr>
            <w:t>Britain</w:t>
          </w:r>
        </w:smartTag>
      </w:smartTag>
      <w:r w:rsidRPr="00873FB3">
        <w:rPr>
          <w:rFonts w:cs="Arial"/>
          <w:iCs/>
        </w:rPr>
        <w:t>’s working age population.</w:t>
      </w:r>
      <w:r w:rsidR="00E718D1">
        <w:rPr>
          <w:rFonts w:cs="Arial"/>
          <w:iCs/>
        </w:rPr>
        <w:t xml:space="preserve"> </w:t>
      </w:r>
      <w:r w:rsidRPr="00873FB3">
        <w:rPr>
          <w:rFonts w:cs="Arial"/>
          <w:i/>
        </w:rPr>
        <w:t>T</w:t>
      </w:r>
      <w:r w:rsidR="00873FB3">
        <w:rPr>
          <w:rFonts w:cs="Arial"/>
          <w:i/>
        </w:rPr>
        <w:t xml:space="preserve">he </w:t>
      </w:r>
      <w:r w:rsidRPr="00873FB3">
        <w:rPr>
          <w:rFonts w:cs="Arial"/>
          <w:i/>
        </w:rPr>
        <w:t>S</w:t>
      </w:r>
      <w:r w:rsidR="00873FB3">
        <w:rPr>
          <w:rFonts w:cs="Arial"/>
          <w:i/>
        </w:rPr>
        <w:t xml:space="preserve">tationery </w:t>
      </w:r>
      <w:r w:rsidRPr="00873FB3">
        <w:rPr>
          <w:rFonts w:cs="Arial"/>
          <w:i/>
        </w:rPr>
        <w:t>O</w:t>
      </w:r>
      <w:r w:rsidR="00873FB3">
        <w:rPr>
          <w:rFonts w:cs="Arial"/>
          <w:i/>
        </w:rPr>
        <w:t>ffice</w:t>
      </w:r>
      <w:r w:rsidR="00E718D1">
        <w:rPr>
          <w:rFonts w:cs="Arial"/>
          <w:i/>
        </w:rPr>
        <w:t xml:space="preserve"> </w:t>
      </w:r>
      <w:r w:rsidR="0056153C">
        <w:rPr>
          <w:rFonts w:cs="Arial"/>
        </w:rPr>
        <w:t>2008</w:t>
      </w:r>
      <w:r w:rsidRPr="004F78AC">
        <w:rPr>
          <w:rFonts w:cs="Arial"/>
        </w:rPr>
        <w:t xml:space="preserve">, </w:t>
      </w:r>
      <w:smartTag w:uri="urn:schemas-microsoft-com:office:smarttags" w:element="City">
        <w:smartTag w:uri="urn:schemas-microsoft-com:office:smarttags" w:element="place">
          <w:r w:rsidRPr="004F78AC">
            <w:rPr>
              <w:rFonts w:cs="Arial"/>
            </w:rPr>
            <w:t>London</w:t>
          </w:r>
        </w:smartTag>
      </w:smartTag>
      <w:r w:rsidRPr="004F78AC">
        <w:rPr>
          <w:rFonts w:cs="Arial"/>
        </w:rPr>
        <w:t xml:space="preserve">. </w:t>
      </w:r>
      <w:r w:rsidR="006F4C34">
        <w:rPr>
          <w:rFonts w:cs="Arial"/>
        </w:rPr>
        <w:t>http://</w:t>
      </w:r>
      <w:hyperlink r:id="rId9" w:history="1">
        <w:r w:rsidR="0056153C" w:rsidRPr="006F4C34">
          <w:rPr>
            <w:rStyle w:val="Hyperlink"/>
            <w:rFonts w:cs="Arial"/>
            <w:color w:val="auto"/>
            <w:u w:val="none"/>
          </w:rPr>
          <w:t>www.dwp.gov.uk/docs/hwwb-working-for-a-healthier-tomorrow.pdf</w:t>
        </w:r>
      </w:hyperlink>
      <w:r w:rsidR="00E718D1">
        <w:t xml:space="preserve"> </w:t>
      </w:r>
      <w:r w:rsidR="0056153C" w:rsidRPr="004F78AC">
        <w:rPr>
          <w:rFonts w:cs="Arial"/>
        </w:rPr>
        <w:t>(</w:t>
      </w:r>
      <w:r w:rsidR="0056153C">
        <w:rPr>
          <w:rFonts w:cs="Arial"/>
        </w:rPr>
        <w:t>A</w:t>
      </w:r>
      <w:r w:rsidR="0056153C" w:rsidRPr="004F78AC">
        <w:rPr>
          <w:rFonts w:cs="Arial"/>
        </w:rPr>
        <w:t xml:space="preserve">ccessed </w:t>
      </w:r>
      <w:r w:rsidR="0056153C">
        <w:rPr>
          <w:rFonts w:cs="Arial"/>
        </w:rPr>
        <w:t>0</w:t>
      </w:r>
      <w:r w:rsidR="007462C5">
        <w:rPr>
          <w:rFonts w:cs="Arial"/>
        </w:rPr>
        <w:t>4</w:t>
      </w:r>
      <w:r w:rsidR="0056153C">
        <w:rPr>
          <w:rFonts w:cs="Arial"/>
        </w:rPr>
        <w:t>.0</w:t>
      </w:r>
      <w:r w:rsidR="007462C5">
        <w:rPr>
          <w:rFonts w:cs="Arial"/>
        </w:rPr>
        <w:t>5</w:t>
      </w:r>
      <w:r w:rsidR="0056153C">
        <w:rPr>
          <w:rFonts w:cs="Arial"/>
        </w:rPr>
        <w:t>.2012</w:t>
      </w:r>
      <w:r w:rsidR="0056153C" w:rsidRPr="004F78AC">
        <w:rPr>
          <w:rFonts w:cs="Arial"/>
        </w:rPr>
        <w:t>)</w:t>
      </w:r>
    </w:p>
    <w:p w:rsidR="007462C5" w:rsidRDefault="007462C5" w:rsidP="007462C5">
      <w:pPr>
        <w:numPr>
          <w:ilvl w:val="0"/>
          <w:numId w:val="2"/>
        </w:numPr>
        <w:autoSpaceDE w:val="0"/>
        <w:autoSpaceDN w:val="0"/>
        <w:adjustRightInd w:val="0"/>
        <w:spacing w:line="480" w:lineRule="auto"/>
        <w:jc w:val="both"/>
        <w:rPr>
          <w:rFonts w:cs="Arial"/>
        </w:rPr>
      </w:pPr>
      <w:r w:rsidRPr="004F78AC">
        <w:rPr>
          <w:rFonts w:cs="Arial"/>
        </w:rPr>
        <w:t>Boorman</w:t>
      </w:r>
      <w:r>
        <w:rPr>
          <w:rFonts w:cs="Arial"/>
        </w:rPr>
        <w:t xml:space="preserve"> S.  </w:t>
      </w:r>
      <w:r w:rsidR="006F4C34" w:rsidRPr="007462C5">
        <w:rPr>
          <w:rFonts w:cs="Arial"/>
        </w:rPr>
        <w:t>NHS Health and Wellbeing.</w:t>
      </w:r>
    </w:p>
    <w:p w:rsidR="00A174C7" w:rsidRPr="007462C5" w:rsidRDefault="00E718D1" w:rsidP="007462C5">
      <w:pPr>
        <w:autoSpaceDE w:val="0"/>
        <w:autoSpaceDN w:val="0"/>
        <w:adjustRightInd w:val="0"/>
        <w:spacing w:line="480" w:lineRule="auto"/>
        <w:ind w:left="644"/>
        <w:jc w:val="both"/>
        <w:rPr>
          <w:rFonts w:cs="Arial"/>
        </w:rPr>
      </w:pPr>
      <w:r w:rsidRPr="007462C5">
        <w:rPr>
          <w:rFonts w:cs="Arial"/>
        </w:rPr>
        <w:t>http://www.nhshealthandwellbeing.org/FinalReport.html</w:t>
      </w:r>
      <w:r>
        <w:t xml:space="preserve"> </w:t>
      </w:r>
      <w:r w:rsidR="006F4C34" w:rsidRPr="007462C5">
        <w:rPr>
          <w:rStyle w:val="Hyperlink"/>
          <w:rFonts w:cs="Arial"/>
          <w:color w:val="auto"/>
          <w:u w:val="none"/>
        </w:rPr>
        <w:t>(</w:t>
      </w:r>
      <w:r w:rsidR="0056153C" w:rsidRPr="007462C5">
        <w:rPr>
          <w:rStyle w:val="Hyperlink"/>
          <w:rFonts w:cs="Arial"/>
          <w:color w:val="auto"/>
          <w:u w:val="none"/>
        </w:rPr>
        <w:t>Accessed 0</w:t>
      </w:r>
      <w:r w:rsidR="007462C5" w:rsidRPr="007462C5">
        <w:rPr>
          <w:rStyle w:val="Hyperlink"/>
          <w:rFonts w:cs="Arial"/>
          <w:color w:val="auto"/>
          <w:u w:val="none"/>
        </w:rPr>
        <w:t>4</w:t>
      </w:r>
      <w:r w:rsidR="0056153C" w:rsidRPr="007462C5">
        <w:rPr>
          <w:rStyle w:val="Hyperlink"/>
          <w:rFonts w:cs="Arial"/>
          <w:color w:val="auto"/>
          <w:u w:val="none"/>
        </w:rPr>
        <w:t>.0</w:t>
      </w:r>
      <w:r w:rsidR="007462C5" w:rsidRPr="007462C5">
        <w:rPr>
          <w:rStyle w:val="Hyperlink"/>
          <w:rFonts w:cs="Arial"/>
          <w:color w:val="auto"/>
          <w:u w:val="none"/>
        </w:rPr>
        <w:t>5</w:t>
      </w:r>
      <w:r w:rsidR="0056153C" w:rsidRPr="007462C5">
        <w:rPr>
          <w:rStyle w:val="Hyperlink"/>
          <w:rFonts w:cs="Arial"/>
          <w:color w:val="auto"/>
          <w:u w:val="none"/>
        </w:rPr>
        <w:t>.2012</w:t>
      </w:r>
      <w:r w:rsidR="006F4C34" w:rsidRPr="007462C5">
        <w:rPr>
          <w:rStyle w:val="Hyperlink"/>
          <w:rFonts w:cs="Arial"/>
          <w:color w:val="auto"/>
          <w:u w:val="none"/>
        </w:rPr>
        <w:t>)</w:t>
      </w:r>
    </w:p>
    <w:p w:rsidR="00A174C7" w:rsidRPr="004F78AC" w:rsidRDefault="00A174C7" w:rsidP="009576DA">
      <w:pPr>
        <w:numPr>
          <w:ilvl w:val="0"/>
          <w:numId w:val="2"/>
        </w:numPr>
        <w:autoSpaceDE w:val="0"/>
        <w:autoSpaceDN w:val="0"/>
        <w:adjustRightInd w:val="0"/>
        <w:spacing w:line="480" w:lineRule="auto"/>
        <w:jc w:val="both"/>
        <w:rPr>
          <w:rFonts w:cs="Arial"/>
        </w:rPr>
      </w:pPr>
      <w:r w:rsidRPr="004F78AC">
        <w:rPr>
          <w:rFonts w:cs="Arial"/>
        </w:rPr>
        <w:t xml:space="preserve">Helping you get back to work. Annual report April 2007-March 2008. Condition Management Programme. </w:t>
      </w:r>
      <w:r w:rsidRPr="00873FB3">
        <w:rPr>
          <w:rFonts w:cs="Arial"/>
          <w:i/>
        </w:rPr>
        <w:t>NHS Lanarkshire and JobCentre Plus</w:t>
      </w:r>
    </w:p>
    <w:p w:rsidR="00A174C7" w:rsidRPr="004F78AC" w:rsidRDefault="00A174C7" w:rsidP="009576DA">
      <w:pPr>
        <w:numPr>
          <w:ilvl w:val="0"/>
          <w:numId w:val="2"/>
        </w:numPr>
        <w:autoSpaceDE w:val="0"/>
        <w:autoSpaceDN w:val="0"/>
        <w:adjustRightInd w:val="0"/>
        <w:spacing w:line="480" w:lineRule="auto"/>
        <w:jc w:val="both"/>
        <w:rPr>
          <w:rFonts w:cs="Arial"/>
        </w:rPr>
      </w:pPr>
      <w:r w:rsidRPr="004F78AC">
        <w:rPr>
          <w:rFonts w:cs="Arial"/>
        </w:rPr>
        <w:t xml:space="preserve">Case management services: the current picture. Annual report April 2007-March 2008. </w:t>
      </w:r>
      <w:r w:rsidRPr="00873FB3">
        <w:rPr>
          <w:rFonts w:cs="Arial"/>
          <w:i/>
        </w:rPr>
        <w:t>SALUS and NHS Scotland</w:t>
      </w:r>
      <w:r w:rsidRPr="004F78AC">
        <w:rPr>
          <w:rFonts w:cs="Arial"/>
        </w:rPr>
        <w:t>.</w:t>
      </w:r>
    </w:p>
    <w:p w:rsidR="00BC23F3" w:rsidRDefault="00BC23F3" w:rsidP="009576DA">
      <w:pPr>
        <w:numPr>
          <w:ilvl w:val="0"/>
          <w:numId w:val="2"/>
        </w:numPr>
        <w:autoSpaceDE w:val="0"/>
        <w:autoSpaceDN w:val="0"/>
        <w:adjustRightInd w:val="0"/>
        <w:spacing w:line="480" w:lineRule="auto"/>
        <w:jc w:val="both"/>
        <w:rPr>
          <w:rFonts w:cs="Arial"/>
        </w:rPr>
      </w:pPr>
      <w:r>
        <w:rPr>
          <w:rFonts w:cs="Arial"/>
        </w:rPr>
        <w:lastRenderedPageBreak/>
        <w:t>Palmer KT, Harris C, Linaker C, et al. Effectiveness of community- and workplace-based interventions to manage musculoskeletal-related sickness absence and job loss – a systematic review. Rheumatology (</w:t>
      </w:r>
      <w:smartTag w:uri="urn:schemas-microsoft-com:office:smarttags" w:element="City">
        <w:smartTag w:uri="urn:schemas-microsoft-com:office:smarttags" w:element="place">
          <w:r>
            <w:rPr>
              <w:rFonts w:cs="Arial"/>
            </w:rPr>
            <w:t>Oxford</w:t>
          </w:r>
        </w:smartTag>
      </w:smartTag>
      <w:r>
        <w:rPr>
          <w:rFonts w:cs="Arial"/>
        </w:rPr>
        <w:t>). 2012</w:t>
      </w:r>
      <w:proofErr w:type="gramStart"/>
      <w:r>
        <w:rPr>
          <w:rFonts w:cs="Arial"/>
        </w:rPr>
        <w:t>;51:230</w:t>
      </w:r>
      <w:proofErr w:type="gramEnd"/>
      <w:r>
        <w:rPr>
          <w:rFonts w:cs="Arial"/>
        </w:rPr>
        <w:t xml:space="preserve">-242. </w:t>
      </w:r>
    </w:p>
    <w:p w:rsidR="00A174C7" w:rsidRDefault="00873FB3" w:rsidP="009576DA">
      <w:pPr>
        <w:numPr>
          <w:ilvl w:val="0"/>
          <w:numId w:val="2"/>
        </w:numPr>
        <w:autoSpaceDE w:val="0"/>
        <w:autoSpaceDN w:val="0"/>
        <w:adjustRightInd w:val="0"/>
        <w:spacing w:line="480" w:lineRule="auto"/>
        <w:jc w:val="both"/>
        <w:rPr>
          <w:rFonts w:cs="Arial"/>
        </w:rPr>
      </w:pPr>
      <w:r w:rsidRPr="004F78AC">
        <w:rPr>
          <w:rFonts w:cs="Arial"/>
        </w:rPr>
        <w:t xml:space="preserve">Waddell G, Burton K, Kendal NAS </w:t>
      </w:r>
      <w:r w:rsidR="00A174C7" w:rsidRPr="004F78AC">
        <w:rPr>
          <w:rFonts w:cs="Arial"/>
        </w:rPr>
        <w:t xml:space="preserve">Vocational Rehabilitation, what works for whom and when? </w:t>
      </w:r>
      <w:r w:rsidR="00A174C7" w:rsidRPr="00873FB3">
        <w:rPr>
          <w:rFonts w:cs="Arial"/>
          <w:i/>
        </w:rPr>
        <w:t>The Stationery Office</w:t>
      </w:r>
      <w:r w:rsidR="006F4C34">
        <w:rPr>
          <w:rFonts w:cs="Arial"/>
          <w:i/>
        </w:rPr>
        <w:t xml:space="preserve">. </w:t>
      </w:r>
      <w:hyperlink r:id="rId10" w:history="1">
        <w:r w:rsidR="0046503A" w:rsidRPr="0046503A">
          <w:rPr>
            <w:rStyle w:val="Hyperlink"/>
            <w:rFonts w:cs="Arial"/>
            <w:color w:val="auto"/>
            <w:u w:val="none"/>
          </w:rPr>
          <w:t>http://www.dwp.gov.uk/docs/hwwb-vocational-rehabilitation.pdf</w:t>
        </w:r>
      </w:hyperlink>
      <w:r w:rsidR="0046503A">
        <w:rPr>
          <w:rFonts w:cs="Arial"/>
        </w:rPr>
        <w:t xml:space="preserve"> (Accessed 02.01.2012)</w:t>
      </w:r>
    </w:p>
    <w:p w:rsidR="00A174C7" w:rsidRPr="004F78AC" w:rsidRDefault="00A174C7" w:rsidP="009576DA">
      <w:pPr>
        <w:numPr>
          <w:ilvl w:val="0"/>
          <w:numId w:val="2"/>
        </w:numPr>
        <w:autoSpaceDE w:val="0"/>
        <w:autoSpaceDN w:val="0"/>
        <w:adjustRightInd w:val="0"/>
        <w:spacing w:line="480" w:lineRule="auto"/>
        <w:jc w:val="both"/>
        <w:rPr>
          <w:rFonts w:cs="Arial"/>
        </w:rPr>
      </w:pPr>
      <w:r w:rsidRPr="004F78AC">
        <w:rPr>
          <w:rFonts w:cs="Arial"/>
        </w:rPr>
        <w:t xml:space="preserve">Taimela S, Justen S, Aronen P, </w:t>
      </w:r>
      <w:r w:rsidR="00415B0D">
        <w:rPr>
          <w:rFonts w:cs="Arial"/>
        </w:rPr>
        <w:t>et al</w:t>
      </w:r>
      <w:r w:rsidRPr="004F78AC">
        <w:rPr>
          <w:rFonts w:cs="Arial"/>
        </w:rPr>
        <w:t xml:space="preserve">. An occupational health intervention program for workers at high risk for sickness absence: cost-effectiveness analysis based on a randomised controlled trial. </w:t>
      </w:r>
      <w:r w:rsidRPr="004F78AC">
        <w:rPr>
          <w:rFonts w:cs="Arial"/>
          <w:i/>
          <w:iCs/>
        </w:rPr>
        <w:t xml:space="preserve">Occup Environ Med </w:t>
      </w:r>
      <w:r w:rsidR="00415B0D" w:rsidRPr="004F78AC">
        <w:rPr>
          <w:rFonts w:cs="Arial"/>
        </w:rPr>
        <w:t>2008</w:t>
      </w:r>
      <w:proofErr w:type="gramStart"/>
      <w:r w:rsidR="00415B0D">
        <w:rPr>
          <w:rFonts w:cs="Arial"/>
        </w:rPr>
        <w:t>;</w:t>
      </w:r>
      <w:r w:rsidRPr="004F78AC">
        <w:rPr>
          <w:rFonts w:cs="Arial"/>
        </w:rPr>
        <w:t>65</w:t>
      </w:r>
      <w:proofErr w:type="gramEnd"/>
      <w:r w:rsidRPr="004F78AC">
        <w:rPr>
          <w:rFonts w:cs="Arial"/>
        </w:rPr>
        <w:t>: 242-248.</w:t>
      </w:r>
    </w:p>
    <w:p w:rsidR="00A174C7" w:rsidRDefault="00A174C7" w:rsidP="009576DA">
      <w:pPr>
        <w:numPr>
          <w:ilvl w:val="0"/>
          <w:numId w:val="2"/>
        </w:numPr>
        <w:autoSpaceDE w:val="0"/>
        <w:autoSpaceDN w:val="0"/>
        <w:adjustRightInd w:val="0"/>
        <w:spacing w:line="480" w:lineRule="auto"/>
        <w:jc w:val="both"/>
        <w:rPr>
          <w:rFonts w:cs="Arial"/>
        </w:rPr>
      </w:pPr>
      <w:r w:rsidRPr="004F78AC">
        <w:rPr>
          <w:rFonts w:cs="Arial"/>
        </w:rPr>
        <w:t>Taimela S, Malmivaara A, Justen S,</w:t>
      </w:r>
      <w:r w:rsidR="00415B0D">
        <w:rPr>
          <w:rFonts w:cs="Arial"/>
        </w:rPr>
        <w:t xml:space="preserve"> et al</w:t>
      </w:r>
      <w:r w:rsidRPr="004F78AC">
        <w:rPr>
          <w:rFonts w:cs="Arial"/>
        </w:rPr>
        <w:t xml:space="preserve">. The effectiveness of two occupational health intervention programs in reducing sickness absence among employees at risk. Two randomised controlled trials. </w:t>
      </w:r>
      <w:r w:rsidRPr="004F78AC">
        <w:rPr>
          <w:rFonts w:cs="Arial"/>
          <w:i/>
          <w:iCs/>
        </w:rPr>
        <w:t xml:space="preserve">Occup Environ Med </w:t>
      </w:r>
      <w:r w:rsidR="00415B0D" w:rsidRPr="004F78AC">
        <w:rPr>
          <w:rFonts w:cs="Arial"/>
        </w:rPr>
        <w:t>2008</w:t>
      </w:r>
      <w:proofErr w:type="gramStart"/>
      <w:r w:rsidR="00415B0D">
        <w:rPr>
          <w:rFonts w:cs="Arial"/>
        </w:rPr>
        <w:t>;</w:t>
      </w:r>
      <w:r w:rsidRPr="004F78AC">
        <w:rPr>
          <w:rFonts w:cs="Arial"/>
        </w:rPr>
        <w:t>65</w:t>
      </w:r>
      <w:proofErr w:type="gramEnd"/>
      <w:r w:rsidRPr="004F78AC">
        <w:rPr>
          <w:rFonts w:cs="Arial"/>
        </w:rPr>
        <w:t>: 236-241.</w:t>
      </w:r>
    </w:p>
    <w:p w:rsidR="00A0079A" w:rsidRPr="008A4D2E" w:rsidRDefault="003514F8" w:rsidP="00A0079A">
      <w:pPr>
        <w:pStyle w:val="ListParagraph"/>
        <w:widowControl w:val="0"/>
        <w:numPr>
          <w:ilvl w:val="0"/>
          <w:numId w:val="2"/>
        </w:numPr>
        <w:autoSpaceDE w:val="0"/>
        <w:autoSpaceDN w:val="0"/>
        <w:adjustRightInd w:val="0"/>
        <w:spacing w:after="240"/>
        <w:rPr>
          <w:rFonts w:cs="Arial"/>
          <w:szCs w:val="22"/>
          <w:lang w:val="en-US" w:eastAsia="en-GB"/>
        </w:rPr>
      </w:pPr>
      <w:r w:rsidRPr="008A4D2E">
        <w:rPr>
          <w:rFonts w:cs="Arial"/>
          <w:szCs w:val="22"/>
          <w:lang w:val="en-US" w:eastAsia="en-GB"/>
        </w:rPr>
        <w:t xml:space="preserve">Rollnick, S., &amp; Miller, W.R. What is motivational interviewing? </w:t>
      </w:r>
      <w:r w:rsidRPr="008A4D2E">
        <w:rPr>
          <w:rFonts w:cs="Arial"/>
          <w:i/>
          <w:iCs/>
          <w:szCs w:val="22"/>
          <w:lang w:val="en-US" w:eastAsia="en-GB"/>
        </w:rPr>
        <w:t>Behavioural and Cognitive Psychotherapy</w:t>
      </w:r>
      <w:r w:rsidR="00A0079A" w:rsidRPr="00A0079A">
        <w:rPr>
          <w:rFonts w:cs="Arial"/>
          <w:szCs w:val="22"/>
          <w:lang w:val="en-US" w:eastAsia="en-GB"/>
        </w:rPr>
        <w:t>.</w:t>
      </w:r>
      <w:r w:rsidRPr="008A4D2E">
        <w:rPr>
          <w:rFonts w:cs="Arial"/>
          <w:szCs w:val="22"/>
          <w:lang w:val="en-US" w:eastAsia="en-GB"/>
        </w:rPr>
        <w:t xml:space="preserve"> </w:t>
      </w:r>
      <w:r w:rsidR="00A0079A">
        <w:rPr>
          <w:rFonts w:cs="Arial"/>
          <w:szCs w:val="22"/>
          <w:lang w:val="en-US" w:eastAsia="en-GB"/>
        </w:rPr>
        <w:t>1995</w:t>
      </w:r>
      <w:proofErr w:type="gramStart"/>
      <w:r w:rsidR="00A0079A">
        <w:rPr>
          <w:rFonts w:cs="Arial"/>
          <w:szCs w:val="22"/>
          <w:lang w:val="en-US" w:eastAsia="en-GB"/>
        </w:rPr>
        <w:t>;</w:t>
      </w:r>
      <w:r w:rsidR="00A0079A" w:rsidRPr="00A0079A">
        <w:rPr>
          <w:rFonts w:cs="Arial"/>
          <w:szCs w:val="22"/>
          <w:lang w:val="en-US" w:eastAsia="en-GB"/>
        </w:rPr>
        <w:t>23:</w:t>
      </w:r>
      <w:r w:rsidRPr="008A4D2E">
        <w:rPr>
          <w:rFonts w:cs="Arial"/>
          <w:szCs w:val="22"/>
          <w:lang w:val="en-US" w:eastAsia="en-GB"/>
        </w:rPr>
        <w:t>325</w:t>
      </w:r>
      <w:proofErr w:type="gramEnd"/>
      <w:r w:rsidRPr="008A4D2E">
        <w:rPr>
          <w:rFonts w:cs="Arial"/>
          <w:szCs w:val="22"/>
          <w:lang w:val="en-US" w:eastAsia="en-GB"/>
        </w:rPr>
        <w:t>-334.</w:t>
      </w:r>
    </w:p>
    <w:p w:rsidR="007E234F" w:rsidRDefault="007E234F" w:rsidP="008A4D2E">
      <w:pPr>
        <w:autoSpaceDE w:val="0"/>
        <w:autoSpaceDN w:val="0"/>
        <w:adjustRightInd w:val="0"/>
        <w:spacing w:line="480" w:lineRule="auto"/>
        <w:ind w:left="644"/>
        <w:jc w:val="both"/>
        <w:rPr>
          <w:rFonts w:cs="Arial"/>
        </w:rPr>
      </w:pPr>
    </w:p>
    <w:p w:rsidR="00A174C7" w:rsidRPr="00A67F5F" w:rsidRDefault="00A67F5F" w:rsidP="009576DA">
      <w:pPr>
        <w:numPr>
          <w:ilvl w:val="0"/>
          <w:numId w:val="2"/>
        </w:numPr>
        <w:autoSpaceDE w:val="0"/>
        <w:autoSpaceDN w:val="0"/>
        <w:adjustRightInd w:val="0"/>
        <w:spacing w:line="480" w:lineRule="auto"/>
        <w:jc w:val="both"/>
        <w:rPr>
          <w:rFonts w:cs="Arial"/>
        </w:rPr>
      </w:pPr>
      <w:r w:rsidRPr="00A67F5F">
        <w:rPr>
          <w:rFonts w:cs="Arial"/>
        </w:rPr>
        <w:t>StataCorp. </w:t>
      </w:r>
      <w:r w:rsidRPr="00A67F5F">
        <w:rPr>
          <w:rFonts w:cs="Arial"/>
          <w:i/>
          <w:iCs/>
        </w:rPr>
        <w:t>Stata Statistical Software: Release 11</w:t>
      </w:r>
      <w:r w:rsidRPr="00A67F5F">
        <w:rPr>
          <w:rFonts w:cs="Arial"/>
        </w:rPr>
        <w:t xml:space="preserve">. </w:t>
      </w:r>
      <w:r w:rsidR="0046503A" w:rsidRPr="00A67F5F">
        <w:rPr>
          <w:rFonts w:cs="Arial"/>
        </w:rPr>
        <w:t>2009.</w:t>
      </w:r>
      <w:smartTag w:uri="urn:schemas-microsoft-com:office:smarttags" w:element="place">
        <w:smartTag w:uri="urn:schemas-microsoft-com:office:smarttags" w:element="City">
          <w:r w:rsidRPr="00A67F5F">
            <w:rPr>
              <w:rFonts w:cs="Arial"/>
            </w:rPr>
            <w:t>College Station</w:t>
          </w:r>
        </w:smartTag>
        <w:r w:rsidRPr="00A67F5F">
          <w:rPr>
            <w:rFonts w:cs="Arial"/>
          </w:rPr>
          <w:t xml:space="preserve">, </w:t>
        </w:r>
        <w:smartTag w:uri="urn:schemas-microsoft-com:office:smarttags" w:element="State">
          <w:r w:rsidRPr="00A67F5F">
            <w:rPr>
              <w:rFonts w:cs="Arial"/>
            </w:rPr>
            <w:t>TX</w:t>
          </w:r>
        </w:smartTag>
      </w:smartTag>
      <w:r w:rsidRPr="00A67F5F">
        <w:rPr>
          <w:rFonts w:cs="Arial"/>
        </w:rPr>
        <w:t>: StataCorp LP</w:t>
      </w:r>
    </w:p>
    <w:p w:rsidR="0063782B" w:rsidRDefault="0063782B" w:rsidP="009576DA">
      <w:pPr>
        <w:autoSpaceDE w:val="0"/>
        <w:autoSpaceDN w:val="0"/>
        <w:adjustRightInd w:val="0"/>
        <w:spacing w:line="480" w:lineRule="auto"/>
        <w:jc w:val="both"/>
        <w:rPr>
          <w:rFonts w:cs="Arial"/>
        </w:rPr>
      </w:pPr>
    </w:p>
    <w:p w:rsidR="00536E69" w:rsidRDefault="00536E69">
      <w:pPr>
        <w:rPr>
          <w:rFonts w:cs="Arial"/>
        </w:rPr>
        <w:sectPr w:rsidR="00536E69" w:rsidSect="00661B7E">
          <w:pgSz w:w="11906" w:h="16838"/>
          <w:pgMar w:top="1440" w:right="1440" w:bottom="1440" w:left="1440" w:header="708" w:footer="708" w:gutter="0"/>
          <w:cols w:space="708"/>
          <w:docGrid w:linePitch="360"/>
        </w:sectPr>
      </w:pPr>
    </w:p>
    <w:p w:rsidR="00A174C7" w:rsidRPr="00ED2B9A" w:rsidRDefault="00A174C7" w:rsidP="008B1902">
      <w:pPr>
        <w:ind w:left="1440" w:hanging="1440"/>
        <w:rPr>
          <w:b/>
        </w:rPr>
      </w:pPr>
      <w:r w:rsidRPr="00ED2B9A">
        <w:rPr>
          <w:b/>
        </w:rPr>
        <w:lastRenderedPageBreak/>
        <w:t>Table 1</w:t>
      </w:r>
      <w:r w:rsidRPr="00ED2B9A">
        <w:rPr>
          <w:b/>
        </w:rPr>
        <w:tab/>
        <w:t>Employed populations, frequency of four-week absences and prevalence of referral to Return2Health service by hospital trust and year.</w:t>
      </w:r>
    </w:p>
    <w:p w:rsidR="00A174C7" w:rsidRPr="00ED2B9A" w:rsidRDefault="00A174C7" w:rsidP="008B1902">
      <w:pPr>
        <w:ind w:left="1440" w:hanging="1440"/>
        <w:rPr>
          <w:b/>
        </w:rPr>
      </w:pPr>
    </w:p>
    <w:tbl>
      <w:tblPr>
        <w:tblW w:w="14709" w:type="dxa"/>
        <w:tblBorders>
          <w:top w:val="single" w:sz="18" w:space="0" w:color="auto"/>
          <w:bottom w:val="single" w:sz="18" w:space="0" w:color="auto"/>
        </w:tblBorders>
        <w:tblLayout w:type="fixed"/>
        <w:tblLook w:val="00A0"/>
      </w:tblPr>
      <w:tblGrid>
        <w:gridCol w:w="6408"/>
        <w:gridCol w:w="1332"/>
        <w:gridCol w:w="1299"/>
        <w:gridCol w:w="1275"/>
        <w:gridCol w:w="284"/>
        <w:gridCol w:w="1276"/>
        <w:gridCol w:w="1417"/>
        <w:gridCol w:w="1418"/>
      </w:tblGrid>
      <w:tr w:rsidR="00A174C7" w:rsidRPr="00ED2B9A">
        <w:tc>
          <w:tcPr>
            <w:tcW w:w="6408" w:type="dxa"/>
            <w:tcBorders>
              <w:top w:val="single" w:sz="18" w:space="0" w:color="auto"/>
            </w:tcBorders>
            <w:vAlign w:val="center"/>
          </w:tcPr>
          <w:p w:rsidR="00A174C7" w:rsidRPr="00ED2B9A" w:rsidRDefault="00A174C7" w:rsidP="00A92859">
            <w:pPr>
              <w:tabs>
                <w:tab w:val="left" w:pos="326"/>
              </w:tabs>
              <w:rPr>
                <w:b/>
              </w:rPr>
            </w:pPr>
          </w:p>
        </w:tc>
        <w:tc>
          <w:tcPr>
            <w:tcW w:w="3906" w:type="dxa"/>
            <w:gridSpan w:val="3"/>
            <w:tcBorders>
              <w:top w:val="single" w:sz="18" w:space="0" w:color="auto"/>
              <w:bottom w:val="single" w:sz="12" w:space="0" w:color="auto"/>
            </w:tcBorders>
            <w:vAlign w:val="center"/>
          </w:tcPr>
          <w:p w:rsidR="00A174C7" w:rsidRPr="00ED2B9A" w:rsidRDefault="00A174C7" w:rsidP="00A92859">
            <w:pPr>
              <w:jc w:val="center"/>
              <w:rPr>
                <w:b/>
              </w:rPr>
            </w:pPr>
            <w:r>
              <w:rPr>
                <w:b/>
              </w:rPr>
              <w:t>Control</w:t>
            </w:r>
          </w:p>
        </w:tc>
        <w:tc>
          <w:tcPr>
            <w:tcW w:w="284" w:type="dxa"/>
            <w:tcBorders>
              <w:top w:val="single" w:sz="18" w:space="0" w:color="auto"/>
            </w:tcBorders>
            <w:vAlign w:val="center"/>
          </w:tcPr>
          <w:p w:rsidR="00A174C7" w:rsidRPr="00ED2B9A" w:rsidRDefault="00A174C7" w:rsidP="00A92859">
            <w:pPr>
              <w:spacing w:line="360" w:lineRule="auto"/>
              <w:jc w:val="center"/>
              <w:rPr>
                <w:b/>
              </w:rPr>
            </w:pPr>
          </w:p>
        </w:tc>
        <w:tc>
          <w:tcPr>
            <w:tcW w:w="4111" w:type="dxa"/>
            <w:gridSpan w:val="3"/>
            <w:tcBorders>
              <w:top w:val="single" w:sz="18" w:space="0" w:color="auto"/>
              <w:bottom w:val="single" w:sz="12" w:space="0" w:color="auto"/>
            </w:tcBorders>
            <w:vAlign w:val="center"/>
          </w:tcPr>
          <w:p w:rsidR="00A174C7" w:rsidRPr="00ED2B9A" w:rsidRDefault="00A174C7" w:rsidP="00A92859">
            <w:pPr>
              <w:jc w:val="center"/>
              <w:rPr>
                <w:b/>
              </w:rPr>
            </w:pPr>
            <w:r>
              <w:rPr>
                <w:b/>
              </w:rPr>
              <w:t>Intervention</w:t>
            </w:r>
          </w:p>
        </w:tc>
      </w:tr>
      <w:tr w:rsidR="00A174C7" w:rsidRPr="00ED2B9A">
        <w:tc>
          <w:tcPr>
            <w:tcW w:w="6408" w:type="dxa"/>
            <w:tcBorders>
              <w:bottom w:val="single" w:sz="12" w:space="0" w:color="auto"/>
            </w:tcBorders>
            <w:vAlign w:val="center"/>
          </w:tcPr>
          <w:p w:rsidR="00A174C7" w:rsidRPr="00ED2B9A" w:rsidRDefault="00A174C7" w:rsidP="00A92859">
            <w:pPr>
              <w:tabs>
                <w:tab w:val="left" w:pos="326"/>
              </w:tabs>
              <w:rPr>
                <w:b/>
              </w:rPr>
            </w:pPr>
          </w:p>
        </w:tc>
        <w:tc>
          <w:tcPr>
            <w:tcW w:w="1332" w:type="dxa"/>
            <w:tcBorders>
              <w:top w:val="single" w:sz="12" w:space="0" w:color="auto"/>
              <w:bottom w:val="single" w:sz="12" w:space="0" w:color="auto"/>
            </w:tcBorders>
            <w:vAlign w:val="center"/>
          </w:tcPr>
          <w:p w:rsidR="00A174C7" w:rsidRPr="00ED2B9A" w:rsidRDefault="00A174C7" w:rsidP="00A92859">
            <w:pPr>
              <w:jc w:val="center"/>
              <w:rPr>
                <w:b/>
              </w:rPr>
            </w:pPr>
            <w:r w:rsidRPr="00ED2B9A">
              <w:rPr>
                <w:b/>
              </w:rPr>
              <w:t>2008</w:t>
            </w:r>
          </w:p>
        </w:tc>
        <w:tc>
          <w:tcPr>
            <w:tcW w:w="1299" w:type="dxa"/>
            <w:tcBorders>
              <w:top w:val="single" w:sz="12" w:space="0" w:color="auto"/>
              <w:bottom w:val="single" w:sz="12" w:space="0" w:color="auto"/>
            </w:tcBorders>
            <w:vAlign w:val="center"/>
          </w:tcPr>
          <w:p w:rsidR="00A174C7" w:rsidRPr="00ED2B9A" w:rsidRDefault="00A174C7" w:rsidP="00A92859">
            <w:pPr>
              <w:jc w:val="center"/>
              <w:rPr>
                <w:b/>
              </w:rPr>
            </w:pPr>
            <w:r w:rsidRPr="00ED2B9A">
              <w:rPr>
                <w:b/>
              </w:rPr>
              <w:t>2009</w:t>
            </w:r>
          </w:p>
        </w:tc>
        <w:tc>
          <w:tcPr>
            <w:tcW w:w="1275" w:type="dxa"/>
            <w:tcBorders>
              <w:top w:val="single" w:sz="12" w:space="0" w:color="auto"/>
              <w:bottom w:val="single" w:sz="12" w:space="0" w:color="auto"/>
            </w:tcBorders>
            <w:vAlign w:val="center"/>
          </w:tcPr>
          <w:p w:rsidR="00A174C7" w:rsidRPr="00ED2B9A" w:rsidRDefault="00A174C7" w:rsidP="00A92859">
            <w:pPr>
              <w:jc w:val="center"/>
              <w:rPr>
                <w:b/>
              </w:rPr>
            </w:pPr>
            <w:r w:rsidRPr="00ED2B9A">
              <w:rPr>
                <w:b/>
              </w:rPr>
              <w:t>2010</w:t>
            </w:r>
          </w:p>
        </w:tc>
        <w:tc>
          <w:tcPr>
            <w:tcW w:w="284" w:type="dxa"/>
            <w:tcBorders>
              <w:bottom w:val="single" w:sz="12" w:space="0" w:color="auto"/>
            </w:tcBorders>
            <w:vAlign w:val="center"/>
          </w:tcPr>
          <w:p w:rsidR="00A174C7" w:rsidRPr="00ED2B9A" w:rsidRDefault="00A174C7" w:rsidP="00A92859">
            <w:pPr>
              <w:spacing w:line="360" w:lineRule="auto"/>
              <w:jc w:val="center"/>
              <w:rPr>
                <w:b/>
              </w:rPr>
            </w:pPr>
          </w:p>
        </w:tc>
        <w:tc>
          <w:tcPr>
            <w:tcW w:w="1276" w:type="dxa"/>
            <w:tcBorders>
              <w:top w:val="single" w:sz="12" w:space="0" w:color="auto"/>
              <w:bottom w:val="single" w:sz="12" w:space="0" w:color="auto"/>
            </w:tcBorders>
            <w:vAlign w:val="center"/>
          </w:tcPr>
          <w:p w:rsidR="00A174C7" w:rsidRPr="00ED2B9A" w:rsidRDefault="00A174C7" w:rsidP="00A92859">
            <w:pPr>
              <w:jc w:val="center"/>
              <w:rPr>
                <w:b/>
              </w:rPr>
            </w:pPr>
            <w:r w:rsidRPr="00ED2B9A">
              <w:rPr>
                <w:b/>
              </w:rPr>
              <w:t>2008</w:t>
            </w:r>
          </w:p>
        </w:tc>
        <w:tc>
          <w:tcPr>
            <w:tcW w:w="1417" w:type="dxa"/>
            <w:tcBorders>
              <w:top w:val="single" w:sz="12" w:space="0" w:color="auto"/>
              <w:bottom w:val="single" w:sz="12" w:space="0" w:color="auto"/>
            </w:tcBorders>
            <w:vAlign w:val="center"/>
          </w:tcPr>
          <w:p w:rsidR="00A174C7" w:rsidRPr="00ED2B9A" w:rsidRDefault="00A174C7" w:rsidP="00A92859">
            <w:pPr>
              <w:jc w:val="center"/>
              <w:rPr>
                <w:b/>
              </w:rPr>
            </w:pPr>
            <w:r w:rsidRPr="00ED2B9A">
              <w:rPr>
                <w:b/>
              </w:rPr>
              <w:t>2009</w:t>
            </w:r>
          </w:p>
        </w:tc>
        <w:tc>
          <w:tcPr>
            <w:tcW w:w="1418" w:type="dxa"/>
            <w:tcBorders>
              <w:top w:val="single" w:sz="12" w:space="0" w:color="auto"/>
              <w:bottom w:val="single" w:sz="12" w:space="0" w:color="auto"/>
            </w:tcBorders>
            <w:vAlign w:val="center"/>
          </w:tcPr>
          <w:p w:rsidR="00A174C7" w:rsidRPr="00ED2B9A" w:rsidRDefault="00A174C7" w:rsidP="00A92859">
            <w:pPr>
              <w:jc w:val="center"/>
              <w:rPr>
                <w:b/>
              </w:rPr>
            </w:pPr>
            <w:r w:rsidRPr="00ED2B9A">
              <w:rPr>
                <w:b/>
              </w:rPr>
              <w:t>2010</w:t>
            </w:r>
          </w:p>
        </w:tc>
      </w:tr>
      <w:tr w:rsidR="00A174C7" w:rsidRPr="00ED2B9A">
        <w:tc>
          <w:tcPr>
            <w:tcW w:w="6408" w:type="dxa"/>
            <w:tcBorders>
              <w:top w:val="single" w:sz="12" w:space="0" w:color="auto"/>
            </w:tcBorders>
          </w:tcPr>
          <w:p w:rsidR="00A174C7" w:rsidRPr="00ED2B9A" w:rsidRDefault="00A174C7" w:rsidP="00A92859">
            <w:pPr>
              <w:tabs>
                <w:tab w:val="left" w:pos="326"/>
              </w:tabs>
              <w:rPr>
                <w:b/>
              </w:rPr>
            </w:pPr>
          </w:p>
          <w:p w:rsidR="00A174C7" w:rsidRPr="00ED2B9A" w:rsidRDefault="00A174C7" w:rsidP="00A92859">
            <w:pPr>
              <w:tabs>
                <w:tab w:val="left" w:pos="326"/>
              </w:tabs>
              <w:rPr>
                <w:b/>
                <w:vertAlign w:val="superscript"/>
              </w:rPr>
            </w:pPr>
            <w:r w:rsidRPr="00ED2B9A">
              <w:rPr>
                <w:b/>
              </w:rPr>
              <w:t>Employed population</w:t>
            </w:r>
            <w:r w:rsidRPr="00ED2B9A">
              <w:rPr>
                <w:b/>
                <w:vertAlign w:val="superscript"/>
              </w:rPr>
              <w:t>a</w:t>
            </w:r>
          </w:p>
        </w:tc>
        <w:tc>
          <w:tcPr>
            <w:tcW w:w="1332" w:type="dxa"/>
            <w:tcBorders>
              <w:top w:val="single" w:sz="12" w:space="0" w:color="auto"/>
            </w:tcBorders>
          </w:tcPr>
          <w:p w:rsidR="00A174C7" w:rsidRPr="00ED2B9A" w:rsidRDefault="00A174C7" w:rsidP="00A92859">
            <w:pPr>
              <w:jc w:val="center"/>
            </w:pPr>
          </w:p>
        </w:tc>
        <w:tc>
          <w:tcPr>
            <w:tcW w:w="1299" w:type="dxa"/>
            <w:tcBorders>
              <w:top w:val="single" w:sz="12" w:space="0" w:color="auto"/>
            </w:tcBorders>
          </w:tcPr>
          <w:p w:rsidR="00A174C7" w:rsidRPr="00ED2B9A" w:rsidRDefault="00A174C7" w:rsidP="00A92859">
            <w:pPr>
              <w:jc w:val="center"/>
            </w:pPr>
          </w:p>
        </w:tc>
        <w:tc>
          <w:tcPr>
            <w:tcW w:w="1275" w:type="dxa"/>
            <w:tcBorders>
              <w:top w:val="single" w:sz="12" w:space="0" w:color="auto"/>
            </w:tcBorders>
          </w:tcPr>
          <w:p w:rsidR="00A174C7" w:rsidRPr="00ED2B9A" w:rsidRDefault="00A174C7" w:rsidP="00A92859">
            <w:pPr>
              <w:jc w:val="center"/>
            </w:pPr>
          </w:p>
        </w:tc>
        <w:tc>
          <w:tcPr>
            <w:tcW w:w="284" w:type="dxa"/>
            <w:tcBorders>
              <w:top w:val="single" w:sz="12" w:space="0" w:color="auto"/>
            </w:tcBorders>
          </w:tcPr>
          <w:p w:rsidR="00A174C7" w:rsidRPr="00ED2B9A" w:rsidRDefault="00A174C7" w:rsidP="00A92859">
            <w:pPr>
              <w:spacing w:line="360" w:lineRule="auto"/>
              <w:jc w:val="center"/>
            </w:pPr>
          </w:p>
        </w:tc>
        <w:tc>
          <w:tcPr>
            <w:tcW w:w="1276" w:type="dxa"/>
            <w:tcBorders>
              <w:top w:val="single" w:sz="12" w:space="0" w:color="auto"/>
            </w:tcBorders>
          </w:tcPr>
          <w:p w:rsidR="00A174C7" w:rsidRPr="00ED2B9A" w:rsidRDefault="00A174C7" w:rsidP="00A92859">
            <w:pPr>
              <w:jc w:val="center"/>
            </w:pPr>
          </w:p>
        </w:tc>
        <w:tc>
          <w:tcPr>
            <w:tcW w:w="1417" w:type="dxa"/>
            <w:tcBorders>
              <w:top w:val="single" w:sz="12" w:space="0" w:color="auto"/>
            </w:tcBorders>
          </w:tcPr>
          <w:p w:rsidR="00A174C7" w:rsidRPr="00ED2B9A" w:rsidRDefault="00A174C7" w:rsidP="00A92859">
            <w:pPr>
              <w:jc w:val="center"/>
            </w:pPr>
          </w:p>
        </w:tc>
        <w:tc>
          <w:tcPr>
            <w:tcW w:w="1418" w:type="dxa"/>
            <w:tcBorders>
              <w:top w:val="single" w:sz="12" w:space="0" w:color="auto"/>
            </w:tcBorders>
          </w:tcPr>
          <w:p w:rsidR="00A174C7" w:rsidRPr="00ED2B9A" w:rsidRDefault="00A174C7" w:rsidP="00A92859">
            <w:pPr>
              <w:jc w:val="center"/>
            </w:pPr>
          </w:p>
        </w:tc>
      </w:tr>
      <w:tr w:rsidR="00A174C7" w:rsidRPr="00ED2B9A">
        <w:tc>
          <w:tcPr>
            <w:tcW w:w="6408" w:type="dxa"/>
          </w:tcPr>
          <w:p w:rsidR="00A174C7" w:rsidRPr="00ED2B9A" w:rsidRDefault="00A174C7" w:rsidP="00A92859">
            <w:pPr>
              <w:tabs>
                <w:tab w:val="left" w:pos="326"/>
              </w:tabs>
            </w:pPr>
            <w:r w:rsidRPr="00ED2B9A">
              <w:tab/>
              <w:t>Full-time</w:t>
            </w:r>
          </w:p>
        </w:tc>
        <w:tc>
          <w:tcPr>
            <w:tcW w:w="1332" w:type="dxa"/>
          </w:tcPr>
          <w:p w:rsidR="00A174C7" w:rsidRPr="00ED2B9A" w:rsidRDefault="00A174C7" w:rsidP="00A92859">
            <w:pPr>
              <w:jc w:val="center"/>
            </w:pPr>
            <w:r w:rsidRPr="00ED2B9A">
              <w:t>1827</w:t>
            </w:r>
          </w:p>
        </w:tc>
        <w:tc>
          <w:tcPr>
            <w:tcW w:w="1299" w:type="dxa"/>
          </w:tcPr>
          <w:p w:rsidR="00A174C7" w:rsidRPr="00ED2B9A" w:rsidRDefault="00A174C7" w:rsidP="00A92859">
            <w:pPr>
              <w:jc w:val="center"/>
            </w:pPr>
            <w:r w:rsidRPr="00ED2B9A">
              <w:t>1940</w:t>
            </w:r>
          </w:p>
        </w:tc>
        <w:tc>
          <w:tcPr>
            <w:tcW w:w="1275" w:type="dxa"/>
          </w:tcPr>
          <w:p w:rsidR="00A174C7" w:rsidRPr="00ED2B9A" w:rsidRDefault="00A174C7" w:rsidP="00A92859">
            <w:pPr>
              <w:jc w:val="center"/>
            </w:pPr>
            <w:r w:rsidRPr="00ED2B9A">
              <w:t>1959</w:t>
            </w: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r w:rsidRPr="00ED2B9A">
              <w:t>5025</w:t>
            </w:r>
          </w:p>
        </w:tc>
        <w:tc>
          <w:tcPr>
            <w:tcW w:w="1417" w:type="dxa"/>
          </w:tcPr>
          <w:p w:rsidR="00A174C7" w:rsidRPr="00ED2B9A" w:rsidRDefault="00A174C7" w:rsidP="00A92859">
            <w:pPr>
              <w:jc w:val="center"/>
            </w:pPr>
            <w:r w:rsidRPr="00ED2B9A">
              <w:t>5367</w:t>
            </w:r>
          </w:p>
        </w:tc>
        <w:tc>
          <w:tcPr>
            <w:tcW w:w="1418" w:type="dxa"/>
          </w:tcPr>
          <w:p w:rsidR="00A174C7" w:rsidRPr="00ED2B9A" w:rsidRDefault="00A174C7" w:rsidP="00A92859">
            <w:pPr>
              <w:jc w:val="center"/>
            </w:pPr>
            <w:r w:rsidRPr="00ED2B9A">
              <w:t>5540</w:t>
            </w:r>
          </w:p>
        </w:tc>
      </w:tr>
      <w:tr w:rsidR="00A174C7" w:rsidRPr="00ED2B9A">
        <w:tc>
          <w:tcPr>
            <w:tcW w:w="6408" w:type="dxa"/>
          </w:tcPr>
          <w:p w:rsidR="00A174C7" w:rsidRPr="00ED2B9A" w:rsidRDefault="00A174C7" w:rsidP="00BD1FAB">
            <w:pPr>
              <w:tabs>
                <w:tab w:val="left" w:pos="326"/>
              </w:tabs>
            </w:pPr>
            <w:r w:rsidRPr="00ED2B9A">
              <w:tab/>
              <w:t>Part-time</w:t>
            </w:r>
          </w:p>
        </w:tc>
        <w:tc>
          <w:tcPr>
            <w:tcW w:w="1332" w:type="dxa"/>
          </w:tcPr>
          <w:p w:rsidR="00A174C7" w:rsidRPr="00ED2B9A" w:rsidRDefault="00A174C7" w:rsidP="00A92859">
            <w:pPr>
              <w:jc w:val="center"/>
            </w:pPr>
            <w:r w:rsidRPr="00ED2B9A">
              <w:t>2270</w:t>
            </w:r>
          </w:p>
        </w:tc>
        <w:tc>
          <w:tcPr>
            <w:tcW w:w="1299" w:type="dxa"/>
          </w:tcPr>
          <w:p w:rsidR="00A174C7" w:rsidRPr="00ED2B9A" w:rsidRDefault="00A174C7" w:rsidP="00A92859">
            <w:pPr>
              <w:jc w:val="center"/>
            </w:pPr>
            <w:r w:rsidRPr="00ED2B9A">
              <w:t>2183</w:t>
            </w:r>
          </w:p>
        </w:tc>
        <w:tc>
          <w:tcPr>
            <w:tcW w:w="1275" w:type="dxa"/>
          </w:tcPr>
          <w:p w:rsidR="00A174C7" w:rsidRPr="00ED2B9A" w:rsidRDefault="00A174C7" w:rsidP="00A92859">
            <w:pPr>
              <w:jc w:val="center"/>
            </w:pPr>
            <w:r w:rsidRPr="00ED2B9A">
              <w:t>2158</w:t>
            </w: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r w:rsidRPr="00ED2B9A">
              <w:t>3193</w:t>
            </w:r>
          </w:p>
        </w:tc>
        <w:tc>
          <w:tcPr>
            <w:tcW w:w="1417" w:type="dxa"/>
          </w:tcPr>
          <w:p w:rsidR="00A174C7" w:rsidRPr="00ED2B9A" w:rsidRDefault="00A174C7" w:rsidP="00A92859">
            <w:pPr>
              <w:jc w:val="center"/>
            </w:pPr>
            <w:r w:rsidRPr="00ED2B9A">
              <w:t>3291</w:t>
            </w:r>
          </w:p>
        </w:tc>
        <w:tc>
          <w:tcPr>
            <w:tcW w:w="1418" w:type="dxa"/>
          </w:tcPr>
          <w:p w:rsidR="00A174C7" w:rsidRPr="00ED2B9A" w:rsidRDefault="00A174C7" w:rsidP="00A92859">
            <w:pPr>
              <w:jc w:val="center"/>
            </w:pPr>
            <w:r w:rsidRPr="00ED2B9A">
              <w:t>3507</w:t>
            </w:r>
          </w:p>
        </w:tc>
      </w:tr>
      <w:tr w:rsidR="00A174C7" w:rsidRPr="00ED2B9A">
        <w:tc>
          <w:tcPr>
            <w:tcW w:w="6408" w:type="dxa"/>
          </w:tcPr>
          <w:p w:rsidR="00A174C7" w:rsidRPr="00ED2B9A" w:rsidRDefault="00A174C7" w:rsidP="00A92859">
            <w:pPr>
              <w:tabs>
                <w:tab w:val="left" w:pos="326"/>
              </w:tabs>
            </w:pPr>
            <w:r w:rsidRPr="00ED2B9A">
              <w:tab/>
              <w:t>Total</w:t>
            </w:r>
          </w:p>
          <w:p w:rsidR="00A174C7" w:rsidRPr="00ED2B9A" w:rsidRDefault="00A174C7" w:rsidP="00A92859">
            <w:pPr>
              <w:tabs>
                <w:tab w:val="left" w:pos="326"/>
              </w:tabs>
            </w:pPr>
          </w:p>
        </w:tc>
        <w:tc>
          <w:tcPr>
            <w:tcW w:w="1332" w:type="dxa"/>
          </w:tcPr>
          <w:p w:rsidR="00A174C7" w:rsidRPr="00ED2B9A" w:rsidRDefault="00A174C7" w:rsidP="00A92859">
            <w:pPr>
              <w:jc w:val="center"/>
            </w:pPr>
            <w:r w:rsidRPr="00ED2B9A">
              <w:t>4097</w:t>
            </w:r>
          </w:p>
        </w:tc>
        <w:tc>
          <w:tcPr>
            <w:tcW w:w="1299" w:type="dxa"/>
          </w:tcPr>
          <w:p w:rsidR="00A174C7" w:rsidRPr="00ED2B9A" w:rsidRDefault="00A174C7" w:rsidP="00A92859">
            <w:pPr>
              <w:jc w:val="center"/>
            </w:pPr>
            <w:r w:rsidRPr="00ED2B9A">
              <w:t>4123</w:t>
            </w:r>
          </w:p>
        </w:tc>
        <w:tc>
          <w:tcPr>
            <w:tcW w:w="1275" w:type="dxa"/>
          </w:tcPr>
          <w:p w:rsidR="00A174C7" w:rsidRPr="00ED2B9A" w:rsidRDefault="00A174C7" w:rsidP="00A92859">
            <w:pPr>
              <w:jc w:val="center"/>
            </w:pPr>
            <w:r w:rsidRPr="00ED2B9A">
              <w:t>4117</w:t>
            </w: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r w:rsidRPr="00ED2B9A">
              <w:t>8218</w:t>
            </w:r>
          </w:p>
        </w:tc>
        <w:tc>
          <w:tcPr>
            <w:tcW w:w="1417" w:type="dxa"/>
          </w:tcPr>
          <w:p w:rsidR="00A174C7" w:rsidRPr="00ED2B9A" w:rsidRDefault="00A174C7" w:rsidP="00A92859">
            <w:pPr>
              <w:jc w:val="center"/>
            </w:pPr>
            <w:r w:rsidRPr="00ED2B9A">
              <w:t>8658</w:t>
            </w:r>
          </w:p>
        </w:tc>
        <w:tc>
          <w:tcPr>
            <w:tcW w:w="1418" w:type="dxa"/>
          </w:tcPr>
          <w:p w:rsidR="00A174C7" w:rsidRPr="00ED2B9A" w:rsidRDefault="00A174C7" w:rsidP="00A92859">
            <w:pPr>
              <w:jc w:val="center"/>
            </w:pPr>
            <w:r w:rsidRPr="00ED2B9A">
              <w:t>9047</w:t>
            </w:r>
          </w:p>
        </w:tc>
      </w:tr>
      <w:tr w:rsidR="00A174C7" w:rsidRPr="00ED2B9A">
        <w:tc>
          <w:tcPr>
            <w:tcW w:w="6408" w:type="dxa"/>
          </w:tcPr>
          <w:p w:rsidR="00A174C7" w:rsidRPr="00ED2B9A" w:rsidRDefault="00A174C7" w:rsidP="00A92859">
            <w:pPr>
              <w:tabs>
                <w:tab w:val="left" w:pos="326"/>
              </w:tabs>
              <w:rPr>
                <w:b/>
              </w:rPr>
            </w:pPr>
          </w:p>
          <w:p w:rsidR="00A174C7" w:rsidRPr="00ED2B9A" w:rsidRDefault="00A174C7" w:rsidP="00A92859">
            <w:pPr>
              <w:tabs>
                <w:tab w:val="left" w:pos="326"/>
              </w:tabs>
              <w:rPr>
                <w:b/>
              </w:rPr>
            </w:pPr>
            <w:r w:rsidRPr="00ED2B9A">
              <w:rPr>
                <w:b/>
              </w:rPr>
              <w:t>Number (rate per 1000 employed) of 4-week absences</w:t>
            </w:r>
          </w:p>
        </w:tc>
        <w:tc>
          <w:tcPr>
            <w:tcW w:w="1332" w:type="dxa"/>
          </w:tcPr>
          <w:p w:rsidR="00A174C7" w:rsidRPr="00ED2B9A" w:rsidRDefault="00A174C7" w:rsidP="00A92859">
            <w:pPr>
              <w:jc w:val="center"/>
            </w:pPr>
          </w:p>
        </w:tc>
        <w:tc>
          <w:tcPr>
            <w:tcW w:w="1299" w:type="dxa"/>
          </w:tcPr>
          <w:p w:rsidR="00A174C7" w:rsidRPr="00ED2B9A" w:rsidRDefault="00A174C7" w:rsidP="00A92859">
            <w:pPr>
              <w:jc w:val="center"/>
            </w:pPr>
          </w:p>
        </w:tc>
        <w:tc>
          <w:tcPr>
            <w:tcW w:w="1275" w:type="dxa"/>
          </w:tcPr>
          <w:p w:rsidR="00A174C7" w:rsidRPr="00ED2B9A" w:rsidRDefault="00A174C7" w:rsidP="00A92859">
            <w:pPr>
              <w:jc w:val="center"/>
            </w:pP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p>
        </w:tc>
        <w:tc>
          <w:tcPr>
            <w:tcW w:w="1417" w:type="dxa"/>
          </w:tcPr>
          <w:p w:rsidR="00A174C7" w:rsidRPr="00ED2B9A" w:rsidRDefault="00A174C7" w:rsidP="00A92859">
            <w:pPr>
              <w:jc w:val="center"/>
            </w:pPr>
          </w:p>
        </w:tc>
        <w:tc>
          <w:tcPr>
            <w:tcW w:w="1418" w:type="dxa"/>
          </w:tcPr>
          <w:p w:rsidR="00A174C7" w:rsidRPr="00ED2B9A" w:rsidRDefault="00A174C7" w:rsidP="00A92859">
            <w:pPr>
              <w:jc w:val="center"/>
            </w:pPr>
          </w:p>
        </w:tc>
      </w:tr>
      <w:tr w:rsidR="00A174C7" w:rsidRPr="00ED2B9A">
        <w:tc>
          <w:tcPr>
            <w:tcW w:w="6408" w:type="dxa"/>
          </w:tcPr>
          <w:p w:rsidR="00A174C7" w:rsidRPr="00ED2B9A" w:rsidRDefault="00A174C7" w:rsidP="00A92859">
            <w:pPr>
              <w:tabs>
                <w:tab w:val="left" w:pos="326"/>
              </w:tabs>
            </w:pPr>
            <w:r w:rsidRPr="00ED2B9A">
              <w:tab/>
              <w:t>Musculoskeletal disorders</w:t>
            </w:r>
          </w:p>
        </w:tc>
        <w:tc>
          <w:tcPr>
            <w:tcW w:w="1332" w:type="dxa"/>
          </w:tcPr>
          <w:p w:rsidR="00A174C7" w:rsidRPr="00ED2B9A" w:rsidRDefault="00A174C7" w:rsidP="00A92859">
            <w:pPr>
              <w:jc w:val="center"/>
            </w:pPr>
            <w:r w:rsidRPr="00ED2B9A">
              <w:t>85 (2</w:t>
            </w:r>
            <w:del w:id="72" w:author="a.mounstephen" w:date="2012-10-12T13:36:00Z">
              <w:r w:rsidRPr="00ED2B9A" w:rsidDel="006C1183">
                <w:delText>0.</w:delText>
              </w:r>
            </w:del>
            <w:ins w:id="73" w:author="a.mounstephen" w:date="2012-10-12T13:36:00Z">
              <w:r w:rsidR="006C1183">
                <w:t>1</w:t>
              </w:r>
            </w:ins>
            <w:del w:id="74" w:author="a.mounstephen" w:date="2012-10-12T13:36:00Z">
              <w:r w:rsidRPr="00ED2B9A" w:rsidDel="006C1183">
                <w:delText>7</w:delText>
              </w:r>
            </w:del>
            <w:r w:rsidRPr="00ED2B9A">
              <w:t>)</w:t>
            </w:r>
          </w:p>
        </w:tc>
        <w:tc>
          <w:tcPr>
            <w:tcW w:w="1299" w:type="dxa"/>
          </w:tcPr>
          <w:p w:rsidR="00A174C7" w:rsidRPr="00ED2B9A" w:rsidRDefault="00A174C7" w:rsidP="00A92859">
            <w:pPr>
              <w:jc w:val="center"/>
            </w:pPr>
            <w:r w:rsidRPr="00ED2B9A">
              <w:t>84 (20</w:t>
            </w:r>
            <w:del w:id="75" w:author="a.mounstephen" w:date="2012-10-12T13:36:00Z">
              <w:r w:rsidRPr="00ED2B9A" w:rsidDel="006C1183">
                <w:delText>.4</w:delText>
              </w:r>
            </w:del>
            <w:r w:rsidRPr="00ED2B9A">
              <w:t>)</w:t>
            </w:r>
          </w:p>
        </w:tc>
        <w:tc>
          <w:tcPr>
            <w:tcW w:w="1275" w:type="dxa"/>
          </w:tcPr>
          <w:p w:rsidR="00A174C7" w:rsidRPr="00ED2B9A" w:rsidRDefault="00A174C7" w:rsidP="00A92859">
            <w:pPr>
              <w:jc w:val="center"/>
            </w:pPr>
            <w:r w:rsidRPr="00ED2B9A">
              <w:t>74 (18</w:t>
            </w:r>
            <w:del w:id="76" w:author="a.mounstephen" w:date="2012-10-12T13:36:00Z">
              <w:r w:rsidRPr="00ED2B9A" w:rsidDel="006C1183">
                <w:delText>.0</w:delText>
              </w:r>
            </w:del>
            <w:r w:rsidRPr="00ED2B9A">
              <w:t>)</w:t>
            </w: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r w:rsidRPr="00ED2B9A">
              <w:t>84 (10</w:t>
            </w:r>
            <w:del w:id="77" w:author="a.mounstephen" w:date="2012-10-12T13:36:00Z">
              <w:r w:rsidRPr="00ED2B9A" w:rsidDel="006C1183">
                <w:delText>.2</w:delText>
              </w:r>
            </w:del>
            <w:r w:rsidRPr="00ED2B9A">
              <w:t>)</w:t>
            </w:r>
          </w:p>
        </w:tc>
        <w:tc>
          <w:tcPr>
            <w:tcW w:w="1417" w:type="dxa"/>
          </w:tcPr>
          <w:p w:rsidR="00A174C7" w:rsidRPr="00ED2B9A" w:rsidRDefault="00A174C7" w:rsidP="00A92859">
            <w:pPr>
              <w:jc w:val="center"/>
            </w:pPr>
            <w:r w:rsidRPr="00ED2B9A">
              <w:t>150 (17</w:t>
            </w:r>
            <w:del w:id="78" w:author="a.mounstephen" w:date="2012-10-12T13:37:00Z">
              <w:r w:rsidRPr="00ED2B9A" w:rsidDel="006C1183">
                <w:delText>.3</w:delText>
              </w:r>
            </w:del>
            <w:r w:rsidRPr="00ED2B9A">
              <w:t>)</w:t>
            </w:r>
          </w:p>
        </w:tc>
        <w:tc>
          <w:tcPr>
            <w:tcW w:w="1418" w:type="dxa"/>
          </w:tcPr>
          <w:p w:rsidR="00A174C7" w:rsidRPr="00ED2B9A" w:rsidRDefault="00A174C7" w:rsidP="00A92859">
            <w:pPr>
              <w:jc w:val="center"/>
            </w:pPr>
            <w:r w:rsidRPr="00ED2B9A">
              <w:t>203 (22</w:t>
            </w:r>
            <w:del w:id="79" w:author="a.mounstephen" w:date="2012-10-12T13:37:00Z">
              <w:r w:rsidRPr="00ED2B9A" w:rsidDel="006C1183">
                <w:delText>.4</w:delText>
              </w:r>
            </w:del>
            <w:r w:rsidRPr="00ED2B9A">
              <w:t>)</w:t>
            </w:r>
          </w:p>
        </w:tc>
      </w:tr>
      <w:tr w:rsidR="00A174C7" w:rsidRPr="00ED2B9A">
        <w:tc>
          <w:tcPr>
            <w:tcW w:w="6408" w:type="dxa"/>
          </w:tcPr>
          <w:p w:rsidR="00A174C7" w:rsidRPr="00ED2B9A" w:rsidRDefault="00A174C7" w:rsidP="00A92859">
            <w:pPr>
              <w:tabs>
                <w:tab w:val="left" w:pos="326"/>
              </w:tabs>
            </w:pPr>
            <w:r w:rsidRPr="00ED2B9A">
              <w:tab/>
              <w:t>Mental illness</w:t>
            </w:r>
          </w:p>
        </w:tc>
        <w:tc>
          <w:tcPr>
            <w:tcW w:w="1332" w:type="dxa"/>
          </w:tcPr>
          <w:p w:rsidR="00A174C7" w:rsidRPr="00ED2B9A" w:rsidRDefault="00A174C7" w:rsidP="00A92859">
            <w:pPr>
              <w:jc w:val="center"/>
            </w:pPr>
            <w:r w:rsidRPr="00ED2B9A">
              <w:t>34 (8</w:t>
            </w:r>
            <w:del w:id="80" w:author="a.mounstephen" w:date="2012-10-12T13:36:00Z">
              <w:r w:rsidRPr="00ED2B9A" w:rsidDel="006C1183">
                <w:delText>.3</w:delText>
              </w:r>
            </w:del>
            <w:r w:rsidRPr="00ED2B9A">
              <w:t>)</w:t>
            </w:r>
          </w:p>
        </w:tc>
        <w:tc>
          <w:tcPr>
            <w:tcW w:w="1299" w:type="dxa"/>
          </w:tcPr>
          <w:p w:rsidR="00A174C7" w:rsidRPr="00ED2B9A" w:rsidRDefault="00A174C7" w:rsidP="00A92859">
            <w:pPr>
              <w:jc w:val="center"/>
            </w:pPr>
            <w:r w:rsidRPr="00ED2B9A">
              <w:t>34 (8</w:t>
            </w:r>
            <w:del w:id="81" w:author="a.mounstephen" w:date="2012-10-12T13:36:00Z">
              <w:r w:rsidRPr="00ED2B9A" w:rsidDel="006C1183">
                <w:delText>.2</w:delText>
              </w:r>
            </w:del>
            <w:r w:rsidRPr="00ED2B9A">
              <w:t>)</w:t>
            </w:r>
          </w:p>
        </w:tc>
        <w:tc>
          <w:tcPr>
            <w:tcW w:w="1275" w:type="dxa"/>
          </w:tcPr>
          <w:p w:rsidR="00A174C7" w:rsidRPr="00ED2B9A" w:rsidRDefault="00A174C7" w:rsidP="00A92859">
            <w:pPr>
              <w:jc w:val="center"/>
            </w:pPr>
            <w:r w:rsidRPr="00ED2B9A">
              <w:t>42 (10</w:t>
            </w:r>
            <w:del w:id="82" w:author="a.mounstephen" w:date="2012-10-12T13:36:00Z">
              <w:r w:rsidRPr="00ED2B9A" w:rsidDel="006C1183">
                <w:delText>.2</w:delText>
              </w:r>
            </w:del>
            <w:r w:rsidRPr="00ED2B9A">
              <w:t>)</w:t>
            </w: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r w:rsidRPr="00ED2B9A">
              <w:t>103 (1</w:t>
            </w:r>
            <w:del w:id="83" w:author="a.mounstephen" w:date="2012-10-12T13:36:00Z">
              <w:r w:rsidRPr="00ED2B9A" w:rsidDel="006C1183">
                <w:delText>2.5</w:delText>
              </w:r>
            </w:del>
            <w:ins w:id="84" w:author="a.mounstephen" w:date="2012-10-12T13:36:00Z">
              <w:r w:rsidR="006C1183">
                <w:t>3</w:t>
              </w:r>
            </w:ins>
            <w:r w:rsidRPr="00ED2B9A">
              <w:t>)</w:t>
            </w:r>
          </w:p>
        </w:tc>
        <w:tc>
          <w:tcPr>
            <w:tcW w:w="1417" w:type="dxa"/>
          </w:tcPr>
          <w:p w:rsidR="00A174C7" w:rsidRPr="00ED2B9A" w:rsidRDefault="00A174C7" w:rsidP="00A92859">
            <w:pPr>
              <w:jc w:val="center"/>
            </w:pPr>
            <w:r w:rsidRPr="00ED2B9A">
              <w:t>127 (1</w:t>
            </w:r>
            <w:del w:id="85" w:author="a.mounstephen" w:date="2012-10-12T13:37:00Z">
              <w:r w:rsidRPr="00ED2B9A" w:rsidDel="006C1183">
                <w:delText>4.7</w:delText>
              </w:r>
            </w:del>
            <w:ins w:id="86" w:author="a.mounstephen" w:date="2012-10-12T13:37:00Z">
              <w:r w:rsidR="006C1183">
                <w:t>5</w:t>
              </w:r>
            </w:ins>
            <w:r w:rsidRPr="00ED2B9A">
              <w:t>)</w:t>
            </w:r>
          </w:p>
        </w:tc>
        <w:tc>
          <w:tcPr>
            <w:tcW w:w="1418" w:type="dxa"/>
          </w:tcPr>
          <w:p w:rsidR="00A174C7" w:rsidRPr="00ED2B9A" w:rsidRDefault="00A174C7" w:rsidP="00A92859">
            <w:pPr>
              <w:jc w:val="center"/>
            </w:pPr>
            <w:r w:rsidRPr="00ED2B9A">
              <w:t>146 (16</w:t>
            </w:r>
            <w:del w:id="87" w:author="a.mounstephen" w:date="2012-10-12T13:37:00Z">
              <w:r w:rsidRPr="00ED2B9A" w:rsidDel="006C1183">
                <w:delText>.1</w:delText>
              </w:r>
            </w:del>
            <w:r w:rsidRPr="00ED2B9A">
              <w:t>)</w:t>
            </w:r>
          </w:p>
        </w:tc>
      </w:tr>
      <w:tr w:rsidR="00A174C7" w:rsidRPr="00ED2B9A">
        <w:tc>
          <w:tcPr>
            <w:tcW w:w="6408" w:type="dxa"/>
          </w:tcPr>
          <w:p w:rsidR="00A174C7" w:rsidRPr="00ED2B9A" w:rsidRDefault="00A174C7" w:rsidP="00BD1FAB">
            <w:pPr>
              <w:tabs>
                <w:tab w:val="left" w:pos="326"/>
              </w:tabs>
            </w:pPr>
            <w:r w:rsidRPr="00ED2B9A">
              <w:tab/>
              <w:t>Other</w:t>
            </w:r>
          </w:p>
        </w:tc>
        <w:tc>
          <w:tcPr>
            <w:tcW w:w="1332" w:type="dxa"/>
          </w:tcPr>
          <w:p w:rsidR="00A174C7" w:rsidRPr="00ED2B9A" w:rsidRDefault="00A174C7" w:rsidP="00A92859">
            <w:pPr>
              <w:jc w:val="center"/>
            </w:pPr>
            <w:r w:rsidRPr="00ED2B9A">
              <w:t>192 (4</w:t>
            </w:r>
            <w:del w:id="88" w:author="a.mounstephen" w:date="2012-10-12T13:36:00Z">
              <w:r w:rsidRPr="00ED2B9A" w:rsidDel="006C1183">
                <w:delText>6.9</w:delText>
              </w:r>
            </w:del>
            <w:ins w:id="89" w:author="a.mounstephen" w:date="2012-10-12T13:36:00Z">
              <w:r w:rsidR="006C1183">
                <w:t>7</w:t>
              </w:r>
            </w:ins>
            <w:r w:rsidRPr="00ED2B9A">
              <w:t>)</w:t>
            </w:r>
          </w:p>
        </w:tc>
        <w:tc>
          <w:tcPr>
            <w:tcW w:w="1299" w:type="dxa"/>
          </w:tcPr>
          <w:p w:rsidR="00A174C7" w:rsidRPr="00ED2B9A" w:rsidRDefault="00A174C7" w:rsidP="00A92859">
            <w:pPr>
              <w:jc w:val="center"/>
            </w:pPr>
            <w:r w:rsidRPr="00ED2B9A">
              <w:t>164 (</w:t>
            </w:r>
            <w:del w:id="90" w:author="a.mounstephen" w:date="2012-10-12T13:36:00Z">
              <w:r w:rsidRPr="00ED2B9A" w:rsidDel="006C1183">
                <w:delText>39.8</w:delText>
              </w:r>
            </w:del>
            <w:ins w:id="91" w:author="a.mounstephen" w:date="2012-10-12T13:36:00Z">
              <w:r w:rsidR="006C1183">
                <w:t>40</w:t>
              </w:r>
            </w:ins>
            <w:r w:rsidRPr="00ED2B9A">
              <w:t>)</w:t>
            </w:r>
          </w:p>
        </w:tc>
        <w:tc>
          <w:tcPr>
            <w:tcW w:w="1275" w:type="dxa"/>
          </w:tcPr>
          <w:p w:rsidR="00A174C7" w:rsidRPr="00ED2B9A" w:rsidRDefault="00A174C7" w:rsidP="00A92859">
            <w:pPr>
              <w:jc w:val="center"/>
            </w:pPr>
            <w:r w:rsidRPr="00ED2B9A">
              <w:t>181 (44</w:t>
            </w:r>
            <w:del w:id="92" w:author="a.mounstephen" w:date="2012-10-12T13:36:00Z">
              <w:r w:rsidRPr="00ED2B9A" w:rsidDel="006C1183">
                <w:delText>.0</w:delText>
              </w:r>
            </w:del>
            <w:r w:rsidRPr="00ED2B9A">
              <w:t>)</w:t>
            </w: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r w:rsidRPr="00ED2B9A">
              <w:t>452 (55</w:t>
            </w:r>
            <w:del w:id="93" w:author="a.mounstephen" w:date="2012-10-12T13:36:00Z">
              <w:r w:rsidRPr="00ED2B9A" w:rsidDel="006C1183">
                <w:delText>.0</w:delText>
              </w:r>
            </w:del>
            <w:r w:rsidRPr="00ED2B9A">
              <w:t>)</w:t>
            </w:r>
          </w:p>
        </w:tc>
        <w:tc>
          <w:tcPr>
            <w:tcW w:w="1417" w:type="dxa"/>
          </w:tcPr>
          <w:p w:rsidR="00A174C7" w:rsidRPr="00ED2B9A" w:rsidRDefault="00A174C7" w:rsidP="00A92859">
            <w:pPr>
              <w:jc w:val="center"/>
            </w:pPr>
            <w:r w:rsidRPr="00ED2B9A">
              <w:t>382 (44</w:t>
            </w:r>
            <w:del w:id="94" w:author="a.mounstephen" w:date="2012-10-12T13:37:00Z">
              <w:r w:rsidRPr="00ED2B9A" w:rsidDel="006C1183">
                <w:delText>.1</w:delText>
              </w:r>
            </w:del>
            <w:r w:rsidRPr="00ED2B9A">
              <w:t>)</w:t>
            </w:r>
          </w:p>
        </w:tc>
        <w:tc>
          <w:tcPr>
            <w:tcW w:w="1418" w:type="dxa"/>
          </w:tcPr>
          <w:p w:rsidR="00A174C7" w:rsidRPr="00ED2B9A" w:rsidRDefault="00A174C7" w:rsidP="00A92859">
            <w:pPr>
              <w:jc w:val="center"/>
            </w:pPr>
            <w:r w:rsidRPr="00ED2B9A">
              <w:t>335 (37</w:t>
            </w:r>
            <w:del w:id="95" w:author="a.mounstephen" w:date="2012-10-12T13:37:00Z">
              <w:r w:rsidRPr="00ED2B9A" w:rsidDel="006C1183">
                <w:delText>.0</w:delText>
              </w:r>
            </w:del>
            <w:r w:rsidRPr="00ED2B9A">
              <w:t>)</w:t>
            </w:r>
          </w:p>
        </w:tc>
      </w:tr>
      <w:tr w:rsidR="00A174C7" w:rsidRPr="00ED2B9A">
        <w:tc>
          <w:tcPr>
            <w:tcW w:w="6408" w:type="dxa"/>
          </w:tcPr>
          <w:p w:rsidR="00A174C7" w:rsidRPr="00ED2B9A" w:rsidRDefault="00A174C7" w:rsidP="00BD1FAB">
            <w:pPr>
              <w:tabs>
                <w:tab w:val="left" w:pos="326"/>
              </w:tabs>
            </w:pPr>
            <w:r w:rsidRPr="00ED2B9A">
              <w:tab/>
            </w:r>
            <w:smartTag w:uri="urn:schemas-microsoft-com:office:smarttags" w:element="PersonName">
              <w:r w:rsidRPr="00ED2B9A">
                <w:t>Unknown</w:t>
              </w:r>
            </w:smartTag>
          </w:p>
        </w:tc>
        <w:tc>
          <w:tcPr>
            <w:tcW w:w="1332" w:type="dxa"/>
          </w:tcPr>
          <w:p w:rsidR="00A174C7" w:rsidRPr="00ED2B9A" w:rsidRDefault="00A174C7" w:rsidP="00A92859">
            <w:pPr>
              <w:jc w:val="center"/>
            </w:pPr>
            <w:r w:rsidRPr="00ED2B9A">
              <w:t>27 (</w:t>
            </w:r>
            <w:del w:id="96" w:author="a.mounstephen" w:date="2012-10-12T13:36:00Z">
              <w:r w:rsidRPr="00ED2B9A" w:rsidDel="006C1183">
                <w:delText>6.6</w:delText>
              </w:r>
            </w:del>
            <w:ins w:id="97" w:author="a.mounstephen" w:date="2012-10-12T13:36:00Z">
              <w:r w:rsidR="006C1183">
                <w:t>7</w:t>
              </w:r>
            </w:ins>
            <w:r w:rsidRPr="00ED2B9A">
              <w:t>)</w:t>
            </w:r>
          </w:p>
        </w:tc>
        <w:tc>
          <w:tcPr>
            <w:tcW w:w="1299" w:type="dxa"/>
          </w:tcPr>
          <w:p w:rsidR="00A174C7" w:rsidRPr="00ED2B9A" w:rsidRDefault="00A174C7" w:rsidP="00A92859">
            <w:pPr>
              <w:jc w:val="center"/>
            </w:pPr>
            <w:r w:rsidRPr="00ED2B9A">
              <w:t>16 (</w:t>
            </w:r>
            <w:del w:id="98" w:author="a.mounstephen" w:date="2012-10-12T13:36:00Z">
              <w:r w:rsidRPr="00ED2B9A" w:rsidDel="006C1183">
                <w:delText>3.9</w:delText>
              </w:r>
            </w:del>
            <w:ins w:id="99" w:author="a.mounstephen" w:date="2012-10-12T13:36:00Z">
              <w:r w:rsidR="006C1183">
                <w:t>4</w:t>
              </w:r>
            </w:ins>
            <w:r w:rsidRPr="00ED2B9A">
              <w:t>)</w:t>
            </w:r>
          </w:p>
        </w:tc>
        <w:tc>
          <w:tcPr>
            <w:tcW w:w="1275" w:type="dxa"/>
          </w:tcPr>
          <w:p w:rsidR="00A174C7" w:rsidRPr="00ED2B9A" w:rsidRDefault="00A174C7" w:rsidP="00A92859">
            <w:pPr>
              <w:jc w:val="center"/>
            </w:pPr>
            <w:r w:rsidRPr="00ED2B9A">
              <w:t>24 (</w:t>
            </w:r>
            <w:del w:id="100" w:author="a.mounstephen" w:date="2012-10-12T13:36:00Z">
              <w:r w:rsidRPr="00ED2B9A" w:rsidDel="006C1183">
                <w:delText>5.8</w:delText>
              </w:r>
            </w:del>
            <w:ins w:id="101" w:author="a.mounstephen" w:date="2012-10-12T13:36:00Z">
              <w:r w:rsidR="006C1183">
                <w:t>6</w:t>
              </w:r>
            </w:ins>
            <w:r w:rsidRPr="00ED2B9A">
              <w:t>)</w:t>
            </w: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r w:rsidRPr="00ED2B9A">
              <w:t>36 (4</w:t>
            </w:r>
            <w:del w:id="102" w:author="a.mounstephen" w:date="2012-10-12T13:36:00Z">
              <w:r w:rsidRPr="00ED2B9A" w:rsidDel="006C1183">
                <w:delText>.4)</w:delText>
              </w:r>
            </w:del>
            <w:ins w:id="103" w:author="a.mounstephen" w:date="2012-10-12T13:36:00Z">
              <w:r w:rsidR="006C1183">
                <w:t>)</w:t>
              </w:r>
            </w:ins>
          </w:p>
        </w:tc>
        <w:tc>
          <w:tcPr>
            <w:tcW w:w="1417" w:type="dxa"/>
          </w:tcPr>
          <w:p w:rsidR="00A174C7" w:rsidRPr="00ED2B9A" w:rsidRDefault="00A174C7" w:rsidP="00A92859">
            <w:pPr>
              <w:jc w:val="center"/>
            </w:pPr>
            <w:r w:rsidRPr="00ED2B9A">
              <w:t>44 (5</w:t>
            </w:r>
            <w:del w:id="104" w:author="a.mounstephen" w:date="2012-10-12T13:37:00Z">
              <w:r w:rsidRPr="00ED2B9A" w:rsidDel="006C1183">
                <w:delText>.1</w:delText>
              </w:r>
            </w:del>
            <w:r w:rsidRPr="00ED2B9A">
              <w:t>)</w:t>
            </w:r>
          </w:p>
        </w:tc>
        <w:tc>
          <w:tcPr>
            <w:tcW w:w="1418" w:type="dxa"/>
          </w:tcPr>
          <w:p w:rsidR="00A174C7" w:rsidRPr="00ED2B9A" w:rsidRDefault="00A174C7" w:rsidP="00A92859">
            <w:pPr>
              <w:jc w:val="center"/>
            </w:pPr>
            <w:r w:rsidRPr="00ED2B9A">
              <w:t>22 (2</w:t>
            </w:r>
            <w:del w:id="105" w:author="a.mounstephen" w:date="2012-10-12T13:37:00Z">
              <w:r w:rsidRPr="00ED2B9A" w:rsidDel="006C1183">
                <w:delText>.4</w:delText>
              </w:r>
            </w:del>
            <w:r w:rsidRPr="00ED2B9A">
              <w:t>)</w:t>
            </w:r>
          </w:p>
        </w:tc>
      </w:tr>
      <w:tr w:rsidR="00A174C7" w:rsidRPr="00ED2B9A">
        <w:tc>
          <w:tcPr>
            <w:tcW w:w="6408" w:type="dxa"/>
          </w:tcPr>
          <w:p w:rsidR="00A174C7" w:rsidRPr="00ED2B9A" w:rsidRDefault="00A174C7" w:rsidP="00A92859">
            <w:pPr>
              <w:tabs>
                <w:tab w:val="left" w:pos="326"/>
              </w:tabs>
            </w:pPr>
            <w:r w:rsidRPr="00ED2B9A">
              <w:tab/>
              <w:t>Total</w:t>
            </w:r>
          </w:p>
          <w:p w:rsidR="00A174C7" w:rsidRPr="00ED2B9A" w:rsidRDefault="00A174C7" w:rsidP="00A92859">
            <w:pPr>
              <w:tabs>
                <w:tab w:val="left" w:pos="326"/>
              </w:tabs>
            </w:pPr>
          </w:p>
        </w:tc>
        <w:tc>
          <w:tcPr>
            <w:tcW w:w="1332" w:type="dxa"/>
          </w:tcPr>
          <w:p w:rsidR="00A174C7" w:rsidRPr="00ED2B9A" w:rsidRDefault="00A174C7" w:rsidP="00A92859">
            <w:pPr>
              <w:jc w:val="center"/>
            </w:pPr>
            <w:r w:rsidRPr="00ED2B9A">
              <w:t>338 (8</w:t>
            </w:r>
            <w:del w:id="106" w:author="a.mounstephen" w:date="2012-10-12T13:36:00Z">
              <w:r w:rsidRPr="00ED2B9A" w:rsidDel="006C1183">
                <w:delText>2.5</w:delText>
              </w:r>
            </w:del>
            <w:ins w:id="107" w:author="a.mounstephen" w:date="2012-10-12T13:36:00Z">
              <w:r w:rsidR="006C1183">
                <w:t>3</w:t>
              </w:r>
            </w:ins>
            <w:r w:rsidRPr="00ED2B9A">
              <w:t>)</w:t>
            </w:r>
          </w:p>
        </w:tc>
        <w:tc>
          <w:tcPr>
            <w:tcW w:w="1299" w:type="dxa"/>
          </w:tcPr>
          <w:p w:rsidR="00A174C7" w:rsidRPr="00ED2B9A" w:rsidRDefault="00A174C7" w:rsidP="00A92859">
            <w:pPr>
              <w:jc w:val="center"/>
            </w:pPr>
            <w:r w:rsidRPr="00ED2B9A">
              <w:t>298 (72</w:t>
            </w:r>
            <w:del w:id="108" w:author="a.mounstephen" w:date="2012-10-12T13:36:00Z">
              <w:r w:rsidRPr="00ED2B9A" w:rsidDel="006C1183">
                <w:delText>.3</w:delText>
              </w:r>
            </w:del>
            <w:r w:rsidRPr="00ED2B9A">
              <w:t>)</w:t>
            </w:r>
          </w:p>
        </w:tc>
        <w:tc>
          <w:tcPr>
            <w:tcW w:w="1275" w:type="dxa"/>
          </w:tcPr>
          <w:p w:rsidR="00A174C7" w:rsidRPr="00ED2B9A" w:rsidRDefault="00A174C7" w:rsidP="00A92859">
            <w:pPr>
              <w:jc w:val="center"/>
            </w:pPr>
            <w:r w:rsidRPr="00ED2B9A">
              <w:t>321 (78</w:t>
            </w:r>
            <w:del w:id="109" w:author="a.mounstephen" w:date="2012-10-12T13:36:00Z">
              <w:r w:rsidRPr="00ED2B9A" w:rsidDel="006C1183">
                <w:delText>.0</w:delText>
              </w:r>
            </w:del>
            <w:r w:rsidRPr="00ED2B9A">
              <w:t>)</w:t>
            </w: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r w:rsidRPr="00ED2B9A">
              <w:t>675 (82</w:t>
            </w:r>
            <w:del w:id="110" w:author="a.mounstephen" w:date="2012-10-12T13:36:00Z">
              <w:r w:rsidRPr="00ED2B9A" w:rsidDel="006C1183">
                <w:delText>.1</w:delText>
              </w:r>
            </w:del>
            <w:r w:rsidRPr="00ED2B9A">
              <w:t>)</w:t>
            </w:r>
          </w:p>
        </w:tc>
        <w:tc>
          <w:tcPr>
            <w:tcW w:w="1417" w:type="dxa"/>
          </w:tcPr>
          <w:p w:rsidR="00A174C7" w:rsidRPr="00ED2B9A" w:rsidRDefault="00A174C7" w:rsidP="00A92859">
            <w:pPr>
              <w:jc w:val="center"/>
            </w:pPr>
            <w:r w:rsidRPr="00ED2B9A">
              <w:t>703 (81</w:t>
            </w:r>
            <w:del w:id="111" w:author="a.mounstephen" w:date="2012-10-12T13:37:00Z">
              <w:r w:rsidRPr="00ED2B9A" w:rsidDel="006C1183">
                <w:delText>.2</w:delText>
              </w:r>
            </w:del>
            <w:r w:rsidRPr="00ED2B9A">
              <w:t>)</w:t>
            </w:r>
          </w:p>
        </w:tc>
        <w:tc>
          <w:tcPr>
            <w:tcW w:w="1418" w:type="dxa"/>
          </w:tcPr>
          <w:p w:rsidR="00A174C7" w:rsidRPr="00ED2B9A" w:rsidRDefault="00A174C7" w:rsidP="00A92859">
            <w:pPr>
              <w:jc w:val="center"/>
            </w:pPr>
            <w:r w:rsidRPr="00ED2B9A">
              <w:t>706 (78</w:t>
            </w:r>
            <w:del w:id="112" w:author="a.mounstephen" w:date="2012-10-12T13:37:00Z">
              <w:r w:rsidRPr="00ED2B9A" w:rsidDel="006C1183">
                <w:delText>.0</w:delText>
              </w:r>
            </w:del>
            <w:r w:rsidRPr="00ED2B9A">
              <w:t>)</w:t>
            </w:r>
          </w:p>
        </w:tc>
      </w:tr>
      <w:tr w:rsidR="00A174C7" w:rsidRPr="00ED2B9A">
        <w:tc>
          <w:tcPr>
            <w:tcW w:w="6408" w:type="dxa"/>
          </w:tcPr>
          <w:p w:rsidR="00A174C7" w:rsidRPr="00ED2B9A" w:rsidRDefault="00A174C7" w:rsidP="00A92859">
            <w:pPr>
              <w:tabs>
                <w:tab w:val="left" w:pos="326"/>
              </w:tabs>
              <w:rPr>
                <w:b/>
              </w:rPr>
            </w:pPr>
            <w:r w:rsidRPr="00ED2B9A">
              <w:rPr>
                <w:b/>
              </w:rPr>
              <w:t>Number (%) of 4-week absences referred to Return2Health Service by 6 weeks of going absent</w:t>
            </w:r>
          </w:p>
        </w:tc>
        <w:tc>
          <w:tcPr>
            <w:tcW w:w="1332" w:type="dxa"/>
          </w:tcPr>
          <w:p w:rsidR="00A174C7" w:rsidRPr="00ED2B9A" w:rsidRDefault="00A174C7" w:rsidP="00A92859">
            <w:pPr>
              <w:jc w:val="center"/>
            </w:pPr>
          </w:p>
        </w:tc>
        <w:tc>
          <w:tcPr>
            <w:tcW w:w="1299" w:type="dxa"/>
          </w:tcPr>
          <w:p w:rsidR="00A174C7" w:rsidRPr="00ED2B9A" w:rsidRDefault="00A174C7" w:rsidP="00A92859">
            <w:pPr>
              <w:jc w:val="center"/>
            </w:pPr>
          </w:p>
        </w:tc>
        <w:tc>
          <w:tcPr>
            <w:tcW w:w="1275" w:type="dxa"/>
          </w:tcPr>
          <w:p w:rsidR="00A174C7" w:rsidRPr="00ED2B9A" w:rsidRDefault="00A174C7" w:rsidP="00A92859">
            <w:pPr>
              <w:jc w:val="center"/>
            </w:pP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p>
        </w:tc>
        <w:tc>
          <w:tcPr>
            <w:tcW w:w="1417" w:type="dxa"/>
          </w:tcPr>
          <w:p w:rsidR="00A174C7" w:rsidRPr="00ED2B9A" w:rsidRDefault="00A174C7" w:rsidP="00A92859">
            <w:pPr>
              <w:jc w:val="center"/>
            </w:pPr>
          </w:p>
        </w:tc>
        <w:tc>
          <w:tcPr>
            <w:tcW w:w="1418" w:type="dxa"/>
          </w:tcPr>
          <w:p w:rsidR="00A174C7" w:rsidRPr="00ED2B9A" w:rsidRDefault="00A174C7" w:rsidP="00A92859">
            <w:pPr>
              <w:jc w:val="center"/>
            </w:pPr>
          </w:p>
        </w:tc>
      </w:tr>
      <w:tr w:rsidR="00A174C7" w:rsidRPr="00ED2B9A">
        <w:tc>
          <w:tcPr>
            <w:tcW w:w="6408" w:type="dxa"/>
          </w:tcPr>
          <w:p w:rsidR="00A174C7" w:rsidRPr="00ED2B9A" w:rsidRDefault="00A174C7" w:rsidP="00A92859">
            <w:pPr>
              <w:tabs>
                <w:tab w:val="left" w:pos="326"/>
              </w:tabs>
            </w:pPr>
            <w:r w:rsidRPr="00ED2B9A">
              <w:tab/>
              <w:t>Musculoskeletal disorders</w:t>
            </w:r>
          </w:p>
        </w:tc>
        <w:tc>
          <w:tcPr>
            <w:tcW w:w="1332" w:type="dxa"/>
          </w:tcPr>
          <w:p w:rsidR="00A174C7" w:rsidRPr="00ED2B9A" w:rsidRDefault="00A174C7" w:rsidP="00A92859">
            <w:pPr>
              <w:jc w:val="center"/>
            </w:pPr>
          </w:p>
        </w:tc>
        <w:tc>
          <w:tcPr>
            <w:tcW w:w="1299" w:type="dxa"/>
          </w:tcPr>
          <w:p w:rsidR="00A174C7" w:rsidRPr="00ED2B9A" w:rsidRDefault="00A174C7" w:rsidP="00A92859">
            <w:pPr>
              <w:jc w:val="center"/>
            </w:pPr>
          </w:p>
        </w:tc>
        <w:tc>
          <w:tcPr>
            <w:tcW w:w="1275" w:type="dxa"/>
          </w:tcPr>
          <w:p w:rsidR="00A174C7" w:rsidRPr="00ED2B9A" w:rsidRDefault="00A174C7" w:rsidP="00A92859">
            <w:pPr>
              <w:jc w:val="center"/>
            </w:pP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p>
        </w:tc>
        <w:tc>
          <w:tcPr>
            <w:tcW w:w="1417" w:type="dxa"/>
          </w:tcPr>
          <w:p w:rsidR="00A174C7" w:rsidRPr="00ED2B9A" w:rsidRDefault="00A174C7" w:rsidP="00A92859">
            <w:pPr>
              <w:jc w:val="center"/>
            </w:pPr>
            <w:r w:rsidRPr="00ED2B9A">
              <w:t>61 (4</w:t>
            </w:r>
            <w:del w:id="113" w:author="a.mounstephen" w:date="2012-10-12T13:37:00Z">
              <w:r w:rsidRPr="00ED2B9A" w:rsidDel="006C1183">
                <w:delText>0.7%</w:delText>
              </w:r>
            </w:del>
            <w:ins w:id="114" w:author="a.mounstephen" w:date="2012-10-12T13:37:00Z">
              <w:r w:rsidR="006C1183">
                <w:t>1</w:t>
              </w:r>
            </w:ins>
            <w:r w:rsidRPr="00ED2B9A">
              <w:t>)</w:t>
            </w:r>
          </w:p>
        </w:tc>
        <w:tc>
          <w:tcPr>
            <w:tcW w:w="1418" w:type="dxa"/>
          </w:tcPr>
          <w:p w:rsidR="00A174C7" w:rsidRPr="00ED2B9A" w:rsidRDefault="00A174C7" w:rsidP="00A92859">
            <w:pPr>
              <w:jc w:val="center"/>
            </w:pPr>
            <w:r w:rsidRPr="00ED2B9A">
              <w:t>99 (4</w:t>
            </w:r>
            <w:del w:id="115" w:author="a.mounstephen" w:date="2012-10-12T13:37:00Z">
              <w:r w:rsidRPr="00ED2B9A" w:rsidDel="006C1183">
                <w:delText>8.8%</w:delText>
              </w:r>
            </w:del>
            <w:ins w:id="116" w:author="a.mounstephen" w:date="2012-10-12T13:37:00Z">
              <w:r w:rsidR="006C1183">
                <w:t>9</w:t>
              </w:r>
            </w:ins>
            <w:r w:rsidRPr="00ED2B9A">
              <w:t>)</w:t>
            </w:r>
          </w:p>
        </w:tc>
      </w:tr>
      <w:tr w:rsidR="00A174C7" w:rsidRPr="00ED2B9A">
        <w:tc>
          <w:tcPr>
            <w:tcW w:w="6408" w:type="dxa"/>
          </w:tcPr>
          <w:p w:rsidR="00A174C7" w:rsidRPr="00ED2B9A" w:rsidRDefault="00A174C7" w:rsidP="00A92859">
            <w:pPr>
              <w:tabs>
                <w:tab w:val="left" w:pos="326"/>
              </w:tabs>
            </w:pPr>
            <w:r w:rsidRPr="00ED2B9A">
              <w:tab/>
              <w:t>Mental illness</w:t>
            </w:r>
          </w:p>
        </w:tc>
        <w:tc>
          <w:tcPr>
            <w:tcW w:w="1332" w:type="dxa"/>
          </w:tcPr>
          <w:p w:rsidR="00A174C7" w:rsidRPr="00ED2B9A" w:rsidRDefault="00A174C7" w:rsidP="00A92859">
            <w:pPr>
              <w:jc w:val="center"/>
            </w:pPr>
          </w:p>
        </w:tc>
        <w:tc>
          <w:tcPr>
            <w:tcW w:w="1299" w:type="dxa"/>
          </w:tcPr>
          <w:p w:rsidR="00A174C7" w:rsidRPr="00ED2B9A" w:rsidRDefault="00A174C7" w:rsidP="00A92859">
            <w:pPr>
              <w:jc w:val="center"/>
            </w:pPr>
          </w:p>
        </w:tc>
        <w:tc>
          <w:tcPr>
            <w:tcW w:w="1275" w:type="dxa"/>
          </w:tcPr>
          <w:p w:rsidR="00A174C7" w:rsidRPr="00ED2B9A" w:rsidRDefault="00A174C7" w:rsidP="00A92859">
            <w:pPr>
              <w:jc w:val="center"/>
            </w:pPr>
          </w:p>
        </w:tc>
        <w:tc>
          <w:tcPr>
            <w:tcW w:w="284" w:type="dxa"/>
          </w:tcPr>
          <w:p w:rsidR="00A174C7" w:rsidRPr="00ED2B9A" w:rsidRDefault="00A174C7" w:rsidP="00A92859">
            <w:pPr>
              <w:spacing w:line="360" w:lineRule="auto"/>
              <w:jc w:val="center"/>
            </w:pPr>
          </w:p>
        </w:tc>
        <w:tc>
          <w:tcPr>
            <w:tcW w:w="1276" w:type="dxa"/>
          </w:tcPr>
          <w:p w:rsidR="00A174C7" w:rsidRPr="00ED2B9A" w:rsidRDefault="00A174C7" w:rsidP="00A92859">
            <w:pPr>
              <w:jc w:val="center"/>
            </w:pPr>
          </w:p>
        </w:tc>
        <w:tc>
          <w:tcPr>
            <w:tcW w:w="1417" w:type="dxa"/>
          </w:tcPr>
          <w:p w:rsidR="00A174C7" w:rsidRPr="00ED2B9A" w:rsidRDefault="00A174C7" w:rsidP="00A92859">
            <w:pPr>
              <w:jc w:val="center"/>
            </w:pPr>
            <w:r w:rsidRPr="00ED2B9A">
              <w:t>53 (4</w:t>
            </w:r>
            <w:del w:id="117" w:author="a.mounstephen" w:date="2012-10-12T13:37:00Z">
              <w:r w:rsidRPr="00ED2B9A" w:rsidDel="006C1183">
                <w:delText>1.7%</w:delText>
              </w:r>
            </w:del>
            <w:ins w:id="118" w:author="a.mounstephen" w:date="2012-10-12T13:37:00Z">
              <w:r w:rsidR="006C1183">
                <w:t>2</w:t>
              </w:r>
            </w:ins>
            <w:r w:rsidRPr="00ED2B9A">
              <w:t>)</w:t>
            </w:r>
          </w:p>
        </w:tc>
        <w:tc>
          <w:tcPr>
            <w:tcW w:w="1418" w:type="dxa"/>
          </w:tcPr>
          <w:p w:rsidR="00A174C7" w:rsidRPr="00ED2B9A" w:rsidRDefault="00A174C7" w:rsidP="00A92859">
            <w:pPr>
              <w:jc w:val="center"/>
            </w:pPr>
            <w:r w:rsidRPr="00ED2B9A">
              <w:t>86 (5</w:t>
            </w:r>
            <w:del w:id="119" w:author="a.mounstephen" w:date="2012-10-12T13:37:00Z">
              <w:r w:rsidRPr="00ED2B9A" w:rsidDel="006C1183">
                <w:delText>8.</w:delText>
              </w:r>
            </w:del>
            <w:r w:rsidRPr="00ED2B9A">
              <w:t>9</w:t>
            </w:r>
            <w:del w:id="120" w:author="a.mounstephen" w:date="2012-10-12T13:37:00Z">
              <w:r w:rsidRPr="00ED2B9A" w:rsidDel="006C1183">
                <w:delText>%</w:delText>
              </w:r>
            </w:del>
            <w:r w:rsidRPr="00ED2B9A">
              <w:t>)</w:t>
            </w:r>
          </w:p>
        </w:tc>
      </w:tr>
      <w:tr w:rsidR="00A174C7" w:rsidRPr="00ED2B9A">
        <w:tc>
          <w:tcPr>
            <w:tcW w:w="6408" w:type="dxa"/>
            <w:tcBorders>
              <w:bottom w:val="nil"/>
            </w:tcBorders>
          </w:tcPr>
          <w:p w:rsidR="00A174C7" w:rsidRPr="00ED2B9A" w:rsidRDefault="00A174C7" w:rsidP="00A92859">
            <w:pPr>
              <w:tabs>
                <w:tab w:val="left" w:pos="326"/>
              </w:tabs>
            </w:pPr>
            <w:r w:rsidRPr="00ED2B9A">
              <w:tab/>
              <w:t xml:space="preserve">Other </w:t>
            </w:r>
          </w:p>
        </w:tc>
        <w:tc>
          <w:tcPr>
            <w:tcW w:w="1332" w:type="dxa"/>
            <w:tcBorders>
              <w:bottom w:val="nil"/>
            </w:tcBorders>
          </w:tcPr>
          <w:p w:rsidR="00A174C7" w:rsidRPr="00ED2B9A" w:rsidRDefault="00A174C7" w:rsidP="00A92859">
            <w:pPr>
              <w:jc w:val="center"/>
            </w:pPr>
          </w:p>
        </w:tc>
        <w:tc>
          <w:tcPr>
            <w:tcW w:w="1299" w:type="dxa"/>
            <w:tcBorders>
              <w:bottom w:val="nil"/>
            </w:tcBorders>
          </w:tcPr>
          <w:p w:rsidR="00A174C7" w:rsidRPr="00ED2B9A" w:rsidRDefault="00A174C7" w:rsidP="00A92859">
            <w:pPr>
              <w:jc w:val="center"/>
            </w:pPr>
          </w:p>
        </w:tc>
        <w:tc>
          <w:tcPr>
            <w:tcW w:w="1275" w:type="dxa"/>
            <w:tcBorders>
              <w:bottom w:val="nil"/>
            </w:tcBorders>
          </w:tcPr>
          <w:p w:rsidR="00A174C7" w:rsidRPr="00ED2B9A" w:rsidRDefault="00A174C7" w:rsidP="00A92859">
            <w:pPr>
              <w:jc w:val="center"/>
            </w:pPr>
          </w:p>
        </w:tc>
        <w:tc>
          <w:tcPr>
            <w:tcW w:w="284" w:type="dxa"/>
            <w:tcBorders>
              <w:bottom w:val="nil"/>
            </w:tcBorders>
          </w:tcPr>
          <w:p w:rsidR="00A174C7" w:rsidRPr="00ED2B9A" w:rsidRDefault="00A174C7" w:rsidP="00A92859">
            <w:pPr>
              <w:spacing w:line="360" w:lineRule="auto"/>
              <w:jc w:val="center"/>
            </w:pPr>
          </w:p>
        </w:tc>
        <w:tc>
          <w:tcPr>
            <w:tcW w:w="1276" w:type="dxa"/>
            <w:tcBorders>
              <w:bottom w:val="nil"/>
            </w:tcBorders>
          </w:tcPr>
          <w:p w:rsidR="00A174C7" w:rsidRPr="00ED2B9A" w:rsidRDefault="00A174C7" w:rsidP="00A92859">
            <w:pPr>
              <w:jc w:val="center"/>
            </w:pPr>
          </w:p>
        </w:tc>
        <w:tc>
          <w:tcPr>
            <w:tcW w:w="1417" w:type="dxa"/>
            <w:tcBorders>
              <w:bottom w:val="nil"/>
            </w:tcBorders>
          </w:tcPr>
          <w:p w:rsidR="00A174C7" w:rsidRPr="00ED2B9A" w:rsidRDefault="00A174C7" w:rsidP="00A92859">
            <w:pPr>
              <w:jc w:val="center"/>
            </w:pPr>
            <w:r w:rsidRPr="00ED2B9A">
              <w:t>118 (3</w:t>
            </w:r>
            <w:del w:id="121" w:author="a.mounstephen" w:date="2012-10-12T13:37:00Z">
              <w:r w:rsidRPr="00ED2B9A" w:rsidDel="006C1183">
                <w:delText>0.9%</w:delText>
              </w:r>
            </w:del>
            <w:ins w:id="122" w:author="a.mounstephen" w:date="2012-10-12T13:37:00Z">
              <w:r w:rsidR="006C1183">
                <w:t>1</w:t>
              </w:r>
            </w:ins>
            <w:r w:rsidRPr="00ED2B9A">
              <w:t>)</w:t>
            </w:r>
          </w:p>
        </w:tc>
        <w:tc>
          <w:tcPr>
            <w:tcW w:w="1418" w:type="dxa"/>
            <w:tcBorders>
              <w:bottom w:val="nil"/>
            </w:tcBorders>
          </w:tcPr>
          <w:p w:rsidR="00A174C7" w:rsidRPr="00ED2B9A" w:rsidRDefault="00A174C7" w:rsidP="00A92859">
            <w:pPr>
              <w:jc w:val="center"/>
            </w:pPr>
            <w:r w:rsidRPr="00ED2B9A">
              <w:t>125 (37</w:t>
            </w:r>
            <w:del w:id="123" w:author="a.mounstephen" w:date="2012-10-12T13:37:00Z">
              <w:r w:rsidRPr="00ED2B9A" w:rsidDel="006C1183">
                <w:delText>.3%</w:delText>
              </w:r>
            </w:del>
            <w:r w:rsidRPr="00ED2B9A">
              <w:t>)</w:t>
            </w:r>
          </w:p>
        </w:tc>
      </w:tr>
      <w:tr w:rsidR="00A174C7" w:rsidRPr="00ED2B9A">
        <w:tc>
          <w:tcPr>
            <w:tcW w:w="6408" w:type="dxa"/>
            <w:tcBorders>
              <w:bottom w:val="nil"/>
            </w:tcBorders>
          </w:tcPr>
          <w:p w:rsidR="00A174C7" w:rsidRPr="00ED2B9A" w:rsidRDefault="00A174C7" w:rsidP="00BD1FAB">
            <w:pPr>
              <w:tabs>
                <w:tab w:val="left" w:pos="326"/>
              </w:tabs>
            </w:pPr>
            <w:r w:rsidRPr="00ED2B9A">
              <w:tab/>
            </w:r>
            <w:smartTag w:uri="urn:schemas-microsoft-com:office:smarttags" w:element="PersonName">
              <w:r w:rsidRPr="00ED2B9A">
                <w:t>Unknown</w:t>
              </w:r>
            </w:smartTag>
          </w:p>
        </w:tc>
        <w:tc>
          <w:tcPr>
            <w:tcW w:w="1332" w:type="dxa"/>
            <w:tcBorders>
              <w:bottom w:val="nil"/>
            </w:tcBorders>
          </w:tcPr>
          <w:p w:rsidR="00A174C7" w:rsidRPr="00ED2B9A" w:rsidRDefault="00A174C7" w:rsidP="00A92859">
            <w:pPr>
              <w:jc w:val="center"/>
            </w:pPr>
          </w:p>
        </w:tc>
        <w:tc>
          <w:tcPr>
            <w:tcW w:w="1299" w:type="dxa"/>
            <w:tcBorders>
              <w:bottom w:val="nil"/>
            </w:tcBorders>
          </w:tcPr>
          <w:p w:rsidR="00A174C7" w:rsidRPr="00ED2B9A" w:rsidRDefault="00A174C7" w:rsidP="00A92859">
            <w:pPr>
              <w:jc w:val="center"/>
            </w:pPr>
          </w:p>
        </w:tc>
        <w:tc>
          <w:tcPr>
            <w:tcW w:w="1275" w:type="dxa"/>
            <w:tcBorders>
              <w:bottom w:val="nil"/>
            </w:tcBorders>
          </w:tcPr>
          <w:p w:rsidR="00A174C7" w:rsidRPr="00ED2B9A" w:rsidRDefault="00A174C7" w:rsidP="00A92859">
            <w:pPr>
              <w:jc w:val="center"/>
            </w:pPr>
          </w:p>
        </w:tc>
        <w:tc>
          <w:tcPr>
            <w:tcW w:w="284" w:type="dxa"/>
            <w:tcBorders>
              <w:bottom w:val="nil"/>
            </w:tcBorders>
          </w:tcPr>
          <w:p w:rsidR="00A174C7" w:rsidRPr="00ED2B9A" w:rsidRDefault="00A174C7" w:rsidP="00A92859">
            <w:pPr>
              <w:spacing w:line="360" w:lineRule="auto"/>
              <w:jc w:val="center"/>
            </w:pPr>
          </w:p>
        </w:tc>
        <w:tc>
          <w:tcPr>
            <w:tcW w:w="1276" w:type="dxa"/>
            <w:tcBorders>
              <w:bottom w:val="nil"/>
            </w:tcBorders>
          </w:tcPr>
          <w:p w:rsidR="00A174C7" w:rsidRPr="00ED2B9A" w:rsidRDefault="00A174C7" w:rsidP="00A92859">
            <w:pPr>
              <w:jc w:val="center"/>
            </w:pPr>
          </w:p>
        </w:tc>
        <w:tc>
          <w:tcPr>
            <w:tcW w:w="1417" w:type="dxa"/>
            <w:tcBorders>
              <w:bottom w:val="nil"/>
            </w:tcBorders>
          </w:tcPr>
          <w:p w:rsidR="00A174C7" w:rsidRPr="00ED2B9A" w:rsidRDefault="00A174C7" w:rsidP="00A92859">
            <w:pPr>
              <w:jc w:val="center"/>
            </w:pPr>
            <w:r w:rsidRPr="00ED2B9A">
              <w:t>12 (27</w:t>
            </w:r>
            <w:del w:id="124" w:author="a.mounstephen" w:date="2012-10-12T13:37:00Z">
              <w:r w:rsidRPr="00ED2B9A" w:rsidDel="006C1183">
                <w:delText>.3%</w:delText>
              </w:r>
            </w:del>
            <w:r w:rsidRPr="00ED2B9A">
              <w:t>)</w:t>
            </w:r>
          </w:p>
        </w:tc>
        <w:tc>
          <w:tcPr>
            <w:tcW w:w="1418" w:type="dxa"/>
            <w:tcBorders>
              <w:bottom w:val="nil"/>
            </w:tcBorders>
          </w:tcPr>
          <w:p w:rsidR="00A174C7" w:rsidRPr="00ED2B9A" w:rsidRDefault="00A174C7" w:rsidP="00A92859">
            <w:pPr>
              <w:jc w:val="center"/>
            </w:pPr>
            <w:r w:rsidRPr="00ED2B9A">
              <w:t>6 (27</w:t>
            </w:r>
            <w:del w:id="125" w:author="a.mounstephen" w:date="2012-10-12T13:37:00Z">
              <w:r w:rsidRPr="00ED2B9A" w:rsidDel="006C1183">
                <w:delText>.3%</w:delText>
              </w:r>
            </w:del>
            <w:r w:rsidRPr="00ED2B9A">
              <w:t>)</w:t>
            </w:r>
          </w:p>
        </w:tc>
      </w:tr>
      <w:tr w:rsidR="00A174C7" w:rsidRPr="00ED2B9A">
        <w:tc>
          <w:tcPr>
            <w:tcW w:w="6408" w:type="dxa"/>
            <w:tcBorders>
              <w:top w:val="nil"/>
              <w:bottom w:val="single" w:sz="18" w:space="0" w:color="auto"/>
            </w:tcBorders>
          </w:tcPr>
          <w:p w:rsidR="00A174C7" w:rsidRPr="00ED2B9A" w:rsidRDefault="00A174C7" w:rsidP="00A92859">
            <w:pPr>
              <w:tabs>
                <w:tab w:val="left" w:pos="326"/>
              </w:tabs>
            </w:pPr>
            <w:r w:rsidRPr="00ED2B9A">
              <w:tab/>
              <w:t>Total</w:t>
            </w:r>
          </w:p>
        </w:tc>
        <w:tc>
          <w:tcPr>
            <w:tcW w:w="1332" w:type="dxa"/>
            <w:tcBorders>
              <w:top w:val="nil"/>
              <w:bottom w:val="single" w:sz="18" w:space="0" w:color="auto"/>
            </w:tcBorders>
          </w:tcPr>
          <w:p w:rsidR="00A174C7" w:rsidRPr="00ED2B9A" w:rsidRDefault="00A174C7" w:rsidP="00A92859">
            <w:pPr>
              <w:jc w:val="center"/>
            </w:pPr>
          </w:p>
        </w:tc>
        <w:tc>
          <w:tcPr>
            <w:tcW w:w="1299" w:type="dxa"/>
            <w:tcBorders>
              <w:top w:val="nil"/>
              <w:bottom w:val="single" w:sz="18" w:space="0" w:color="auto"/>
            </w:tcBorders>
          </w:tcPr>
          <w:p w:rsidR="00A174C7" w:rsidRPr="00ED2B9A" w:rsidRDefault="00A174C7" w:rsidP="00A92859">
            <w:pPr>
              <w:jc w:val="center"/>
            </w:pPr>
          </w:p>
        </w:tc>
        <w:tc>
          <w:tcPr>
            <w:tcW w:w="1275" w:type="dxa"/>
            <w:tcBorders>
              <w:top w:val="nil"/>
              <w:bottom w:val="single" w:sz="18" w:space="0" w:color="auto"/>
            </w:tcBorders>
          </w:tcPr>
          <w:p w:rsidR="00A174C7" w:rsidRPr="00ED2B9A" w:rsidRDefault="00A174C7" w:rsidP="00A92859">
            <w:pPr>
              <w:jc w:val="center"/>
            </w:pPr>
          </w:p>
        </w:tc>
        <w:tc>
          <w:tcPr>
            <w:tcW w:w="284" w:type="dxa"/>
            <w:tcBorders>
              <w:top w:val="nil"/>
              <w:bottom w:val="single" w:sz="18" w:space="0" w:color="auto"/>
            </w:tcBorders>
          </w:tcPr>
          <w:p w:rsidR="00A174C7" w:rsidRPr="00ED2B9A" w:rsidRDefault="00A174C7" w:rsidP="00A92859">
            <w:pPr>
              <w:spacing w:line="360" w:lineRule="auto"/>
              <w:jc w:val="center"/>
            </w:pPr>
          </w:p>
        </w:tc>
        <w:tc>
          <w:tcPr>
            <w:tcW w:w="1276" w:type="dxa"/>
            <w:tcBorders>
              <w:top w:val="nil"/>
              <w:bottom w:val="single" w:sz="18" w:space="0" w:color="auto"/>
            </w:tcBorders>
          </w:tcPr>
          <w:p w:rsidR="00A174C7" w:rsidRPr="00ED2B9A" w:rsidRDefault="00A174C7" w:rsidP="00A92859">
            <w:pPr>
              <w:jc w:val="center"/>
            </w:pPr>
          </w:p>
        </w:tc>
        <w:tc>
          <w:tcPr>
            <w:tcW w:w="1417" w:type="dxa"/>
            <w:tcBorders>
              <w:top w:val="nil"/>
              <w:bottom w:val="single" w:sz="18" w:space="0" w:color="auto"/>
            </w:tcBorders>
          </w:tcPr>
          <w:p w:rsidR="00A174C7" w:rsidRPr="00ED2B9A" w:rsidRDefault="00A174C7" w:rsidP="00A92859">
            <w:pPr>
              <w:jc w:val="center"/>
            </w:pPr>
            <w:r w:rsidRPr="00ED2B9A">
              <w:t>244 (3</w:t>
            </w:r>
            <w:del w:id="126" w:author="a.mounstephen" w:date="2012-10-12T13:37:00Z">
              <w:r w:rsidRPr="00ED2B9A" w:rsidDel="006C1183">
                <w:delText>4.7%</w:delText>
              </w:r>
            </w:del>
            <w:ins w:id="127" w:author="a.mounstephen" w:date="2012-10-12T13:37:00Z">
              <w:r w:rsidR="006C1183">
                <w:t>5</w:t>
              </w:r>
            </w:ins>
            <w:r w:rsidRPr="00ED2B9A">
              <w:t>)</w:t>
            </w:r>
          </w:p>
        </w:tc>
        <w:tc>
          <w:tcPr>
            <w:tcW w:w="1418" w:type="dxa"/>
            <w:tcBorders>
              <w:top w:val="nil"/>
              <w:bottom w:val="single" w:sz="18" w:space="0" w:color="auto"/>
            </w:tcBorders>
          </w:tcPr>
          <w:p w:rsidR="00A174C7" w:rsidRPr="00ED2B9A" w:rsidRDefault="00A174C7" w:rsidP="00A92859">
            <w:pPr>
              <w:jc w:val="center"/>
            </w:pPr>
            <w:r w:rsidRPr="00ED2B9A">
              <w:t>316 (4</w:t>
            </w:r>
            <w:del w:id="128" w:author="a.mounstephen" w:date="2012-10-12T13:37:00Z">
              <w:r w:rsidRPr="00ED2B9A" w:rsidDel="006C1183">
                <w:delText>4.8%</w:delText>
              </w:r>
            </w:del>
            <w:ins w:id="129" w:author="a.mounstephen" w:date="2012-10-12T13:37:00Z">
              <w:r w:rsidR="006C1183">
                <w:t>5</w:t>
              </w:r>
            </w:ins>
            <w:r w:rsidRPr="00ED2B9A">
              <w:t>)</w:t>
            </w:r>
          </w:p>
        </w:tc>
      </w:tr>
    </w:tbl>
    <w:p w:rsidR="00A174C7" w:rsidRPr="00ED2B9A" w:rsidRDefault="00A174C7" w:rsidP="008B1902">
      <w:proofErr w:type="gramStart"/>
      <w:r w:rsidRPr="00ED2B9A">
        <w:rPr>
          <w:vertAlign w:val="superscript"/>
        </w:rPr>
        <w:lastRenderedPageBreak/>
        <w:t>a</w:t>
      </w:r>
      <w:r w:rsidRPr="00ED2B9A">
        <w:t>See</w:t>
      </w:r>
      <w:proofErr w:type="gramEnd"/>
      <w:r w:rsidRPr="00ED2B9A">
        <w:t xml:space="preserve"> text for definition</w:t>
      </w:r>
    </w:p>
    <w:p w:rsidR="00A174C7" w:rsidRDefault="00A174C7" w:rsidP="00BD1FAB"/>
    <w:p w:rsidR="00536E69" w:rsidRDefault="00536E69" w:rsidP="00BD1FAB">
      <w:pPr>
        <w:sectPr w:rsidR="00536E69" w:rsidSect="00807583">
          <w:pgSz w:w="16838" w:h="11906" w:orient="landscape"/>
          <w:pgMar w:top="1440" w:right="1440" w:bottom="1440" w:left="1440" w:header="708" w:footer="708" w:gutter="0"/>
          <w:cols w:space="708"/>
          <w:docGrid w:linePitch="360"/>
        </w:sectPr>
      </w:pPr>
    </w:p>
    <w:p w:rsidR="00536E69" w:rsidRPr="00ED2B9A" w:rsidRDefault="00536E69" w:rsidP="00BD1FAB"/>
    <w:p w:rsidR="00A174C7" w:rsidRPr="00ED2B9A" w:rsidRDefault="00A174C7" w:rsidP="008B1902">
      <w:pPr>
        <w:ind w:left="1440" w:hanging="1440"/>
        <w:rPr>
          <w:b/>
        </w:rPr>
      </w:pPr>
      <w:r w:rsidRPr="00ED2B9A">
        <w:rPr>
          <w:b/>
        </w:rPr>
        <w:t>Table 2</w:t>
      </w:r>
      <w:r w:rsidRPr="00ED2B9A">
        <w:rPr>
          <w:b/>
        </w:rPr>
        <w:tab/>
        <w:t>Outcome of four-week absences by hospital trust and year</w:t>
      </w:r>
    </w:p>
    <w:p w:rsidR="00A174C7" w:rsidRPr="00ED2B9A" w:rsidRDefault="00A174C7" w:rsidP="008B1902">
      <w:pPr>
        <w:ind w:left="1440" w:hanging="1440"/>
      </w:pPr>
      <w:r w:rsidRPr="00ED2B9A">
        <w:rPr>
          <w:b/>
        </w:rPr>
        <w:tab/>
      </w:r>
    </w:p>
    <w:tbl>
      <w:tblPr>
        <w:tblpPr w:leftFromText="180" w:rightFromText="180" w:vertAnchor="text" w:horzAnchor="margin" w:tblpY="113"/>
        <w:tblW w:w="14283" w:type="dxa"/>
        <w:tblBorders>
          <w:top w:val="single" w:sz="18" w:space="0" w:color="auto"/>
          <w:bottom w:val="single" w:sz="18" w:space="0" w:color="auto"/>
        </w:tblBorders>
        <w:tblLook w:val="00A0"/>
      </w:tblPr>
      <w:tblGrid>
        <w:gridCol w:w="6204"/>
        <w:gridCol w:w="2551"/>
        <w:gridCol w:w="284"/>
        <w:gridCol w:w="2409"/>
        <w:gridCol w:w="284"/>
        <w:gridCol w:w="2551"/>
      </w:tblGrid>
      <w:tr w:rsidR="00A174C7" w:rsidRPr="00E57554">
        <w:tc>
          <w:tcPr>
            <w:tcW w:w="6204" w:type="dxa"/>
            <w:tcBorders>
              <w:top w:val="single" w:sz="18" w:space="0" w:color="auto"/>
              <w:bottom w:val="single" w:sz="12" w:space="0" w:color="auto"/>
            </w:tcBorders>
            <w:vAlign w:val="center"/>
          </w:tcPr>
          <w:p w:rsidR="00A174C7" w:rsidRPr="00E57554" w:rsidRDefault="00A174C7" w:rsidP="00A92859">
            <w:pPr>
              <w:jc w:val="center"/>
              <w:rPr>
                <w:b/>
                <w:sz w:val="20"/>
              </w:rPr>
            </w:pPr>
          </w:p>
        </w:tc>
        <w:tc>
          <w:tcPr>
            <w:tcW w:w="2551" w:type="dxa"/>
            <w:tcBorders>
              <w:top w:val="single" w:sz="18" w:space="0" w:color="auto"/>
              <w:bottom w:val="single" w:sz="12" w:space="0" w:color="auto"/>
            </w:tcBorders>
            <w:vAlign w:val="center"/>
          </w:tcPr>
          <w:p w:rsidR="00A174C7" w:rsidRPr="00E57554" w:rsidRDefault="00A174C7" w:rsidP="00A92859">
            <w:pPr>
              <w:jc w:val="center"/>
              <w:rPr>
                <w:b/>
                <w:sz w:val="20"/>
              </w:rPr>
            </w:pPr>
            <w:r w:rsidRPr="00E57554">
              <w:rPr>
                <w:b/>
                <w:sz w:val="20"/>
              </w:rPr>
              <w:t>Control</w:t>
            </w:r>
          </w:p>
        </w:tc>
        <w:tc>
          <w:tcPr>
            <w:tcW w:w="284" w:type="dxa"/>
            <w:tcBorders>
              <w:top w:val="single" w:sz="18" w:space="0" w:color="auto"/>
              <w:bottom w:val="single" w:sz="12" w:space="0" w:color="auto"/>
            </w:tcBorders>
            <w:vAlign w:val="center"/>
          </w:tcPr>
          <w:p w:rsidR="00A174C7" w:rsidRPr="00E57554" w:rsidRDefault="00A174C7" w:rsidP="00A92859">
            <w:pPr>
              <w:spacing w:line="360" w:lineRule="auto"/>
              <w:jc w:val="center"/>
              <w:rPr>
                <w:b/>
                <w:sz w:val="20"/>
              </w:rPr>
            </w:pPr>
          </w:p>
        </w:tc>
        <w:tc>
          <w:tcPr>
            <w:tcW w:w="2409" w:type="dxa"/>
            <w:tcBorders>
              <w:top w:val="single" w:sz="18" w:space="0" w:color="auto"/>
              <w:bottom w:val="single" w:sz="12" w:space="0" w:color="auto"/>
            </w:tcBorders>
            <w:vAlign w:val="center"/>
          </w:tcPr>
          <w:p w:rsidR="00A174C7" w:rsidRPr="00E57554" w:rsidRDefault="00A174C7" w:rsidP="00A92859">
            <w:pPr>
              <w:jc w:val="center"/>
              <w:rPr>
                <w:b/>
                <w:sz w:val="20"/>
              </w:rPr>
            </w:pPr>
            <w:r w:rsidRPr="00E57554">
              <w:rPr>
                <w:b/>
                <w:sz w:val="20"/>
              </w:rPr>
              <w:t>Intervention</w:t>
            </w:r>
          </w:p>
        </w:tc>
        <w:tc>
          <w:tcPr>
            <w:tcW w:w="284" w:type="dxa"/>
            <w:tcBorders>
              <w:top w:val="single" w:sz="18" w:space="0" w:color="auto"/>
              <w:bottom w:val="single" w:sz="12" w:space="0" w:color="auto"/>
            </w:tcBorders>
            <w:vAlign w:val="center"/>
          </w:tcPr>
          <w:p w:rsidR="00A174C7" w:rsidRPr="00E57554" w:rsidRDefault="00A174C7" w:rsidP="00A92859">
            <w:pPr>
              <w:jc w:val="center"/>
              <w:rPr>
                <w:b/>
                <w:sz w:val="20"/>
              </w:rPr>
            </w:pPr>
          </w:p>
        </w:tc>
        <w:tc>
          <w:tcPr>
            <w:tcW w:w="2551" w:type="dxa"/>
            <w:tcBorders>
              <w:top w:val="single" w:sz="18" w:space="0" w:color="auto"/>
              <w:bottom w:val="single" w:sz="12" w:space="0" w:color="auto"/>
            </w:tcBorders>
            <w:vAlign w:val="center"/>
          </w:tcPr>
          <w:p w:rsidR="00A174C7" w:rsidRPr="00E57554" w:rsidRDefault="00A174C7" w:rsidP="00E57554">
            <w:pPr>
              <w:jc w:val="center"/>
              <w:rPr>
                <w:b/>
                <w:sz w:val="20"/>
              </w:rPr>
            </w:pPr>
            <w:r w:rsidRPr="00E57554">
              <w:rPr>
                <w:b/>
                <w:sz w:val="20"/>
              </w:rPr>
              <w:t>Difference between intervention and control</w:t>
            </w:r>
          </w:p>
        </w:tc>
      </w:tr>
      <w:tr w:rsidR="00A174C7" w:rsidRPr="00E57554">
        <w:tc>
          <w:tcPr>
            <w:tcW w:w="6204" w:type="dxa"/>
            <w:tcBorders>
              <w:top w:val="single" w:sz="12" w:space="0" w:color="auto"/>
            </w:tcBorders>
          </w:tcPr>
          <w:p w:rsidR="00A174C7" w:rsidRPr="00E57554" w:rsidRDefault="00A174C7" w:rsidP="00A92859">
            <w:pPr>
              <w:rPr>
                <w:b/>
                <w:sz w:val="20"/>
              </w:rPr>
            </w:pPr>
          </w:p>
          <w:p w:rsidR="00A174C7" w:rsidRPr="00E57554" w:rsidRDefault="00A174C7" w:rsidP="00A92859">
            <w:pPr>
              <w:rPr>
                <w:b/>
                <w:sz w:val="20"/>
              </w:rPr>
            </w:pPr>
            <w:r w:rsidRPr="00E57554">
              <w:rPr>
                <w:b/>
                <w:sz w:val="20"/>
              </w:rPr>
              <w:t>2008</w:t>
            </w:r>
          </w:p>
        </w:tc>
        <w:tc>
          <w:tcPr>
            <w:tcW w:w="2551" w:type="dxa"/>
            <w:tcBorders>
              <w:top w:val="single" w:sz="12" w:space="0" w:color="auto"/>
            </w:tcBorders>
          </w:tcPr>
          <w:p w:rsidR="00A174C7" w:rsidRPr="00E57554" w:rsidRDefault="00A174C7" w:rsidP="00A92859">
            <w:pPr>
              <w:rPr>
                <w:sz w:val="20"/>
              </w:rPr>
            </w:pPr>
          </w:p>
        </w:tc>
        <w:tc>
          <w:tcPr>
            <w:tcW w:w="284" w:type="dxa"/>
            <w:tcBorders>
              <w:top w:val="single" w:sz="12" w:space="0" w:color="auto"/>
            </w:tcBorders>
          </w:tcPr>
          <w:p w:rsidR="00A174C7" w:rsidRPr="00E57554" w:rsidRDefault="00A174C7" w:rsidP="00A92859">
            <w:pPr>
              <w:spacing w:line="360" w:lineRule="auto"/>
              <w:rPr>
                <w:sz w:val="20"/>
              </w:rPr>
            </w:pPr>
          </w:p>
        </w:tc>
        <w:tc>
          <w:tcPr>
            <w:tcW w:w="2409" w:type="dxa"/>
            <w:tcBorders>
              <w:top w:val="single" w:sz="12" w:space="0" w:color="auto"/>
            </w:tcBorders>
          </w:tcPr>
          <w:p w:rsidR="00A174C7" w:rsidRPr="00E57554" w:rsidRDefault="00A174C7" w:rsidP="00A92859">
            <w:pPr>
              <w:rPr>
                <w:sz w:val="20"/>
              </w:rPr>
            </w:pPr>
          </w:p>
        </w:tc>
        <w:tc>
          <w:tcPr>
            <w:tcW w:w="284" w:type="dxa"/>
            <w:tcBorders>
              <w:top w:val="single" w:sz="12" w:space="0" w:color="auto"/>
            </w:tcBorders>
          </w:tcPr>
          <w:p w:rsidR="00A174C7" w:rsidRPr="00E57554" w:rsidRDefault="00A174C7" w:rsidP="00A92859">
            <w:pPr>
              <w:rPr>
                <w:sz w:val="20"/>
              </w:rPr>
            </w:pPr>
          </w:p>
        </w:tc>
        <w:tc>
          <w:tcPr>
            <w:tcW w:w="2551" w:type="dxa"/>
            <w:tcBorders>
              <w:top w:val="single" w:sz="12" w:space="0" w:color="auto"/>
            </w:tcBorders>
          </w:tcPr>
          <w:p w:rsidR="00A174C7" w:rsidRPr="00E57554" w:rsidRDefault="00A174C7" w:rsidP="00A92859">
            <w:pPr>
              <w:rPr>
                <w:sz w:val="20"/>
              </w:rPr>
            </w:pPr>
          </w:p>
        </w:tc>
      </w:tr>
      <w:tr w:rsidR="00A174C7" w:rsidRPr="00E57554">
        <w:tc>
          <w:tcPr>
            <w:tcW w:w="6204" w:type="dxa"/>
          </w:tcPr>
          <w:p w:rsidR="00A174C7" w:rsidRPr="00E57554" w:rsidRDefault="00A174C7" w:rsidP="00A92859">
            <w:pPr>
              <w:rPr>
                <w:sz w:val="20"/>
              </w:rPr>
            </w:pPr>
            <w:r w:rsidRPr="00E57554">
              <w:rPr>
                <w:sz w:val="20"/>
              </w:rPr>
              <w:t>Number (%) of 4-week absences continuing beyond 8 weeks</w:t>
            </w:r>
          </w:p>
        </w:tc>
        <w:tc>
          <w:tcPr>
            <w:tcW w:w="2551" w:type="dxa"/>
          </w:tcPr>
          <w:p w:rsidR="00A174C7" w:rsidRPr="00E57554" w:rsidRDefault="00A174C7" w:rsidP="00A92859">
            <w:pPr>
              <w:jc w:val="center"/>
              <w:rPr>
                <w:sz w:val="20"/>
              </w:rPr>
            </w:pPr>
            <w:r w:rsidRPr="00E57554">
              <w:rPr>
                <w:sz w:val="20"/>
              </w:rPr>
              <w:t>173 (51</w:t>
            </w:r>
            <w:del w:id="130" w:author="a.mounstephen" w:date="2012-10-12T13:38:00Z">
              <w:r w:rsidRPr="00E57554" w:rsidDel="006C1183">
                <w:rPr>
                  <w:sz w:val="20"/>
                </w:rPr>
                <w:delText>.2%</w:delText>
              </w:r>
            </w:del>
            <w:r w:rsidRPr="00E57554">
              <w:rPr>
                <w:sz w:val="20"/>
              </w:rPr>
              <w:t>)</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A92859">
            <w:pPr>
              <w:jc w:val="center"/>
              <w:rPr>
                <w:sz w:val="20"/>
              </w:rPr>
            </w:pPr>
            <w:r w:rsidRPr="00E57554">
              <w:rPr>
                <w:sz w:val="20"/>
              </w:rPr>
              <w:t>349 (5</w:t>
            </w:r>
            <w:del w:id="131" w:author="a.mounstephen" w:date="2012-10-12T13:38:00Z">
              <w:r w:rsidRPr="00E57554" w:rsidDel="006C1183">
                <w:rPr>
                  <w:sz w:val="20"/>
                </w:rPr>
                <w:delText>1.7%</w:delText>
              </w:r>
            </w:del>
            <w:ins w:id="132" w:author="a.mounstephen" w:date="2012-10-12T13:38:00Z">
              <w:r w:rsidR="006C1183">
                <w:rPr>
                  <w:sz w:val="20"/>
                </w:rPr>
                <w:t>2</w:t>
              </w:r>
            </w:ins>
            <w:r w:rsidRPr="00E57554">
              <w:rPr>
                <w:sz w:val="20"/>
              </w:rPr>
              <w:t>)</w:t>
            </w: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p>
        </w:tc>
      </w:tr>
      <w:tr w:rsidR="00A174C7" w:rsidRPr="00E57554">
        <w:tc>
          <w:tcPr>
            <w:tcW w:w="6204" w:type="dxa"/>
          </w:tcPr>
          <w:p w:rsidR="00A174C7" w:rsidRPr="00E57554" w:rsidRDefault="00A174C7" w:rsidP="00A92859">
            <w:pPr>
              <w:rPr>
                <w:sz w:val="20"/>
              </w:rPr>
            </w:pPr>
            <w:r w:rsidRPr="00E57554">
              <w:rPr>
                <w:sz w:val="20"/>
              </w:rPr>
              <w:t>Number (%) of 4-week absences continuing beyond 26 weeks</w:t>
            </w:r>
          </w:p>
        </w:tc>
        <w:tc>
          <w:tcPr>
            <w:tcW w:w="2551" w:type="dxa"/>
          </w:tcPr>
          <w:p w:rsidR="00A174C7" w:rsidRPr="00E57554" w:rsidRDefault="00A174C7" w:rsidP="00A92859">
            <w:pPr>
              <w:jc w:val="center"/>
              <w:rPr>
                <w:sz w:val="20"/>
              </w:rPr>
            </w:pPr>
            <w:r w:rsidRPr="00E57554">
              <w:rPr>
                <w:sz w:val="20"/>
              </w:rPr>
              <w:t>36 (1</w:t>
            </w:r>
            <w:del w:id="133" w:author="a.mounstephen" w:date="2012-10-12T13:38:00Z">
              <w:r w:rsidRPr="00E57554" w:rsidDel="006C1183">
                <w:rPr>
                  <w:sz w:val="20"/>
                </w:rPr>
                <w:delText>0.7%</w:delText>
              </w:r>
            </w:del>
            <w:ins w:id="134" w:author="a.mounstephen" w:date="2012-10-12T13:38:00Z">
              <w:r w:rsidR="006C1183">
                <w:rPr>
                  <w:sz w:val="20"/>
                </w:rPr>
                <w:t>1</w:t>
              </w:r>
            </w:ins>
            <w:r w:rsidRPr="00E57554">
              <w:rPr>
                <w:sz w:val="20"/>
              </w:rPr>
              <w:t xml:space="preserve"> )</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A92859">
            <w:pPr>
              <w:jc w:val="center"/>
              <w:rPr>
                <w:sz w:val="20"/>
              </w:rPr>
            </w:pPr>
            <w:r w:rsidRPr="00E57554">
              <w:rPr>
                <w:sz w:val="20"/>
              </w:rPr>
              <w:t>61 (9</w:t>
            </w:r>
            <w:del w:id="135" w:author="a.mounstephen" w:date="2012-10-12T13:38:00Z">
              <w:r w:rsidRPr="00E57554" w:rsidDel="006C1183">
                <w:rPr>
                  <w:sz w:val="20"/>
                </w:rPr>
                <w:delText>.0%</w:delText>
              </w:r>
            </w:del>
            <w:r w:rsidRPr="00E57554">
              <w:rPr>
                <w:sz w:val="20"/>
              </w:rPr>
              <w:t xml:space="preserve"> )</w:t>
            </w: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p>
        </w:tc>
      </w:tr>
      <w:tr w:rsidR="00A174C7" w:rsidRPr="00E57554">
        <w:tc>
          <w:tcPr>
            <w:tcW w:w="6204" w:type="dxa"/>
          </w:tcPr>
          <w:p w:rsidR="00A174C7" w:rsidRPr="00E57554" w:rsidRDefault="00A174C7" w:rsidP="00A92859">
            <w:pPr>
              <w:rPr>
                <w:sz w:val="20"/>
                <w:vertAlign w:val="superscript"/>
              </w:rPr>
            </w:pPr>
            <w:r w:rsidRPr="00E57554">
              <w:rPr>
                <w:sz w:val="20"/>
              </w:rPr>
              <w:t>Mean days lost beyond 4 weeks</w:t>
            </w:r>
            <w:r w:rsidRPr="00E57554">
              <w:rPr>
                <w:sz w:val="20"/>
                <w:vertAlign w:val="superscript"/>
              </w:rPr>
              <w:t>a</w:t>
            </w:r>
          </w:p>
        </w:tc>
        <w:tc>
          <w:tcPr>
            <w:tcW w:w="2551" w:type="dxa"/>
          </w:tcPr>
          <w:p w:rsidR="00A174C7" w:rsidRPr="00E57554" w:rsidRDefault="00A174C7" w:rsidP="00A92859">
            <w:pPr>
              <w:jc w:val="center"/>
              <w:rPr>
                <w:sz w:val="20"/>
              </w:rPr>
            </w:pPr>
            <w:r w:rsidRPr="00E57554">
              <w:rPr>
                <w:sz w:val="20"/>
              </w:rPr>
              <w:t>51.8</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A92859">
            <w:pPr>
              <w:jc w:val="center"/>
              <w:rPr>
                <w:sz w:val="20"/>
              </w:rPr>
            </w:pPr>
            <w:r w:rsidRPr="00E57554">
              <w:rPr>
                <w:sz w:val="20"/>
              </w:rPr>
              <w:t>46.5</w:t>
            </w: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p>
        </w:tc>
      </w:tr>
      <w:tr w:rsidR="00A174C7" w:rsidRPr="00E57554">
        <w:tc>
          <w:tcPr>
            <w:tcW w:w="6204" w:type="dxa"/>
          </w:tcPr>
          <w:p w:rsidR="00A174C7" w:rsidRPr="00E57554" w:rsidRDefault="00A174C7" w:rsidP="00A92859">
            <w:pPr>
              <w:rPr>
                <w:sz w:val="20"/>
              </w:rPr>
            </w:pPr>
          </w:p>
          <w:p w:rsidR="00A174C7" w:rsidRPr="00E57554" w:rsidRDefault="00A174C7" w:rsidP="00A92859">
            <w:pPr>
              <w:rPr>
                <w:b/>
                <w:sz w:val="20"/>
              </w:rPr>
            </w:pPr>
            <w:r w:rsidRPr="00E57554">
              <w:rPr>
                <w:b/>
                <w:sz w:val="20"/>
              </w:rPr>
              <w:t>2009</w:t>
            </w:r>
          </w:p>
        </w:tc>
        <w:tc>
          <w:tcPr>
            <w:tcW w:w="2551" w:type="dxa"/>
          </w:tcPr>
          <w:p w:rsidR="00A174C7" w:rsidRPr="00E57554" w:rsidRDefault="00A174C7" w:rsidP="00A92859">
            <w:pPr>
              <w:jc w:val="center"/>
              <w:rPr>
                <w:sz w:val="20"/>
              </w:rPr>
            </w:pP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A92859">
            <w:pPr>
              <w:jc w:val="center"/>
              <w:rPr>
                <w:sz w:val="20"/>
              </w:rPr>
            </w:pP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p>
        </w:tc>
      </w:tr>
      <w:tr w:rsidR="00A174C7" w:rsidRPr="00E57554">
        <w:tc>
          <w:tcPr>
            <w:tcW w:w="6204" w:type="dxa"/>
          </w:tcPr>
          <w:p w:rsidR="00A174C7" w:rsidRPr="00E57554" w:rsidRDefault="00A174C7" w:rsidP="00A92859">
            <w:pPr>
              <w:rPr>
                <w:sz w:val="20"/>
              </w:rPr>
            </w:pPr>
            <w:r w:rsidRPr="00E57554">
              <w:rPr>
                <w:sz w:val="20"/>
              </w:rPr>
              <w:t xml:space="preserve">Number (%) of 4-week absences continuing beyond 8 weeks </w:t>
            </w:r>
          </w:p>
        </w:tc>
        <w:tc>
          <w:tcPr>
            <w:tcW w:w="2551" w:type="dxa"/>
          </w:tcPr>
          <w:p w:rsidR="00A174C7" w:rsidRPr="00E57554" w:rsidRDefault="00A174C7" w:rsidP="00A92859">
            <w:pPr>
              <w:jc w:val="center"/>
              <w:rPr>
                <w:sz w:val="20"/>
              </w:rPr>
            </w:pPr>
            <w:r w:rsidRPr="00E57554">
              <w:rPr>
                <w:sz w:val="20"/>
              </w:rPr>
              <w:t>150 (50</w:t>
            </w:r>
            <w:del w:id="136" w:author="a.mounstephen" w:date="2012-10-12T13:38:00Z">
              <w:r w:rsidRPr="00E57554" w:rsidDel="006C1183">
                <w:rPr>
                  <w:sz w:val="20"/>
                </w:rPr>
                <w:delText>.3%</w:delText>
              </w:r>
            </w:del>
            <w:r w:rsidRPr="00E57554">
              <w:rPr>
                <w:sz w:val="20"/>
              </w:rPr>
              <w:t>)</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A92859">
            <w:pPr>
              <w:jc w:val="center"/>
              <w:rPr>
                <w:sz w:val="20"/>
              </w:rPr>
            </w:pPr>
            <w:r w:rsidRPr="00E57554">
              <w:rPr>
                <w:sz w:val="20"/>
              </w:rPr>
              <w:t>345 (49</w:t>
            </w:r>
            <w:del w:id="137" w:author="a.mounstephen" w:date="2012-10-12T13:38:00Z">
              <w:r w:rsidRPr="00E57554" w:rsidDel="006C1183">
                <w:rPr>
                  <w:sz w:val="20"/>
                </w:rPr>
                <w:delText>.1%</w:delText>
              </w:r>
            </w:del>
            <w:r w:rsidRPr="00E57554">
              <w:rPr>
                <w:sz w:val="20"/>
              </w:rPr>
              <w:t>)</w:t>
            </w: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p>
        </w:tc>
      </w:tr>
      <w:tr w:rsidR="00A174C7" w:rsidRPr="00E57554">
        <w:tc>
          <w:tcPr>
            <w:tcW w:w="6204" w:type="dxa"/>
          </w:tcPr>
          <w:p w:rsidR="00A174C7" w:rsidRPr="00E57554" w:rsidRDefault="00A174C7" w:rsidP="00A92859">
            <w:pPr>
              <w:rPr>
                <w:sz w:val="20"/>
              </w:rPr>
            </w:pPr>
            <w:r w:rsidRPr="00E57554">
              <w:rPr>
                <w:sz w:val="20"/>
              </w:rPr>
              <w:t>Number (%) of 4-week absences continuing beyond 26 weeks</w:t>
            </w:r>
          </w:p>
        </w:tc>
        <w:tc>
          <w:tcPr>
            <w:tcW w:w="2551" w:type="dxa"/>
          </w:tcPr>
          <w:p w:rsidR="00A174C7" w:rsidRPr="00E57554" w:rsidRDefault="00A174C7" w:rsidP="00A92859">
            <w:pPr>
              <w:jc w:val="center"/>
              <w:rPr>
                <w:sz w:val="20"/>
              </w:rPr>
            </w:pPr>
            <w:r w:rsidRPr="00E57554">
              <w:rPr>
                <w:sz w:val="20"/>
              </w:rPr>
              <w:t>21 (7</w:t>
            </w:r>
            <w:del w:id="138" w:author="a.mounstephen" w:date="2012-10-12T13:38:00Z">
              <w:r w:rsidRPr="00E57554" w:rsidDel="006C1183">
                <w:rPr>
                  <w:sz w:val="20"/>
                </w:rPr>
                <w:delText>.0%</w:delText>
              </w:r>
            </w:del>
            <w:r w:rsidRPr="00E57554">
              <w:rPr>
                <w:sz w:val="20"/>
              </w:rPr>
              <w:t>)</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A92859">
            <w:pPr>
              <w:jc w:val="center"/>
              <w:rPr>
                <w:sz w:val="20"/>
              </w:rPr>
            </w:pPr>
            <w:r w:rsidRPr="00E57554">
              <w:rPr>
                <w:sz w:val="20"/>
              </w:rPr>
              <w:t>51 (7</w:t>
            </w:r>
            <w:del w:id="139" w:author="a.mounstephen" w:date="2012-10-12T13:38:00Z">
              <w:r w:rsidRPr="00E57554" w:rsidDel="006C1183">
                <w:rPr>
                  <w:sz w:val="20"/>
                </w:rPr>
                <w:delText xml:space="preserve">.3% </w:delText>
              </w:r>
            </w:del>
            <w:r w:rsidRPr="00E57554">
              <w:rPr>
                <w:sz w:val="20"/>
              </w:rPr>
              <w:t>)</w:t>
            </w: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p>
        </w:tc>
      </w:tr>
      <w:tr w:rsidR="00A174C7" w:rsidRPr="00E57554">
        <w:tc>
          <w:tcPr>
            <w:tcW w:w="6204" w:type="dxa"/>
          </w:tcPr>
          <w:p w:rsidR="00A174C7" w:rsidRPr="00E57554" w:rsidRDefault="00A174C7" w:rsidP="00A92859">
            <w:pPr>
              <w:rPr>
                <w:sz w:val="20"/>
              </w:rPr>
            </w:pPr>
            <w:r w:rsidRPr="00E57554">
              <w:rPr>
                <w:sz w:val="20"/>
              </w:rPr>
              <w:t>Reduction from 2008 in percentage of 4-week absences continuing beyond 8 weeks (95%CI)</w:t>
            </w:r>
            <w:ins w:id="140" w:author="a.mounstephen" w:date="2012-10-12T13:41:00Z">
              <w:r w:rsidR="006C1183">
                <w:rPr>
                  <w:sz w:val="20"/>
                </w:rPr>
                <w:t xml:space="preserve"> (%)</w:t>
              </w:r>
            </w:ins>
          </w:p>
        </w:tc>
        <w:tc>
          <w:tcPr>
            <w:tcW w:w="2551" w:type="dxa"/>
          </w:tcPr>
          <w:p w:rsidR="00A174C7" w:rsidRPr="00E57554" w:rsidRDefault="00A174C7" w:rsidP="00A92859">
            <w:pPr>
              <w:jc w:val="center"/>
              <w:rPr>
                <w:sz w:val="20"/>
              </w:rPr>
            </w:pPr>
            <w:r w:rsidRPr="00E57554">
              <w:rPr>
                <w:sz w:val="20"/>
              </w:rPr>
              <w:t>0.8</w:t>
            </w:r>
            <w:del w:id="141" w:author="a.mounstephen" w:date="2012-10-12T13:39:00Z">
              <w:r w:rsidRPr="00E57554" w:rsidDel="006C1183">
                <w:rPr>
                  <w:sz w:val="20"/>
                </w:rPr>
                <w:delText>%</w:delText>
              </w:r>
            </w:del>
            <w:r w:rsidRPr="00E57554">
              <w:rPr>
                <w:sz w:val="20"/>
              </w:rPr>
              <w:t xml:space="preserve"> (-6.9</w:t>
            </w:r>
            <w:del w:id="142" w:author="a.mounstephen" w:date="2012-10-12T13:39:00Z">
              <w:r w:rsidRPr="00E57554" w:rsidDel="006C1183">
                <w:rPr>
                  <w:sz w:val="20"/>
                </w:rPr>
                <w:delText>%</w:delText>
              </w:r>
            </w:del>
            <w:r w:rsidRPr="00E57554">
              <w:rPr>
                <w:sz w:val="20"/>
              </w:rPr>
              <w:t xml:space="preserve"> to 8.6</w:t>
            </w:r>
            <w:del w:id="143" w:author="a.mounstephen" w:date="2012-10-12T13:39:00Z">
              <w:r w:rsidRPr="00E57554" w:rsidDel="006C1183">
                <w:rPr>
                  <w:sz w:val="20"/>
                </w:rPr>
                <w:delText>%</w:delText>
              </w:r>
            </w:del>
            <w:r w:rsidRPr="00E57554">
              <w:rPr>
                <w:sz w:val="20"/>
              </w:rPr>
              <w:t>)</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3369E3">
            <w:pPr>
              <w:jc w:val="center"/>
              <w:rPr>
                <w:sz w:val="20"/>
              </w:rPr>
            </w:pPr>
            <w:r w:rsidRPr="00E57554">
              <w:rPr>
                <w:sz w:val="20"/>
              </w:rPr>
              <w:t>2.6</w:t>
            </w:r>
            <w:del w:id="144" w:author="a.mounstephen" w:date="2012-10-12T13:39:00Z">
              <w:r w:rsidRPr="00E57554" w:rsidDel="006C1183">
                <w:rPr>
                  <w:sz w:val="20"/>
                </w:rPr>
                <w:delText>%</w:delText>
              </w:r>
            </w:del>
            <w:r w:rsidRPr="00E57554">
              <w:rPr>
                <w:sz w:val="20"/>
              </w:rPr>
              <w:t xml:space="preserve"> (-2.7</w:t>
            </w:r>
            <w:del w:id="145" w:author="a.mounstephen" w:date="2012-10-12T13:39:00Z">
              <w:r w:rsidRPr="00E57554" w:rsidDel="006C1183">
                <w:rPr>
                  <w:sz w:val="20"/>
                </w:rPr>
                <w:delText>%</w:delText>
              </w:r>
            </w:del>
            <w:r w:rsidRPr="00E57554">
              <w:rPr>
                <w:sz w:val="20"/>
              </w:rPr>
              <w:t xml:space="preserve"> to 7.9</w:t>
            </w:r>
            <w:del w:id="146" w:author="a.mounstephen" w:date="2012-10-12T13:39:00Z">
              <w:r w:rsidRPr="00E57554" w:rsidDel="006C1183">
                <w:rPr>
                  <w:sz w:val="20"/>
                </w:rPr>
                <w:delText>%</w:delText>
              </w:r>
            </w:del>
            <w:r w:rsidRPr="00E57554">
              <w:rPr>
                <w:sz w:val="20"/>
              </w:rPr>
              <w:t>)</w:t>
            </w: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r w:rsidRPr="00E57554">
              <w:rPr>
                <w:sz w:val="20"/>
              </w:rPr>
              <w:t>1.8</w:t>
            </w:r>
            <w:del w:id="147" w:author="a.mounstephen" w:date="2012-10-12T13:39:00Z">
              <w:r w:rsidRPr="00E57554" w:rsidDel="006C1183">
                <w:rPr>
                  <w:sz w:val="20"/>
                </w:rPr>
                <w:delText>%</w:delText>
              </w:r>
            </w:del>
            <w:r w:rsidRPr="00E57554">
              <w:rPr>
                <w:sz w:val="20"/>
              </w:rPr>
              <w:t xml:space="preserve"> (-7.6</w:t>
            </w:r>
            <w:del w:id="148" w:author="a.mounstephen" w:date="2012-10-12T13:39:00Z">
              <w:r w:rsidRPr="00E57554" w:rsidDel="006C1183">
                <w:rPr>
                  <w:sz w:val="20"/>
                </w:rPr>
                <w:delText>%</w:delText>
              </w:r>
            </w:del>
            <w:r w:rsidRPr="00E57554">
              <w:rPr>
                <w:sz w:val="20"/>
              </w:rPr>
              <w:t xml:space="preserve"> to 11.2</w:t>
            </w:r>
            <w:del w:id="149" w:author="a.mounstephen" w:date="2012-10-12T13:39:00Z">
              <w:r w:rsidRPr="00E57554" w:rsidDel="006C1183">
                <w:rPr>
                  <w:sz w:val="20"/>
                </w:rPr>
                <w:delText>%</w:delText>
              </w:r>
            </w:del>
            <w:r w:rsidRPr="00E57554">
              <w:rPr>
                <w:sz w:val="20"/>
              </w:rPr>
              <w:t>)</w:t>
            </w:r>
          </w:p>
        </w:tc>
      </w:tr>
      <w:tr w:rsidR="00A174C7" w:rsidRPr="00E57554">
        <w:tc>
          <w:tcPr>
            <w:tcW w:w="6204" w:type="dxa"/>
          </w:tcPr>
          <w:p w:rsidR="00A174C7" w:rsidRPr="00E57554" w:rsidRDefault="00A174C7" w:rsidP="00A92859">
            <w:pPr>
              <w:rPr>
                <w:sz w:val="20"/>
                <w:vertAlign w:val="superscript"/>
              </w:rPr>
            </w:pPr>
            <w:r w:rsidRPr="00E57554">
              <w:rPr>
                <w:sz w:val="20"/>
              </w:rPr>
              <w:t>Mean days lost beyond 4 weeks</w:t>
            </w:r>
            <w:r w:rsidRPr="00E57554">
              <w:rPr>
                <w:sz w:val="20"/>
                <w:vertAlign w:val="superscript"/>
              </w:rPr>
              <w:t>a</w:t>
            </w:r>
          </w:p>
        </w:tc>
        <w:tc>
          <w:tcPr>
            <w:tcW w:w="2551" w:type="dxa"/>
          </w:tcPr>
          <w:p w:rsidR="00A174C7" w:rsidRPr="00E57554" w:rsidRDefault="00A174C7" w:rsidP="00A92859">
            <w:pPr>
              <w:jc w:val="center"/>
              <w:rPr>
                <w:sz w:val="20"/>
              </w:rPr>
            </w:pPr>
            <w:r w:rsidRPr="00E57554">
              <w:rPr>
                <w:sz w:val="20"/>
              </w:rPr>
              <w:t>46.6</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A92859">
            <w:pPr>
              <w:jc w:val="center"/>
              <w:rPr>
                <w:sz w:val="20"/>
              </w:rPr>
            </w:pPr>
            <w:r w:rsidRPr="00E57554">
              <w:rPr>
                <w:sz w:val="20"/>
              </w:rPr>
              <w:t>45.2</w:t>
            </w: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p>
        </w:tc>
      </w:tr>
      <w:tr w:rsidR="00A174C7" w:rsidRPr="00E57554">
        <w:tc>
          <w:tcPr>
            <w:tcW w:w="6204" w:type="dxa"/>
          </w:tcPr>
          <w:p w:rsidR="00A174C7" w:rsidRPr="00E57554" w:rsidRDefault="00A174C7" w:rsidP="00A92859">
            <w:pPr>
              <w:rPr>
                <w:sz w:val="20"/>
              </w:rPr>
            </w:pPr>
            <w:r w:rsidRPr="00E57554">
              <w:rPr>
                <w:sz w:val="20"/>
              </w:rPr>
              <w:t>Reduction from 2008 in mean days lost beyond 4 weeks</w:t>
            </w:r>
            <w:r w:rsidRPr="00E57554">
              <w:rPr>
                <w:sz w:val="20"/>
                <w:vertAlign w:val="superscript"/>
              </w:rPr>
              <w:t>a</w:t>
            </w:r>
            <w:ins w:id="150" w:author="a.mounstephen" w:date="2012-10-12T13:41:00Z">
              <w:r w:rsidR="006C1183">
                <w:rPr>
                  <w:sz w:val="20"/>
                  <w:vertAlign w:val="superscript"/>
                </w:rPr>
                <w:t xml:space="preserve"> </w:t>
              </w:r>
            </w:ins>
            <w:r w:rsidRPr="00E57554">
              <w:rPr>
                <w:sz w:val="20"/>
              </w:rPr>
              <w:t>(95%CI)</w:t>
            </w:r>
          </w:p>
        </w:tc>
        <w:tc>
          <w:tcPr>
            <w:tcW w:w="2551" w:type="dxa"/>
          </w:tcPr>
          <w:p w:rsidR="00A174C7" w:rsidRPr="00E57554" w:rsidRDefault="00A174C7" w:rsidP="003369E3">
            <w:pPr>
              <w:jc w:val="center"/>
              <w:rPr>
                <w:sz w:val="20"/>
              </w:rPr>
            </w:pPr>
            <w:r w:rsidRPr="00E57554">
              <w:rPr>
                <w:sz w:val="20"/>
              </w:rPr>
              <w:t>5.2 (-2.3 to12.7)</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3369E3">
            <w:pPr>
              <w:jc w:val="center"/>
              <w:rPr>
                <w:sz w:val="20"/>
              </w:rPr>
            </w:pPr>
            <w:r w:rsidRPr="00E57554">
              <w:rPr>
                <w:sz w:val="20"/>
              </w:rPr>
              <w:t>1.3 (-3.6 to 6.2)</w:t>
            </w:r>
          </w:p>
        </w:tc>
        <w:tc>
          <w:tcPr>
            <w:tcW w:w="284" w:type="dxa"/>
          </w:tcPr>
          <w:p w:rsidR="00A174C7" w:rsidRPr="00E57554" w:rsidRDefault="00A174C7" w:rsidP="00A92859">
            <w:pPr>
              <w:jc w:val="center"/>
              <w:rPr>
                <w:sz w:val="20"/>
              </w:rPr>
            </w:pPr>
          </w:p>
        </w:tc>
        <w:tc>
          <w:tcPr>
            <w:tcW w:w="2551" w:type="dxa"/>
          </w:tcPr>
          <w:p w:rsidR="00A174C7" w:rsidRPr="00E57554" w:rsidRDefault="00A174C7" w:rsidP="00811E0C">
            <w:pPr>
              <w:jc w:val="center"/>
              <w:rPr>
                <w:sz w:val="20"/>
              </w:rPr>
            </w:pPr>
            <w:r w:rsidRPr="00E57554">
              <w:rPr>
                <w:sz w:val="20"/>
              </w:rPr>
              <w:t>-3.9 (-12.</w:t>
            </w:r>
            <w:r>
              <w:rPr>
                <w:sz w:val="20"/>
              </w:rPr>
              <w:t>8</w:t>
            </w:r>
            <w:r w:rsidRPr="00E57554">
              <w:rPr>
                <w:sz w:val="20"/>
              </w:rPr>
              <w:t xml:space="preserve"> to 5.0)</w:t>
            </w:r>
          </w:p>
        </w:tc>
      </w:tr>
      <w:tr w:rsidR="00A174C7" w:rsidRPr="00E57554">
        <w:tc>
          <w:tcPr>
            <w:tcW w:w="6204" w:type="dxa"/>
          </w:tcPr>
          <w:p w:rsidR="00A174C7" w:rsidRPr="00E57554" w:rsidRDefault="00A174C7" w:rsidP="00A92859">
            <w:pPr>
              <w:rPr>
                <w:sz w:val="20"/>
              </w:rPr>
            </w:pPr>
          </w:p>
          <w:p w:rsidR="00A174C7" w:rsidRPr="00E57554" w:rsidRDefault="00A174C7" w:rsidP="00A92859">
            <w:pPr>
              <w:rPr>
                <w:b/>
                <w:sz w:val="20"/>
              </w:rPr>
            </w:pPr>
            <w:r w:rsidRPr="00E57554">
              <w:rPr>
                <w:b/>
                <w:sz w:val="20"/>
              </w:rPr>
              <w:t>2010</w:t>
            </w:r>
          </w:p>
        </w:tc>
        <w:tc>
          <w:tcPr>
            <w:tcW w:w="2551" w:type="dxa"/>
          </w:tcPr>
          <w:p w:rsidR="00A174C7" w:rsidRPr="00E57554" w:rsidRDefault="00A174C7" w:rsidP="00A92859">
            <w:pPr>
              <w:jc w:val="center"/>
              <w:rPr>
                <w:sz w:val="20"/>
              </w:rPr>
            </w:pP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A92859">
            <w:pPr>
              <w:jc w:val="center"/>
              <w:rPr>
                <w:sz w:val="20"/>
              </w:rPr>
            </w:pP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p>
        </w:tc>
      </w:tr>
      <w:tr w:rsidR="00A174C7" w:rsidRPr="00E57554">
        <w:tc>
          <w:tcPr>
            <w:tcW w:w="6204" w:type="dxa"/>
          </w:tcPr>
          <w:p w:rsidR="00A174C7" w:rsidRPr="00E57554" w:rsidRDefault="00A174C7" w:rsidP="00A92859">
            <w:pPr>
              <w:rPr>
                <w:sz w:val="20"/>
              </w:rPr>
            </w:pPr>
            <w:r w:rsidRPr="00E57554">
              <w:rPr>
                <w:sz w:val="20"/>
              </w:rPr>
              <w:t xml:space="preserve">Number (%) of 4-week absences continuing beyond 8 weeks </w:t>
            </w:r>
          </w:p>
        </w:tc>
        <w:tc>
          <w:tcPr>
            <w:tcW w:w="2551" w:type="dxa"/>
          </w:tcPr>
          <w:p w:rsidR="00A174C7" w:rsidRPr="00E57554" w:rsidRDefault="00A174C7" w:rsidP="00A92859">
            <w:pPr>
              <w:jc w:val="center"/>
              <w:rPr>
                <w:sz w:val="20"/>
              </w:rPr>
            </w:pPr>
            <w:r w:rsidRPr="00E57554">
              <w:rPr>
                <w:sz w:val="20"/>
              </w:rPr>
              <w:t>180 (56</w:t>
            </w:r>
            <w:del w:id="151" w:author="a.mounstephen" w:date="2012-10-12T13:38:00Z">
              <w:r w:rsidRPr="00E57554" w:rsidDel="006C1183">
                <w:rPr>
                  <w:sz w:val="20"/>
                </w:rPr>
                <w:delText>.1%</w:delText>
              </w:r>
            </w:del>
            <w:r w:rsidRPr="00E57554">
              <w:rPr>
                <w:sz w:val="20"/>
              </w:rPr>
              <w:t>)</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A92859">
            <w:pPr>
              <w:jc w:val="center"/>
              <w:rPr>
                <w:sz w:val="20"/>
              </w:rPr>
            </w:pPr>
            <w:r w:rsidRPr="00E57554">
              <w:rPr>
                <w:sz w:val="20"/>
              </w:rPr>
              <w:t>324 (4</w:t>
            </w:r>
            <w:del w:id="152" w:author="a.mounstephen" w:date="2012-10-12T13:39:00Z">
              <w:r w:rsidRPr="00E57554" w:rsidDel="006C1183">
                <w:rPr>
                  <w:sz w:val="20"/>
                </w:rPr>
                <w:delText>5.9%</w:delText>
              </w:r>
            </w:del>
            <w:ins w:id="153" w:author="a.mounstephen" w:date="2012-10-12T13:39:00Z">
              <w:r w:rsidR="006C1183">
                <w:rPr>
                  <w:sz w:val="20"/>
                </w:rPr>
                <w:t>6</w:t>
              </w:r>
            </w:ins>
            <w:r w:rsidRPr="00E57554">
              <w:rPr>
                <w:sz w:val="20"/>
              </w:rPr>
              <w:t>)</w:t>
            </w: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p>
        </w:tc>
      </w:tr>
      <w:tr w:rsidR="00A174C7" w:rsidRPr="00E57554">
        <w:tc>
          <w:tcPr>
            <w:tcW w:w="6204" w:type="dxa"/>
          </w:tcPr>
          <w:p w:rsidR="00A174C7" w:rsidRPr="00E57554" w:rsidRDefault="00A174C7" w:rsidP="00A92859">
            <w:pPr>
              <w:rPr>
                <w:sz w:val="20"/>
              </w:rPr>
            </w:pPr>
            <w:r w:rsidRPr="00E57554">
              <w:rPr>
                <w:sz w:val="20"/>
              </w:rPr>
              <w:t>Number (%) of 4-week absences continuing beyond 26 weeks</w:t>
            </w:r>
          </w:p>
        </w:tc>
        <w:tc>
          <w:tcPr>
            <w:tcW w:w="2551" w:type="dxa"/>
          </w:tcPr>
          <w:p w:rsidR="00A174C7" w:rsidRPr="00E57554" w:rsidRDefault="00A174C7" w:rsidP="00A92859">
            <w:pPr>
              <w:jc w:val="center"/>
              <w:rPr>
                <w:sz w:val="20"/>
              </w:rPr>
            </w:pPr>
            <w:r w:rsidRPr="00E57554">
              <w:rPr>
                <w:sz w:val="20"/>
              </w:rPr>
              <w:t>23 (7</w:t>
            </w:r>
            <w:del w:id="154" w:author="a.mounstephen" w:date="2012-10-12T13:39:00Z">
              <w:r w:rsidRPr="00E57554" w:rsidDel="006C1183">
                <w:rPr>
                  <w:sz w:val="20"/>
                </w:rPr>
                <w:delText>.2%</w:delText>
              </w:r>
            </w:del>
            <w:r w:rsidRPr="00E57554">
              <w:rPr>
                <w:sz w:val="20"/>
              </w:rPr>
              <w:t>)</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A92859">
            <w:pPr>
              <w:jc w:val="center"/>
              <w:rPr>
                <w:sz w:val="20"/>
              </w:rPr>
            </w:pPr>
            <w:r w:rsidRPr="00E57554">
              <w:rPr>
                <w:sz w:val="20"/>
              </w:rPr>
              <w:t>40 (</w:t>
            </w:r>
            <w:del w:id="155" w:author="a.mounstephen" w:date="2012-10-12T13:39:00Z">
              <w:r w:rsidRPr="00E57554" w:rsidDel="006C1183">
                <w:rPr>
                  <w:sz w:val="20"/>
                </w:rPr>
                <w:delText>5.7%</w:delText>
              </w:r>
            </w:del>
            <w:ins w:id="156" w:author="a.mounstephen" w:date="2012-10-12T13:39:00Z">
              <w:r w:rsidR="006C1183">
                <w:rPr>
                  <w:sz w:val="20"/>
                </w:rPr>
                <w:t>6</w:t>
              </w:r>
            </w:ins>
            <w:r w:rsidRPr="00E57554">
              <w:rPr>
                <w:sz w:val="20"/>
              </w:rPr>
              <w:t xml:space="preserve"> )</w:t>
            </w: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p>
        </w:tc>
      </w:tr>
      <w:tr w:rsidR="00A174C7" w:rsidRPr="00E57554">
        <w:tc>
          <w:tcPr>
            <w:tcW w:w="6204" w:type="dxa"/>
          </w:tcPr>
          <w:p w:rsidR="00A174C7" w:rsidRPr="00E57554" w:rsidRDefault="00A174C7" w:rsidP="00A92859">
            <w:pPr>
              <w:rPr>
                <w:sz w:val="20"/>
              </w:rPr>
            </w:pPr>
            <w:r w:rsidRPr="00E57554">
              <w:rPr>
                <w:sz w:val="20"/>
              </w:rPr>
              <w:t>Reduction from 2008 in percentage of 4-week absences continuing beyond 8 weeks (95%CI)</w:t>
            </w:r>
            <w:ins w:id="157" w:author="a.mounstephen" w:date="2012-10-12T13:41:00Z">
              <w:r w:rsidR="006C1183">
                <w:rPr>
                  <w:sz w:val="20"/>
                </w:rPr>
                <w:t xml:space="preserve"> (%)</w:t>
              </w:r>
            </w:ins>
          </w:p>
        </w:tc>
        <w:tc>
          <w:tcPr>
            <w:tcW w:w="2551" w:type="dxa"/>
          </w:tcPr>
          <w:p w:rsidR="00A174C7" w:rsidRPr="00E57554" w:rsidRDefault="00A174C7" w:rsidP="003369E3">
            <w:pPr>
              <w:jc w:val="center"/>
              <w:rPr>
                <w:sz w:val="20"/>
              </w:rPr>
            </w:pPr>
            <w:r w:rsidRPr="00E57554">
              <w:rPr>
                <w:sz w:val="20"/>
              </w:rPr>
              <w:t>-4.9</w:t>
            </w:r>
            <w:del w:id="158" w:author="a.mounstephen" w:date="2012-10-12T13:39:00Z">
              <w:r w:rsidRPr="00E57554" w:rsidDel="006C1183">
                <w:rPr>
                  <w:sz w:val="20"/>
                </w:rPr>
                <w:delText>%</w:delText>
              </w:r>
            </w:del>
            <w:r w:rsidRPr="00E57554">
              <w:rPr>
                <w:sz w:val="20"/>
              </w:rPr>
              <w:t xml:space="preserve"> (-12.5</w:t>
            </w:r>
            <w:del w:id="159" w:author="a.mounstephen" w:date="2012-10-12T13:39:00Z">
              <w:r w:rsidRPr="00E57554" w:rsidDel="006C1183">
                <w:rPr>
                  <w:sz w:val="20"/>
                </w:rPr>
                <w:delText>%</w:delText>
              </w:r>
            </w:del>
            <w:r w:rsidRPr="00E57554">
              <w:rPr>
                <w:sz w:val="20"/>
              </w:rPr>
              <w:t xml:space="preserve"> to 2.7</w:t>
            </w:r>
            <w:del w:id="160" w:author="a.mounstephen" w:date="2012-10-12T13:39:00Z">
              <w:r w:rsidRPr="00E57554" w:rsidDel="006C1183">
                <w:rPr>
                  <w:sz w:val="20"/>
                </w:rPr>
                <w:delText>%</w:delText>
              </w:r>
            </w:del>
            <w:r w:rsidRPr="00E57554">
              <w:rPr>
                <w:sz w:val="20"/>
              </w:rPr>
              <w:t>)</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3369E3">
            <w:pPr>
              <w:jc w:val="center"/>
              <w:rPr>
                <w:sz w:val="20"/>
              </w:rPr>
            </w:pPr>
            <w:r w:rsidRPr="00E57554">
              <w:rPr>
                <w:sz w:val="20"/>
              </w:rPr>
              <w:t>5.8</w:t>
            </w:r>
            <w:del w:id="161" w:author="a.mounstephen" w:date="2012-10-12T13:39:00Z">
              <w:r w:rsidRPr="00E57554" w:rsidDel="006C1183">
                <w:rPr>
                  <w:sz w:val="20"/>
                </w:rPr>
                <w:delText>%</w:delText>
              </w:r>
            </w:del>
            <w:ins w:id="162" w:author="a.mounstephen" w:date="2012-10-12T13:39:00Z">
              <w:r w:rsidR="006C1183">
                <w:rPr>
                  <w:sz w:val="20"/>
                </w:rPr>
                <w:t xml:space="preserve"> </w:t>
              </w:r>
            </w:ins>
            <w:r w:rsidRPr="00E57554">
              <w:rPr>
                <w:sz w:val="20"/>
              </w:rPr>
              <w:t>(0.5</w:t>
            </w:r>
            <w:del w:id="163" w:author="a.mounstephen" w:date="2012-10-12T13:39:00Z">
              <w:r w:rsidRPr="00E57554" w:rsidDel="006C1183">
                <w:rPr>
                  <w:sz w:val="20"/>
                </w:rPr>
                <w:delText>%</w:delText>
              </w:r>
            </w:del>
            <w:r w:rsidRPr="00E57554">
              <w:rPr>
                <w:sz w:val="20"/>
              </w:rPr>
              <w:t xml:space="preserve"> to 11.1</w:t>
            </w:r>
            <w:del w:id="164" w:author="a.mounstephen" w:date="2012-10-12T13:39:00Z">
              <w:r w:rsidRPr="00E57554" w:rsidDel="006C1183">
                <w:rPr>
                  <w:sz w:val="20"/>
                </w:rPr>
                <w:delText>%</w:delText>
              </w:r>
            </w:del>
            <w:r w:rsidRPr="00E57554">
              <w:rPr>
                <w:sz w:val="20"/>
              </w:rPr>
              <w:t>)</w:t>
            </w:r>
          </w:p>
        </w:tc>
        <w:tc>
          <w:tcPr>
            <w:tcW w:w="284" w:type="dxa"/>
          </w:tcPr>
          <w:p w:rsidR="00A174C7" w:rsidRPr="00E57554" w:rsidRDefault="00A174C7" w:rsidP="00A92859">
            <w:pPr>
              <w:jc w:val="center"/>
              <w:rPr>
                <w:sz w:val="20"/>
              </w:rPr>
            </w:pPr>
          </w:p>
        </w:tc>
        <w:tc>
          <w:tcPr>
            <w:tcW w:w="2551" w:type="dxa"/>
          </w:tcPr>
          <w:p w:rsidR="00A174C7" w:rsidRPr="00E57554" w:rsidRDefault="00A174C7" w:rsidP="00811E0C">
            <w:pPr>
              <w:jc w:val="center"/>
              <w:rPr>
                <w:sz w:val="20"/>
              </w:rPr>
            </w:pPr>
            <w:r w:rsidRPr="00E57554">
              <w:rPr>
                <w:sz w:val="20"/>
              </w:rPr>
              <w:t>10.7</w:t>
            </w:r>
            <w:del w:id="165" w:author="a.mounstephen" w:date="2012-10-12T13:39:00Z">
              <w:r w:rsidRPr="00E57554" w:rsidDel="006C1183">
                <w:rPr>
                  <w:sz w:val="20"/>
                </w:rPr>
                <w:delText>%</w:delText>
              </w:r>
            </w:del>
            <w:r w:rsidRPr="00E57554">
              <w:rPr>
                <w:sz w:val="20"/>
              </w:rPr>
              <w:t xml:space="preserve"> (1.</w:t>
            </w:r>
            <w:r>
              <w:rPr>
                <w:sz w:val="20"/>
              </w:rPr>
              <w:t>5</w:t>
            </w:r>
            <w:del w:id="166" w:author="a.mounstephen" w:date="2012-10-12T13:39:00Z">
              <w:r w:rsidRPr="00E57554" w:rsidDel="006C1183">
                <w:rPr>
                  <w:sz w:val="20"/>
                </w:rPr>
                <w:delText>%</w:delText>
              </w:r>
            </w:del>
            <w:r w:rsidRPr="00E57554">
              <w:rPr>
                <w:sz w:val="20"/>
              </w:rPr>
              <w:t xml:space="preserve"> to </w:t>
            </w:r>
            <w:r>
              <w:rPr>
                <w:sz w:val="20"/>
              </w:rPr>
              <w:t>20.0</w:t>
            </w:r>
            <w:del w:id="167" w:author="a.mounstephen" w:date="2012-10-12T13:39:00Z">
              <w:r w:rsidRPr="00E57554" w:rsidDel="006C1183">
                <w:rPr>
                  <w:sz w:val="20"/>
                </w:rPr>
                <w:delText>%</w:delText>
              </w:r>
            </w:del>
            <w:r w:rsidRPr="00E57554">
              <w:rPr>
                <w:sz w:val="20"/>
              </w:rPr>
              <w:t>)</w:t>
            </w:r>
            <w:ins w:id="168" w:author="Julie" w:date="2012-09-26T21:46:00Z">
              <w:r w:rsidR="00AE471C">
                <w:rPr>
                  <w:sz w:val="20"/>
                </w:rPr>
                <w:t>*</w:t>
              </w:r>
            </w:ins>
          </w:p>
        </w:tc>
      </w:tr>
      <w:tr w:rsidR="00A174C7" w:rsidRPr="00E57554">
        <w:tc>
          <w:tcPr>
            <w:tcW w:w="6204" w:type="dxa"/>
          </w:tcPr>
          <w:p w:rsidR="00A174C7" w:rsidRPr="00E57554" w:rsidRDefault="00A174C7" w:rsidP="00A92859">
            <w:pPr>
              <w:rPr>
                <w:sz w:val="20"/>
                <w:vertAlign w:val="superscript"/>
              </w:rPr>
            </w:pPr>
            <w:r w:rsidRPr="00E57554">
              <w:rPr>
                <w:sz w:val="20"/>
              </w:rPr>
              <w:t>Mean days lost beyond 4 weeks</w:t>
            </w:r>
            <w:r w:rsidRPr="00E57554">
              <w:rPr>
                <w:sz w:val="20"/>
                <w:vertAlign w:val="superscript"/>
              </w:rPr>
              <w:t>a</w:t>
            </w:r>
          </w:p>
        </w:tc>
        <w:tc>
          <w:tcPr>
            <w:tcW w:w="2551" w:type="dxa"/>
          </w:tcPr>
          <w:p w:rsidR="00A174C7" w:rsidRPr="00E57554" w:rsidRDefault="00A174C7" w:rsidP="00A92859">
            <w:pPr>
              <w:jc w:val="center"/>
              <w:rPr>
                <w:sz w:val="20"/>
              </w:rPr>
            </w:pPr>
            <w:r w:rsidRPr="00E57554">
              <w:rPr>
                <w:sz w:val="20"/>
              </w:rPr>
              <w:t>48.5</w:t>
            </w:r>
          </w:p>
        </w:tc>
        <w:tc>
          <w:tcPr>
            <w:tcW w:w="284" w:type="dxa"/>
          </w:tcPr>
          <w:p w:rsidR="00A174C7" w:rsidRPr="00E57554" w:rsidRDefault="00A174C7" w:rsidP="00A92859">
            <w:pPr>
              <w:spacing w:line="360" w:lineRule="auto"/>
              <w:jc w:val="center"/>
              <w:rPr>
                <w:sz w:val="20"/>
              </w:rPr>
            </w:pPr>
          </w:p>
        </w:tc>
        <w:tc>
          <w:tcPr>
            <w:tcW w:w="2409" w:type="dxa"/>
          </w:tcPr>
          <w:p w:rsidR="00A174C7" w:rsidRPr="00E57554" w:rsidRDefault="00A174C7" w:rsidP="00A92859">
            <w:pPr>
              <w:jc w:val="center"/>
              <w:rPr>
                <w:sz w:val="20"/>
              </w:rPr>
            </w:pPr>
            <w:r w:rsidRPr="00E57554">
              <w:rPr>
                <w:sz w:val="20"/>
              </w:rPr>
              <w:t>41.7</w:t>
            </w:r>
          </w:p>
        </w:tc>
        <w:tc>
          <w:tcPr>
            <w:tcW w:w="284" w:type="dxa"/>
          </w:tcPr>
          <w:p w:rsidR="00A174C7" w:rsidRPr="00E57554" w:rsidRDefault="00A174C7" w:rsidP="00A92859">
            <w:pPr>
              <w:jc w:val="center"/>
              <w:rPr>
                <w:sz w:val="20"/>
              </w:rPr>
            </w:pPr>
          </w:p>
        </w:tc>
        <w:tc>
          <w:tcPr>
            <w:tcW w:w="2551" w:type="dxa"/>
          </w:tcPr>
          <w:p w:rsidR="00A174C7" w:rsidRPr="00E57554" w:rsidRDefault="00A174C7" w:rsidP="00A92859">
            <w:pPr>
              <w:jc w:val="center"/>
              <w:rPr>
                <w:sz w:val="20"/>
              </w:rPr>
            </w:pPr>
          </w:p>
        </w:tc>
      </w:tr>
      <w:tr w:rsidR="00A174C7" w:rsidRPr="00E57554">
        <w:tc>
          <w:tcPr>
            <w:tcW w:w="6204" w:type="dxa"/>
            <w:tcBorders>
              <w:bottom w:val="single" w:sz="18" w:space="0" w:color="auto"/>
            </w:tcBorders>
          </w:tcPr>
          <w:p w:rsidR="00A174C7" w:rsidRPr="00E57554" w:rsidRDefault="00A174C7" w:rsidP="00A92859">
            <w:pPr>
              <w:rPr>
                <w:sz w:val="20"/>
              </w:rPr>
            </w:pPr>
            <w:r w:rsidRPr="00E57554">
              <w:rPr>
                <w:sz w:val="20"/>
              </w:rPr>
              <w:t>Reduction from 2008 in mean days lost beyond 4 weeks</w:t>
            </w:r>
            <w:r w:rsidRPr="00E57554">
              <w:rPr>
                <w:sz w:val="20"/>
                <w:vertAlign w:val="superscript"/>
              </w:rPr>
              <w:t>a</w:t>
            </w:r>
            <w:r w:rsidRPr="00E57554">
              <w:rPr>
                <w:sz w:val="20"/>
              </w:rPr>
              <w:t>(95%CI)</w:t>
            </w:r>
          </w:p>
        </w:tc>
        <w:tc>
          <w:tcPr>
            <w:tcW w:w="2551" w:type="dxa"/>
            <w:tcBorders>
              <w:bottom w:val="single" w:sz="18" w:space="0" w:color="auto"/>
            </w:tcBorders>
          </w:tcPr>
          <w:p w:rsidR="00A174C7" w:rsidRPr="00E57554" w:rsidRDefault="00A174C7" w:rsidP="003369E3">
            <w:pPr>
              <w:jc w:val="center"/>
              <w:rPr>
                <w:sz w:val="20"/>
              </w:rPr>
            </w:pPr>
            <w:r w:rsidRPr="00E57554">
              <w:rPr>
                <w:sz w:val="20"/>
              </w:rPr>
              <w:t>3.3 (-4.0 to 10.6)</w:t>
            </w:r>
          </w:p>
        </w:tc>
        <w:tc>
          <w:tcPr>
            <w:tcW w:w="284" w:type="dxa"/>
            <w:tcBorders>
              <w:bottom w:val="single" w:sz="18" w:space="0" w:color="auto"/>
            </w:tcBorders>
          </w:tcPr>
          <w:p w:rsidR="00A174C7" w:rsidRPr="00E57554" w:rsidRDefault="00A174C7" w:rsidP="00A92859">
            <w:pPr>
              <w:spacing w:line="360" w:lineRule="auto"/>
              <w:jc w:val="center"/>
              <w:rPr>
                <w:sz w:val="20"/>
              </w:rPr>
            </w:pPr>
          </w:p>
        </w:tc>
        <w:tc>
          <w:tcPr>
            <w:tcW w:w="2409" w:type="dxa"/>
            <w:tcBorders>
              <w:bottom w:val="single" w:sz="18" w:space="0" w:color="auto"/>
            </w:tcBorders>
          </w:tcPr>
          <w:p w:rsidR="00A174C7" w:rsidRPr="00E57554" w:rsidRDefault="00A174C7" w:rsidP="003369E3">
            <w:pPr>
              <w:jc w:val="center"/>
              <w:rPr>
                <w:sz w:val="20"/>
              </w:rPr>
            </w:pPr>
            <w:r w:rsidRPr="00E57554">
              <w:rPr>
                <w:sz w:val="20"/>
              </w:rPr>
              <w:t>4.9 (0.0 to 9.7)</w:t>
            </w:r>
            <w:ins w:id="169" w:author="Julie" w:date="2012-09-26T21:46:00Z">
              <w:r w:rsidR="00AE471C">
                <w:rPr>
                  <w:sz w:val="20"/>
                </w:rPr>
                <w:t>*</w:t>
              </w:r>
            </w:ins>
          </w:p>
        </w:tc>
        <w:tc>
          <w:tcPr>
            <w:tcW w:w="284" w:type="dxa"/>
            <w:tcBorders>
              <w:bottom w:val="single" w:sz="18" w:space="0" w:color="auto"/>
            </w:tcBorders>
          </w:tcPr>
          <w:p w:rsidR="00A174C7" w:rsidRPr="00E57554" w:rsidRDefault="00A174C7" w:rsidP="00A92859">
            <w:pPr>
              <w:jc w:val="center"/>
              <w:rPr>
                <w:sz w:val="20"/>
              </w:rPr>
            </w:pPr>
          </w:p>
        </w:tc>
        <w:tc>
          <w:tcPr>
            <w:tcW w:w="2551" w:type="dxa"/>
            <w:tcBorders>
              <w:bottom w:val="single" w:sz="18" w:space="0" w:color="auto"/>
            </w:tcBorders>
          </w:tcPr>
          <w:p w:rsidR="00A174C7" w:rsidRPr="00E57554" w:rsidRDefault="00A174C7" w:rsidP="003369E3">
            <w:pPr>
              <w:jc w:val="center"/>
              <w:rPr>
                <w:sz w:val="20"/>
              </w:rPr>
            </w:pPr>
            <w:r w:rsidRPr="00E57554">
              <w:rPr>
                <w:sz w:val="20"/>
              </w:rPr>
              <w:t>1.6 (-7.2 to 10.3)</w:t>
            </w:r>
          </w:p>
        </w:tc>
      </w:tr>
    </w:tbl>
    <w:p w:rsidR="00A174C7" w:rsidRDefault="00A174C7" w:rsidP="008B1902">
      <w:pPr>
        <w:rPr>
          <w:sz w:val="20"/>
          <w:vertAlign w:val="superscript"/>
        </w:rPr>
      </w:pPr>
    </w:p>
    <w:p w:rsidR="00AE471C" w:rsidRDefault="00A174C7" w:rsidP="008B1902">
      <w:pPr>
        <w:rPr>
          <w:ins w:id="170" w:author="Julie" w:date="2012-09-26T21:46:00Z"/>
        </w:rPr>
      </w:pPr>
      <w:proofErr w:type="gramStart"/>
      <w:r w:rsidRPr="00456B2B">
        <w:rPr>
          <w:vertAlign w:val="superscript"/>
        </w:rPr>
        <w:t>a</w:t>
      </w:r>
      <w:r w:rsidRPr="00456B2B">
        <w:t>Mean</w:t>
      </w:r>
      <w:proofErr w:type="gramEnd"/>
      <w:r w:rsidRPr="00456B2B">
        <w:t xml:space="preserve"> for all 4-week absences</w:t>
      </w:r>
    </w:p>
    <w:p w:rsidR="00536E69" w:rsidRDefault="00AE471C" w:rsidP="008B1902">
      <w:ins w:id="171" w:author="Julie" w:date="2012-09-26T21:46:00Z">
        <w:r>
          <w:t>*p&lt;0.05</w:t>
        </w:r>
      </w:ins>
    </w:p>
    <w:p w:rsidR="00536E69" w:rsidRDefault="00536E69" w:rsidP="008B1902">
      <w:pPr>
        <w:ind w:left="1440" w:hanging="1440"/>
        <w:rPr>
          <w:b/>
        </w:rPr>
        <w:sectPr w:rsidR="00536E69" w:rsidSect="00807583">
          <w:pgSz w:w="16838" w:h="11906" w:orient="landscape"/>
          <w:pgMar w:top="1440" w:right="1440" w:bottom="1440" w:left="1440" w:header="708" w:footer="708" w:gutter="0"/>
          <w:cols w:space="708"/>
          <w:docGrid w:linePitch="360"/>
        </w:sectPr>
      </w:pPr>
    </w:p>
    <w:p w:rsidR="00A174C7" w:rsidRPr="00ED2B9A" w:rsidRDefault="00A174C7" w:rsidP="008B1902">
      <w:pPr>
        <w:ind w:left="1440" w:hanging="1440"/>
        <w:rPr>
          <w:b/>
        </w:rPr>
      </w:pPr>
      <w:r w:rsidRPr="00ED2B9A">
        <w:rPr>
          <w:b/>
        </w:rPr>
        <w:lastRenderedPageBreak/>
        <w:t>Table 3</w:t>
      </w:r>
      <w:r w:rsidRPr="00ED2B9A">
        <w:rPr>
          <w:b/>
        </w:rPr>
        <w:tab/>
        <w:t xml:space="preserve">Outcome of four-week absences in </w:t>
      </w:r>
      <w:r>
        <w:rPr>
          <w:b/>
        </w:rPr>
        <w:t>intervention trust</w:t>
      </w:r>
      <w:r w:rsidRPr="00ED2B9A">
        <w:rPr>
          <w:b/>
        </w:rPr>
        <w:t xml:space="preserve"> by reason for absence and year</w:t>
      </w:r>
    </w:p>
    <w:p w:rsidR="00A174C7" w:rsidRPr="00ED2B9A" w:rsidRDefault="00A174C7" w:rsidP="008B1902">
      <w:pPr>
        <w:ind w:left="1440" w:hanging="1440"/>
      </w:pPr>
      <w:r w:rsidRPr="00ED2B9A">
        <w:rPr>
          <w:b/>
        </w:rPr>
        <w:tab/>
      </w:r>
    </w:p>
    <w:tbl>
      <w:tblPr>
        <w:tblW w:w="0" w:type="auto"/>
        <w:tblBorders>
          <w:top w:val="single" w:sz="18" w:space="0" w:color="auto"/>
          <w:bottom w:val="single" w:sz="18" w:space="0" w:color="auto"/>
        </w:tblBorders>
        <w:tblLook w:val="00A0"/>
      </w:tblPr>
      <w:tblGrid>
        <w:gridCol w:w="3625"/>
        <w:gridCol w:w="2558"/>
        <w:gridCol w:w="281"/>
        <w:gridCol w:w="2203"/>
        <w:gridCol w:w="280"/>
        <w:gridCol w:w="2203"/>
        <w:gridCol w:w="645"/>
        <w:gridCol w:w="2379"/>
      </w:tblGrid>
      <w:tr w:rsidR="00A174C7" w:rsidRPr="00ED2B9A">
        <w:tc>
          <w:tcPr>
            <w:tcW w:w="3625" w:type="dxa"/>
            <w:tcBorders>
              <w:top w:val="single" w:sz="18" w:space="0" w:color="auto"/>
              <w:bottom w:val="single" w:sz="12" w:space="0" w:color="auto"/>
            </w:tcBorders>
            <w:vAlign w:val="center"/>
          </w:tcPr>
          <w:p w:rsidR="00A174C7" w:rsidRPr="00ED2B9A" w:rsidRDefault="00A174C7" w:rsidP="00A92859">
            <w:pPr>
              <w:jc w:val="center"/>
              <w:rPr>
                <w:b/>
              </w:rPr>
            </w:pPr>
          </w:p>
        </w:tc>
        <w:tc>
          <w:tcPr>
            <w:tcW w:w="2558" w:type="dxa"/>
            <w:tcBorders>
              <w:top w:val="single" w:sz="18" w:space="0" w:color="auto"/>
              <w:bottom w:val="single" w:sz="12" w:space="0" w:color="auto"/>
            </w:tcBorders>
            <w:vAlign w:val="center"/>
          </w:tcPr>
          <w:p w:rsidR="00A174C7" w:rsidRPr="00ED2B9A" w:rsidRDefault="00A174C7" w:rsidP="00A92859">
            <w:pPr>
              <w:jc w:val="center"/>
              <w:rPr>
                <w:b/>
              </w:rPr>
            </w:pPr>
            <w:r w:rsidRPr="00ED2B9A">
              <w:rPr>
                <w:b/>
              </w:rPr>
              <w:t>Musculoskeletal disorders</w:t>
            </w:r>
          </w:p>
        </w:tc>
        <w:tc>
          <w:tcPr>
            <w:tcW w:w="281" w:type="dxa"/>
            <w:tcBorders>
              <w:top w:val="single" w:sz="18" w:space="0" w:color="auto"/>
              <w:bottom w:val="single" w:sz="12" w:space="0" w:color="auto"/>
            </w:tcBorders>
            <w:vAlign w:val="center"/>
          </w:tcPr>
          <w:p w:rsidR="00A174C7" w:rsidRPr="00ED2B9A" w:rsidRDefault="00A174C7" w:rsidP="00A92859">
            <w:pPr>
              <w:spacing w:line="360" w:lineRule="auto"/>
              <w:jc w:val="center"/>
              <w:rPr>
                <w:b/>
              </w:rPr>
            </w:pPr>
          </w:p>
        </w:tc>
        <w:tc>
          <w:tcPr>
            <w:tcW w:w="2203" w:type="dxa"/>
            <w:tcBorders>
              <w:top w:val="single" w:sz="18" w:space="0" w:color="auto"/>
              <w:bottom w:val="single" w:sz="12" w:space="0" w:color="auto"/>
            </w:tcBorders>
            <w:vAlign w:val="center"/>
          </w:tcPr>
          <w:p w:rsidR="00A174C7" w:rsidRPr="00ED2B9A" w:rsidRDefault="00A174C7" w:rsidP="00A92859">
            <w:pPr>
              <w:jc w:val="center"/>
              <w:rPr>
                <w:b/>
              </w:rPr>
            </w:pPr>
            <w:r w:rsidRPr="00ED2B9A">
              <w:rPr>
                <w:b/>
              </w:rPr>
              <w:t>Mental illness</w:t>
            </w:r>
          </w:p>
        </w:tc>
        <w:tc>
          <w:tcPr>
            <w:tcW w:w="280" w:type="dxa"/>
            <w:tcBorders>
              <w:top w:val="single" w:sz="18" w:space="0" w:color="auto"/>
              <w:bottom w:val="single" w:sz="12" w:space="0" w:color="auto"/>
            </w:tcBorders>
            <w:vAlign w:val="center"/>
          </w:tcPr>
          <w:p w:rsidR="00A174C7" w:rsidRPr="00ED2B9A" w:rsidRDefault="00A174C7" w:rsidP="00A92859">
            <w:pPr>
              <w:jc w:val="center"/>
              <w:rPr>
                <w:b/>
              </w:rPr>
            </w:pPr>
          </w:p>
        </w:tc>
        <w:tc>
          <w:tcPr>
            <w:tcW w:w="2203" w:type="dxa"/>
            <w:tcBorders>
              <w:top w:val="single" w:sz="18" w:space="0" w:color="auto"/>
              <w:bottom w:val="single" w:sz="12" w:space="0" w:color="auto"/>
            </w:tcBorders>
            <w:vAlign w:val="center"/>
          </w:tcPr>
          <w:p w:rsidR="00A174C7" w:rsidRPr="00ED2B9A" w:rsidRDefault="00A174C7" w:rsidP="00A92859">
            <w:pPr>
              <w:jc w:val="center"/>
              <w:rPr>
                <w:b/>
              </w:rPr>
            </w:pPr>
            <w:r w:rsidRPr="00ED2B9A">
              <w:rPr>
                <w:b/>
              </w:rPr>
              <w:t>Other</w:t>
            </w:r>
          </w:p>
        </w:tc>
        <w:tc>
          <w:tcPr>
            <w:tcW w:w="645" w:type="dxa"/>
            <w:tcBorders>
              <w:top w:val="single" w:sz="18" w:space="0" w:color="auto"/>
              <w:bottom w:val="single" w:sz="12" w:space="0" w:color="auto"/>
            </w:tcBorders>
          </w:tcPr>
          <w:p w:rsidR="00A174C7" w:rsidRPr="00ED2B9A" w:rsidRDefault="00A174C7" w:rsidP="00A92859">
            <w:pPr>
              <w:jc w:val="center"/>
              <w:rPr>
                <w:b/>
              </w:rPr>
            </w:pPr>
          </w:p>
        </w:tc>
        <w:tc>
          <w:tcPr>
            <w:tcW w:w="2379" w:type="dxa"/>
            <w:tcBorders>
              <w:top w:val="single" w:sz="18" w:space="0" w:color="auto"/>
              <w:bottom w:val="single" w:sz="12" w:space="0" w:color="auto"/>
            </w:tcBorders>
          </w:tcPr>
          <w:p w:rsidR="00A174C7" w:rsidRPr="00ED2B9A" w:rsidRDefault="00A174C7" w:rsidP="00A92859">
            <w:pPr>
              <w:jc w:val="center"/>
              <w:rPr>
                <w:b/>
              </w:rPr>
            </w:pPr>
            <w:smartTag w:uri="urn:schemas-microsoft-com:office:smarttags" w:element="PersonName">
              <w:r w:rsidRPr="00ED2B9A">
                <w:rPr>
                  <w:b/>
                </w:rPr>
                <w:t>Unknown</w:t>
              </w:r>
            </w:smartTag>
          </w:p>
        </w:tc>
      </w:tr>
      <w:tr w:rsidR="00A174C7" w:rsidRPr="00ED2B9A">
        <w:tc>
          <w:tcPr>
            <w:tcW w:w="3625" w:type="dxa"/>
            <w:tcBorders>
              <w:top w:val="single" w:sz="12" w:space="0" w:color="auto"/>
            </w:tcBorders>
          </w:tcPr>
          <w:p w:rsidR="00A174C7" w:rsidRPr="00ED2B9A" w:rsidRDefault="00A174C7" w:rsidP="00911360">
            <w:pPr>
              <w:rPr>
                <w:b/>
              </w:rPr>
            </w:pPr>
          </w:p>
          <w:p w:rsidR="00A174C7" w:rsidRPr="00ED2B9A" w:rsidRDefault="00A174C7" w:rsidP="00911360">
            <w:pPr>
              <w:rPr>
                <w:b/>
              </w:rPr>
            </w:pPr>
            <w:r w:rsidRPr="00ED2B9A">
              <w:rPr>
                <w:b/>
              </w:rPr>
              <w:t>2008</w:t>
            </w:r>
          </w:p>
        </w:tc>
        <w:tc>
          <w:tcPr>
            <w:tcW w:w="2558" w:type="dxa"/>
            <w:tcBorders>
              <w:top w:val="single" w:sz="12" w:space="0" w:color="auto"/>
            </w:tcBorders>
          </w:tcPr>
          <w:p w:rsidR="00A174C7" w:rsidRPr="00ED2B9A" w:rsidRDefault="00A174C7" w:rsidP="00911360"/>
        </w:tc>
        <w:tc>
          <w:tcPr>
            <w:tcW w:w="281" w:type="dxa"/>
            <w:tcBorders>
              <w:top w:val="single" w:sz="12" w:space="0" w:color="auto"/>
            </w:tcBorders>
          </w:tcPr>
          <w:p w:rsidR="00A174C7" w:rsidRPr="00ED2B9A" w:rsidRDefault="00A174C7" w:rsidP="00A92859">
            <w:pPr>
              <w:spacing w:line="360" w:lineRule="auto"/>
            </w:pPr>
          </w:p>
        </w:tc>
        <w:tc>
          <w:tcPr>
            <w:tcW w:w="2203" w:type="dxa"/>
            <w:tcBorders>
              <w:top w:val="single" w:sz="12" w:space="0" w:color="auto"/>
            </w:tcBorders>
          </w:tcPr>
          <w:p w:rsidR="00A174C7" w:rsidRPr="00ED2B9A" w:rsidRDefault="00A174C7" w:rsidP="00911360"/>
        </w:tc>
        <w:tc>
          <w:tcPr>
            <w:tcW w:w="280" w:type="dxa"/>
            <w:tcBorders>
              <w:top w:val="single" w:sz="12" w:space="0" w:color="auto"/>
            </w:tcBorders>
          </w:tcPr>
          <w:p w:rsidR="00A174C7" w:rsidRPr="00ED2B9A" w:rsidRDefault="00A174C7" w:rsidP="00911360"/>
        </w:tc>
        <w:tc>
          <w:tcPr>
            <w:tcW w:w="2203" w:type="dxa"/>
            <w:tcBorders>
              <w:top w:val="single" w:sz="12" w:space="0" w:color="auto"/>
            </w:tcBorders>
          </w:tcPr>
          <w:p w:rsidR="00A174C7" w:rsidRPr="00ED2B9A" w:rsidRDefault="00A174C7" w:rsidP="00911360"/>
        </w:tc>
        <w:tc>
          <w:tcPr>
            <w:tcW w:w="645" w:type="dxa"/>
            <w:tcBorders>
              <w:top w:val="single" w:sz="12" w:space="0" w:color="auto"/>
            </w:tcBorders>
          </w:tcPr>
          <w:p w:rsidR="00A174C7" w:rsidRPr="00ED2B9A" w:rsidRDefault="00A174C7" w:rsidP="00911360"/>
        </w:tc>
        <w:tc>
          <w:tcPr>
            <w:tcW w:w="2379" w:type="dxa"/>
            <w:tcBorders>
              <w:top w:val="single" w:sz="12" w:space="0" w:color="auto"/>
            </w:tcBorders>
          </w:tcPr>
          <w:p w:rsidR="00A174C7" w:rsidRPr="00ED2B9A" w:rsidRDefault="00A174C7" w:rsidP="00911360"/>
        </w:tc>
      </w:tr>
      <w:tr w:rsidR="00A174C7" w:rsidRPr="00ED2B9A">
        <w:tc>
          <w:tcPr>
            <w:tcW w:w="3625" w:type="dxa"/>
          </w:tcPr>
          <w:p w:rsidR="00A174C7" w:rsidRPr="00ED2B9A" w:rsidRDefault="00A174C7" w:rsidP="00911360">
            <w:r w:rsidRPr="00ED2B9A">
              <w:t>Number (%) of 4-week absences continuing beyond 8 weeks</w:t>
            </w:r>
          </w:p>
        </w:tc>
        <w:tc>
          <w:tcPr>
            <w:tcW w:w="2558" w:type="dxa"/>
          </w:tcPr>
          <w:p w:rsidR="00A174C7" w:rsidRPr="00ED2B9A" w:rsidRDefault="00A174C7" w:rsidP="00A92859">
            <w:pPr>
              <w:jc w:val="center"/>
            </w:pPr>
            <w:r w:rsidRPr="00ED2B9A">
              <w:t>43 (51</w:t>
            </w:r>
            <w:del w:id="172" w:author="a.mounstephen" w:date="2012-10-12T13:40:00Z">
              <w:r w:rsidRPr="00ED2B9A" w:rsidDel="006C1183">
                <w:delText>.2%</w:delText>
              </w:r>
            </w:del>
            <w:r w:rsidRPr="00ED2B9A">
              <w:t>)</w:t>
            </w:r>
          </w:p>
        </w:tc>
        <w:tc>
          <w:tcPr>
            <w:tcW w:w="281" w:type="dxa"/>
          </w:tcPr>
          <w:p w:rsidR="00A174C7" w:rsidRPr="00ED2B9A" w:rsidRDefault="00A174C7" w:rsidP="00A92859">
            <w:pPr>
              <w:spacing w:line="360" w:lineRule="auto"/>
              <w:jc w:val="center"/>
            </w:pPr>
          </w:p>
        </w:tc>
        <w:tc>
          <w:tcPr>
            <w:tcW w:w="2203" w:type="dxa"/>
          </w:tcPr>
          <w:p w:rsidR="00A174C7" w:rsidRPr="00ED2B9A" w:rsidRDefault="00A174C7" w:rsidP="00A92859">
            <w:pPr>
              <w:jc w:val="center"/>
            </w:pPr>
            <w:r w:rsidRPr="00ED2B9A">
              <w:t>55 (53</w:t>
            </w:r>
            <w:del w:id="173" w:author="a.mounstephen" w:date="2012-10-12T13:40:00Z">
              <w:r w:rsidRPr="00ED2B9A" w:rsidDel="006C1183">
                <w:delText>.4%</w:delText>
              </w:r>
            </w:del>
            <w:r w:rsidRPr="00ED2B9A">
              <w:t>)</w:t>
            </w:r>
          </w:p>
        </w:tc>
        <w:tc>
          <w:tcPr>
            <w:tcW w:w="280" w:type="dxa"/>
          </w:tcPr>
          <w:p w:rsidR="00A174C7" w:rsidRPr="00ED2B9A" w:rsidRDefault="00A174C7" w:rsidP="00A92859">
            <w:pPr>
              <w:jc w:val="center"/>
            </w:pPr>
          </w:p>
        </w:tc>
        <w:tc>
          <w:tcPr>
            <w:tcW w:w="2203" w:type="dxa"/>
          </w:tcPr>
          <w:p w:rsidR="00A174C7" w:rsidRPr="00ED2B9A" w:rsidRDefault="00A174C7" w:rsidP="00A92859">
            <w:pPr>
              <w:jc w:val="center"/>
            </w:pPr>
            <w:r w:rsidRPr="00ED2B9A">
              <w:t>230 (5</w:t>
            </w:r>
            <w:del w:id="174" w:author="a.mounstephen" w:date="2012-10-12T13:40:00Z">
              <w:r w:rsidRPr="00ED2B9A" w:rsidDel="006C1183">
                <w:delText>0.9%</w:delText>
              </w:r>
            </w:del>
            <w:ins w:id="175" w:author="a.mounstephen" w:date="2012-10-12T13:40:00Z">
              <w:r w:rsidR="006C1183">
                <w:t>1</w:t>
              </w:r>
            </w:ins>
            <w:r w:rsidRPr="00ED2B9A">
              <w:t>)</w:t>
            </w:r>
          </w:p>
        </w:tc>
        <w:tc>
          <w:tcPr>
            <w:tcW w:w="645" w:type="dxa"/>
          </w:tcPr>
          <w:p w:rsidR="00A174C7" w:rsidRPr="00ED2B9A" w:rsidRDefault="00A174C7" w:rsidP="00A92859">
            <w:pPr>
              <w:jc w:val="center"/>
            </w:pPr>
          </w:p>
        </w:tc>
        <w:tc>
          <w:tcPr>
            <w:tcW w:w="2379" w:type="dxa"/>
          </w:tcPr>
          <w:p w:rsidR="00A174C7" w:rsidRPr="00ED2B9A" w:rsidRDefault="00A174C7" w:rsidP="00A92859">
            <w:pPr>
              <w:jc w:val="center"/>
            </w:pPr>
            <w:r w:rsidRPr="00ED2B9A">
              <w:t>21 (58</w:t>
            </w:r>
            <w:del w:id="176" w:author="a.mounstephen" w:date="2012-10-12T13:40:00Z">
              <w:r w:rsidRPr="00ED2B9A" w:rsidDel="006C1183">
                <w:delText>.3%</w:delText>
              </w:r>
            </w:del>
            <w:r w:rsidRPr="00ED2B9A">
              <w:t>)</w:t>
            </w:r>
          </w:p>
        </w:tc>
      </w:tr>
      <w:tr w:rsidR="00A174C7" w:rsidRPr="00ED2B9A">
        <w:tc>
          <w:tcPr>
            <w:tcW w:w="3625" w:type="dxa"/>
          </w:tcPr>
          <w:p w:rsidR="00A174C7" w:rsidRPr="00ED2B9A" w:rsidRDefault="00A174C7" w:rsidP="00911360">
            <w:r w:rsidRPr="00ED2B9A">
              <w:t>Mean days lost beyond 4 weeks</w:t>
            </w:r>
            <w:r w:rsidRPr="00ED2B9A">
              <w:rPr>
                <w:vertAlign w:val="superscript"/>
              </w:rPr>
              <w:t>a</w:t>
            </w:r>
          </w:p>
        </w:tc>
        <w:tc>
          <w:tcPr>
            <w:tcW w:w="2558" w:type="dxa"/>
          </w:tcPr>
          <w:p w:rsidR="00A174C7" w:rsidRPr="00ED2B9A" w:rsidRDefault="00A174C7" w:rsidP="00A92859">
            <w:pPr>
              <w:jc w:val="center"/>
            </w:pPr>
            <w:r w:rsidRPr="00ED2B9A">
              <w:t>52.3</w:t>
            </w:r>
          </w:p>
        </w:tc>
        <w:tc>
          <w:tcPr>
            <w:tcW w:w="281" w:type="dxa"/>
          </w:tcPr>
          <w:p w:rsidR="00A174C7" w:rsidRPr="00ED2B9A" w:rsidRDefault="00A174C7" w:rsidP="00A92859">
            <w:pPr>
              <w:spacing w:line="360" w:lineRule="auto"/>
              <w:jc w:val="center"/>
            </w:pPr>
          </w:p>
        </w:tc>
        <w:tc>
          <w:tcPr>
            <w:tcW w:w="2203" w:type="dxa"/>
          </w:tcPr>
          <w:p w:rsidR="00A174C7" w:rsidRPr="00ED2B9A" w:rsidRDefault="00A174C7" w:rsidP="00A92859">
            <w:pPr>
              <w:jc w:val="center"/>
            </w:pPr>
            <w:r w:rsidRPr="00ED2B9A">
              <w:t>49.6</w:t>
            </w:r>
          </w:p>
        </w:tc>
        <w:tc>
          <w:tcPr>
            <w:tcW w:w="280" w:type="dxa"/>
          </w:tcPr>
          <w:p w:rsidR="00A174C7" w:rsidRPr="00ED2B9A" w:rsidRDefault="00A174C7" w:rsidP="00A92859">
            <w:pPr>
              <w:jc w:val="center"/>
            </w:pPr>
          </w:p>
        </w:tc>
        <w:tc>
          <w:tcPr>
            <w:tcW w:w="2203" w:type="dxa"/>
          </w:tcPr>
          <w:p w:rsidR="00A174C7" w:rsidRPr="00ED2B9A" w:rsidRDefault="00A174C7" w:rsidP="00A92859">
            <w:pPr>
              <w:jc w:val="center"/>
            </w:pPr>
            <w:r w:rsidRPr="00ED2B9A">
              <w:t>44.0</w:t>
            </w:r>
          </w:p>
        </w:tc>
        <w:tc>
          <w:tcPr>
            <w:tcW w:w="645" w:type="dxa"/>
          </w:tcPr>
          <w:p w:rsidR="00A174C7" w:rsidRPr="00ED2B9A" w:rsidRDefault="00A174C7" w:rsidP="00911360"/>
        </w:tc>
        <w:tc>
          <w:tcPr>
            <w:tcW w:w="2379" w:type="dxa"/>
          </w:tcPr>
          <w:p w:rsidR="00A174C7" w:rsidRPr="00ED2B9A" w:rsidRDefault="00A174C7" w:rsidP="00A92859">
            <w:pPr>
              <w:jc w:val="center"/>
            </w:pPr>
            <w:r w:rsidRPr="00ED2B9A">
              <w:t>56.2</w:t>
            </w:r>
          </w:p>
        </w:tc>
      </w:tr>
      <w:tr w:rsidR="00A174C7" w:rsidRPr="00ED2B9A">
        <w:tc>
          <w:tcPr>
            <w:tcW w:w="3625" w:type="dxa"/>
          </w:tcPr>
          <w:p w:rsidR="00A174C7" w:rsidRPr="00ED2B9A" w:rsidRDefault="00A174C7" w:rsidP="00911360"/>
          <w:p w:rsidR="00A174C7" w:rsidRPr="00ED2B9A" w:rsidRDefault="00A174C7" w:rsidP="00911360">
            <w:pPr>
              <w:rPr>
                <w:b/>
              </w:rPr>
            </w:pPr>
            <w:r w:rsidRPr="00ED2B9A">
              <w:rPr>
                <w:b/>
              </w:rPr>
              <w:t>2009</w:t>
            </w:r>
          </w:p>
        </w:tc>
        <w:tc>
          <w:tcPr>
            <w:tcW w:w="2558" w:type="dxa"/>
          </w:tcPr>
          <w:p w:rsidR="00A174C7" w:rsidRPr="00ED2B9A" w:rsidRDefault="00A174C7" w:rsidP="00A92859">
            <w:pPr>
              <w:jc w:val="center"/>
            </w:pPr>
          </w:p>
        </w:tc>
        <w:tc>
          <w:tcPr>
            <w:tcW w:w="281" w:type="dxa"/>
          </w:tcPr>
          <w:p w:rsidR="00A174C7" w:rsidRPr="00ED2B9A" w:rsidRDefault="00A174C7" w:rsidP="00A92859">
            <w:pPr>
              <w:spacing w:line="360" w:lineRule="auto"/>
              <w:jc w:val="center"/>
            </w:pPr>
          </w:p>
        </w:tc>
        <w:tc>
          <w:tcPr>
            <w:tcW w:w="2203" w:type="dxa"/>
          </w:tcPr>
          <w:p w:rsidR="00A174C7" w:rsidRPr="00ED2B9A" w:rsidRDefault="00A174C7" w:rsidP="00A92859">
            <w:pPr>
              <w:jc w:val="center"/>
            </w:pPr>
          </w:p>
        </w:tc>
        <w:tc>
          <w:tcPr>
            <w:tcW w:w="280" w:type="dxa"/>
          </w:tcPr>
          <w:p w:rsidR="00A174C7" w:rsidRPr="00ED2B9A" w:rsidRDefault="00A174C7" w:rsidP="00A92859">
            <w:pPr>
              <w:jc w:val="center"/>
            </w:pPr>
          </w:p>
        </w:tc>
        <w:tc>
          <w:tcPr>
            <w:tcW w:w="2203" w:type="dxa"/>
          </w:tcPr>
          <w:p w:rsidR="00A174C7" w:rsidRPr="00ED2B9A" w:rsidRDefault="00A174C7" w:rsidP="00A92859">
            <w:pPr>
              <w:jc w:val="center"/>
            </w:pPr>
          </w:p>
        </w:tc>
        <w:tc>
          <w:tcPr>
            <w:tcW w:w="645" w:type="dxa"/>
          </w:tcPr>
          <w:p w:rsidR="00A174C7" w:rsidRPr="00ED2B9A" w:rsidRDefault="00A174C7" w:rsidP="00A92859">
            <w:pPr>
              <w:jc w:val="center"/>
            </w:pPr>
          </w:p>
        </w:tc>
        <w:tc>
          <w:tcPr>
            <w:tcW w:w="2379" w:type="dxa"/>
          </w:tcPr>
          <w:p w:rsidR="00A174C7" w:rsidRPr="00ED2B9A" w:rsidRDefault="00A174C7" w:rsidP="00A92859">
            <w:pPr>
              <w:jc w:val="center"/>
            </w:pPr>
          </w:p>
        </w:tc>
      </w:tr>
      <w:tr w:rsidR="00A174C7" w:rsidRPr="00ED2B9A">
        <w:tc>
          <w:tcPr>
            <w:tcW w:w="3625" w:type="dxa"/>
          </w:tcPr>
          <w:p w:rsidR="00A174C7" w:rsidRPr="00ED2B9A" w:rsidRDefault="00A174C7" w:rsidP="00911360">
            <w:r w:rsidRPr="00ED2B9A">
              <w:t xml:space="preserve">Number (%) of 4-week absences continuing beyond 8 weeks </w:t>
            </w:r>
          </w:p>
        </w:tc>
        <w:tc>
          <w:tcPr>
            <w:tcW w:w="2558" w:type="dxa"/>
          </w:tcPr>
          <w:p w:rsidR="00A174C7" w:rsidRPr="00ED2B9A" w:rsidRDefault="00A174C7" w:rsidP="00A92859">
            <w:pPr>
              <w:jc w:val="center"/>
            </w:pPr>
            <w:r w:rsidRPr="00ED2B9A">
              <w:t>84 (56</w:t>
            </w:r>
            <w:del w:id="177" w:author="a.mounstephen" w:date="2012-10-12T13:40:00Z">
              <w:r w:rsidRPr="00ED2B9A" w:rsidDel="006C1183">
                <w:delText>.0%</w:delText>
              </w:r>
            </w:del>
            <w:r w:rsidRPr="00ED2B9A">
              <w:t>)</w:t>
            </w:r>
          </w:p>
        </w:tc>
        <w:tc>
          <w:tcPr>
            <w:tcW w:w="281" w:type="dxa"/>
          </w:tcPr>
          <w:p w:rsidR="00A174C7" w:rsidRPr="00ED2B9A" w:rsidRDefault="00A174C7" w:rsidP="00A92859">
            <w:pPr>
              <w:spacing w:line="360" w:lineRule="auto"/>
              <w:jc w:val="center"/>
            </w:pPr>
          </w:p>
        </w:tc>
        <w:tc>
          <w:tcPr>
            <w:tcW w:w="2203" w:type="dxa"/>
          </w:tcPr>
          <w:p w:rsidR="00A174C7" w:rsidRPr="00ED2B9A" w:rsidRDefault="00A174C7" w:rsidP="00A92859">
            <w:pPr>
              <w:jc w:val="center"/>
            </w:pPr>
            <w:r w:rsidRPr="00ED2B9A">
              <w:t>70 (55</w:t>
            </w:r>
            <w:del w:id="178" w:author="a.mounstephen" w:date="2012-10-12T13:40:00Z">
              <w:r w:rsidRPr="00ED2B9A" w:rsidDel="006C1183">
                <w:delText>.1%</w:delText>
              </w:r>
            </w:del>
            <w:r w:rsidRPr="00ED2B9A">
              <w:t>)</w:t>
            </w:r>
          </w:p>
        </w:tc>
        <w:tc>
          <w:tcPr>
            <w:tcW w:w="280" w:type="dxa"/>
          </w:tcPr>
          <w:p w:rsidR="00A174C7" w:rsidRPr="00ED2B9A" w:rsidRDefault="00A174C7" w:rsidP="00A92859">
            <w:pPr>
              <w:jc w:val="center"/>
            </w:pPr>
          </w:p>
        </w:tc>
        <w:tc>
          <w:tcPr>
            <w:tcW w:w="2203" w:type="dxa"/>
          </w:tcPr>
          <w:p w:rsidR="00A174C7" w:rsidRPr="00ED2B9A" w:rsidRDefault="00A174C7" w:rsidP="00A92859">
            <w:pPr>
              <w:jc w:val="center"/>
            </w:pPr>
            <w:r w:rsidRPr="00ED2B9A">
              <w:t>176 (46</w:t>
            </w:r>
            <w:del w:id="179" w:author="a.mounstephen" w:date="2012-10-12T13:40:00Z">
              <w:r w:rsidRPr="00ED2B9A" w:rsidDel="006C1183">
                <w:delText>.1%</w:delText>
              </w:r>
            </w:del>
            <w:r w:rsidRPr="00ED2B9A">
              <w:t>)</w:t>
            </w:r>
          </w:p>
        </w:tc>
        <w:tc>
          <w:tcPr>
            <w:tcW w:w="645" w:type="dxa"/>
          </w:tcPr>
          <w:p w:rsidR="00A174C7" w:rsidRPr="00ED2B9A" w:rsidRDefault="00A174C7" w:rsidP="00A92859">
            <w:pPr>
              <w:jc w:val="center"/>
            </w:pPr>
          </w:p>
        </w:tc>
        <w:tc>
          <w:tcPr>
            <w:tcW w:w="2379" w:type="dxa"/>
          </w:tcPr>
          <w:p w:rsidR="00A174C7" w:rsidRPr="00ED2B9A" w:rsidRDefault="00A174C7" w:rsidP="00A92859">
            <w:pPr>
              <w:jc w:val="center"/>
            </w:pPr>
            <w:r w:rsidRPr="00ED2B9A">
              <w:t>15 (34</w:t>
            </w:r>
            <w:del w:id="180" w:author="a.mounstephen" w:date="2012-10-12T13:40:00Z">
              <w:r w:rsidRPr="00ED2B9A" w:rsidDel="006C1183">
                <w:delText>.1%</w:delText>
              </w:r>
            </w:del>
            <w:r w:rsidRPr="00ED2B9A">
              <w:t>)</w:t>
            </w:r>
          </w:p>
        </w:tc>
      </w:tr>
      <w:tr w:rsidR="00A174C7" w:rsidRPr="00ED2B9A">
        <w:tc>
          <w:tcPr>
            <w:tcW w:w="3625" w:type="dxa"/>
          </w:tcPr>
          <w:p w:rsidR="00A174C7" w:rsidRPr="00ED2B9A" w:rsidRDefault="00A174C7" w:rsidP="00911360">
            <w:r w:rsidRPr="00ED2B9A">
              <w:t>Reduction from 2008 in percentage of 4-week absences continuing beyond 8 weeks</w:t>
            </w:r>
            <w:ins w:id="181" w:author="a.mounstephen" w:date="2012-10-12T13:41:00Z">
              <w:r w:rsidR="006C1183">
                <w:t xml:space="preserve"> (%)</w:t>
              </w:r>
            </w:ins>
          </w:p>
        </w:tc>
        <w:tc>
          <w:tcPr>
            <w:tcW w:w="2558" w:type="dxa"/>
          </w:tcPr>
          <w:p w:rsidR="00A174C7" w:rsidRPr="00ED2B9A" w:rsidRDefault="00A174C7" w:rsidP="00A92859">
            <w:pPr>
              <w:jc w:val="center"/>
            </w:pPr>
            <w:r w:rsidRPr="00ED2B9A">
              <w:t>-4.8</w:t>
            </w:r>
            <w:del w:id="182" w:author="a.mounstephen" w:date="2012-10-12T13:40:00Z">
              <w:r w:rsidRPr="00ED2B9A" w:rsidDel="006C1183">
                <w:delText>%</w:delText>
              </w:r>
            </w:del>
          </w:p>
        </w:tc>
        <w:tc>
          <w:tcPr>
            <w:tcW w:w="281" w:type="dxa"/>
          </w:tcPr>
          <w:p w:rsidR="00A174C7" w:rsidRPr="00ED2B9A" w:rsidRDefault="00A174C7" w:rsidP="00A92859">
            <w:pPr>
              <w:spacing w:line="360" w:lineRule="auto"/>
              <w:jc w:val="center"/>
            </w:pPr>
          </w:p>
        </w:tc>
        <w:tc>
          <w:tcPr>
            <w:tcW w:w="2203" w:type="dxa"/>
          </w:tcPr>
          <w:p w:rsidR="00A174C7" w:rsidRPr="00ED2B9A" w:rsidRDefault="00A174C7" w:rsidP="00A92859">
            <w:pPr>
              <w:jc w:val="center"/>
            </w:pPr>
            <w:r w:rsidRPr="00ED2B9A">
              <w:t>-1.7</w:t>
            </w:r>
            <w:del w:id="183" w:author="a.mounstephen" w:date="2012-10-12T13:40:00Z">
              <w:r w:rsidRPr="00ED2B9A" w:rsidDel="006C1183">
                <w:delText>%</w:delText>
              </w:r>
            </w:del>
          </w:p>
        </w:tc>
        <w:tc>
          <w:tcPr>
            <w:tcW w:w="280" w:type="dxa"/>
          </w:tcPr>
          <w:p w:rsidR="00A174C7" w:rsidRPr="00ED2B9A" w:rsidRDefault="00A174C7" w:rsidP="00A92859">
            <w:pPr>
              <w:jc w:val="center"/>
            </w:pPr>
          </w:p>
        </w:tc>
        <w:tc>
          <w:tcPr>
            <w:tcW w:w="2203" w:type="dxa"/>
          </w:tcPr>
          <w:p w:rsidR="00A174C7" w:rsidRPr="00ED2B9A" w:rsidRDefault="00A174C7" w:rsidP="00A92859">
            <w:pPr>
              <w:jc w:val="center"/>
            </w:pPr>
            <w:r w:rsidRPr="00ED2B9A">
              <w:t>4.8</w:t>
            </w:r>
            <w:del w:id="184" w:author="a.mounstephen" w:date="2012-10-12T13:40:00Z">
              <w:r w:rsidRPr="00ED2B9A" w:rsidDel="006C1183">
                <w:delText>%</w:delText>
              </w:r>
            </w:del>
          </w:p>
        </w:tc>
        <w:tc>
          <w:tcPr>
            <w:tcW w:w="645" w:type="dxa"/>
          </w:tcPr>
          <w:p w:rsidR="00A174C7" w:rsidRPr="00ED2B9A" w:rsidRDefault="00A174C7" w:rsidP="00A92859">
            <w:pPr>
              <w:jc w:val="center"/>
            </w:pPr>
          </w:p>
        </w:tc>
        <w:tc>
          <w:tcPr>
            <w:tcW w:w="2379" w:type="dxa"/>
          </w:tcPr>
          <w:p w:rsidR="00A174C7" w:rsidRPr="00ED2B9A" w:rsidRDefault="00A174C7" w:rsidP="00A92859">
            <w:pPr>
              <w:jc w:val="center"/>
            </w:pPr>
            <w:r w:rsidRPr="00ED2B9A">
              <w:t>24.2</w:t>
            </w:r>
            <w:del w:id="185" w:author="a.mounstephen" w:date="2012-10-12T13:40:00Z">
              <w:r w:rsidRPr="00ED2B9A" w:rsidDel="006C1183">
                <w:delText>%</w:delText>
              </w:r>
            </w:del>
            <w:ins w:id="186" w:author="Julie" w:date="2012-09-26T21:48:00Z">
              <w:r w:rsidR="00AE471C">
                <w:t>*</w:t>
              </w:r>
            </w:ins>
          </w:p>
        </w:tc>
      </w:tr>
      <w:tr w:rsidR="00A174C7" w:rsidRPr="00ED2B9A">
        <w:tc>
          <w:tcPr>
            <w:tcW w:w="3625" w:type="dxa"/>
          </w:tcPr>
          <w:p w:rsidR="00A174C7" w:rsidRPr="00ED2B9A" w:rsidRDefault="00A174C7" w:rsidP="00911360">
            <w:r w:rsidRPr="00ED2B9A">
              <w:t>Mean days lost beyond 4 weeks</w:t>
            </w:r>
            <w:r w:rsidRPr="00ED2B9A">
              <w:rPr>
                <w:vertAlign w:val="superscript"/>
              </w:rPr>
              <w:t>a</w:t>
            </w:r>
          </w:p>
        </w:tc>
        <w:tc>
          <w:tcPr>
            <w:tcW w:w="2558" w:type="dxa"/>
          </w:tcPr>
          <w:p w:rsidR="00A174C7" w:rsidRPr="00ED2B9A" w:rsidRDefault="00A174C7" w:rsidP="00A92859">
            <w:pPr>
              <w:jc w:val="center"/>
            </w:pPr>
            <w:r w:rsidRPr="00ED2B9A">
              <w:t>51.6</w:t>
            </w:r>
          </w:p>
        </w:tc>
        <w:tc>
          <w:tcPr>
            <w:tcW w:w="281" w:type="dxa"/>
          </w:tcPr>
          <w:p w:rsidR="00A174C7" w:rsidRPr="00ED2B9A" w:rsidRDefault="00A174C7" w:rsidP="00A92859">
            <w:pPr>
              <w:spacing w:line="360" w:lineRule="auto"/>
              <w:jc w:val="center"/>
            </w:pPr>
          </w:p>
        </w:tc>
        <w:tc>
          <w:tcPr>
            <w:tcW w:w="2203" w:type="dxa"/>
          </w:tcPr>
          <w:p w:rsidR="00A174C7" w:rsidRPr="00ED2B9A" w:rsidRDefault="00A174C7" w:rsidP="00A92859">
            <w:pPr>
              <w:jc w:val="center"/>
            </w:pPr>
            <w:r w:rsidRPr="00ED2B9A">
              <w:t>50.2</w:t>
            </w:r>
          </w:p>
        </w:tc>
        <w:tc>
          <w:tcPr>
            <w:tcW w:w="280" w:type="dxa"/>
          </w:tcPr>
          <w:p w:rsidR="00A174C7" w:rsidRPr="00ED2B9A" w:rsidRDefault="00A174C7" w:rsidP="00A92859">
            <w:pPr>
              <w:jc w:val="center"/>
            </w:pPr>
          </w:p>
        </w:tc>
        <w:tc>
          <w:tcPr>
            <w:tcW w:w="2203" w:type="dxa"/>
          </w:tcPr>
          <w:p w:rsidR="00A174C7" w:rsidRPr="00ED2B9A" w:rsidRDefault="00A174C7" w:rsidP="00A92859">
            <w:pPr>
              <w:jc w:val="center"/>
            </w:pPr>
            <w:r w:rsidRPr="00ED2B9A">
              <w:t>42.3</w:t>
            </w:r>
          </w:p>
        </w:tc>
        <w:tc>
          <w:tcPr>
            <w:tcW w:w="645" w:type="dxa"/>
          </w:tcPr>
          <w:p w:rsidR="00A174C7" w:rsidRPr="00ED2B9A" w:rsidRDefault="00A174C7" w:rsidP="00A92859">
            <w:pPr>
              <w:jc w:val="center"/>
            </w:pPr>
          </w:p>
        </w:tc>
        <w:tc>
          <w:tcPr>
            <w:tcW w:w="2379" w:type="dxa"/>
          </w:tcPr>
          <w:p w:rsidR="00A174C7" w:rsidRPr="00ED2B9A" w:rsidRDefault="00A174C7" w:rsidP="00A92859">
            <w:pPr>
              <w:jc w:val="center"/>
            </w:pPr>
            <w:r w:rsidRPr="00ED2B9A">
              <w:t>34.9</w:t>
            </w:r>
          </w:p>
        </w:tc>
      </w:tr>
      <w:tr w:rsidR="00A174C7" w:rsidRPr="00ED2B9A">
        <w:tc>
          <w:tcPr>
            <w:tcW w:w="3625" w:type="dxa"/>
          </w:tcPr>
          <w:p w:rsidR="00A174C7" w:rsidRPr="00ED2B9A" w:rsidRDefault="00A174C7" w:rsidP="00911360">
            <w:r w:rsidRPr="00ED2B9A">
              <w:t>Reduction from 2008 in mean days lost beyond 4 weeks</w:t>
            </w:r>
            <w:r w:rsidRPr="00ED2B9A">
              <w:rPr>
                <w:vertAlign w:val="superscript"/>
              </w:rPr>
              <w:t>a</w:t>
            </w:r>
          </w:p>
        </w:tc>
        <w:tc>
          <w:tcPr>
            <w:tcW w:w="2558" w:type="dxa"/>
          </w:tcPr>
          <w:p w:rsidR="00A174C7" w:rsidRPr="00ED2B9A" w:rsidRDefault="00A174C7" w:rsidP="00A92859">
            <w:pPr>
              <w:jc w:val="center"/>
            </w:pPr>
            <w:r w:rsidRPr="00ED2B9A">
              <w:t>0.7</w:t>
            </w:r>
          </w:p>
        </w:tc>
        <w:tc>
          <w:tcPr>
            <w:tcW w:w="281" w:type="dxa"/>
          </w:tcPr>
          <w:p w:rsidR="00A174C7" w:rsidRPr="00ED2B9A" w:rsidRDefault="00A174C7" w:rsidP="00A92859">
            <w:pPr>
              <w:spacing w:line="360" w:lineRule="auto"/>
              <w:jc w:val="center"/>
            </w:pPr>
          </w:p>
        </w:tc>
        <w:tc>
          <w:tcPr>
            <w:tcW w:w="2203" w:type="dxa"/>
          </w:tcPr>
          <w:p w:rsidR="00A174C7" w:rsidRPr="00ED2B9A" w:rsidRDefault="00A174C7" w:rsidP="00A92859">
            <w:pPr>
              <w:jc w:val="center"/>
            </w:pPr>
            <w:r w:rsidRPr="00ED2B9A">
              <w:t>-0.6</w:t>
            </w:r>
          </w:p>
        </w:tc>
        <w:tc>
          <w:tcPr>
            <w:tcW w:w="280" w:type="dxa"/>
          </w:tcPr>
          <w:p w:rsidR="00A174C7" w:rsidRPr="00ED2B9A" w:rsidRDefault="00A174C7" w:rsidP="00A92859">
            <w:pPr>
              <w:jc w:val="center"/>
            </w:pPr>
          </w:p>
        </w:tc>
        <w:tc>
          <w:tcPr>
            <w:tcW w:w="2203" w:type="dxa"/>
          </w:tcPr>
          <w:p w:rsidR="00A174C7" w:rsidRPr="00ED2B9A" w:rsidRDefault="00A174C7" w:rsidP="00A92859">
            <w:pPr>
              <w:jc w:val="center"/>
            </w:pPr>
            <w:r w:rsidRPr="00ED2B9A">
              <w:t>1.7</w:t>
            </w:r>
          </w:p>
        </w:tc>
        <w:tc>
          <w:tcPr>
            <w:tcW w:w="645" w:type="dxa"/>
          </w:tcPr>
          <w:p w:rsidR="00A174C7" w:rsidRPr="00ED2B9A" w:rsidRDefault="00A174C7" w:rsidP="00A92859">
            <w:pPr>
              <w:jc w:val="center"/>
            </w:pPr>
          </w:p>
        </w:tc>
        <w:tc>
          <w:tcPr>
            <w:tcW w:w="2379" w:type="dxa"/>
          </w:tcPr>
          <w:p w:rsidR="00A174C7" w:rsidRPr="00ED2B9A" w:rsidRDefault="00A174C7" w:rsidP="00A92859">
            <w:pPr>
              <w:jc w:val="center"/>
            </w:pPr>
            <w:r w:rsidRPr="00ED2B9A">
              <w:t>21.3</w:t>
            </w:r>
            <w:ins w:id="187" w:author="Julie" w:date="2012-09-26T21:48:00Z">
              <w:r w:rsidR="00AE471C">
                <w:t>*</w:t>
              </w:r>
            </w:ins>
          </w:p>
        </w:tc>
      </w:tr>
      <w:tr w:rsidR="00A174C7" w:rsidRPr="00ED2B9A">
        <w:tc>
          <w:tcPr>
            <w:tcW w:w="3625" w:type="dxa"/>
          </w:tcPr>
          <w:p w:rsidR="00A174C7" w:rsidRPr="00ED2B9A" w:rsidRDefault="00A174C7" w:rsidP="00911360"/>
          <w:p w:rsidR="00A174C7" w:rsidRPr="00ED2B9A" w:rsidRDefault="00A174C7" w:rsidP="00911360">
            <w:pPr>
              <w:rPr>
                <w:b/>
              </w:rPr>
            </w:pPr>
            <w:r w:rsidRPr="00ED2B9A">
              <w:rPr>
                <w:b/>
              </w:rPr>
              <w:t>2010</w:t>
            </w:r>
          </w:p>
        </w:tc>
        <w:tc>
          <w:tcPr>
            <w:tcW w:w="2558" w:type="dxa"/>
          </w:tcPr>
          <w:p w:rsidR="00A174C7" w:rsidRPr="00ED2B9A" w:rsidRDefault="00A174C7" w:rsidP="00A92859">
            <w:pPr>
              <w:jc w:val="center"/>
            </w:pPr>
          </w:p>
        </w:tc>
        <w:tc>
          <w:tcPr>
            <w:tcW w:w="281" w:type="dxa"/>
          </w:tcPr>
          <w:p w:rsidR="00A174C7" w:rsidRPr="00ED2B9A" w:rsidRDefault="00A174C7" w:rsidP="00A92859">
            <w:pPr>
              <w:spacing w:line="360" w:lineRule="auto"/>
              <w:jc w:val="center"/>
            </w:pPr>
          </w:p>
        </w:tc>
        <w:tc>
          <w:tcPr>
            <w:tcW w:w="2203" w:type="dxa"/>
          </w:tcPr>
          <w:p w:rsidR="00A174C7" w:rsidRPr="00ED2B9A" w:rsidRDefault="00A174C7" w:rsidP="00A92859">
            <w:pPr>
              <w:jc w:val="center"/>
            </w:pPr>
          </w:p>
        </w:tc>
        <w:tc>
          <w:tcPr>
            <w:tcW w:w="280" w:type="dxa"/>
          </w:tcPr>
          <w:p w:rsidR="00A174C7" w:rsidRPr="00ED2B9A" w:rsidRDefault="00A174C7" w:rsidP="00A92859">
            <w:pPr>
              <w:jc w:val="center"/>
            </w:pPr>
          </w:p>
        </w:tc>
        <w:tc>
          <w:tcPr>
            <w:tcW w:w="2203" w:type="dxa"/>
          </w:tcPr>
          <w:p w:rsidR="00A174C7" w:rsidRPr="00ED2B9A" w:rsidRDefault="00A174C7" w:rsidP="00A92859">
            <w:pPr>
              <w:jc w:val="center"/>
            </w:pPr>
          </w:p>
        </w:tc>
        <w:tc>
          <w:tcPr>
            <w:tcW w:w="645" w:type="dxa"/>
          </w:tcPr>
          <w:p w:rsidR="00A174C7" w:rsidRPr="00ED2B9A" w:rsidRDefault="00A174C7" w:rsidP="00A92859">
            <w:pPr>
              <w:jc w:val="center"/>
            </w:pPr>
          </w:p>
        </w:tc>
        <w:tc>
          <w:tcPr>
            <w:tcW w:w="2379" w:type="dxa"/>
          </w:tcPr>
          <w:p w:rsidR="00A174C7" w:rsidRPr="00ED2B9A" w:rsidRDefault="00A174C7" w:rsidP="00A92859">
            <w:pPr>
              <w:jc w:val="center"/>
            </w:pPr>
          </w:p>
        </w:tc>
      </w:tr>
      <w:tr w:rsidR="00A174C7" w:rsidRPr="00ED2B9A">
        <w:tc>
          <w:tcPr>
            <w:tcW w:w="3625" w:type="dxa"/>
          </w:tcPr>
          <w:p w:rsidR="00A174C7" w:rsidRPr="00ED2B9A" w:rsidRDefault="00A174C7" w:rsidP="00911360">
            <w:r w:rsidRPr="00ED2B9A">
              <w:t>Number</w:t>
            </w:r>
            <w:ins w:id="188" w:author="a.mounstephen" w:date="2012-10-12T13:41:00Z">
              <w:r w:rsidR="003924EA">
                <w:t xml:space="preserve"> (%)</w:t>
              </w:r>
            </w:ins>
            <w:r w:rsidRPr="00ED2B9A">
              <w:t xml:space="preserve"> of 4-week absences continuing beyond 8 weeks </w:t>
            </w:r>
          </w:p>
        </w:tc>
        <w:tc>
          <w:tcPr>
            <w:tcW w:w="2558" w:type="dxa"/>
          </w:tcPr>
          <w:p w:rsidR="00A174C7" w:rsidRPr="00ED2B9A" w:rsidRDefault="00A174C7" w:rsidP="00A92859">
            <w:pPr>
              <w:jc w:val="center"/>
            </w:pPr>
            <w:r w:rsidRPr="00ED2B9A">
              <w:t>104 (51</w:t>
            </w:r>
            <w:del w:id="189" w:author="a.mounstephen" w:date="2012-10-12T13:41:00Z">
              <w:r w:rsidRPr="00ED2B9A" w:rsidDel="003924EA">
                <w:delText>.2</w:delText>
              </w:r>
            </w:del>
            <w:del w:id="190" w:author="a.mounstephen" w:date="2012-10-12T13:42:00Z">
              <w:r w:rsidRPr="00ED2B9A" w:rsidDel="003924EA">
                <w:delText>%</w:delText>
              </w:r>
            </w:del>
            <w:r w:rsidRPr="00ED2B9A">
              <w:t>)</w:t>
            </w:r>
          </w:p>
        </w:tc>
        <w:tc>
          <w:tcPr>
            <w:tcW w:w="281" w:type="dxa"/>
          </w:tcPr>
          <w:p w:rsidR="00A174C7" w:rsidRPr="00ED2B9A" w:rsidRDefault="00A174C7" w:rsidP="00A92859">
            <w:pPr>
              <w:spacing w:line="360" w:lineRule="auto"/>
              <w:jc w:val="center"/>
            </w:pPr>
          </w:p>
        </w:tc>
        <w:tc>
          <w:tcPr>
            <w:tcW w:w="2203" w:type="dxa"/>
          </w:tcPr>
          <w:p w:rsidR="00A174C7" w:rsidRPr="00ED2B9A" w:rsidRDefault="00A174C7" w:rsidP="00A92859">
            <w:pPr>
              <w:jc w:val="center"/>
            </w:pPr>
            <w:r w:rsidRPr="00ED2B9A">
              <w:t>80 (5</w:t>
            </w:r>
            <w:del w:id="191" w:author="a.mounstephen" w:date="2012-10-12T13:42:00Z">
              <w:r w:rsidRPr="00ED2B9A" w:rsidDel="003924EA">
                <w:delText>4.8%</w:delText>
              </w:r>
            </w:del>
            <w:ins w:id="192" w:author="a.mounstephen" w:date="2012-10-12T13:42:00Z">
              <w:r w:rsidR="003924EA">
                <w:t>5</w:t>
              </w:r>
            </w:ins>
            <w:r w:rsidRPr="00ED2B9A">
              <w:t>)</w:t>
            </w:r>
          </w:p>
        </w:tc>
        <w:tc>
          <w:tcPr>
            <w:tcW w:w="280" w:type="dxa"/>
          </w:tcPr>
          <w:p w:rsidR="00A174C7" w:rsidRPr="00ED2B9A" w:rsidRDefault="00A174C7" w:rsidP="00A92859">
            <w:pPr>
              <w:jc w:val="center"/>
            </w:pPr>
          </w:p>
        </w:tc>
        <w:tc>
          <w:tcPr>
            <w:tcW w:w="2203" w:type="dxa"/>
          </w:tcPr>
          <w:p w:rsidR="00A174C7" w:rsidRPr="00ED2B9A" w:rsidRDefault="00A174C7" w:rsidP="00A92859">
            <w:pPr>
              <w:jc w:val="center"/>
            </w:pPr>
            <w:r w:rsidRPr="00ED2B9A">
              <w:t>129 (3</w:t>
            </w:r>
            <w:del w:id="193" w:author="a.mounstephen" w:date="2012-10-12T13:42:00Z">
              <w:r w:rsidRPr="00ED2B9A" w:rsidDel="003924EA">
                <w:delText>8.5%</w:delText>
              </w:r>
            </w:del>
            <w:ins w:id="194" w:author="a.mounstephen" w:date="2012-10-12T13:42:00Z">
              <w:r w:rsidR="003924EA">
                <w:t>9</w:t>
              </w:r>
            </w:ins>
            <w:r w:rsidRPr="00ED2B9A">
              <w:t>)</w:t>
            </w:r>
          </w:p>
        </w:tc>
        <w:tc>
          <w:tcPr>
            <w:tcW w:w="645" w:type="dxa"/>
          </w:tcPr>
          <w:p w:rsidR="00A174C7" w:rsidRPr="00ED2B9A" w:rsidRDefault="00A174C7" w:rsidP="00A92859">
            <w:pPr>
              <w:jc w:val="center"/>
            </w:pPr>
          </w:p>
        </w:tc>
        <w:tc>
          <w:tcPr>
            <w:tcW w:w="2379" w:type="dxa"/>
          </w:tcPr>
          <w:p w:rsidR="00A174C7" w:rsidRPr="00ED2B9A" w:rsidRDefault="00A174C7" w:rsidP="00A92859">
            <w:pPr>
              <w:jc w:val="center"/>
            </w:pPr>
            <w:r w:rsidRPr="00ED2B9A">
              <w:t>11 (50</w:t>
            </w:r>
            <w:del w:id="195" w:author="a.mounstephen" w:date="2012-10-12T13:42:00Z">
              <w:r w:rsidRPr="00ED2B9A" w:rsidDel="003924EA">
                <w:delText>.0%</w:delText>
              </w:r>
            </w:del>
            <w:r w:rsidRPr="00ED2B9A">
              <w:t xml:space="preserve">) </w:t>
            </w:r>
          </w:p>
        </w:tc>
      </w:tr>
      <w:tr w:rsidR="00A174C7" w:rsidRPr="00ED2B9A">
        <w:tc>
          <w:tcPr>
            <w:tcW w:w="3625" w:type="dxa"/>
          </w:tcPr>
          <w:p w:rsidR="00A174C7" w:rsidRPr="00ED2B9A" w:rsidRDefault="00A174C7" w:rsidP="00911360">
            <w:r w:rsidRPr="00ED2B9A">
              <w:t>Reduction from 2008 in percentage of 4-week absences continuing beyond 8 weeks</w:t>
            </w:r>
            <w:ins w:id="196" w:author="a.mounstephen" w:date="2012-10-12T13:42:00Z">
              <w:r w:rsidR="003924EA">
                <w:t xml:space="preserve"> (%)</w:t>
              </w:r>
            </w:ins>
          </w:p>
        </w:tc>
        <w:tc>
          <w:tcPr>
            <w:tcW w:w="2558" w:type="dxa"/>
          </w:tcPr>
          <w:p w:rsidR="00A174C7" w:rsidRPr="00ED2B9A" w:rsidRDefault="00A174C7" w:rsidP="00A92859">
            <w:pPr>
              <w:jc w:val="center"/>
            </w:pPr>
            <w:r w:rsidRPr="00ED2B9A">
              <w:t>0.0</w:t>
            </w:r>
            <w:del w:id="197" w:author="a.mounstephen" w:date="2012-10-12T13:42:00Z">
              <w:r w:rsidRPr="00ED2B9A" w:rsidDel="003924EA">
                <w:delText>%</w:delText>
              </w:r>
            </w:del>
          </w:p>
        </w:tc>
        <w:tc>
          <w:tcPr>
            <w:tcW w:w="281" w:type="dxa"/>
          </w:tcPr>
          <w:p w:rsidR="00A174C7" w:rsidRPr="00ED2B9A" w:rsidRDefault="00A174C7" w:rsidP="00A92859">
            <w:pPr>
              <w:spacing w:line="360" w:lineRule="auto"/>
              <w:jc w:val="center"/>
            </w:pPr>
          </w:p>
        </w:tc>
        <w:tc>
          <w:tcPr>
            <w:tcW w:w="2203" w:type="dxa"/>
          </w:tcPr>
          <w:p w:rsidR="00A174C7" w:rsidRPr="00ED2B9A" w:rsidRDefault="00A174C7" w:rsidP="00A92859">
            <w:pPr>
              <w:jc w:val="center"/>
            </w:pPr>
            <w:r w:rsidRPr="00ED2B9A">
              <w:t>-1.4</w:t>
            </w:r>
            <w:del w:id="198" w:author="a.mounstephen" w:date="2012-10-12T13:42:00Z">
              <w:r w:rsidRPr="00ED2B9A" w:rsidDel="003924EA">
                <w:delText>%</w:delText>
              </w:r>
            </w:del>
          </w:p>
        </w:tc>
        <w:tc>
          <w:tcPr>
            <w:tcW w:w="280" w:type="dxa"/>
          </w:tcPr>
          <w:p w:rsidR="00A174C7" w:rsidRPr="00ED2B9A" w:rsidRDefault="00A174C7" w:rsidP="00A92859">
            <w:pPr>
              <w:jc w:val="center"/>
            </w:pPr>
          </w:p>
        </w:tc>
        <w:tc>
          <w:tcPr>
            <w:tcW w:w="2203" w:type="dxa"/>
          </w:tcPr>
          <w:p w:rsidR="00A174C7" w:rsidRPr="00ED2B9A" w:rsidRDefault="00A174C7" w:rsidP="00A92859">
            <w:pPr>
              <w:jc w:val="center"/>
            </w:pPr>
            <w:r w:rsidRPr="00ED2B9A">
              <w:t>12.4</w:t>
            </w:r>
            <w:del w:id="199" w:author="a.mounstephen" w:date="2012-10-12T13:42:00Z">
              <w:r w:rsidRPr="00ED2B9A" w:rsidDel="003924EA">
                <w:delText>%</w:delText>
              </w:r>
            </w:del>
            <w:ins w:id="200" w:author="Julie" w:date="2012-09-26T21:48:00Z">
              <w:r w:rsidR="00AE471C">
                <w:t>***</w:t>
              </w:r>
            </w:ins>
          </w:p>
        </w:tc>
        <w:tc>
          <w:tcPr>
            <w:tcW w:w="645" w:type="dxa"/>
          </w:tcPr>
          <w:p w:rsidR="00A174C7" w:rsidRPr="00ED2B9A" w:rsidRDefault="00A174C7" w:rsidP="00A92859">
            <w:pPr>
              <w:jc w:val="center"/>
            </w:pPr>
          </w:p>
        </w:tc>
        <w:tc>
          <w:tcPr>
            <w:tcW w:w="2379" w:type="dxa"/>
          </w:tcPr>
          <w:p w:rsidR="00A174C7" w:rsidRPr="00ED2B9A" w:rsidRDefault="00A174C7" w:rsidP="00A92859">
            <w:pPr>
              <w:jc w:val="center"/>
            </w:pPr>
            <w:r w:rsidRPr="00ED2B9A">
              <w:t>8.3</w:t>
            </w:r>
            <w:del w:id="201" w:author="a.mounstephen" w:date="2012-10-12T13:42:00Z">
              <w:r w:rsidRPr="00ED2B9A" w:rsidDel="003924EA">
                <w:delText>%</w:delText>
              </w:r>
            </w:del>
          </w:p>
        </w:tc>
      </w:tr>
      <w:tr w:rsidR="00A174C7" w:rsidRPr="00ED2B9A">
        <w:tc>
          <w:tcPr>
            <w:tcW w:w="3625" w:type="dxa"/>
          </w:tcPr>
          <w:p w:rsidR="00A174C7" w:rsidRPr="00ED2B9A" w:rsidRDefault="00A174C7" w:rsidP="00911360">
            <w:r w:rsidRPr="00ED2B9A">
              <w:t>Mean days lost beyond 4 weeks</w:t>
            </w:r>
            <w:r w:rsidRPr="00ED2B9A">
              <w:rPr>
                <w:vertAlign w:val="superscript"/>
              </w:rPr>
              <w:t>a</w:t>
            </w:r>
          </w:p>
        </w:tc>
        <w:tc>
          <w:tcPr>
            <w:tcW w:w="2558" w:type="dxa"/>
          </w:tcPr>
          <w:p w:rsidR="00A174C7" w:rsidRPr="00ED2B9A" w:rsidRDefault="00A174C7" w:rsidP="00A92859">
            <w:pPr>
              <w:jc w:val="center"/>
            </w:pPr>
            <w:r w:rsidRPr="00ED2B9A">
              <w:t>47.0</w:t>
            </w:r>
          </w:p>
        </w:tc>
        <w:tc>
          <w:tcPr>
            <w:tcW w:w="281" w:type="dxa"/>
          </w:tcPr>
          <w:p w:rsidR="00A174C7" w:rsidRPr="00ED2B9A" w:rsidRDefault="00A174C7" w:rsidP="00A92859">
            <w:pPr>
              <w:spacing w:line="360" w:lineRule="auto"/>
            </w:pPr>
          </w:p>
        </w:tc>
        <w:tc>
          <w:tcPr>
            <w:tcW w:w="2203" w:type="dxa"/>
          </w:tcPr>
          <w:p w:rsidR="00A174C7" w:rsidRPr="00ED2B9A" w:rsidRDefault="00A174C7" w:rsidP="00A92859">
            <w:pPr>
              <w:jc w:val="center"/>
            </w:pPr>
            <w:r w:rsidRPr="00ED2B9A">
              <w:t>47.8</w:t>
            </w:r>
          </w:p>
        </w:tc>
        <w:tc>
          <w:tcPr>
            <w:tcW w:w="280" w:type="dxa"/>
          </w:tcPr>
          <w:p w:rsidR="00A174C7" w:rsidRPr="00ED2B9A" w:rsidRDefault="00A174C7" w:rsidP="00911360"/>
        </w:tc>
        <w:tc>
          <w:tcPr>
            <w:tcW w:w="2203" w:type="dxa"/>
          </w:tcPr>
          <w:p w:rsidR="00A174C7" w:rsidRPr="00ED2B9A" w:rsidRDefault="00A174C7" w:rsidP="00A92859">
            <w:pPr>
              <w:jc w:val="center"/>
            </w:pPr>
            <w:r w:rsidRPr="00ED2B9A">
              <w:t>35.7</w:t>
            </w:r>
          </w:p>
        </w:tc>
        <w:tc>
          <w:tcPr>
            <w:tcW w:w="645" w:type="dxa"/>
          </w:tcPr>
          <w:p w:rsidR="00A174C7" w:rsidRPr="00ED2B9A" w:rsidRDefault="00A174C7" w:rsidP="00911360"/>
        </w:tc>
        <w:tc>
          <w:tcPr>
            <w:tcW w:w="2379" w:type="dxa"/>
          </w:tcPr>
          <w:p w:rsidR="00A174C7" w:rsidRPr="00ED2B9A" w:rsidRDefault="00A174C7" w:rsidP="00A92859">
            <w:pPr>
              <w:jc w:val="center"/>
            </w:pPr>
            <w:r w:rsidRPr="00ED2B9A">
              <w:t>42.8</w:t>
            </w:r>
          </w:p>
        </w:tc>
      </w:tr>
      <w:tr w:rsidR="00A174C7" w:rsidRPr="00ED2B9A">
        <w:tc>
          <w:tcPr>
            <w:tcW w:w="3625" w:type="dxa"/>
            <w:tcBorders>
              <w:bottom w:val="single" w:sz="18" w:space="0" w:color="auto"/>
            </w:tcBorders>
          </w:tcPr>
          <w:p w:rsidR="00A174C7" w:rsidRPr="00ED2B9A" w:rsidRDefault="00A174C7" w:rsidP="00911360">
            <w:r w:rsidRPr="00ED2B9A">
              <w:t>Reduction from 2008 in mean days lost beyond 4 weeks</w:t>
            </w:r>
            <w:r w:rsidRPr="00ED2B9A">
              <w:rPr>
                <w:vertAlign w:val="superscript"/>
              </w:rPr>
              <w:t>a</w:t>
            </w:r>
          </w:p>
        </w:tc>
        <w:tc>
          <w:tcPr>
            <w:tcW w:w="2558" w:type="dxa"/>
            <w:tcBorders>
              <w:bottom w:val="single" w:sz="18" w:space="0" w:color="auto"/>
            </w:tcBorders>
          </w:tcPr>
          <w:p w:rsidR="00A174C7" w:rsidRPr="00ED2B9A" w:rsidRDefault="00A174C7" w:rsidP="00A92859">
            <w:pPr>
              <w:jc w:val="center"/>
            </w:pPr>
            <w:r w:rsidRPr="00ED2B9A">
              <w:t>5.3</w:t>
            </w:r>
          </w:p>
        </w:tc>
        <w:tc>
          <w:tcPr>
            <w:tcW w:w="281" w:type="dxa"/>
            <w:tcBorders>
              <w:bottom w:val="single" w:sz="18" w:space="0" w:color="auto"/>
            </w:tcBorders>
          </w:tcPr>
          <w:p w:rsidR="00A174C7" w:rsidRPr="00ED2B9A" w:rsidRDefault="00A174C7" w:rsidP="00A92859">
            <w:pPr>
              <w:spacing w:line="360" w:lineRule="auto"/>
              <w:jc w:val="center"/>
            </w:pPr>
          </w:p>
        </w:tc>
        <w:tc>
          <w:tcPr>
            <w:tcW w:w="2203" w:type="dxa"/>
            <w:tcBorders>
              <w:bottom w:val="single" w:sz="18" w:space="0" w:color="auto"/>
            </w:tcBorders>
          </w:tcPr>
          <w:p w:rsidR="00A174C7" w:rsidRPr="00ED2B9A" w:rsidRDefault="00A174C7" w:rsidP="00A92859">
            <w:pPr>
              <w:jc w:val="center"/>
            </w:pPr>
            <w:r w:rsidRPr="00ED2B9A">
              <w:t>1.8</w:t>
            </w:r>
          </w:p>
        </w:tc>
        <w:tc>
          <w:tcPr>
            <w:tcW w:w="280" w:type="dxa"/>
            <w:tcBorders>
              <w:bottom w:val="single" w:sz="18" w:space="0" w:color="auto"/>
            </w:tcBorders>
          </w:tcPr>
          <w:p w:rsidR="00A174C7" w:rsidRPr="00ED2B9A" w:rsidRDefault="00A174C7" w:rsidP="00A92859">
            <w:pPr>
              <w:jc w:val="center"/>
            </w:pPr>
          </w:p>
        </w:tc>
        <w:tc>
          <w:tcPr>
            <w:tcW w:w="2203" w:type="dxa"/>
            <w:tcBorders>
              <w:bottom w:val="single" w:sz="18" w:space="0" w:color="auto"/>
            </w:tcBorders>
          </w:tcPr>
          <w:p w:rsidR="00A174C7" w:rsidRPr="00ED2B9A" w:rsidRDefault="00A174C7" w:rsidP="00A92859">
            <w:pPr>
              <w:jc w:val="center"/>
            </w:pPr>
            <w:r w:rsidRPr="00ED2B9A">
              <w:t>8.3</w:t>
            </w:r>
            <w:ins w:id="202" w:author="Julie" w:date="2012-09-26T21:48:00Z">
              <w:r w:rsidR="00AE471C">
                <w:t>**</w:t>
              </w:r>
            </w:ins>
          </w:p>
        </w:tc>
        <w:tc>
          <w:tcPr>
            <w:tcW w:w="645" w:type="dxa"/>
            <w:tcBorders>
              <w:bottom w:val="single" w:sz="18" w:space="0" w:color="auto"/>
            </w:tcBorders>
          </w:tcPr>
          <w:p w:rsidR="00A174C7" w:rsidRPr="00ED2B9A" w:rsidRDefault="00A174C7" w:rsidP="00A92859">
            <w:pPr>
              <w:jc w:val="center"/>
            </w:pPr>
          </w:p>
        </w:tc>
        <w:tc>
          <w:tcPr>
            <w:tcW w:w="2379" w:type="dxa"/>
            <w:tcBorders>
              <w:bottom w:val="single" w:sz="18" w:space="0" w:color="auto"/>
            </w:tcBorders>
          </w:tcPr>
          <w:p w:rsidR="00A174C7" w:rsidRPr="00ED2B9A" w:rsidRDefault="00A174C7" w:rsidP="00A92859">
            <w:pPr>
              <w:jc w:val="center"/>
            </w:pPr>
            <w:r w:rsidRPr="00ED2B9A">
              <w:t>13.4</w:t>
            </w:r>
          </w:p>
        </w:tc>
      </w:tr>
    </w:tbl>
    <w:p w:rsidR="00A174C7" w:rsidRDefault="00A174C7" w:rsidP="008B1902">
      <w:pPr>
        <w:ind w:left="1440" w:hanging="1440"/>
        <w:rPr>
          <w:vertAlign w:val="superscript"/>
        </w:rPr>
      </w:pPr>
    </w:p>
    <w:p w:rsidR="00A174C7" w:rsidRDefault="00A174C7" w:rsidP="008B1902">
      <w:pPr>
        <w:ind w:left="1440" w:hanging="1440"/>
        <w:rPr>
          <w:ins w:id="203" w:author="Julie" w:date="2012-09-26T21:47:00Z"/>
        </w:rPr>
      </w:pPr>
      <w:proofErr w:type="gramStart"/>
      <w:r w:rsidRPr="00ED2B9A">
        <w:rPr>
          <w:vertAlign w:val="superscript"/>
        </w:rPr>
        <w:t>a</w:t>
      </w:r>
      <w:r w:rsidRPr="00ED2B9A">
        <w:t>Mean</w:t>
      </w:r>
      <w:proofErr w:type="gramEnd"/>
      <w:r w:rsidRPr="00ED2B9A">
        <w:t xml:space="preserve"> for all 4-week absences</w:t>
      </w:r>
    </w:p>
    <w:p w:rsidR="00AE471C" w:rsidRPr="00ED2B9A" w:rsidRDefault="00AE471C" w:rsidP="008B1902">
      <w:pPr>
        <w:ind w:left="1440" w:hanging="1440"/>
      </w:pPr>
      <w:ins w:id="204" w:author="Julie" w:date="2012-09-26T21:47:00Z">
        <w:r>
          <w:t>*p&lt;</w:t>
        </w:r>
        <w:proofErr w:type="gramStart"/>
        <w:r>
          <w:t>0.05  *</w:t>
        </w:r>
        <w:proofErr w:type="gramEnd"/>
        <w:r>
          <w:t>*p&lt;0.01  ***p&lt;0.001</w:t>
        </w:r>
      </w:ins>
    </w:p>
    <w:p w:rsidR="00A174C7" w:rsidRDefault="00A174C7" w:rsidP="008B1902">
      <w:pPr>
        <w:autoSpaceDE w:val="0"/>
        <w:autoSpaceDN w:val="0"/>
        <w:adjustRightInd w:val="0"/>
        <w:spacing w:line="360" w:lineRule="auto"/>
        <w:jc w:val="both"/>
      </w:pPr>
    </w:p>
    <w:p w:rsidR="00E75B94" w:rsidRDefault="00E75B94" w:rsidP="008B1902">
      <w:pPr>
        <w:autoSpaceDE w:val="0"/>
        <w:autoSpaceDN w:val="0"/>
        <w:adjustRightInd w:val="0"/>
        <w:spacing w:line="360" w:lineRule="auto"/>
        <w:jc w:val="both"/>
        <w:sectPr w:rsidR="00E75B94" w:rsidSect="00807583">
          <w:pgSz w:w="16838" w:h="11906" w:orient="landscape"/>
          <w:pgMar w:top="1440" w:right="1440" w:bottom="1440" w:left="1440" w:header="708" w:footer="708" w:gutter="0"/>
          <w:cols w:space="708"/>
          <w:docGrid w:linePitch="360"/>
        </w:sectPr>
      </w:pPr>
    </w:p>
    <w:p w:rsidR="00E75B94" w:rsidRDefault="00E75B94" w:rsidP="00E75B94">
      <w:pPr>
        <w:rPr>
          <w:rFonts w:cs="Arial"/>
        </w:rPr>
      </w:pPr>
    </w:p>
    <w:p w:rsidR="00E75B94" w:rsidRDefault="00E75B94" w:rsidP="00E75B94">
      <w:pPr>
        <w:autoSpaceDE w:val="0"/>
        <w:autoSpaceDN w:val="0"/>
        <w:adjustRightInd w:val="0"/>
        <w:spacing w:line="480" w:lineRule="auto"/>
        <w:jc w:val="both"/>
        <w:rPr>
          <w:rFonts w:cs="Arial"/>
        </w:rPr>
      </w:pPr>
      <w:r>
        <w:rPr>
          <w:rFonts w:cs="Arial"/>
        </w:rPr>
        <w:t>Figure legends:</w:t>
      </w:r>
    </w:p>
    <w:p w:rsidR="00E75B94" w:rsidRDefault="00E75B94" w:rsidP="00E75B94">
      <w:pPr>
        <w:autoSpaceDE w:val="0"/>
        <w:autoSpaceDN w:val="0"/>
        <w:adjustRightInd w:val="0"/>
        <w:spacing w:line="480" w:lineRule="auto"/>
        <w:jc w:val="both"/>
        <w:rPr>
          <w:rFonts w:cs="Arial"/>
          <w:b/>
        </w:rPr>
      </w:pPr>
      <w:r w:rsidRPr="00227C70">
        <w:rPr>
          <w:rFonts w:cs="Arial"/>
          <w:b/>
        </w:rPr>
        <w:t>Figure 1: Return2Health – main components of the intervention.</w:t>
      </w:r>
    </w:p>
    <w:p w:rsidR="00E75B94" w:rsidRPr="00ED2B9A" w:rsidRDefault="00E75B94" w:rsidP="008B1902">
      <w:pPr>
        <w:autoSpaceDE w:val="0"/>
        <w:autoSpaceDN w:val="0"/>
        <w:adjustRightInd w:val="0"/>
        <w:spacing w:line="360" w:lineRule="auto"/>
        <w:jc w:val="both"/>
      </w:pPr>
    </w:p>
    <w:sectPr w:rsidR="00E75B94" w:rsidRPr="00ED2B9A" w:rsidSect="00E75B94">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77A" w:rsidRDefault="005E777A" w:rsidP="00154F56">
      <w:r>
        <w:separator/>
      </w:r>
    </w:p>
  </w:endnote>
  <w:endnote w:type="continuationSeparator" w:id="0">
    <w:p w:rsidR="005E777A" w:rsidRDefault="005E777A" w:rsidP="00154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697" w:rsidRDefault="00D97697">
    <w:pPr>
      <w:pStyle w:val="Footer"/>
      <w:jc w:val="center"/>
    </w:pPr>
    <w:fldSimple w:instr=" PAGE   \* MERGEFORMAT ">
      <w:r w:rsidR="00FE330A">
        <w:rPr>
          <w:noProof/>
        </w:rPr>
        <w:t>2</w:t>
      </w:r>
    </w:fldSimple>
  </w:p>
  <w:p w:rsidR="00D97697" w:rsidRDefault="00D97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77A" w:rsidRDefault="005E777A" w:rsidP="00154F56">
      <w:r>
        <w:separator/>
      </w:r>
    </w:p>
  </w:footnote>
  <w:footnote w:type="continuationSeparator" w:id="0">
    <w:p w:rsidR="005E777A" w:rsidRDefault="005E777A" w:rsidP="00154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53A3"/>
    <w:multiLevelType w:val="hybridMultilevel"/>
    <w:tmpl w:val="058665D0"/>
    <w:lvl w:ilvl="0" w:tplc="0809000F">
      <w:start w:val="1"/>
      <w:numFmt w:val="decimal"/>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8CD78F7"/>
    <w:multiLevelType w:val="hybridMultilevel"/>
    <w:tmpl w:val="F088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1F644F"/>
    <w:multiLevelType w:val="hybridMultilevel"/>
    <w:tmpl w:val="0E3C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trackRevisions/>
  <w:defaultTabStop w:val="720"/>
  <w:characterSpacingControl w:val="doNotCompress"/>
  <w:footnotePr>
    <w:footnote w:id="-1"/>
    <w:footnote w:id="0"/>
  </w:footnotePr>
  <w:endnotePr>
    <w:endnote w:id="-1"/>
    <w:endnote w:id="0"/>
  </w:endnotePr>
  <w:compat/>
  <w:rsids>
    <w:rsidRoot w:val="00F54F4F"/>
    <w:rsid w:val="00002947"/>
    <w:rsid w:val="00024372"/>
    <w:rsid w:val="00041346"/>
    <w:rsid w:val="00054C56"/>
    <w:rsid w:val="0007000D"/>
    <w:rsid w:val="000728CC"/>
    <w:rsid w:val="000918D2"/>
    <w:rsid w:val="000A4D4C"/>
    <w:rsid w:val="000A5102"/>
    <w:rsid w:val="000B3CC2"/>
    <w:rsid w:val="000C0B32"/>
    <w:rsid w:val="000C44D2"/>
    <w:rsid w:val="000D4B40"/>
    <w:rsid w:val="000E4F44"/>
    <w:rsid w:val="00106066"/>
    <w:rsid w:val="00122A88"/>
    <w:rsid w:val="00123C5B"/>
    <w:rsid w:val="00154F56"/>
    <w:rsid w:val="00163F03"/>
    <w:rsid w:val="00165ADB"/>
    <w:rsid w:val="001679DC"/>
    <w:rsid w:val="00176ECB"/>
    <w:rsid w:val="00181171"/>
    <w:rsid w:val="001828D6"/>
    <w:rsid w:val="0019084A"/>
    <w:rsid w:val="001B37C0"/>
    <w:rsid w:val="001D02E8"/>
    <w:rsid w:val="001E362F"/>
    <w:rsid w:val="001F2218"/>
    <w:rsid w:val="001F585B"/>
    <w:rsid w:val="00217CBE"/>
    <w:rsid w:val="00227C70"/>
    <w:rsid w:val="00231CA2"/>
    <w:rsid w:val="0023582B"/>
    <w:rsid w:val="00261183"/>
    <w:rsid w:val="00261D8B"/>
    <w:rsid w:val="00263617"/>
    <w:rsid w:val="00264213"/>
    <w:rsid w:val="002651BF"/>
    <w:rsid w:val="00295B48"/>
    <w:rsid w:val="00296F8F"/>
    <w:rsid w:val="002B414D"/>
    <w:rsid w:val="002C2DCA"/>
    <w:rsid w:val="002C682F"/>
    <w:rsid w:val="002E1DD8"/>
    <w:rsid w:val="002F3C35"/>
    <w:rsid w:val="00306586"/>
    <w:rsid w:val="003105A2"/>
    <w:rsid w:val="003140E3"/>
    <w:rsid w:val="00321DB9"/>
    <w:rsid w:val="00335481"/>
    <w:rsid w:val="003369E3"/>
    <w:rsid w:val="00346DAE"/>
    <w:rsid w:val="003514F8"/>
    <w:rsid w:val="00351B0C"/>
    <w:rsid w:val="00354412"/>
    <w:rsid w:val="003703AE"/>
    <w:rsid w:val="003851D7"/>
    <w:rsid w:val="003869E0"/>
    <w:rsid w:val="003924EA"/>
    <w:rsid w:val="003A419B"/>
    <w:rsid w:val="003E3624"/>
    <w:rsid w:val="003F0030"/>
    <w:rsid w:val="004043F8"/>
    <w:rsid w:val="00413710"/>
    <w:rsid w:val="00415B0D"/>
    <w:rsid w:val="00456B2B"/>
    <w:rsid w:val="004647CE"/>
    <w:rsid w:val="0046503A"/>
    <w:rsid w:val="004A2085"/>
    <w:rsid w:val="004A34C0"/>
    <w:rsid w:val="004C217A"/>
    <w:rsid w:val="004E60F1"/>
    <w:rsid w:val="004E67D3"/>
    <w:rsid w:val="004F150E"/>
    <w:rsid w:val="004F78AC"/>
    <w:rsid w:val="00503399"/>
    <w:rsid w:val="00510A4F"/>
    <w:rsid w:val="005330EC"/>
    <w:rsid w:val="00536E69"/>
    <w:rsid w:val="00556B7D"/>
    <w:rsid w:val="0056153C"/>
    <w:rsid w:val="005971CB"/>
    <w:rsid w:val="005A227D"/>
    <w:rsid w:val="005A602E"/>
    <w:rsid w:val="005B1ABD"/>
    <w:rsid w:val="005C1824"/>
    <w:rsid w:val="005E2B95"/>
    <w:rsid w:val="005E777A"/>
    <w:rsid w:val="00636781"/>
    <w:rsid w:val="0063782B"/>
    <w:rsid w:val="0064671C"/>
    <w:rsid w:val="00657195"/>
    <w:rsid w:val="00661B7E"/>
    <w:rsid w:val="00693D84"/>
    <w:rsid w:val="00693DEC"/>
    <w:rsid w:val="006A0954"/>
    <w:rsid w:val="006A5351"/>
    <w:rsid w:val="006B20E3"/>
    <w:rsid w:val="006B6371"/>
    <w:rsid w:val="006C1183"/>
    <w:rsid w:val="006D506E"/>
    <w:rsid w:val="006E10E2"/>
    <w:rsid w:val="006E1CA4"/>
    <w:rsid w:val="006E2AB6"/>
    <w:rsid w:val="006F4C34"/>
    <w:rsid w:val="00703333"/>
    <w:rsid w:val="00703CDD"/>
    <w:rsid w:val="0070681E"/>
    <w:rsid w:val="007265F4"/>
    <w:rsid w:val="00736F1A"/>
    <w:rsid w:val="007430F9"/>
    <w:rsid w:val="007462C5"/>
    <w:rsid w:val="00755BFC"/>
    <w:rsid w:val="0075792D"/>
    <w:rsid w:val="00777214"/>
    <w:rsid w:val="00782FAB"/>
    <w:rsid w:val="007856A9"/>
    <w:rsid w:val="00796114"/>
    <w:rsid w:val="007A7AB7"/>
    <w:rsid w:val="007E234F"/>
    <w:rsid w:val="00800D59"/>
    <w:rsid w:val="00804B6F"/>
    <w:rsid w:val="00807583"/>
    <w:rsid w:val="00811E0C"/>
    <w:rsid w:val="00820673"/>
    <w:rsid w:val="00830956"/>
    <w:rsid w:val="008362B6"/>
    <w:rsid w:val="00842995"/>
    <w:rsid w:val="00850FDE"/>
    <w:rsid w:val="00873FB3"/>
    <w:rsid w:val="00874D5D"/>
    <w:rsid w:val="008906FC"/>
    <w:rsid w:val="008A4D2E"/>
    <w:rsid w:val="008B1902"/>
    <w:rsid w:val="008B301D"/>
    <w:rsid w:val="008C1E42"/>
    <w:rsid w:val="008C3535"/>
    <w:rsid w:val="008D7609"/>
    <w:rsid w:val="008F4C25"/>
    <w:rsid w:val="00911360"/>
    <w:rsid w:val="00913760"/>
    <w:rsid w:val="00925B58"/>
    <w:rsid w:val="0093329B"/>
    <w:rsid w:val="0093614D"/>
    <w:rsid w:val="00951BD9"/>
    <w:rsid w:val="009576DA"/>
    <w:rsid w:val="0096219B"/>
    <w:rsid w:val="00964DE0"/>
    <w:rsid w:val="00982353"/>
    <w:rsid w:val="009C3B8A"/>
    <w:rsid w:val="009E407F"/>
    <w:rsid w:val="00A0079A"/>
    <w:rsid w:val="00A174C7"/>
    <w:rsid w:val="00A24FF3"/>
    <w:rsid w:val="00A52EF8"/>
    <w:rsid w:val="00A56F44"/>
    <w:rsid w:val="00A67F5F"/>
    <w:rsid w:val="00A92859"/>
    <w:rsid w:val="00A95F92"/>
    <w:rsid w:val="00AE471C"/>
    <w:rsid w:val="00AF55A6"/>
    <w:rsid w:val="00B00DDF"/>
    <w:rsid w:val="00B01FEA"/>
    <w:rsid w:val="00B04C1B"/>
    <w:rsid w:val="00B2081D"/>
    <w:rsid w:val="00B301DA"/>
    <w:rsid w:val="00B375E0"/>
    <w:rsid w:val="00B4306D"/>
    <w:rsid w:val="00B527E9"/>
    <w:rsid w:val="00BC23F3"/>
    <w:rsid w:val="00BD1FAB"/>
    <w:rsid w:val="00BD21E3"/>
    <w:rsid w:val="00BD2D34"/>
    <w:rsid w:val="00BE5727"/>
    <w:rsid w:val="00BF7AD5"/>
    <w:rsid w:val="00C074BE"/>
    <w:rsid w:val="00C17C0C"/>
    <w:rsid w:val="00C33959"/>
    <w:rsid w:val="00C63C9D"/>
    <w:rsid w:val="00C9048B"/>
    <w:rsid w:val="00CD25C1"/>
    <w:rsid w:val="00CE3581"/>
    <w:rsid w:val="00CE5F42"/>
    <w:rsid w:val="00CE618E"/>
    <w:rsid w:val="00CF7A01"/>
    <w:rsid w:val="00D06FCB"/>
    <w:rsid w:val="00D518F6"/>
    <w:rsid w:val="00D874B2"/>
    <w:rsid w:val="00D95110"/>
    <w:rsid w:val="00D97697"/>
    <w:rsid w:val="00DE456D"/>
    <w:rsid w:val="00DF278C"/>
    <w:rsid w:val="00E04883"/>
    <w:rsid w:val="00E34CA9"/>
    <w:rsid w:val="00E51596"/>
    <w:rsid w:val="00E57554"/>
    <w:rsid w:val="00E718D1"/>
    <w:rsid w:val="00E75B94"/>
    <w:rsid w:val="00E824F9"/>
    <w:rsid w:val="00E86207"/>
    <w:rsid w:val="00E93F47"/>
    <w:rsid w:val="00E9579F"/>
    <w:rsid w:val="00EA2436"/>
    <w:rsid w:val="00EA3F5C"/>
    <w:rsid w:val="00EB7DDB"/>
    <w:rsid w:val="00EC2BC5"/>
    <w:rsid w:val="00ED2B9A"/>
    <w:rsid w:val="00ED68BE"/>
    <w:rsid w:val="00F10730"/>
    <w:rsid w:val="00F15948"/>
    <w:rsid w:val="00F32439"/>
    <w:rsid w:val="00F5345D"/>
    <w:rsid w:val="00F54585"/>
    <w:rsid w:val="00F54F4F"/>
    <w:rsid w:val="00F56A5E"/>
    <w:rsid w:val="00F62320"/>
    <w:rsid w:val="00F6632E"/>
    <w:rsid w:val="00F87C8F"/>
    <w:rsid w:val="00FB3924"/>
    <w:rsid w:val="00FB48C1"/>
    <w:rsid w:val="00FE330A"/>
    <w:rsid w:val="00FE36D5"/>
    <w:rsid w:val="00FF63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0D"/>
    <w:rPr>
      <w:rFonts w:ascii="Arial" w:hAnsi="Arial"/>
      <w:sz w:val="22"/>
      <w:lang w:eastAsia="en-US"/>
    </w:rPr>
  </w:style>
  <w:style w:type="paragraph" w:styleId="Heading1">
    <w:name w:val="heading 1"/>
    <w:basedOn w:val="Normal"/>
    <w:next w:val="Normal"/>
    <w:link w:val="Heading1Char"/>
    <w:uiPriority w:val="99"/>
    <w:qFormat/>
    <w:rsid w:val="000918D2"/>
    <w:pPr>
      <w:keepNext/>
      <w:keepLines/>
      <w:spacing w:before="480"/>
      <w:jc w:val="center"/>
      <w:outlineLvl w:val="0"/>
    </w:pPr>
    <w:rPr>
      <w:rFonts w:ascii="Arial Narrow" w:hAnsi="Arial Narrow"/>
      <w:b/>
      <w:sz w:val="28"/>
      <w:lang/>
    </w:rPr>
  </w:style>
  <w:style w:type="paragraph" w:styleId="Heading2">
    <w:name w:val="heading 2"/>
    <w:basedOn w:val="Normal"/>
    <w:next w:val="Normal"/>
    <w:link w:val="Heading2Char"/>
    <w:uiPriority w:val="99"/>
    <w:qFormat/>
    <w:rsid w:val="00B01FEA"/>
    <w:pPr>
      <w:keepNext/>
      <w:keepLines/>
      <w:spacing w:before="200"/>
      <w:outlineLvl w:val="1"/>
    </w:pPr>
    <w:rPr>
      <w:rFonts w:ascii="Arial Narrow" w:hAnsi="Arial Narrow"/>
      <w:b/>
      <w:sz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18D2"/>
    <w:rPr>
      <w:rFonts w:ascii="Arial Narrow" w:hAnsi="Arial Narrow"/>
      <w:b/>
      <w:sz w:val="28"/>
    </w:rPr>
  </w:style>
  <w:style w:type="character" w:customStyle="1" w:styleId="Heading2Char">
    <w:name w:val="Heading 2 Char"/>
    <w:link w:val="Heading2"/>
    <w:uiPriority w:val="99"/>
    <w:locked/>
    <w:rsid w:val="00B01FEA"/>
    <w:rPr>
      <w:rFonts w:ascii="Arial Narrow" w:hAnsi="Arial Narrow"/>
      <w:b/>
      <w:sz w:val="26"/>
    </w:rPr>
  </w:style>
  <w:style w:type="paragraph" w:styleId="NoSpacing">
    <w:name w:val="No Spacing"/>
    <w:uiPriority w:val="99"/>
    <w:qFormat/>
    <w:rsid w:val="000918D2"/>
    <w:rPr>
      <w:rFonts w:ascii="Arial" w:hAnsi="Arial"/>
      <w:sz w:val="22"/>
      <w:szCs w:val="22"/>
      <w:lang w:eastAsia="en-US"/>
    </w:rPr>
  </w:style>
  <w:style w:type="character" w:styleId="CommentReference">
    <w:name w:val="annotation reference"/>
    <w:uiPriority w:val="99"/>
    <w:semiHidden/>
    <w:rsid w:val="00804B6F"/>
    <w:rPr>
      <w:rFonts w:cs="Times New Roman"/>
      <w:sz w:val="16"/>
    </w:rPr>
  </w:style>
  <w:style w:type="paragraph" w:styleId="CommentText">
    <w:name w:val="annotation text"/>
    <w:basedOn w:val="Normal"/>
    <w:link w:val="CommentTextChar"/>
    <w:uiPriority w:val="99"/>
    <w:semiHidden/>
    <w:rsid w:val="00804B6F"/>
    <w:rPr>
      <w:rFonts w:ascii="Times New Roman" w:hAnsi="Times New Roman"/>
      <w:sz w:val="20"/>
      <w:lang/>
    </w:rPr>
  </w:style>
  <w:style w:type="character" w:customStyle="1" w:styleId="CommentTextChar">
    <w:name w:val="Comment Text Char"/>
    <w:link w:val="CommentText"/>
    <w:uiPriority w:val="99"/>
    <w:semiHidden/>
    <w:locked/>
    <w:rsid w:val="00804B6F"/>
    <w:rPr>
      <w:rFonts w:ascii="Times New Roman" w:hAnsi="Times New Roman"/>
      <w:sz w:val="20"/>
    </w:rPr>
  </w:style>
  <w:style w:type="paragraph" w:styleId="BalloonText">
    <w:name w:val="Balloon Text"/>
    <w:basedOn w:val="Normal"/>
    <w:link w:val="BalloonTextChar"/>
    <w:uiPriority w:val="99"/>
    <w:semiHidden/>
    <w:rsid w:val="00804B6F"/>
    <w:rPr>
      <w:rFonts w:ascii="Tahoma" w:hAnsi="Tahoma"/>
      <w:sz w:val="16"/>
      <w:lang/>
    </w:rPr>
  </w:style>
  <w:style w:type="character" w:customStyle="1" w:styleId="BalloonTextChar">
    <w:name w:val="Balloon Text Char"/>
    <w:link w:val="BalloonText"/>
    <w:uiPriority w:val="99"/>
    <w:semiHidden/>
    <w:locked/>
    <w:rsid w:val="00804B6F"/>
    <w:rPr>
      <w:rFonts w:ascii="Tahoma" w:hAnsi="Tahoma"/>
      <w:sz w:val="16"/>
    </w:rPr>
  </w:style>
  <w:style w:type="paragraph" w:styleId="CommentSubject">
    <w:name w:val="annotation subject"/>
    <w:basedOn w:val="CommentText"/>
    <w:next w:val="CommentText"/>
    <w:link w:val="CommentSubjectChar"/>
    <w:uiPriority w:val="99"/>
    <w:semiHidden/>
    <w:rsid w:val="001F585B"/>
    <w:rPr>
      <w:rFonts w:ascii="Arial" w:hAnsi="Arial"/>
      <w:b/>
    </w:rPr>
  </w:style>
  <w:style w:type="character" w:customStyle="1" w:styleId="CommentSubjectChar">
    <w:name w:val="Comment Subject Char"/>
    <w:link w:val="CommentSubject"/>
    <w:uiPriority w:val="99"/>
    <w:semiHidden/>
    <w:locked/>
    <w:rsid w:val="001F585B"/>
    <w:rPr>
      <w:rFonts w:ascii="Arial" w:hAnsi="Arial"/>
      <w:b/>
      <w:sz w:val="20"/>
    </w:rPr>
  </w:style>
  <w:style w:type="table" w:styleId="TableGrid">
    <w:name w:val="Table Grid"/>
    <w:basedOn w:val="TableNormal"/>
    <w:uiPriority w:val="99"/>
    <w:rsid w:val="008B1902"/>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F150E"/>
    <w:rPr>
      <w:rFonts w:ascii="Arial" w:hAnsi="Arial"/>
      <w:sz w:val="22"/>
      <w:lang w:eastAsia="en-US"/>
    </w:rPr>
  </w:style>
  <w:style w:type="paragraph" w:styleId="Header">
    <w:name w:val="header"/>
    <w:basedOn w:val="Normal"/>
    <w:link w:val="HeaderChar"/>
    <w:uiPriority w:val="99"/>
    <w:semiHidden/>
    <w:rsid w:val="00154F56"/>
    <w:pPr>
      <w:tabs>
        <w:tab w:val="center" w:pos="4513"/>
        <w:tab w:val="right" w:pos="9026"/>
      </w:tabs>
    </w:pPr>
    <w:rPr>
      <w:lang/>
    </w:rPr>
  </w:style>
  <w:style w:type="character" w:customStyle="1" w:styleId="HeaderChar">
    <w:name w:val="Header Char"/>
    <w:link w:val="Header"/>
    <w:uiPriority w:val="99"/>
    <w:semiHidden/>
    <w:locked/>
    <w:rsid w:val="00154F56"/>
    <w:rPr>
      <w:rFonts w:ascii="Arial" w:hAnsi="Arial" w:cs="Times New Roman"/>
      <w:sz w:val="22"/>
      <w:lang w:eastAsia="en-US"/>
    </w:rPr>
  </w:style>
  <w:style w:type="paragraph" w:styleId="Footer">
    <w:name w:val="footer"/>
    <w:basedOn w:val="Normal"/>
    <w:link w:val="FooterChar"/>
    <w:uiPriority w:val="99"/>
    <w:rsid w:val="00154F56"/>
    <w:pPr>
      <w:tabs>
        <w:tab w:val="center" w:pos="4513"/>
        <w:tab w:val="right" w:pos="9026"/>
      </w:tabs>
    </w:pPr>
    <w:rPr>
      <w:lang/>
    </w:rPr>
  </w:style>
  <w:style w:type="character" w:customStyle="1" w:styleId="FooterChar">
    <w:name w:val="Footer Char"/>
    <w:link w:val="Footer"/>
    <w:uiPriority w:val="99"/>
    <w:locked/>
    <w:rsid w:val="00154F56"/>
    <w:rPr>
      <w:rFonts w:ascii="Arial" w:hAnsi="Arial" w:cs="Times New Roman"/>
      <w:sz w:val="22"/>
      <w:lang w:eastAsia="en-US"/>
    </w:rPr>
  </w:style>
  <w:style w:type="character" w:styleId="Strong">
    <w:name w:val="Strong"/>
    <w:uiPriority w:val="99"/>
    <w:qFormat/>
    <w:locked/>
    <w:rsid w:val="001E362F"/>
    <w:rPr>
      <w:rFonts w:cs="Times New Roman"/>
      <w:b/>
      <w:bCs/>
    </w:rPr>
  </w:style>
  <w:style w:type="character" w:styleId="Hyperlink">
    <w:name w:val="Hyperlink"/>
    <w:uiPriority w:val="99"/>
    <w:rsid w:val="004F78AC"/>
    <w:rPr>
      <w:rFonts w:cs="Times New Roman"/>
      <w:color w:val="0000FF"/>
      <w:u w:val="single"/>
    </w:rPr>
  </w:style>
  <w:style w:type="paragraph" w:styleId="ListParagraph">
    <w:name w:val="List Paragraph"/>
    <w:basedOn w:val="Normal"/>
    <w:uiPriority w:val="34"/>
    <w:qFormat/>
    <w:rsid w:val="00176E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dwp.gov.uk/docs/hwwb-is-work-good-for-you.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wp.gov.uk/docs/hwwb-vocational-rehabilitation.pdf" TargetMode="External"/><Relationship Id="rId4" Type="http://schemas.openxmlformats.org/officeDocument/2006/relationships/webSettings" Target="webSettings.xml"/><Relationship Id="rId9" Type="http://schemas.openxmlformats.org/officeDocument/2006/relationships/hyperlink" Target="http://www.dwp.gov.uk/docs/hwwb-working-for-a-healthier-tomorr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4381</Words>
  <Characters>24975</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Introduction</vt:lpstr>
    </vt:vector>
  </TitlesOfParts>
  <Company>MRC ERC</Company>
  <LinksUpToDate>false</LinksUpToDate>
  <CharactersWithSpaces>29298</CharactersWithSpaces>
  <SharedDoc>false</SharedDoc>
  <HLinks>
    <vt:vector size="18" baseType="variant">
      <vt:variant>
        <vt:i4>917582</vt:i4>
      </vt:variant>
      <vt:variant>
        <vt:i4>6</vt:i4>
      </vt:variant>
      <vt:variant>
        <vt:i4>0</vt:i4>
      </vt:variant>
      <vt:variant>
        <vt:i4>5</vt:i4>
      </vt:variant>
      <vt:variant>
        <vt:lpwstr>http://www.dwp.gov.uk/docs/hwwb-vocational-rehabilitation.pdf</vt:lpwstr>
      </vt:variant>
      <vt:variant>
        <vt:lpwstr/>
      </vt:variant>
      <vt:variant>
        <vt:i4>4718664</vt:i4>
      </vt:variant>
      <vt:variant>
        <vt:i4>3</vt:i4>
      </vt:variant>
      <vt:variant>
        <vt:i4>0</vt:i4>
      </vt:variant>
      <vt:variant>
        <vt:i4>5</vt:i4>
      </vt:variant>
      <vt:variant>
        <vt:lpwstr>http://www.dwp.gov.uk/docs/hwwb-working-for-a-healthier-tomorrow.pdf</vt:lpwstr>
      </vt:variant>
      <vt:variant>
        <vt:lpwstr/>
      </vt:variant>
      <vt:variant>
        <vt:i4>262172</vt:i4>
      </vt:variant>
      <vt:variant>
        <vt:i4>0</vt:i4>
      </vt:variant>
      <vt:variant>
        <vt:i4>0</vt:i4>
      </vt:variant>
      <vt:variant>
        <vt:i4>5</vt:i4>
      </vt:variant>
      <vt:variant>
        <vt:lpwstr>http://www.dwp.gov.uk/docs/hwwb-is-work-good-for-you.pdf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david.coggon</dc:creator>
  <cp:keywords/>
  <cp:lastModifiedBy>karen.drake</cp:lastModifiedBy>
  <cp:revision>2</cp:revision>
  <cp:lastPrinted>2011-11-29T12:29:00Z</cp:lastPrinted>
  <dcterms:created xsi:type="dcterms:W3CDTF">2013-07-01T12:37:00Z</dcterms:created>
  <dcterms:modified xsi:type="dcterms:W3CDTF">2013-07-01T12:37:00Z</dcterms:modified>
</cp:coreProperties>
</file>