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0311" w14:textId="77777777" w:rsidR="000E49C8" w:rsidRPr="000E49C8" w:rsidRDefault="000E49C8" w:rsidP="002A240D">
      <w:pPr>
        <w:spacing w:line="240" w:lineRule="auto"/>
        <w:rPr>
          <w:rFonts w:asciiTheme="minorBidi" w:hAnsiTheme="minorBidi"/>
          <w:b/>
          <w:bCs/>
          <w:sz w:val="24"/>
          <w:szCs w:val="24"/>
        </w:rPr>
      </w:pPr>
      <w:bookmarkStart w:id="0" w:name="_GoBack"/>
      <w:bookmarkEnd w:id="0"/>
      <w:r w:rsidRPr="000E49C8">
        <w:rPr>
          <w:rFonts w:asciiTheme="minorBidi" w:hAnsiTheme="minorBidi"/>
          <w:b/>
          <w:bCs/>
          <w:sz w:val="24"/>
          <w:szCs w:val="24"/>
        </w:rPr>
        <w:t>Uncertainty and anxiety in the Cancer of Unknown Primary patient journey</w:t>
      </w:r>
      <w:proofErr w:type="gramStart"/>
      <w:r w:rsidRPr="000E49C8">
        <w:rPr>
          <w:rFonts w:asciiTheme="minorBidi" w:hAnsiTheme="minorBidi"/>
          <w:b/>
          <w:bCs/>
          <w:sz w:val="24"/>
          <w:szCs w:val="24"/>
        </w:rPr>
        <w:t>:</w:t>
      </w:r>
      <w:proofErr w:type="gramEnd"/>
      <w:r w:rsidRPr="000E49C8">
        <w:rPr>
          <w:rFonts w:asciiTheme="minorBidi" w:hAnsiTheme="minorBidi"/>
          <w:b/>
          <w:bCs/>
          <w:sz w:val="24"/>
          <w:szCs w:val="24"/>
        </w:rPr>
        <w:br/>
        <w:t>a multi-perspective qualitative study</w:t>
      </w:r>
    </w:p>
    <w:p w14:paraId="0D4D9ED9" w14:textId="652B8B19" w:rsidR="008C3EE5" w:rsidRPr="008C3EE5" w:rsidRDefault="000E49C8" w:rsidP="000E49C8">
      <w:pPr>
        <w:spacing w:line="240" w:lineRule="auto"/>
        <w:rPr>
          <w:rFonts w:asciiTheme="minorBidi" w:hAnsiTheme="minorBidi"/>
          <w:sz w:val="24"/>
          <w:szCs w:val="24"/>
        </w:rPr>
      </w:pPr>
      <w:r w:rsidRPr="000E49C8">
        <w:rPr>
          <w:rFonts w:asciiTheme="minorBidi" w:hAnsiTheme="minorBidi"/>
          <w:sz w:val="24"/>
          <w:szCs w:val="24"/>
        </w:rPr>
        <w:br/>
      </w:r>
      <w:r w:rsidR="008C3EE5" w:rsidRPr="008C3EE5">
        <w:rPr>
          <w:rFonts w:asciiTheme="minorBidi" w:hAnsiTheme="minorBidi"/>
          <w:sz w:val="24"/>
          <w:szCs w:val="24"/>
        </w:rPr>
        <w:t>Richardson, A</w:t>
      </w:r>
      <w:r w:rsidR="008C3EE5" w:rsidRPr="008C3EE5">
        <w:rPr>
          <w:rFonts w:asciiTheme="minorBidi" w:hAnsiTheme="minorBidi"/>
          <w:sz w:val="24"/>
          <w:szCs w:val="24"/>
          <w:vertAlign w:val="superscript"/>
        </w:rPr>
        <w:t>1</w:t>
      </w:r>
      <w:r w:rsidR="008C3EE5" w:rsidRPr="008C3EE5">
        <w:rPr>
          <w:rFonts w:asciiTheme="minorBidi" w:hAnsiTheme="minorBidi"/>
          <w:sz w:val="24"/>
          <w:szCs w:val="24"/>
        </w:rPr>
        <w:t xml:space="preserve">, </w:t>
      </w:r>
      <w:proofErr w:type="spellStart"/>
      <w:r w:rsidR="008C3EE5" w:rsidRPr="008C3EE5">
        <w:rPr>
          <w:rFonts w:asciiTheme="minorBidi" w:hAnsiTheme="minorBidi"/>
          <w:sz w:val="24"/>
          <w:szCs w:val="24"/>
        </w:rPr>
        <w:t>Wagland</w:t>
      </w:r>
      <w:proofErr w:type="spellEnd"/>
      <w:r w:rsidR="008C3EE5" w:rsidRPr="008C3EE5">
        <w:rPr>
          <w:rFonts w:asciiTheme="minorBidi" w:hAnsiTheme="minorBidi"/>
          <w:sz w:val="24"/>
          <w:szCs w:val="24"/>
        </w:rPr>
        <w:t>, R</w:t>
      </w:r>
      <w:r w:rsidR="008C3EE5" w:rsidRPr="008C3EE5">
        <w:rPr>
          <w:rFonts w:asciiTheme="minorBidi" w:hAnsiTheme="minorBidi"/>
          <w:sz w:val="24"/>
          <w:szCs w:val="24"/>
          <w:vertAlign w:val="superscript"/>
        </w:rPr>
        <w:t>2</w:t>
      </w:r>
      <w:r w:rsidR="008C3EE5" w:rsidRPr="008C3EE5">
        <w:rPr>
          <w:rFonts w:asciiTheme="minorBidi" w:hAnsiTheme="minorBidi"/>
          <w:sz w:val="24"/>
          <w:szCs w:val="24"/>
        </w:rPr>
        <w:t>, Foster, R</w:t>
      </w:r>
      <w:r w:rsidR="008C3EE5" w:rsidRPr="008C3EE5">
        <w:rPr>
          <w:rFonts w:asciiTheme="minorBidi" w:hAnsiTheme="minorBidi"/>
          <w:sz w:val="24"/>
          <w:szCs w:val="24"/>
          <w:vertAlign w:val="superscript"/>
        </w:rPr>
        <w:t>3</w:t>
      </w:r>
      <w:r w:rsidR="008C3EE5" w:rsidRPr="008C3EE5">
        <w:rPr>
          <w:rFonts w:asciiTheme="minorBidi" w:hAnsiTheme="minorBidi"/>
          <w:sz w:val="24"/>
          <w:szCs w:val="24"/>
        </w:rPr>
        <w:t>, Symons, J</w:t>
      </w:r>
      <w:r w:rsidR="008C3EE5" w:rsidRPr="008C3EE5">
        <w:rPr>
          <w:rFonts w:asciiTheme="minorBidi" w:hAnsiTheme="minorBidi"/>
          <w:sz w:val="24"/>
          <w:szCs w:val="24"/>
          <w:vertAlign w:val="superscript"/>
        </w:rPr>
        <w:t>4</w:t>
      </w:r>
      <w:r w:rsidR="008C3EE5" w:rsidRPr="008C3EE5">
        <w:rPr>
          <w:rFonts w:asciiTheme="minorBidi" w:hAnsiTheme="minorBidi"/>
          <w:sz w:val="24"/>
          <w:szCs w:val="24"/>
        </w:rPr>
        <w:t>, Davis, C</w:t>
      </w:r>
      <w:r w:rsidR="008C3EE5" w:rsidRPr="008C3EE5">
        <w:rPr>
          <w:rFonts w:asciiTheme="minorBidi" w:hAnsiTheme="minorBidi"/>
          <w:sz w:val="24"/>
          <w:szCs w:val="24"/>
          <w:vertAlign w:val="superscript"/>
        </w:rPr>
        <w:t>5</w:t>
      </w:r>
      <w:r w:rsidR="008C3EE5" w:rsidRPr="008C3EE5">
        <w:rPr>
          <w:rFonts w:asciiTheme="minorBidi" w:hAnsiTheme="minorBidi"/>
          <w:sz w:val="24"/>
          <w:szCs w:val="24"/>
        </w:rPr>
        <w:t xml:space="preserve">, </w:t>
      </w:r>
      <w:proofErr w:type="spellStart"/>
      <w:r w:rsidR="008C3EE5" w:rsidRPr="008C3EE5">
        <w:rPr>
          <w:rFonts w:asciiTheme="minorBidi" w:hAnsiTheme="minorBidi"/>
          <w:sz w:val="24"/>
          <w:szCs w:val="24"/>
        </w:rPr>
        <w:t>Boyland</w:t>
      </w:r>
      <w:proofErr w:type="spellEnd"/>
      <w:r w:rsidR="008C3EE5" w:rsidRPr="008C3EE5">
        <w:rPr>
          <w:rFonts w:asciiTheme="minorBidi" w:hAnsiTheme="minorBidi"/>
          <w:sz w:val="24"/>
          <w:szCs w:val="24"/>
        </w:rPr>
        <w:t>, L</w:t>
      </w:r>
      <w:r w:rsidR="008C3EE5" w:rsidRPr="008C3EE5">
        <w:rPr>
          <w:rFonts w:asciiTheme="minorBidi" w:hAnsiTheme="minorBidi"/>
          <w:sz w:val="24"/>
          <w:szCs w:val="24"/>
          <w:vertAlign w:val="superscript"/>
        </w:rPr>
        <w:t>6</w:t>
      </w:r>
      <w:r w:rsidR="008C3EE5" w:rsidRPr="008C3EE5">
        <w:rPr>
          <w:rFonts w:asciiTheme="minorBidi" w:hAnsiTheme="minorBidi"/>
          <w:sz w:val="24"/>
          <w:szCs w:val="24"/>
        </w:rPr>
        <w:t>, Foster, C</w:t>
      </w:r>
      <w:r w:rsidR="008C3EE5" w:rsidRPr="008C3EE5">
        <w:rPr>
          <w:rFonts w:asciiTheme="minorBidi" w:hAnsiTheme="minorBidi"/>
          <w:sz w:val="24"/>
          <w:szCs w:val="24"/>
          <w:vertAlign w:val="superscript"/>
        </w:rPr>
        <w:t>7</w:t>
      </w:r>
      <w:r w:rsidR="008C3EE5" w:rsidRPr="008C3EE5">
        <w:rPr>
          <w:rFonts w:asciiTheme="minorBidi" w:hAnsiTheme="minorBidi"/>
          <w:sz w:val="24"/>
          <w:szCs w:val="24"/>
        </w:rPr>
        <w:t xml:space="preserve">, </w:t>
      </w:r>
      <w:proofErr w:type="spellStart"/>
      <w:r w:rsidR="008C3EE5" w:rsidRPr="008C3EE5">
        <w:rPr>
          <w:rFonts w:asciiTheme="minorBidi" w:hAnsiTheme="minorBidi"/>
          <w:sz w:val="24"/>
          <w:szCs w:val="24"/>
        </w:rPr>
        <w:t>Addington</w:t>
      </w:r>
      <w:proofErr w:type="spellEnd"/>
      <w:r w:rsidR="008C3EE5" w:rsidRPr="008C3EE5">
        <w:rPr>
          <w:rFonts w:asciiTheme="minorBidi" w:hAnsiTheme="minorBidi"/>
          <w:sz w:val="24"/>
          <w:szCs w:val="24"/>
        </w:rPr>
        <w:t>-Hall, J</w:t>
      </w:r>
      <w:r w:rsidR="008C3EE5" w:rsidRPr="008C3EE5">
        <w:rPr>
          <w:rFonts w:asciiTheme="minorBidi" w:hAnsiTheme="minorBidi"/>
          <w:sz w:val="24"/>
          <w:szCs w:val="24"/>
          <w:vertAlign w:val="superscript"/>
        </w:rPr>
        <w:t>8</w:t>
      </w:r>
    </w:p>
    <w:p w14:paraId="75D3A520"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 xml:space="preserve">1. Clinical Professor of Cancer Nursing and End of Life Care, University of Southampton &amp; University Hospital Southampton NHS Foundation Trust, Faculty of Health Science, Southampton General Hospital, </w:t>
      </w:r>
      <w:proofErr w:type="spellStart"/>
      <w:r w:rsidRPr="008C3EE5">
        <w:rPr>
          <w:rFonts w:asciiTheme="minorBidi" w:hAnsiTheme="minorBidi"/>
          <w:sz w:val="24"/>
          <w:szCs w:val="24"/>
        </w:rPr>
        <w:t>Tremona</w:t>
      </w:r>
      <w:proofErr w:type="spellEnd"/>
      <w:r w:rsidRPr="008C3EE5">
        <w:rPr>
          <w:rFonts w:asciiTheme="minorBidi" w:hAnsiTheme="minorBidi"/>
          <w:sz w:val="24"/>
          <w:szCs w:val="24"/>
        </w:rPr>
        <w:t xml:space="preserve"> Road, Southampton, SO16 6YD, United Kingdom</w:t>
      </w:r>
    </w:p>
    <w:p w14:paraId="5372A29A" w14:textId="066758BE"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2. Senior Research Fellow, University of Southampton, Faculty of Health Sciences, Highfield, Southampton, S017 1BJ</w:t>
      </w:r>
      <w:r w:rsidR="00096972">
        <w:rPr>
          <w:rFonts w:asciiTheme="minorBidi" w:hAnsiTheme="minorBidi"/>
          <w:sz w:val="24"/>
          <w:szCs w:val="24"/>
        </w:rPr>
        <w:t>, United Kingdom</w:t>
      </w:r>
    </w:p>
    <w:p w14:paraId="6FD4D006" w14:textId="22C8A4CF"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3. Research Fellow, University of Southampton, Faculty of Health Sciences, Highfield, Southampton, S017 1BJ</w:t>
      </w:r>
      <w:r w:rsidR="00096972">
        <w:rPr>
          <w:rFonts w:asciiTheme="minorBidi" w:hAnsiTheme="minorBidi"/>
          <w:sz w:val="24"/>
          <w:szCs w:val="24"/>
        </w:rPr>
        <w:t>, United Kingdom</w:t>
      </w:r>
    </w:p>
    <w:p w14:paraId="523D6D77"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 xml:space="preserve">4. Director, Cancer of Unknown Primary Foundation, </w:t>
      </w:r>
      <w:proofErr w:type="gramStart"/>
      <w:r w:rsidRPr="008C3EE5">
        <w:rPr>
          <w:rFonts w:asciiTheme="minorBidi" w:hAnsiTheme="minorBidi"/>
          <w:sz w:val="24"/>
          <w:szCs w:val="24"/>
        </w:rPr>
        <w:t>The</w:t>
      </w:r>
      <w:proofErr w:type="gramEnd"/>
      <w:r w:rsidRPr="008C3EE5">
        <w:rPr>
          <w:rFonts w:asciiTheme="minorBidi" w:hAnsiTheme="minorBidi"/>
          <w:sz w:val="24"/>
          <w:szCs w:val="24"/>
        </w:rPr>
        <w:t xml:space="preserve"> Follies, </w:t>
      </w:r>
      <w:proofErr w:type="spellStart"/>
      <w:r w:rsidRPr="008C3EE5">
        <w:rPr>
          <w:rFonts w:asciiTheme="minorBidi" w:hAnsiTheme="minorBidi"/>
          <w:sz w:val="24"/>
          <w:szCs w:val="24"/>
        </w:rPr>
        <w:t>Brightwalton</w:t>
      </w:r>
      <w:proofErr w:type="spellEnd"/>
      <w:r w:rsidRPr="008C3EE5">
        <w:rPr>
          <w:rFonts w:asciiTheme="minorBidi" w:hAnsiTheme="minorBidi"/>
          <w:sz w:val="24"/>
          <w:szCs w:val="24"/>
        </w:rPr>
        <w:t>, Newbury, RG20 7BZ, United Kingdom</w:t>
      </w:r>
    </w:p>
    <w:p w14:paraId="199D4EAA"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 xml:space="preserve">5. Consultant in Palliative Medicine, University Hospital Southampton NHS Foundation Trust, Southampton General Hospital, </w:t>
      </w:r>
      <w:proofErr w:type="spellStart"/>
      <w:r w:rsidRPr="008C3EE5">
        <w:rPr>
          <w:rFonts w:asciiTheme="minorBidi" w:hAnsiTheme="minorBidi"/>
          <w:sz w:val="24"/>
          <w:szCs w:val="24"/>
        </w:rPr>
        <w:t>Tremona</w:t>
      </w:r>
      <w:proofErr w:type="spellEnd"/>
      <w:r w:rsidRPr="008C3EE5">
        <w:rPr>
          <w:rFonts w:asciiTheme="minorBidi" w:hAnsiTheme="minorBidi"/>
          <w:sz w:val="24"/>
          <w:szCs w:val="24"/>
        </w:rPr>
        <w:t xml:space="preserve"> Road, Southampton, SO16 6YD, United Kingdom</w:t>
      </w:r>
    </w:p>
    <w:p w14:paraId="42DFA0D5"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 xml:space="preserve">6. Consultant in Palliative Medicine, </w:t>
      </w:r>
      <w:proofErr w:type="spellStart"/>
      <w:r w:rsidRPr="008C3EE5">
        <w:rPr>
          <w:rFonts w:asciiTheme="minorBidi" w:hAnsiTheme="minorBidi"/>
          <w:sz w:val="24"/>
          <w:szCs w:val="24"/>
        </w:rPr>
        <w:t>Oakhaven</w:t>
      </w:r>
      <w:proofErr w:type="spellEnd"/>
      <w:r w:rsidRPr="008C3EE5">
        <w:rPr>
          <w:rFonts w:asciiTheme="minorBidi" w:hAnsiTheme="minorBidi"/>
          <w:sz w:val="24"/>
          <w:szCs w:val="24"/>
        </w:rPr>
        <w:t xml:space="preserve"> Hospice Trust, Lower Pennington Lane, </w:t>
      </w:r>
      <w:proofErr w:type="spellStart"/>
      <w:r w:rsidRPr="008C3EE5">
        <w:rPr>
          <w:rFonts w:asciiTheme="minorBidi" w:hAnsiTheme="minorBidi"/>
          <w:sz w:val="24"/>
          <w:szCs w:val="24"/>
        </w:rPr>
        <w:t>Lymington</w:t>
      </w:r>
      <w:proofErr w:type="spellEnd"/>
      <w:r w:rsidRPr="008C3EE5">
        <w:rPr>
          <w:rFonts w:asciiTheme="minorBidi" w:hAnsiTheme="minorBidi"/>
          <w:sz w:val="24"/>
          <w:szCs w:val="24"/>
        </w:rPr>
        <w:t>, Hampshire, SO41 8ZZ, United Kingdom</w:t>
      </w:r>
    </w:p>
    <w:p w14:paraId="1829D363" w14:textId="707D5570"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7. Reader in Health Psychology, University of Southampton, Faculty of Health Sciences, Highfield, Southampton, S017 1BJ</w:t>
      </w:r>
      <w:r w:rsidR="00096972">
        <w:rPr>
          <w:rFonts w:asciiTheme="minorBidi" w:hAnsiTheme="minorBidi"/>
          <w:sz w:val="24"/>
          <w:szCs w:val="24"/>
        </w:rPr>
        <w:t>, United Kingdom</w:t>
      </w:r>
    </w:p>
    <w:p w14:paraId="179F45CC" w14:textId="13439570"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8. Professor of End of Life Care, University of Southampton, Faculty of Health Sciences, Highfield, Southampton, S017 1BJ</w:t>
      </w:r>
      <w:r w:rsidR="00096972">
        <w:rPr>
          <w:rFonts w:asciiTheme="minorBidi" w:hAnsiTheme="minorBidi"/>
          <w:sz w:val="24"/>
          <w:szCs w:val="24"/>
        </w:rPr>
        <w:t>, United Kingdom</w:t>
      </w:r>
    </w:p>
    <w:p w14:paraId="54456BDD" w14:textId="6F0E55DC" w:rsidR="008C3EE5" w:rsidRPr="00545412" w:rsidRDefault="008C3EE5" w:rsidP="00545412">
      <w:pPr>
        <w:spacing w:line="240" w:lineRule="auto"/>
        <w:rPr>
          <w:rFonts w:asciiTheme="minorBidi" w:hAnsiTheme="minorBidi"/>
          <w:b/>
          <w:bCs/>
          <w:sz w:val="24"/>
          <w:szCs w:val="24"/>
        </w:rPr>
      </w:pPr>
      <w:r w:rsidRPr="00545412">
        <w:rPr>
          <w:rFonts w:asciiTheme="minorBidi" w:hAnsiTheme="minorBidi"/>
          <w:b/>
          <w:bCs/>
          <w:sz w:val="24"/>
          <w:szCs w:val="24"/>
        </w:rPr>
        <w:t xml:space="preserve">Correspondence </w:t>
      </w:r>
      <w:r w:rsidR="00545412" w:rsidRPr="00545412">
        <w:rPr>
          <w:rFonts w:asciiTheme="minorBidi" w:hAnsiTheme="minorBidi"/>
          <w:b/>
          <w:bCs/>
          <w:sz w:val="24"/>
          <w:szCs w:val="24"/>
        </w:rPr>
        <w:t>author</w:t>
      </w:r>
      <w:r w:rsidRPr="00545412">
        <w:rPr>
          <w:rFonts w:asciiTheme="minorBidi" w:hAnsiTheme="minorBidi"/>
          <w:b/>
          <w:bCs/>
          <w:sz w:val="24"/>
          <w:szCs w:val="24"/>
        </w:rPr>
        <w:t>:</w:t>
      </w:r>
    </w:p>
    <w:p w14:paraId="0647E570"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Professor Alison Richardson, Clinical Professor of Cancer Nursing and End of Life Care, University of Southampton &amp; University Hospital Southampton NHS Foundation Trust</w:t>
      </w:r>
    </w:p>
    <w:p w14:paraId="0F39BF99" w14:textId="77777777" w:rsidR="008C3EE5" w:rsidRPr="008C3EE5" w:rsidRDefault="009802A4" w:rsidP="008C3EE5">
      <w:pPr>
        <w:spacing w:line="240" w:lineRule="auto"/>
        <w:rPr>
          <w:rFonts w:asciiTheme="minorBidi" w:hAnsiTheme="minorBidi"/>
          <w:sz w:val="24"/>
          <w:szCs w:val="24"/>
        </w:rPr>
      </w:pPr>
      <w:hyperlink r:id="rId9" w:history="1">
        <w:r w:rsidR="008C3EE5" w:rsidRPr="008C3EE5">
          <w:rPr>
            <w:rFonts w:asciiTheme="minorBidi" w:hAnsiTheme="minorBidi"/>
            <w:color w:val="0000FF" w:themeColor="hyperlink"/>
            <w:sz w:val="24"/>
            <w:szCs w:val="24"/>
            <w:u w:val="single"/>
          </w:rPr>
          <w:t>Alison.richardson@soton.ac.uk</w:t>
        </w:r>
      </w:hyperlink>
    </w:p>
    <w:p w14:paraId="3578161E"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Tel: 00 44 (0)23 8079 8494</w:t>
      </w:r>
    </w:p>
    <w:p w14:paraId="5AF545F4"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sz w:val="24"/>
          <w:szCs w:val="24"/>
        </w:rPr>
        <w:t>Fax: 00 44 (0)23 8079 6922</w:t>
      </w:r>
    </w:p>
    <w:p w14:paraId="0E897F4E" w14:textId="77777777" w:rsidR="008C3EE5" w:rsidRPr="008C3EE5" w:rsidRDefault="008C3EE5" w:rsidP="008C3EE5">
      <w:pPr>
        <w:spacing w:line="240" w:lineRule="auto"/>
        <w:rPr>
          <w:rFonts w:asciiTheme="minorBidi" w:hAnsiTheme="minorBidi"/>
          <w:sz w:val="24"/>
          <w:szCs w:val="24"/>
        </w:rPr>
      </w:pPr>
    </w:p>
    <w:p w14:paraId="4BE588C2" w14:textId="77777777" w:rsidR="008C3EE5" w:rsidRPr="008C3EE5" w:rsidRDefault="008C3EE5" w:rsidP="008C3EE5">
      <w:pPr>
        <w:spacing w:line="240" w:lineRule="auto"/>
        <w:rPr>
          <w:rFonts w:asciiTheme="minorBidi" w:hAnsiTheme="minorBidi"/>
          <w:sz w:val="24"/>
          <w:szCs w:val="24"/>
        </w:rPr>
      </w:pPr>
      <w:r w:rsidRPr="008C3EE5">
        <w:rPr>
          <w:rFonts w:asciiTheme="minorBidi" w:hAnsiTheme="minorBidi"/>
          <w:b/>
          <w:bCs/>
          <w:sz w:val="24"/>
          <w:szCs w:val="24"/>
        </w:rPr>
        <w:t>Key words</w:t>
      </w:r>
      <w:r w:rsidR="004F0E9B">
        <w:rPr>
          <w:rFonts w:asciiTheme="minorBidi" w:hAnsiTheme="minorBidi"/>
          <w:sz w:val="24"/>
          <w:szCs w:val="24"/>
        </w:rPr>
        <w:t xml:space="preserve">: </w:t>
      </w:r>
      <w:r w:rsidRPr="008C3EE5">
        <w:rPr>
          <w:rFonts w:asciiTheme="minorBidi" w:hAnsiTheme="minorBidi"/>
          <w:sz w:val="24"/>
          <w:szCs w:val="24"/>
        </w:rPr>
        <w:t>cancer of unknown primary, qualitative, uncertainty, continuity</w:t>
      </w:r>
    </w:p>
    <w:p w14:paraId="3FBC67DF" w14:textId="77777777" w:rsidR="004F0E9B" w:rsidRDefault="004F0E9B" w:rsidP="004F0E9B">
      <w:pPr>
        <w:spacing w:line="240" w:lineRule="auto"/>
        <w:rPr>
          <w:rFonts w:asciiTheme="minorBidi" w:hAnsiTheme="minorBidi"/>
          <w:sz w:val="24"/>
          <w:szCs w:val="24"/>
          <w:lang w:val="en"/>
        </w:rPr>
      </w:pPr>
      <w:r>
        <w:rPr>
          <w:rFonts w:asciiTheme="minorBidi" w:hAnsiTheme="minorBidi"/>
          <w:sz w:val="24"/>
          <w:szCs w:val="24"/>
          <w:lang w:val="en"/>
        </w:rPr>
        <w:t>Word count</w:t>
      </w:r>
    </w:p>
    <w:p w14:paraId="39E9B758" w14:textId="7049A987" w:rsidR="004F0E9B" w:rsidRDefault="004F0E9B" w:rsidP="00D86D76">
      <w:pPr>
        <w:spacing w:line="240" w:lineRule="auto"/>
        <w:rPr>
          <w:rFonts w:asciiTheme="minorBidi" w:hAnsiTheme="minorBidi"/>
          <w:sz w:val="24"/>
          <w:szCs w:val="24"/>
          <w:lang w:val="en"/>
        </w:rPr>
      </w:pPr>
      <w:r>
        <w:rPr>
          <w:rFonts w:asciiTheme="minorBidi" w:hAnsiTheme="minorBidi"/>
          <w:sz w:val="24"/>
          <w:szCs w:val="24"/>
          <w:lang w:val="en"/>
        </w:rPr>
        <w:t xml:space="preserve">Abstract: </w:t>
      </w:r>
      <w:r w:rsidR="00816023">
        <w:rPr>
          <w:rFonts w:asciiTheme="minorBidi" w:hAnsiTheme="minorBidi"/>
          <w:sz w:val="24"/>
          <w:szCs w:val="24"/>
          <w:lang w:val="en"/>
        </w:rPr>
        <w:t>2</w:t>
      </w:r>
      <w:r w:rsidR="00832ED3">
        <w:rPr>
          <w:rFonts w:asciiTheme="minorBidi" w:hAnsiTheme="minorBidi"/>
          <w:sz w:val="24"/>
          <w:szCs w:val="24"/>
          <w:lang w:val="en"/>
        </w:rPr>
        <w:t>50</w:t>
      </w:r>
    </w:p>
    <w:p w14:paraId="562B82EF" w14:textId="4A285851" w:rsidR="008C3EE5" w:rsidRPr="008C3EE5" w:rsidRDefault="004F0E9B" w:rsidP="001210A5">
      <w:pPr>
        <w:spacing w:line="240" w:lineRule="auto"/>
        <w:rPr>
          <w:rFonts w:asciiTheme="minorBidi" w:hAnsiTheme="minorBidi"/>
          <w:sz w:val="24"/>
          <w:szCs w:val="24"/>
        </w:rPr>
      </w:pPr>
      <w:r>
        <w:rPr>
          <w:rFonts w:asciiTheme="minorBidi" w:hAnsiTheme="minorBidi"/>
          <w:sz w:val="24"/>
          <w:szCs w:val="24"/>
          <w:lang w:val="en"/>
        </w:rPr>
        <w:t>Main manuscript:</w:t>
      </w:r>
      <w:r w:rsidR="008C3EE5" w:rsidRPr="008C3EE5">
        <w:rPr>
          <w:rFonts w:asciiTheme="minorBidi" w:hAnsiTheme="minorBidi"/>
          <w:sz w:val="24"/>
          <w:szCs w:val="24"/>
          <w:lang w:val="en"/>
        </w:rPr>
        <w:t xml:space="preserve"> </w:t>
      </w:r>
      <w:r w:rsidR="001E1751">
        <w:rPr>
          <w:rFonts w:asciiTheme="minorBidi" w:hAnsiTheme="minorBidi"/>
          <w:sz w:val="24"/>
          <w:szCs w:val="24"/>
          <w:lang w:val="en"/>
        </w:rPr>
        <w:t>3</w:t>
      </w:r>
      <w:r w:rsidR="001210A5">
        <w:rPr>
          <w:rFonts w:asciiTheme="minorBidi" w:hAnsiTheme="minorBidi"/>
          <w:sz w:val="24"/>
          <w:szCs w:val="24"/>
          <w:lang w:val="en"/>
        </w:rPr>
        <w:t>498</w:t>
      </w:r>
    </w:p>
    <w:p w14:paraId="7B9D4F22" w14:textId="77777777" w:rsidR="008C3EE5" w:rsidRPr="008C3EE5" w:rsidRDefault="008C3EE5" w:rsidP="008C3EE5">
      <w:pPr>
        <w:spacing w:line="480" w:lineRule="auto"/>
        <w:rPr>
          <w:rFonts w:asciiTheme="minorBidi" w:hAnsiTheme="minorBidi"/>
          <w:b/>
          <w:bCs/>
          <w:sz w:val="24"/>
          <w:szCs w:val="24"/>
        </w:rPr>
      </w:pPr>
      <w:r w:rsidRPr="008C3EE5">
        <w:rPr>
          <w:rFonts w:asciiTheme="minorBidi" w:hAnsiTheme="minorBidi"/>
          <w:b/>
          <w:bCs/>
          <w:sz w:val="24"/>
          <w:szCs w:val="24"/>
        </w:rPr>
        <w:lastRenderedPageBreak/>
        <w:t>Acknowledgements</w:t>
      </w:r>
    </w:p>
    <w:p w14:paraId="5CF1B693" w14:textId="06910D8E" w:rsidR="008C3EE5" w:rsidRPr="008C3EE5" w:rsidRDefault="008C3EE5" w:rsidP="00B873B9">
      <w:pPr>
        <w:spacing w:line="480" w:lineRule="auto"/>
        <w:rPr>
          <w:rFonts w:asciiTheme="minorBidi" w:hAnsiTheme="minorBidi"/>
          <w:sz w:val="24"/>
          <w:szCs w:val="24"/>
        </w:rPr>
      </w:pPr>
      <w:r w:rsidRPr="008C3EE5">
        <w:rPr>
          <w:rFonts w:asciiTheme="minorBidi" w:hAnsiTheme="minorBidi"/>
          <w:sz w:val="24"/>
          <w:szCs w:val="24"/>
        </w:rPr>
        <w:t xml:space="preserve">We are grateful to our clinical colleagues at University Hospital Southampton NHS Foundation Trust, Portsmouth Hospitals NHS Trust, Isle of Wight NHS Primary Care Trust and the Hampshire and Isle of Wight Comprehensive Local Research Network who helped with identification and recruitment of </w:t>
      </w:r>
      <w:r w:rsidR="00B873B9">
        <w:rPr>
          <w:rFonts w:asciiTheme="minorBidi" w:hAnsiTheme="minorBidi"/>
          <w:sz w:val="24"/>
          <w:szCs w:val="24"/>
        </w:rPr>
        <w:t>participan</w:t>
      </w:r>
      <w:r w:rsidRPr="008C3EE5">
        <w:rPr>
          <w:rFonts w:asciiTheme="minorBidi" w:hAnsiTheme="minorBidi"/>
          <w:sz w:val="24"/>
          <w:szCs w:val="24"/>
        </w:rPr>
        <w:t xml:space="preserve">ts. We thank members of </w:t>
      </w:r>
      <w:r w:rsidR="00E67598">
        <w:rPr>
          <w:rFonts w:asciiTheme="minorBidi" w:hAnsiTheme="minorBidi"/>
          <w:sz w:val="24"/>
          <w:szCs w:val="24"/>
        </w:rPr>
        <w:t xml:space="preserve">our </w:t>
      </w:r>
      <w:r w:rsidRPr="008C3EE5">
        <w:rPr>
          <w:rFonts w:asciiTheme="minorBidi" w:hAnsiTheme="minorBidi"/>
          <w:sz w:val="24"/>
          <w:szCs w:val="24"/>
        </w:rPr>
        <w:t xml:space="preserve">project advisory group Dr </w:t>
      </w:r>
      <w:proofErr w:type="spellStart"/>
      <w:r w:rsidRPr="008C3EE5">
        <w:rPr>
          <w:rFonts w:asciiTheme="minorBidi" w:hAnsiTheme="minorBidi"/>
          <w:sz w:val="24"/>
          <w:szCs w:val="24"/>
        </w:rPr>
        <w:t>Wheater</w:t>
      </w:r>
      <w:proofErr w:type="spellEnd"/>
      <w:r w:rsidRPr="008C3EE5">
        <w:rPr>
          <w:rFonts w:asciiTheme="minorBidi" w:hAnsiTheme="minorBidi"/>
          <w:sz w:val="24"/>
          <w:szCs w:val="24"/>
        </w:rPr>
        <w:t>, Ms Howard-Jones, and Professor Hopkinson and finally Ms Hughes who contributed to the analysis.</w:t>
      </w:r>
    </w:p>
    <w:p w14:paraId="3FF5FC8B" w14:textId="43D27A30" w:rsidR="008C3EE5" w:rsidRPr="008C3EE5" w:rsidRDefault="005224F8" w:rsidP="005224F8">
      <w:pPr>
        <w:spacing w:line="480" w:lineRule="auto"/>
        <w:rPr>
          <w:rFonts w:asciiTheme="minorBidi" w:hAnsiTheme="minorBidi"/>
          <w:b/>
          <w:bCs/>
          <w:sz w:val="24"/>
          <w:szCs w:val="24"/>
        </w:rPr>
      </w:pPr>
      <w:r>
        <w:rPr>
          <w:rFonts w:asciiTheme="minorBidi" w:hAnsiTheme="minorBidi"/>
          <w:b/>
          <w:bCs/>
          <w:sz w:val="24"/>
          <w:szCs w:val="24"/>
        </w:rPr>
        <w:t>Study</w:t>
      </w:r>
      <w:r w:rsidR="008C3EE5" w:rsidRPr="008C3EE5">
        <w:rPr>
          <w:rFonts w:asciiTheme="minorBidi" w:hAnsiTheme="minorBidi"/>
          <w:b/>
          <w:bCs/>
          <w:sz w:val="24"/>
          <w:szCs w:val="24"/>
        </w:rPr>
        <w:t xml:space="preserve"> approval</w:t>
      </w:r>
    </w:p>
    <w:p w14:paraId="5AE643DA" w14:textId="77777777" w:rsidR="008C3EE5" w:rsidRPr="008C3EE5" w:rsidRDefault="008C3EE5" w:rsidP="008C3EE5">
      <w:pPr>
        <w:spacing w:line="480" w:lineRule="auto"/>
        <w:rPr>
          <w:rFonts w:asciiTheme="minorBidi" w:hAnsiTheme="minorBidi"/>
          <w:sz w:val="24"/>
          <w:szCs w:val="24"/>
        </w:rPr>
      </w:pPr>
      <w:r w:rsidRPr="008C3EE5">
        <w:rPr>
          <w:rFonts w:asciiTheme="minorBidi" w:hAnsiTheme="minorBidi"/>
          <w:sz w:val="24"/>
          <w:szCs w:val="24"/>
        </w:rPr>
        <w:t>Ethical approval was obtained from Southampton and South West Hants Local Research Ethics Committee (B) and the Research Ethics Committee of Faculty of Health Sciences. Governance approval was obtained from three NHS Trusts in Central South Coast region: Southampton University Hospital NHS Trust (CAN0679); Portsmouth Hospital NHS Trust (PHT/2011/60), and the Isle of Wight NHS PCT (CSP</w:t>
      </w:r>
      <w:proofErr w:type="gramStart"/>
      <w:r w:rsidRPr="008C3EE5">
        <w:rPr>
          <w:rFonts w:asciiTheme="minorBidi" w:hAnsiTheme="minorBidi"/>
          <w:sz w:val="24"/>
          <w:szCs w:val="24"/>
        </w:rPr>
        <w:t>:26904</w:t>
      </w:r>
      <w:proofErr w:type="gramEnd"/>
      <w:r w:rsidRPr="008C3EE5">
        <w:rPr>
          <w:rFonts w:asciiTheme="minorBidi" w:hAnsiTheme="minorBidi"/>
          <w:sz w:val="24"/>
          <w:szCs w:val="24"/>
        </w:rPr>
        <w:t>). Informed written consent was obtained from all patients at the beginning of the study. Informal and professional carers identified by the patient were asked independently for their consent to participate.</w:t>
      </w:r>
    </w:p>
    <w:p w14:paraId="4EC5D67D" w14:textId="4FDC1867" w:rsidR="008C3EE5" w:rsidRPr="008C3EE5" w:rsidRDefault="008C3EE5" w:rsidP="008C3EE5">
      <w:pPr>
        <w:spacing w:line="480" w:lineRule="auto"/>
        <w:rPr>
          <w:rFonts w:asciiTheme="minorBidi" w:hAnsiTheme="minorBidi"/>
          <w:b/>
          <w:bCs/>
          <w:sz w:val="24"/>
          <w:szCs w:val="24"/>
        </w:rPr>
      </w:pPr>
      <w:r w:rsidRPr="008C3EE5">
        <w:rPr>
          <w:rFonts w:asciiTheme="minorBidi" w:hAnsiTheme="minorBidi"/>
          <w:b/>
          <w:bCs/>
          <w:sz w:val="24"/>
          <w:szCs w:val="24"/>
        </w:rPr>
        <w:t>Funding</w:t>
      </w:r>
      <w:r w:rsidR="00F4602C">
        <w:rPr>
          <w:rFonts w:asciiTheme="minorBidi" w:hAnsiTheme="minorBidi"/>
          <w:b/>
          <w:bCs/>
          <w:sz w:val="24"/>
          <w:szCs w:val="24"/>
        </w:rPr>
        <w:t xml:space="preserve"> statement</w:t>
      </w:r>
    </w:p>
    <w:p w14:paraId="16C26084" w14:textId="77777777" w:rsidR="008C3EE5" w:rsidRPr="008C3EE5" w:rsidRDefault="008C3EE5" w:rsidP="008C3EE5">
      <w:pPr>
        <w:spacing w:line="480" w:lineRule="auto"/>
        <w:rPr>
          <w:rFonts w:asciiTheme="minorBidi" w:hAnsiTheme="minorBidi"/>
          <w:sz w:val="24"/>
          <w:szCs w:val="24"/>
        </w:rPr>
      </w:pPr>
      <w:r w:rsidRPr="008C3EE5">
        <w:rPr>
          <w:rFonts w:asciiTheme="minorBidi" w:hAnsiTheme="minorBidi"/>
          <w:sz w:val="24"/>
          <w:szCs w:val="24"/>
        </w:rPr>
        <w:t xml:space="preserve">Supported by </w:t>
      </w:r>
      <w:proofErr w:type="spellStart"/>
      <w:r w:rsidRPr="008C3EE5">
        <w:rPr>
          <w:rFonts w:asciiTheme="minorBidi" w:hAnsiTheme="minorBidi"/>
          <w:sz w:val="24"/>
          <w:szCs w:val="24"/>
        </w:rPr>
        <w:t>Dimbleby</w:t>
      </w:r>
      <w:proofErr w:type="spellEnd"/>
      <w:r w:rsidRPr="008C3EE5">
        <w:rPr>
          <w:rFonts w:asciiTheme="minorBidi" w:hAnsiTheme="minorBidi"/>
          <w:sz w:val="24"/>
          <w:szCs w:val="24"/>
        </w:rPr>
        <w:t xml:space="preserve"> Cancer Care</w:t>
      </w:r>
    </w:p>
    <w:p w14:paraId="1E416330" w14:textId="0DB38D02" w:rsidR="005224F8" w:rsidRDefault="005224F8" w:rsidP="00E77316">
      <w:pPr>
        <w:spacing w:line="480" w:lineRule="auto"/>
        <w:rPr>
          <w:rFonts w:asciiTheme="minorBidi" w:hAnsiTheme="minorBidi"/>
          <w:sz w:val="24"/>
          <w:szCs w:val="24"/>
        </w:rPr>
      </w:pPr>
      <w:r>
        <w:rPr>
          <w:rFonts w:asciiTheme="minorBidi" w:hAnsiTheme="minorBidi"/>
          <w:b/>
          <w:bCs/>
          <w:sz w:val="24"/>
          <w:szCs w:val="24"/>
        </w:rPr>
        <w:t>Competing interests</w:t>
      </w:r>
    </w:p>
    <w:p w14:paraId="129C8666" w14:textId="77777777" w:rsidR="005B524A" w:rsidRDefault="005B524A" w:rsidP="005B524A">
      <w:pPr>
        <w:spacing w:line="480" w:lineRule="auto"/>
        <w:rPr>
          <w:rFonts w:asciiTheme="minorBidi" w:hAnsiTheme="minorBidi"/>
          <w:sz w:val="24"/>
          <w:szCs w:val="24"/>
        </w:rPr>
      </w:pPr>
      <w:r>
        <w:rPr>
          <w:rFonts w:asciiTheme="minorBidi" w:hAnsiTheme="minorBidi"/>
          <w:sz w:val="24"/>
          <w:szCs w:val="24"/>
        </w:rPr>
        <w:t>None declared.</w:t>
      </w:r>
    </w:p>
    <w:p w14:paraId="40C37DDF" w14:textId="77777777" w:rsidR="005B524A" w:rsidRDefault="005B524A" w:rsidP="005B524A">
      <w:pPr>
        <w:spacing w:line="480" w:lineRule="auto"/>
        <w:rPr>
          <w:rFonts w:asciiTheme="minorBidi" w:hAnsiTheme="minorBidi"/>
          <w:sz w:val="24"/>
          <w:szCs w:val="24"/>
        </w:rPr>
      </w:pPr>
    </w:p>
    <w:p w14:paraId="7ED12369" w14:textId="19DCA570" w:rsidR="00E77316" w:rsidRPr="00E77316" w:rsidRDefault="005B524A" w:rsidP="005B524A">
      <w:pPr>
        <w:spacing w:line="480" w:lineRule="auto"/>
        <w:rPr>
          <w:rFonts w:asciiTheme="minorBidi" w:hAnsiTheme="minorBidi"/>
          <w:sz w:val="24"/>
          <w:szCs w:val="24"/>
        </w:rPr>
      </w:pPr>
      <w:r>
        <w:rPr>
          <w:rFonts w:asciiTheme="minorBidi" w:hAnsiTheme="minorBidi"/>
          <w:sz w:val="24"/>
          <w:szCs w:val="24"/>
        </w:rPr>
        <w:t xml:space="preserve"> </w:t>
      </w:r>
      <w:r w:rsidR="00E77316" w:rsidRPr="00E77316">
        <w:rPr>
          <w:rFonts w:asciiTheme="minorBidi" w:hAnsiTheme="minorBidi"/>
          <w:sz w:val="24"/>
          <w:szCs w:val="24"/>
        </w:rPr>
        <w:t xml:space="preserve"> </w:t>
      </w:r>
    </w:p>
    <w:p w14:paraId="497E3E1A" w14:textId="77777777" w:rsidR="005B524A" w:rsidRPr="002A240D" w:rsidRDefault="005B524A" w:rsidP="005B524A">
      <w:pPr>
        <w:spacing w:line="480" w:lineRule="auto"/>
        <w:rPr>
          <w:rFonts w:asciiTheme="minorBidi" w:hAnsiTheme="minorBidi"/>
          <w:b/>
          <w:bCs/>
          <w:sz w:val="24"/>
          <w:szCs w:val="24"/>
        </w:rPr>
      </w:pPr>
      <w:r w:rsidRPr="002A240D">
        <w:rPr>
          <w:rFonts w:asciiTheme="minorBidi" w:hAnsiTheme="minorBidi"/>
          <w:b/>
          <w:bCs/>
          <w:sz w:val="24"/>
          <w:szCs w:val="24"/>
        </w:rPr>
        <w:lastRenderedPageBreak/>
        <w:t>Licence for Publication</w:t>
      </w:r>
    </w:p>
    <w:p w14:paraId="0B214177" w14:textId="4A898278" w:rsidR="005B524A" w:rsidRPr="005B524A" w:rsidRDefault="005B524A" w:rsidP="005B524A">
      <w:pPr>
        <w:spacing w:line="480" w:lineRule="auto"/>
        <w:rPr>
          <w:rFonts w:asciiTheme="minorBidi" w:hAnsiTheme="minorBidi"/>
          <w:sz w:val="24"/>
          <w:szCs w:val="24"/>
        </w:rPr>
      </w:pPr>
      <w:r w:rsidRPr="005B524A">
        <w:rPr>
          <w:rFonts w:asciiTheme="minorBidi" w:hAnsiTheme="minorBidi"/>
          <w:sz w:val="24"/>
          <w:szCs w:val="24"/>
        </w:rPr>
        <w:t xml:space="preserve">The Corresponding Author has the right to grant on behalf of all authors and does grant on behalf of all authors, an exclusive licence (or non-exclusive for government employees) on a worldwide basis to the BMJ Publishing Group Ltd to permit this article (if accepted) to be published in BMJ Supportive and Palliative Care and any other BMJPGL products and </w:t>
      </w:r>
      <w:proofErr w:type="spellStart"/>
      <w:r w:rsidRPr="005B524A">
        <w:rPr>
          <w:rFonts w:asciiTheme="minorBidi" w:hAnsiTheme="minorBidi"/>
          <w:sz w:val="24"/>
          <w:szCs w:val="24"/>
        </w:rPr>
        <w:t>sublicences</w:t>
      </w:r>
      <w:proofErr w:type="spellEnd"/>
      <w:r w:rsidRPr="005B524A">
        <w:rPr>
          <w:rFonts w:asciiTheme="minorBidi" w:hAnsiTheme="minorBidi"/>
          <w:sz w:val="24"/>
          <w:szCs w:val="24"/>
        </w:rPr>
        <w:t xml:space="preserve"> such use and exploit all subsidiary rights, as set out in our licence (</w:t>
      </w:r>
      <w:hyperlink r:id="rId10" w:history="1">
        <w:r w:rsidRPr="005B524A">
          <w:rPr>
            <w:rStyle w:val="Hyperlink"/>
            <w:rFonts w:asciiTheme="minorBidi" w:hAnsiTheme="minorBidi"/>
            <w:sz w:val="24"/>
            <w:szCs w:val="24"/>
          </w:rPr>
          <w:t>http://group.bmj.com/products/journals/instructions-for-authors/licence-forms</w:t>
        </w:r>
      </w:hyperlink>
      <w:r w:rsidRPr="005B524A">
        <w:rPr>
          <w:rFonts w:asciiTheme="minorBidi" w:hAnsiTheme="minorBidi"/>
          <w:sz w:val="24"/>
          <w:szCs w:val="24"/>
        </w:rPr>
        <w:t>).</w:t>
      </w:r>
    </w:p>
    <w:p w14:paraId="15D939CA" w14:textId="77777777" w:rsidR="005B524A" w:rsidRPr="005B524A" w:rsidRDefault="005B524A" w:rsidP="005B524A">
      <w:pPr>
        <w:spacing w:line="480" w:lineRule="auto"/>
        <w:rPr>
          <w:rFonts w:asciiTheme="minorBidi" w:hAnsiTheme="minorBidi"/>
          <w:sz w:val="24"/>
          <w:szCs w:val="24"/>
        </w:rPr>
      </w:pPr>
    </w:p>
    <w:p w14:paraId="39FD5908" w14:textId="77777777" w:rsidR="008C3EE5" w:rsidRPr="008C3EE5" w:rsidRDefault="008C3EE5" w:rsidP="008C3EE5">
      <w:pPr>
        <w:spacing w:line="480" w:lineRule="auto"/>
        <w:rPr>
          <w:rFonts w:asciiTheme="minorBidi" w:hAnsiTheme="minorBidi"/>
          <w:sz w:val="24"/>
          <w:szCs w:val="24"/>
        </w:rPr>
      </w:pPr>
    </w:p>
    <w:p w14:paraId="474D60C5" w14:textId="77777777" w:rsidR="008C3EE5" w:rsidRDefault="008C3EE5" w:rsidP="008C3EE5">
      <w:pPr>
        <w:spacing w:line="480" w:lineRule="auto"/>
        <w:rPr>
          <w:rFonts w:asciiTheme="minorBidi" w:hAnsiTheme="minorBidi"/>
          <w:sz w:val="24"/>
          <w:szCs w:val="24"/>
        </w:rPr>
      </w:pPr>
    </w:p>
    <w:p w14:paraId="4E49615C" w14:textId="77777777" w:rsidR="005B524A" w:rsidRDefault="005B524A" w:rsidP="008C3EE5">
      <w:pPr>
        <w:spacing w:line="480" w:lineRule="auto"/>
        <w:rPr>
          <w:rFonts w:asciiTheme="minorBidi" w:hAnsiTheme="minorBidi"/>
          <w:sz w:val="24"/>
          <w:szCs w:val="24"/>
        </w:rPr>
      </w:pPr>
    </w:p>
    <w:p w14:paraId="7028D492" w14:textId="77777777" w:rsidR="005B524A" w:rsidRDefault="005B524A" w:rsidP="008C3EE5">
      <w:pPr>
        <w:spacing w:line="480" w:lineRule="auto"/>
        <w:rPr>
          <w:rFonts w:asciiTheme="minorBidi" w:hAnsiTheme="minorBidi"/>
          <w:sz w:val="24"/>
          <w:szCs w:val="24"/>
        </w:rPr>
      </w:pPr>
    </w:p>
    <w:p w14:paraId="696FD02F" w14:textId="77777777" w:rsidR="005B524A" w:rsidRDefault="005B524A" w:rsidP="008C3EE5">
      <w:pPr>
        <w:spacing w:line="480" w:lineRule="auto"/>
        <w:rPr>
          <w:rFonts w:asciiTheme="minorBidi" w:hAnsiTheme="minorBidi"/>
          <w:sz w:val="24"/>
          <w:szCs w:val="24"/>
        </w:rPr>
      </w:pPr>
    </w:p>
    <w:p w14:paraId="0192918A" w14:textId="77777777" w:rsidR="005B524A" w:rsidRDefault="005B524A" w:rsidP="008C3EE5">
      <w:pPr>
        <w:spacing w:line="480" w:lineRule="auto"/>
        <w:rPr>
          <w:rFonts w:asciiTheme="minorBidi" w:hAnsiTheme="minorBidi"/>
          <w:sz w:val="24"/>
          <w:szCs w:val="24"/>
        </w:rPr>
      </w:pPr>
    </w:p>
    <w:p w14:paraId="6EE61546" w14:textId="77777777" w:rsidR="005B524A" w:rsidRDefault="005B524A" w:rsidP="008C3EE5">
      <w:pPr>
        <w:spacing w:line="480" w:lineRule="auto"/>
        <w:rPr>
          <w:rFonts w:asciiTheme="minorBidi" w:hAnsiTheme="minorBidi"/>
          <w:sz w:val="24"/>
          <w:szCs w:val="24"/>
        </w:rPr>
      </w:pPr>
    </w:p>
    <w:p w14:paraId="0BCB1CD7" w14:textId="77777777" w:rsidR="005B524A" w:rsidRDefault="005B524A" w:rsidP="008C3EE5">
      <w:pPr>
        <w:spacing w:line="480" w:lineRule="auto"/>
        <w:rPr>
          <w:rFonts w:asciiTheme="minorBidi" w:hAnsiTheme="minorBidi"/>
          <w:sz w:val="24"/>
          <w:szCs w:val="24"/>
        </w:rPr>
      </w:pPr>
    </w:p>
    <w:p w14:paraId="0A1E0D18" w14:textId="77777777" w:rsidR="005B524A" w:rsidRDefault="005B524A" w:rsidP="008C3EE5">
      <w:pPr>
        <w:spacing w:line="480" w:lineRule="auto"/>
        <w:rPr>
          <w:rFonts w:asciiTheme="minorBidi" w:hAnsiTheme="minorBidi"/>
          <w:sz w:val="24"/>
          <w:szCs w:val="24"/>
        </w:rPr>
      </w:pPr>
    </w:p>
    <w:p w14:paraId="3DE912E8" w14:textId="77777777" w:rsidR="005B524A" w:rsidRDefault="005B524A" w:rsidP="008C3EE5">
      <w:pPr>
        <w:spacing w:line="480" w:lineRule="auto"/>
        <w:rPr>
          <w:rFonts w:asciiTheme="minorBidi" w:hAnsiTheme="minorBidi"/>
          <w:sz w:val="24"/>
          <w:szCs w:val="24"/>
        </w:rPr>
      </w:pPr>
    </w:p>
    <w:p w14:paraId="3187292C" w14:textId="77777777" w:rsidR="005B524A" w:rsidRDefault="005B524A" w:rsidP="008C3EE5">
      <w:pPr>
        <w:spacing w:line="480" w:lineRule="auto"/>
        <w:rPr>
          <w:rFonts w:asciiTheme="minorBidi" w:hAnsiTheme="minorBidi"/>
          <w:sz w:val="24"/>
          <w:szCs w:val="24"/>
        </w:rPr>
      </w:pPr>
    </w:p>
    <w:p w14:paraId="089A49B3" w14:textId="50214ACB" w:rsidR="008C3EE5" w:rsidRDefault="008C3EE5" w:rsidP="00C13247">
      <w:pPr>
        <w:spacing w:line="480" w:lineRule="auto"/>
        <w:rPr>
          <w:rFonts w:asciiTheme="minorBidi" w:hAnsiTheme="minorBidi"/>
          <w:b/>
          <w:bCs/>
          <w:sz w:val="24"/>
          <w:szCs w:val="24"/>
        </w:rPr>
      </w:pPr>
      <w:r w:rsidRPr="008C3EE5">
        <w:rPr>
          <w:rFonts w:asciiTheme="minorBidi" w:hAnsiTheme="minorBidi"/>
          <w:b/>
          <w:bCs/>
          <w:sz w:val="24"/>
          <w:szCs w:val="24"/>
        </w:rPr>
        <w:lastRenderedPageBreak/>
        <w:t xml:space="preserve">Abstract </w:t>
      </w:r>
    </w:p>
    <w:p w14:paraId="09A04EB0" w14:textId="05C1B8A3" w:rsidR="0045123B" w:rsidRPr="00C03729" w:rsidRDefault="0045123B" w:rsidP="001C354E">
      <w:pPr>
        <w:spacing w:after="120" w:line="480" w:lineRule="auto"/>
        <w:rPr>
          <w:rFonts w:asciiTheme="minorBidi" w:hAnsiTheme="minorBidi"/>
          <w:sz w:val="24"/>
          <w:szCs w:val="24"/>
        </w:rPr>
      </w:pPr>
      <w:r>
        <w:rPr>
          <w:rFonts w:asciiTheme="minorBidi" w:hAnsiTheme="minorBidi"/>
          <w:i/>
          <w:iCs/>
          <w:sz w:val="24"/>
          <w:szCs w:val="24"/>
        </w:rPr>
        <w:t xml:space="preserve">Background: </w:t>
      </w:r>
      <w:r w:rsidR="00C03729" w:rsidRPr="00C03729">
        <w:rPr>
          <w:rFonts w:asciiTheme="minorBidi" w:hAnsiTheme="minorBidi"/>
          <w:sz w:val="24"/>
          <w:szCs w:val="24"/>
        </w:rPr>
        <w:t>Patients with cancer of unknown primary (CUP)</w:t>
      </w:r>
      <w:r w:rsidR="00C03729">
        <w:rPr>
          <w:rFonts w:asciiTheme="minorBidi" w:hAnsiTheme="minorBidi"/>
          <w:sz w:val="24"/>
          <w:szCs w:val="24"/>
        </w:rPr>
        <w:t xml:space="preserve"> have metastatic malignant disease without an identifiable primary </w:t>
      </w:r>
      <w:proofErr w:type="gramStart"/>
      <w:r w:rsidR="00C03729">
        <w:rPr>
          <w:rFonts w:asciiTheme="minorBidi" w:hAnsiTheme="minorBidi"/>
          <w:sz w:val="24"/>
          <w:szCs w:val="24"/>
        </w:rPr>
        <w:t>site,</w:t>
      </w:r>
      <w:proofErr w:type="gramEnd"/>
      <w:r w:rsidR="00C03729">
        <w:rPr>
          <w:rFonts w:asciiTheme="minorBidi" w:hAnsiTheme="minorBidi"/>
          <w:sz w:val="24"/>
          <w:szCs w:val="24"/>
        </w:rPr>
        <w:t xml:space="preserve"> </w:t>
      </w:r>
      <w:r w:rsidR="001C354E">
        <w:rPr>
          <w:rFonts w:asciiTheme="minorBidi" w:hAnsiTheme="minorBidi"/>
          <w:sz w:val="24"/>
          <w:szCs w:val="24"/>
        </w:rPr>
        <w:t xml:space="preserve">it </w:t>
      </w:r>
      <w:r w:rsidR="00C03729">
        <w:rPr>
          <w:rFonts w:asciiTheme="minorBidi" w:hAnsiTheme="minorBidi"/>
          <w:sz w:val="24"/>
          <w:szCs w:val="24"/>
        </w:rPr>
        <w:t>is the fourth most common cause of cancer death.</w:t>
      </w:r>
    </w:p>
    <w:p w14:paraId="25A0AE28" w14:textId="73D4F398" w:rsidR="00C13247" w:rsidRPr="00C13247" w:rsidRDefault="003A15F3" w:rsidP="00C03729">
      <w:pPr>
        <w:spacing w:after="120" w:line="480" w:lineRule="auto"/>
        <w:rPr>
          <w:rFonts w:asciiTheme="minorBidi" w:hAnsiTheme="minorBidi"/>
          <w:sz w:val="24"/>
          <w:szCs w:val="24"/>
        </w:rPr>
      </w:pPr>
      <w:r>
        <w:rPr>
          <w:rFonts w:asciiTheme="minorBidi" w:hAnsiTheme="minorBidi"/>
          <w:i/>
          <w:iCs/>
          <w:sz w:val="24"/>
          <w:szCs w:val="24"/>
        </w:rPr>
        <w:t>Objectives</w:t>
      </w:r>
      <w:r w:rsidR="00C13247" w:rsidRPr="00C13247">
        <w:rPr>
          <w:rFonts w:asciiTheme="minorBidi" w:hAnsiTheme="minorBidi"/>
          <w:sz w:val="24"/>
          <w:szCs w:val="24"/>
        </w:rPr>
        <w:t xml:space="preserve">: </w:t>
      </w:r>
      <w:r>
        <w:rPr>
          <w:rFonts w:asciiTheme="minorBidi" w:hAnsiTheme="minorBidi"/>
          <w:sz w:val="24"/>
          <w:szCs w:val="24"/>
        </w:rPr>
        <w:t xml:space="preserve">To explore patients’, informal and professional carers’ experiences of CUP to inform development of evidence-based, patient-centred care. </w:t>
      </w:r>
    </w:p>
    <w:p w14:paraId="2045F413" w14:textId="4B91F8C4" w:rsidR="00C13247" w:rsidRPr="00C13247" w:rsidRDefault="00C13247" w:rsidP="00C13247">
      <w:pPr>
        <w:spacing w:after="120" w:line="480" w:lineRule="auto"/>
        <w:rPr>
          <w:rFonts w:asciiTheme="minorBidi" w:hAnsiTheme="minorBidi"/>
          <w:sz w:val="24"/>
          <w:szCs w:val="24"/>
        </w:rPr>
      </w:pPr>
      <w:r w:rsidRPr="00C13247">
        <w:rPr>
          <w:rFonts w:asciiTheme="minorBidi" w:hAnsiTheme="minorBidi"/>
          <w:i/>
          <w:iCs/>
          <w:sz w:val="24"/>
          <w:szCs w:val="24"/>
        </w:rPr>
        <w:t>Methods</w:t>
      </w:r>
      <w:r w:rsidRPr="00C13247">
        <w:rPr>
          <w:rFonts w:asciiTheme="minorBidi" w:hAnsiTheme="minorBidi"/>
          <w:sz w:val="24"/>
          <w:szCs w:val="24"/>
        </w:rPr>
        <w:t>: Qualitative study involving development of multiple exploratory case studies, each comprising a patient</w:t>
      </w:r>
      <w:r w:rsidR="00863571">
        <w:rPr>
          <w:rFonts w:asciiTheme="minorBidi" w:hAnsiTheme="minorBidi"/>
          <w:sz w:val="24"/>
          <w:szCs w:val="24"/>
        </w:rPr>
        <w:t xml:space="preserve"> and</w:t>
      </w:r>
      <w:r w:rsidRPr="00C13247">
        <w:rPr>
          <w:rFonts w:asciiTheme="minorBidi" w:hAnsiTheme="minorBidi"/>
          <w:sz w:val="24"/>
          <w:szCs w:val="24"/>
        </w:rPr>
        <w:t xml:space="preserve"> nominated informal and professional </w:t>
      </w:r>
      <w:proofErr w:type="spellStart"/>
      <w:r w:rsidRPr="00C13247">
        <w:rPr>
          <w:rFonts w:asciiTheme="minorBidi" w:hAnsiTheme="minorBidi"/>
          <w:sz w:val="24"/>
          <w:szCs w:val="24"/>
        </w:rPr>
        <w:t>carers</w:t>
      </w:r>
      <w:proofErr w:type="spellEnd"/>
      <w:r w:rsidRPr="00C13247">
        <w:rPr>
          <w:rFonts w:asciiTheme="minorBidi" w:hAnsiTheme="minorBidi"/>
          <w:sz w:val="24"/>
          <w:szCs w:val="24"/>
        </w:rPr>
        <w:t xml:space="preserve">, with contextual data extracted from medical records. </w:t>
      </w:r>
    </w:p>
    <w:p w14:paraId="36B13194" w14:textId="2529591D" w:rsidR="00C13247" w:rsidRPr="00C13247" w:rsidRDefault="00C13247">
      <w:pPr>
        <w:spacing w:after="120" w:line="480" w:lineRule="auto"/>
        <w:rPr>
          <w:rFonts w:asciiTheme="minorBidi" w:hAnsiTheme="minorBidi"/>
          <w:sz w:val="24"/>
          <w:szCs w:val="24"/>
        </w:rPr>
      </w:pPr>
      <w:r w:rsidRPr="00C13247">
        <w:rPr>
          <w:rFonts w:asciiTheme="minorBidi" w:hAnsiTheme="minorBidi"/>
          <w:i/>
          <w:iCs/>
          <w:sz w:val="24"/>
          <w:szCs w:val="24"/>
        </w:rPr>
        <w:t>Results</w:t>
      </w:r>
      <w:r w:rsidRPr="00C13247">
        <w:rPr>
          <w:rFonts w:asciiTheme="minorBidi" w:hAnsiTheme="minorBidi"/>
          <w:sz w:val="24"/>
          <w:szCs w:val="24"/>
        </w:rPr>
        <w:t xml:space="preserve">: 17 CUP patients, 14 informal and 13 professional carers participated in the study. Two inter-related themes distinct to CUP emerged: uncertainty and continuity of care. </w:t>
      </w:r>
      <w:r w:rsidR="00862864">
        <w:rPr>
          <w:rFonts w:asciiTheme="minorBidi" w:hAnsiTheme="minorBidi"/>
          <w:sz w:val="24"/>
          <w:szCs w:val="24"/>
        </w:rPr>
        <w:t xml:space="preserve">In the absence of a primary diagnosis </w:t>
      </w:r>
      <w:r w:rsidR="00C03729">
        <w:rPr>
          <w:rFonts w:asciiTheme="minorBidi" w:hAnsiTheme="minorBidi"/>
          <w:sz w:val="24"/>
          <w:szCs w:val="24"/>
        </w:rPr>
        <w:t>p</w:t>
      </w:r>
      <w:r w:rsidRPr="00C13247">
        <w:rPr>
          <w:rFonts w:asciiTheme="minorBidi" w:hAnsiTheme="minorBidi"/>
          <w:sz w:val="24"/>
          <w:szCs w:val="24"/>
        </w:rPr>
        <w:t xml:space="preserve">atients and informal carers experienced uncertainty regarding prognosis, possible recurrence and the primary’s hereditary potential. Professional carers experienced difficulty communicating uncertainty to patients, </w:t>
      </w:r>
      <w:r w:rsidR="00862864">
        <w:rPr>
          <w:rFonts w:asciiTheme="minorBidi" w:hAnsiTheme="minorBidi"/>
          <w:sz w:val="24"/>
          <w:szCs w:val="24"/>
        </w:rPr>
        <w:t xml:space="preserve">ambiguity in </w:t>
      </w:r>
      <w:r w:rsidRPr="00C13247">
        <w:rPr>
          <w:rFonts w:asciiTheme="minorBidi" w:hAnsiTheme="minorBidi"/>
          <w:sz w:val="24"/>
          <w:szCs w:val="24"/>
        </w:rPr>
        <w:t>deciding optimal treatment plans</w:t>
      </w:r>
      <w:r w:rsidR="00862864">
        <w:rPr>
          <w:rFonts w:asciiTheme="minorBidi" w:hAnsiTheme="minorBidi"/>
          <w:sz w:val="24"/>
          <w:szCs w:val="24"/>
        </w:rPr>
        <w:t xml:space="preserve"> in the absence of trial </w:t>
      </w:r>
      <w:r w:rsidR="00C03729">
        <w:rPr>
          <w:rFonts w:asciiTheme="minorBidi" w:hAnsiTheme="minorBidi"/>
          <w:sz w:val="24"/>
          <w:szCs w:val="24"/>
        </w:rPr>
        <w:t>data</w:t>
      </w:r>
      <w:r w:rsidRPr="00C13247">
        <w:rPr>
          <w:rFonts w:asciiTheme="minorBidi" w:hAnsiTheme="minorBidi"/>
          <w:sz w:val="24"/>
          <w:szCs w:val="24"/>
        </w:rPr>
        <w:t xml:space="preserve"> and </w:t>
      </w:r>
      <w:r w:rsidR="00862864">
        <w:rPr>
          <w:rFonts w:asciiTheme="minorBidi" w:hAnsiTheme="minorBidi"/>
          <w:sz w:val="24"/>
          <w:szCs w:val="24"/>
        </w:rPr>
        <w:t xml:space="preserve">a </w:t>
      </w:r>
      <w:r w:rsidR="00862864">
        <w:rPr>
          <w:rFonts w:asciiTheme="minorBidi" w:hAnsiTheme="minorBidi"/>
          <w:i/>
          <w:iCs/>
          <w:sz w:val="24"/>
          <w:szCs w:val="24"/>
        </w:rPr>
        <w:t xml:space="preserve">test or treat </w:t>
      </w:r>
      <w:r w:rsidR="00862864">
        <w:rPr>
          <w:rFonts w:asciiTheme="minorBidi" w:hAnsiTheme="minorBidi"/>
          <w:sz w:val="24"/>
          <w:szCs w:val="24"/>
        </w:rPr>
        <w:t xml:space="preserve">dilemma: </w:t>
      </w:r>
      <w:r w:rsidRPr="00C13247">
        <w:rPr>
          <w:rFonts w:asciiTheme="minorBidi" w:hAnsiTheme="minorBidi"/>
          <w:sz w:val="24"/>
          <w:szCs w:val="24"/>
        </w:rPr>
        <w:t>when to discontinue seeking the primary</w:t>
      </w:r>
      <w:r w:rsidR="00862864">
        <w:rPr>
          <w:rFonts w:asciiTheme="minorBidi" w:hAnsiTheme="minorBidi"/>
          <w:sz w:val="24"/>
          <w:szCs w:val="24"/>
        </w:rPr>
        <w:t xml:space="preserve"> and </w:t>
      </w:r>
      <w:r w:rsidR="00F01C2F">
        <w:rPr>
          <w:rFonts w:asciiTheme="minorBidi" w:hAnsiTheme="minorBidi"/>
          <w:sz w:val="24"/>
          <w:szCs w:val="24"/>
        </w:rPr>
        <w:t>start</w:t>
      </w:r>
      <w:r w:rsidR="00862864">
        <w:rPr>
          <w:rFonts w:asciiTheme="minorBidi" w:hAnsiTheme="minorBidi"/>
          <w:sz w:val="24"/>
          <w:szCs w:val="24"/>
        </w:rPr>
        <w:t xml:space="preserve"> treatment</w:t>
      </w:r>
      <w:r w:rsidRPr="00C13247">
        <w:rPr>
          <w:rFonts w:asciiTheme="minorBidi" w:hAnsiTheme="minorBidi"/>
          <w:sz w:val="24"/>
          <w:szCs w:val="24"/>
        </w:rPr>
        <w:t>. Common problems with care continuity were amplified for CUP patients</w:t>
      </w:r>
      <w:r w:rsidR="00862864">
        <w:rPr>
          <w:rFonts w:asciiTheme="minorBidi" w:hAnsiTheme="minorBidi"/>
          <w:sz w:val="24"/>
          <w:szCs w:val="24"/>
        </w:rPr>
        <w:t>, relating to coordination</w:t>
      </w:r>
      <w:r w:rsidR="00C03729">
        <w:rPr>
          <w:rFonts w:asciiTheme="minorBidi" w:hAnsiTheme="minorBidi"/>
          <w:sz w:val="24"/>
          <w:szCs w:val="24"/>
        </w:rPr>
        <w:t xml:space="preserve">, </w:t>
      </w:r>
      <w:r w:rsidR="00862864">
        <w:rPr>
          <w:rFonts w:asciiTheme="minorBidi" w:hAnsiTheme="minorBidi"/>
          <w:sz w:val="24"/>
          <w:szCs w:val="24"/>
        </w:rPr>
        <w:t xml:space="preserve">accountability </w:t>
      </w:r>
      <w:r w:rsidR="00C03729">
        <w:rPr>
          <w:rFonts w:asciiTheme="minorBidi" w:hAnsiTheme="minorBidi"/>
          <w:sz w:val="24"/>
          <w:szCs w:val="24"/>
        </w:rPr>
        <w:t xml:space="preserve">and timeliness </w:t>
      </w:r>
      <w:r w:rsidR="00862864">
        <w:rPr>
          <w:rFonts w:asciiTheme="minorBidi" w:hAnsiTheme="minorBidi"/>
          <w:sz w:val="24"/>
          <w:szCs w:val="24"/>
        </w:rPr>
        <w:t xml:space="preserve">of care. The </w:t>
      </w:r>
      <w:r w:rsidRPr="00C13247">
        <w:rPr>
          <w:rFonts w:asciiTheme="minorBidi" w:hAnsiTheme="minorBidi"/>
          <w:sz w:val="24"/>
          <w:szCs w:val="24"/>
        </w:rPr>
        <w:t>remit of multidisciplinary teams (MDTs) often excluded CUP</w:t>
      </w:r>
      <w:r w:rsidR="00862864">
        <w:rPr>
          <w:rFonts w:asciiTheme="minorBidi" w:hAnsiTheme="minorBidi"/>
          <w:sz w:val="24"/>
          <w:szCs w:val="24"/>
        </w:rPr>
        <w:t xml:space="preserve">, </w:t>
      </w:r>
      <w:r w:rsidRPr="00C13247">
        <w:rPr>
          <w:rFonts w:asciiTheme="minorBidi" w:hAnsiTheme="minorBidi"/>
          <w:sz w:val="24"/>
          <w:szCs w:val="24"/>
        </w:rPr>
        <w:t>leading to</w:t>
      </w:r>
      <w:r w:rsidR="00862864">
        <w:rPr>
          <w:rFonts w:asciiTheme="minorBidi" w:hAnsiTheme="minorBidi"/>
          <w:sz w:val="24"/>
          <w:szCs w:val="24"/>
        </w:rPr>
        <w:t xml:space="preserve"> </w:t>
      </w:r>
      <w:r w:rsidRPr="00C13247">
        <w:rPr>
          <w:rFonts w:asciiTheme="minorBidi" w:hAnsiTheme="minorBidi"/>
          <w:sz w:val="24"/>
          <w:szCs w:val="24"/>
        </w:rPr>
        <w:t>‘</w:t>
      </w:r>
      <w:r w:rsidRPr="00C13247">
        <w:rPr>
          <w:rFonts w:asciiTheme="minorBidi" w:hAnsiTheme="minorBidi"/>
          <w:i/>
          <w:iCs/>
          <w:sz w:val="24"/>
          <w:szCs w:val="24"/>
        </w:rPr>
        <w:t>MDT tennis</w:t>
      </w:r>
      <w:r w:rsidRPr="00C13247">
        <w:rPr>
          <w:rFonts w:asciiTheme="minorBidi" w:hAnsiTheme="minorBidi"/>
          <w:sz w:val="24"/>
          <w:szCs w:val="24"/>
        </w:rPr>
        <w:t>’ where patients</w:t>
      </w:r>
      <w:r w:rsidR="00C03729">
        <w:rPr>
          <w:rFonts w:asciiTheme="minorBidi" w:hAnsiTheme="minorBidi"/>
          <w:sz w:val="24"/>
          <w:szCs w:val="24"/>
        </w:rPr>
        <w:t xml:space="preserve"> were</w:t>
      </w:r>
      <w:r w:rsidRPr="00C13247">
        <w:rPr>
          <w:rFonts w:asciiTheme="minorBidi" w:hAnsiTheme="minorBidi"/>
          <w:sz w:val="24"/>
          <w:szCs w:val="24"/>
        </w:rPr>
        <w:t xml:space="preserve"> ‘</w:t>
      </w:r>
      <w:r w:rsidRPr="00C13247">
        <w:rPr>
          <w:rFonts w:asciiTheme="minorBidi" w:hAnsiTheme="minorBidi"/>
          <w:i/>
          <w:iCs/>
          <w:sz w:val="24"/>
          <w:szCs w:val="24"/>
        </w:rPr>
        <w:t>bounced</w:t>
      </w:r>
      <w:r w:rsidRPr="00C13247">
        <w:rPr>
          <w:rFonts w:asciiTheme="minorBidi" w:hAnsiTheme="minorBidi"/>
          <w:sz w:val="24"/>
          <w:szCs w:val="24"/>
        </w:rPr>
        <w:t xml:space="preserve">’ between MDTs. </w:t>
      </w:r>
    </w:p>
    <w:p w14:paraId="46C7C8D7" w14:textId="42ECC8BC" w:rsidR="00C13247" w:rsidRDefault="00C13247" w:rsidP="006072BE">
      <w:pPr>
        <w:spacing w:after="120" w:line="480" w:lineRule="auto"/>
        <w:rPr>
          <w:rFonts w:asciiTheme="minorBidi" w:hAnsiTheme="minorBidi"/>
          <w:sz w:val="24"/>
          <w:szCs w:val="24"/>
        </w:rPr>
      </w:pPr>
      <w:r w:rsidRPr="00C13247">
        <w:rPr>
          <w:rFonts w:asciiTheme="minorBidi" w:hAnsiTheme="minorBidi"/>
          <w:i/>
          <w:iCs/>
          <w:sz w:val="24"/>
          <w:szCs w:val="24"/>
        </w:rPr>
        <w:t>Conclusions</w:t>
      </w:r>
      <w:r w:rsidRPr="00C13247">
        <w:rPr>
          <w:rFonts w:asciiTheme="minorBidi" w:hAnsiTheme="minorBidi"/>
          <w:sz w:val="24"/>
          <w:szCs w:val="24"/>
        </w:rPr>
        <w:t>:</w:t>
      </w:r>
      <w:r w:rsidR="00816023">
        <w:rPr>
          <w:rFonts w:asciiTheme="minorBidi" w:hAnsiTheme="minorBidi"/>
          <w:sz w:val="24"/>
          <w:szCs w:val="24"/>
        </w:rPr>
        <w:t xml:space="preserve"> </w:t>
      </w:r>
      <w:r w:rsidR="00F01C2F">
        <w:rPr>
          <w:rFonts w:asciiTheme="minorBidi" w:hAnsiTheme="minorBidi"/>
          <w:sz w:val="24"/>
          <w:szCs w:val="24"/>
        </w:rPr>
        <w:t xml:space="preserve">The experience of those with </w:t>
      </w:r>
      <w:r w:rsidR="003A15F3">
        <w:rPr>
          <w:rFonts w:asciiTheme="minorBidi" w:hAnsiTheme="minorBidi"/>
          <w:sz w:val="24"/>
          <w:szCs w:val="24"/>
        </w:rPr>
        <w:t xml:space="preserve">CUP is distinctive </w:t>
      </w:r>
      <w:r w:rsidR="00F01C2F">
        <w:rPr>
          <w:rFonts w:asciiTheme="minorBidi" w:hAnsiTheme="minorBidi"/>
          <w:sz w:val="24"/>
          <w:szCs w:val="24"/>
        </w:rPr>
        <w:t xml:space="preserve">and it can serve to amplify </w:t>
      </w:r>
      <w:r w:rsidR="007F54FD">
        <w:rPr>
          <w:rFonts w:asciiTheme="minorBidi" w:hAnsiTheme="minorBidi"/>
          <w:sz w:val="24"/>
          <w:szCs w:val="24"/>
        </w:rPr>
        <w:t xml:space="preserve">some of </w:t>
      </w:r>
      <w:r w:rsidR="00F01C2F">
        <w:rPr>
          <w:rFonts w:asciiTheme="minorBidi" w:hAnsiTheme="minorBidi"/>
          <w:sz w:val="24"/>
          <w:szCs w:val="24"/>
        </w:rPr>
        <w:t>the issues encountered by people with cancer</w:t>
      </w:r>
      <w:r w:rsidR="003A15F3">
        <w:rPr>
          <w:rFonts w:asciiTheme="minorBidi" w:hAnsiTheme="minorBidi"/>
          <w:sz w:val="24"/>
          <w:szCs w:val="24"/>
        </w:rPr>
        <w:t xml:space="preserve">. </w:t>
      </w:r>
      <w:r w:rsidR="00816023">
        <w:rPr>
          <w:rFonts w:asciiTheme="minorBidi" w:hAnsiTheme="minorBidi"/>
          <w:sz w:val="24"/>
          <w:szCs w:val="24"/>
        </w:rPr>
        <w:t xml:space="preserve">The clinical uncertainties related to CUP compound existing shortcomings </w:t>
      </w:r>
      <w:r w:rsidR="00863571">
        <w:rPr>
          <w:rFonts w:asciiTheme="minorBidi" w:hAnsiTheme="minorBidi"/>
          <w:sz w:val="24"/>
          <w:szCs w:val="24"/>
        </w:rPr>
        <w:t xml:space="preserve">in </w:t>
      </w:r>
      <w:r w:rsidR="00816023">
        <w:rPr>
          <w:rFonts w:asciiTheme="minorBidi" w:hAnsiTheme="minorBidi"/>
          <w:sz w:val="24"/>
          <w:szCs w:val="24"/>
        </w:rPr>
        <w:t xml:space="preserve">continuity of care, increasing the likelihood of </w:t>
      </w:r>
      <w:r w:rsidR="00F01C2F">
        <w:rPr>
          <w:rFonts w:asciiTheme="minorBidi" w:hAnsiTheme="minorBidi"/>
          <w:sz w:val="24"/>
          <w:szCs w:val="24"/>
        </w:rPr>
        <w:t xml:space="preserve">a </w:t>
      </w:r>
      <w:r w:rsidR="00816023">
        <w:rPr>
          <w:rFonts w:asciiTheme="minorBidi" w:hAnsiTheme="minorBidi"/>
          <w:sz w:val="24"/>
          <w:szCs w:val="24"/>
        </w:rPr>
        <w:t>disrupted patient journey.</w:t>
      </w:r>
      <w:r w:rsidR="004D42C9">
        <w:rPr>
          <w:rFonts w:asciiTheme="minorBidi" w:hAnsiTheme="minorBidi"/>
          <w:sz w:val="24"/>
          <w:szCs w:val="24"/>
        </w:rPr>
        <w:t xml:space="preserve"> </w:t>
      </w:r>
      <w:r w:rsidR="00105CD5">
        <w:rPr>
          <w:rFonts w:asciiTheme="minorBidi" w:hAnsiTheme="minorBidi"/>
          <w:sz w:val="24"/>
          <w:szCs w:val="24"/>
        </w:rPr>
        <w:t>However, w</w:t>
      </w:r>
      <w:r w:rsidR="004D42C9">
        <w:rPr>
          <w:rFonts w:asciiTheme="minorBidi" w:hAnsiTheme="minorBidi"/>
          <w:sz w:val="24"/>
          <w:szCs w:val="24"/>
        </w:rPr>
        <w:t xml:space="preserve">hile little can be </w:t>
      </w:r>
      <w:r w:rsidR="004D42C9">
        <w:rPr>
          <w:rFonts w:asciiTheme="minorBidi" w:hAnsiTheme="minorBidi"/>
          <w:sz w:val="24"/>
          <w:szCs w:val="24"/>
        </w:rPr>
        <w:lastRenderedPageBreak/>
        <w:t>done to overcome uncertainty, more could be done to address issues regarding continuity of care</w:t>
      </w:r>
      <w:r w:rsidRPr="00C13247">
        <w:rPr>
          <w:rFonts w:asciiTheme="minorBidi" w:hAnsiTheme="minorBidi"/>
          <w:sz w:val="24"/>
          <w:szCs w:val="24"/>
        </w:rPr>
        <w:t xml:space="preserve">. </w:t>
      </w:r>
    </w:p>
    <w:p w14:paraId="2BF74ECC" w14:textId="77777777" w:rsidR="00832ED3" w:rsidRDefault="00832ED3" w:rsidP="00832ED3">
      <w:pPr>
        <w:spacing w:line="240" w:lineRule="auto"/>
        <w:rPr>
          <w:rFonts w:ascii="Arial" w:hAnsi="Arial" w:cs="Arial"/>
          <w:b/>
          <w:bCs/>
          <w:sz w:val="24"/>
          <w:szCs w:val="24"/>
        </w:rPr>
      </w:pPr>
      <w:r w:rsidRPr="005135B7">
        <w:rPr>
          <w:rFonts w:ascii="Arial" w:hAnsi="Arial" w:cs="Arial"/>
          <w:b/>
          <w:bCs/>
          <w:sz w:val="24"/>
          <w:szCs w:val="24"/>
        </w:rPr>
        <w:t>Glossary</w:t>
      </w:r>
      <w:r>
        <w:rPr>
          <w:rFonts w:ascii="Arial" w:hAnsi="Arial" w:cs="Arial"/>
          <w:b/>
          <w:bCs/>
          <w:sz w:val="24"/>
          <w:szCs w:val="24"/>
        </w:rPr>
        <w:t xml:space="preserve"> of acronyms</w:t>
      </w:r>
    </w:p>
    <w:p w14:paraId="4996A9E5" w14:textId="77777777" w:rsidR="00832ED3" w:rsidRPr="005135B7" w:rsidRDefault="00832ED3" w:rsidP="00832ED3">
      <w:pPr>
        <w:spacing w:line="240" w:lineRule="auto"/>
        <w:rPr>
          <w:rFonts w:ascii="Arial" w:hAnsi="Arial" w:cs="Arial"/>
          <w:sz w:val="24"/>
          <w:szCs w:val="24"/>
        </w:rPr>
      </w:pPr>
      <w:r w:rsidRPr="005135B7">
        <w:rPr>
          <w:rFonts w:ascii="Arial" w:hAnsi="Arial" w:cs="Arial"/>
          <w:sz w:val="24"/>
          <w:szCs w:val="24"/>
        </w:rPr>
        <w:t>CNS:</w:t>
      </w:r>
      <w:r>
        <w:rPr>
          <w:rFonts w:ascii="Arial" w:hAnsi="Arial" w:cs="Arial"/>
          <w:sz w:val="24"/>
          <w:szCs w:val="24"/>
        </w:rPr>
        <w:t xml:space="preserve"> Clinical Nurse Specialist</w:t>
      </w:r>
    </w:p>
    <w:p w14:paraId="3400A277" w14:textId="77777777" w:rsidR="00832ED3" w:rsidRDefault="00832ED3" w:rsidP="00832ED3">
      <w:pPr>
        <w:spacing w:line="240" w:lineRule="auto"/>
        <w:rPr>
          <w:rFonts w:ascii="Arial" w:hAnsi="Arial" w:cs="Arial"/>
          <w:sz w:val="24"/>
          <w:szCs w:val="24"/>
        </w:rPr>
      </w:pPr>
      <w:r w:rsidRPr="005135B7">
        <w:rPr>
          <w:rFonts w:ascii="Arial" w:hAnsi="Arial" w:cs="Arial"/>
          <w:sz w:val="24"/>
          <w:szCs w:val="24"/>
        </w:rPr>
        <w:t>CUP:</w:t>
      </w:r>
      <w:r>
        <w:rPr>
          <w:rFonts w:ascii="Arial" w:hAnsi="Arial" w:cs="Arial"/>
          <w:sz w:val="24"/>
          <w:szCs w:val="24"/>
        </w:rPr>
        <w:t xml:space="preserve"> Cancer of Unknown Primary</w:t>
      </w:r>
    </w:p>
    <w:p w14:paraId="176574C4" w14:textId="77777777" w:rsidR="00832ED3" w:rsidRDefault="00832ED3" w:rsidP="00832ED3">
      <w:pPr>
        <w:spacing w:line="240" w:lineRule="auto"/>
        <w:rPr>
          <w:rFonts w:ascii="Arial" w:hAnsi="Arial" w:cs="Arial"/>
          <w:sz w:val="24"/>
          <w:szCs w:val="24"/>
        </w:rPr>
      </w:pPr>
      <w:r>
        <w:rPr>
          <w:rFonts w:ascii="Arial" w:hAnsi="Arial" w:cs="Arial"/>
          <w:sz w:val="24"/>
          <w:szCs w:val="24"/>
        </w:rPr>
        <w:t>ESMO: European Society for Medical Oncology</w:t>
      </w:r>
    </w:p>
    <w:p w14:paraId="2A3D4C43" w14:textId="77777777" w:rsidR="00832ED3" w:rsidRDefault="00832ED3" w:rsidP="00832ED3">
      <w:pPr>
        <w:spacing w:line="240" w:lineRule="auto"/>
        <w:rPr>
          <w:rFonts w:ascii="Arial" w:hAnsi="Arial" w:cs="Arial"/>
          <w:sz w:val="24"/>
          <w:szCs w:val="24"/>
        </w:rPr>
      </w:pPr>
      <w:r>
        <w:rPr>
          <w:rFonts w:ascii="Arial" w:hAnsi="Arial" w:cs="Arial"/>
          <w:sz w:val="24"/>
          <w:szCs w:val="24"/>
        </w:rPr>
        <w:t>MDT: Multi-disciplinary Team</w:t>
      </w:r>
    </w:p>
    <w:p w14:paraId="724C1200" w14:textId="77777777" w:rsidR="00832ED3" w:rsidRPr="00B060ED" w:rsidRDefault="00832ED3" w:rsidP="00832ED3">
      <w:pPr>
        <w:spacing w:line="240" w:lineRule="auto"/>
        <w:rPr>
          <w:rFonts w:ascii="Arial" w:hAnsi="Arial" w:cs="Arial"/>
          <w:sz w:val="24"/>
          <w:szCs w:val="24"/>
        </w:rPr>
      </w:pPr>
      <w:r>
        <w:rPr>
          <w:rFonts w:ascii="Arial" w:hAnsi="Arial" w:cs="Arial"/>
          <w:sz w:val="24"/>
          <w:szCs w:val="24"/>
        </w:rPr>
        <w:t>NICE: National Institute for Health and Clinical Excellence</w:t>
      </w:r>
    </w:p>
    <w:p w14:paraId="38B39782" w14:textId="77777777" w:rsidR="00832ED3" w:rsidRPr="00C13247" w:rsidRDefault="00832ED3" w:rsidP="00863571">
      <w:pPr>
        <w:spacing w:after="120" w:line="480" w:lineRule="auto"/>
        <w:rPr>
          <w:rFonts w:asciiTheme="minorBidi" w:hAnsiTheme="minorBidi"/>
          <w:sz w:val="24"/>
          <w:szCs w:val="24"/>
        </w:rPr>
      </w:pPr>
    </w:p>
    <w:p w14:paraId="41D6FF17"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INTRODUCTION</w:t>
      </w:r>
    </w:p>
    <w:p w14:paraId="7004E108" w14:textId="5D245120" w:rsidR="008C3EE5" w:rsidRDefault="008C3EE5" w:rsidP="00600048">
      <w:pPr>
        <w:autoSpaceDE w:val="0"/>
        <w:autoSpaceDN w:val="0"/>
        <w:adjustRightInd w:val="0"/>
        <w:spacing w:after="0" w:line="480" w:lineRule="auto"/>
        <w:rPr>
          <w:rFonts w:ascii="OptimaLTStd" w:hAnsi="OptimaLTStd" w:cs="OptimaLTStd"/>
          <w:sz w:val="24"/>
          <w:szCs w:val="24"/>
        </w:rPr>
      </w:pPr>
      <w:r w:rsidRPr="00556A7E">
        <w:rPr>
          <w:rFonts w:ascii="Arial" w:hAnsi="Arial" w:cs="Arial"/>
          <w:sz w:val="24"/>
          <w:szCs w:val="24"/>
        </w:rPr>
        <w:t xml:space="preserve">Patients with </w:t>
      </w:r>
      <w:r w:rsidR="00D06EF2">
        <w:rPr>
          <w:rFonts w:ascii="Arial" w:hAnsi="Arial" w:cs="Arial"/>
          <w:sz w:val="24"/>
          <w:szCs w:val="24"/>
        </w:rPr>
        <w:t>C</w:t>
      </w:r>
      <w:r w:rsidRPr="00556A7E">
        <w:rPr>
          <w:rFonts w:ascii="Arial" w:hAnsi="Arial" w:cs="Arial"/>
          <w:sz w:val="24"/>
          <w:szCs w:val="24"/>
        </w:rPr>
        <w:t xml:space="preserve">ancer of </w:t>
      </w:r>
      <w:r w:rsidR="00D06EF2">
        <w:rPr>
          <w:rFonts w:ascii="Arial" w:hAnsi="Arial" w:cs="Arial"/>
          <w:sz w:val="24"/>
          <w:szCs w:val="24"/>
        </w:rPr>
        <w:t>U</w:t>
      </w:r>
      <w:r w:rsidRPr="00556A7E">
        <w:rPr>
          <w:rFonts w:ascii="Arial" w:hAnsi="Arial" w:cs="Arial"/>
          <w:sz w:val="24"/>
          <w:szCs w:val="24"/>
        </w:rPr>
        <w:t xml:space="preserve">nknown </w:t>
      </w:r>
      <w:r w:rsidR="00D06EF2">
        <w:rPr>
          <w:rFonts w:ascii="Arial" w:hAnsi="Arial" w:cs="Arial"/>
          <w:sz w:val="24"/>
          <w:szCs w:val="24"/>
        </w:rPr>
        <w:t>P</w:t>
      </w:r>
      <w:r>
        <w:rPr>
          <w:rFonts w:ascii="Arial" w:hAnsi="Arial" w:cs="Arial"/>
          <w:sz w:val="24"/>
          <w:szCs w:val="24"/>
        </w:rPr>
        <w:t xml:space="preserve">rimary </w:t>
      </w:r>
      <w:r w:rsidR="00D06EF2">
        <w:rPr>
          <w:rFonts w:ascii="Arial" w:hAnsi="Arial" w:cs="Arial"/>
          <w:sz w:val="24"/>
          <w:szCs w:val="24"/>
        </w:rPr>
        <w:t xml:space="preserve">(CUP) </w:t>
      </w:r>
      <w:r w:rsidRPr="00556A7E">
        <w:rPr>
          <w:rFonts w:ascii="Arial" w:hAnsi="Arial" w:cs="Arial"/>
          <w:sz w:val="24"/>
          <w:szCs w:val="24"/>
        </w:rPr>
        <w:t xml:space="preserve">have metastatic malignant disease without an identifiable primary site. The type of tumour, extent of spread and treatment </w:t>
      </w:r>
      <w:r>
        <w:rPr>
          <w:rFonts w:ascii="Arial" w:hAnsi="Arial" w:cs="Arial"/>
          <w:sz w:val="24"/>
          <w:szCs w:val="24"/>
        </w:rPr>
        <w:t xml:space="preserve">outcome </w:t>
      </w:r>
      <w:r w:rsidRPr="00556A7E">
        <w:rPr>
          <w:rFonts w:ascii="Arial" w:hAnsi="Arial" w:cs="Arial"/>
          <w:sz w:val="24"/>
          <w:szCs w:val="24"/>
        </w:rPr>
        <w:t>var</w:t>
      </w:r>
      <w:r>
        <w:rPr>
          <w:rFonts w:ascii="Arial" w:hAnsi="Arial" w:cs="Arial"/>
          <w:sz w:val="24"/>
          <w:szCs w:val="24"/>
        </w:rPr>
        <w:t>ies</w:t>
      </w:r>
      <w:r w:rsidRPr="00556A7E">
        <w:rPr>
          <w:rFonts w:ascii="Arial" w:hAnsi="Arial" w:cs="Arial"/>
          <w:sz w:val="24"/>
          <w:szCs w:val="24"/>
        </w:rPr>
        <w:t xml:space="preserve"> widely</w:t>
      </w:r>
      <w:r>
        <w:rPr>
          <w:rFonts w:ascii="Arial" w:hAnsi="Arial" w:cs="Arial"/>
          <w:sz w:val="24"/>
          <w:szCs w:val="24"/>
        </w:rPr>
        <w:t>, but most appear to derive from epithelial cells where identification of the primary is critical to treatment</w:t>
      </w:r>
      <w:r w:rsidR="00E67598">
        <w:rPr>
          <w:rFonts w:ascii="Arial" w:hAnsi="Arial" w:cs="Arial"/>
          <w:sz w:val="24"/>
          <w:szCs w:val="24"/>
        </w:rPr>
        <w:t xml:space="preserve"> choice</w:t>
      </w:r>
      <w:r w:rsidRPr="00556A7E">
        <w:rPr>
          <w:rFonts w:ascii="Arial" w:hAnsi="Arial" w:cs="Arial"/>
          <w:sz w:val="24"/>
          <w:szCs w:val="24"/>
        </w:rPr>
        <w:t xml:space="preserve">. It is often viewed as a diagnosis of exclusion </w:t>
      </w:r>
      <w:r>
        <w:rPr>
          <w:rFonts w:ascii="Arial" w:hAnsi="Arial" w:cs="Arial"/>
          <w:sz w:val="24"/>
          <w:szCs w:val="24"/>
        </w:rPr>
        <w:t xml:space="preserve">as </w:t>
      </w:r>
      <w:r w:rsidR="00600048">
        <w:rPr>
          <w:rFonts w:ascii="Arial" w:hAnsi="Arial" w:cs="Arial"/>
          <w:sz w:val="24"/>
          <w:szCs w:val="24"/>
        </w:rPr>
        <w:t>the</w:t>
      </w:r>
      <w:r w:rsidRPr="00556A7E">
        <w:rPr>
          <w:rFonts w:ascii="Arial" w:hAnsi="Arial" w:cs="Arial"/>
          <w:sz w:val="24"/>
          <w:szCs w:val="24"/>
        </w:rPr>
        <w:t xml:space="preserve"> condition cannot be determined by examination and testing.</w:t>
      </w:r>
      <w:r w:rsidR="00BE36D1">
        <w:rPr>
          <w:rFonts w:ascii="Arial" w:hAnsi="Arial" w:cs="Arial"/>
          <w:sz w:val="24"/>
          <w:szCs w:val="24"/>
          <w:vertAlign w:val="superscript"/>
        </w:rPr>
        <w:t>1</w:t>
      </w:r>
      <w:r>
        <w:rPr>
          <w:rFonts w:ascii="OptimaLTStd" w:hAnsi="OptimaLTStd" w:cs="OptimaLTStd"/>
          <w:sz w:val="24"/>
          <w:szCs w:val="24"/>
        </w:rPr>
        <w:t xml:space="preserve"> </w:t>
      </w:r>
    </w:p>
    <w:p w14:paraId="0639DB48" w14:textId="32609C05" w:rsidR="008C3EE5" w:rsidRDefault="008C3EE5">
      <w:pPr>
        <w:spacing w:after="0" w:line="480" w:lineRule="auto"/>
        <w:rPr>
          <w:rFonts w:ascii="Arial" w:hAnsi="Arial" w:cs="Arial"/>
          <w:sz w:val="24"/>
          <w:szCs w:val="24"/>
        </w:rPr>
      </w:pPr>
      <w:r>
        <w:rPr>
          <w:rFonts w:ascii="Arial" w:hAnsi="Arial" w:cs="Arial"/>
          <w:sz w:val="24"/>
          <w:szCs w:val="24"/>
        </w:rPr>
        <w:t>CUP</w:t>
      </w:r>
      <w:r w:rsidRPr="00D0593D">
        <w:rPr>
          <w:rFonts w:ascii="Arial" w:hAnsi="Arial" w:cs="Arial"/>
          <w:sz w:val="24"/>
          <w:szCs w:val="24"/>
        </w:rPr>
        <w:t xml:space="preserve"> is the fourth most common cause of cancer death</w:t>
      </w:r>
      <w:r>
        <w:rPr>
          <w:rFonts w:ascii="Arial" w:hAnsi="Arial" w:cs="Arial"/>
          <w:sz w:val="24"/>
          <w:szCs w:val="24"/>
        </w:rPr>
        <w:t>,</w:t>
      </w:r>
      <w:r w:rsidR="00BE36D1">
        <w:rPr>
          <w:rFonts w:ascii="Arial" w:hAnsi="Arial" w:cs="Arial"/>
          <w:sz w:val="24"/>
          <w:szCs w:val="24"/>
          <w:vertAlign w:val="superscript"/>
        </w:rPr>
        <w:t>2</w:t>
      </w:r>
      <w:r>
        <w:rPr>
          <w:rFonts w:ascii="Arial" w:hAnsi="Arial" w:cs="Arial"/>
          <w:sz w:val="24"/>
          <w:szCs w:val="24"/>
        </w:rPr>
        <w:t xml:space="preserve"> and incidence varies from 7-12 cases per 100,000 population in the USA, 18-19 cases in Australia and 5.3-6.7 cases in Europe,</w:t>
      </w:r>
      <w:r w:rsidR="00BE36D1">
        <w:rPr>
          <w:rFonts w:ascii="Arial" w:hAnsi="Arial" w:cs="Arial"/>
          <w:sz w:val="24"/>
          <w:szCs w:val="24"/>
          <w:vertAlign w:val="superscript"/>
        </w:rPr>
        <w:t>3</w:t>
      </w:r>
      <w:r>
        <w:rPr>
          <w:rFonts w:ascii="Arial" w:hAnsi="Arial" w:cs="Arial"/>
          <w:sz w:val="24"/>
          <w:szCs w:val="24"/>
        </w:rPr>
        <w:t xml:space="preserve"> with o</w:t>
      </w:r>
      <w:r w:rsidRPr="00556A7E">
        <w:rPr>
          <w:rFonts w:ascii="Arial" w:hAnsi="Arial" w:cs="Arial"/>
          <w:sz w:val="24"/>
          <w:szCs w:val="24"/>
        </w:rPr>
        <w:t xml:space="preserve">ver 10,000 cases </w:t>
      </w:r>
      <w:r>
        <w:rPr>
          <w:rFonts w:ascii="Arial" w:hAnsi="Arial" w:cs="Arial"/>
          <w:sz w:val="24"/>
          <w:szCs w:val="24"/>
        </w:rPr>
        <w:t>p</w:t>
      </w:r>
      <w:r w:rsidR="004E342D">
        <w:rPr>
          <w:rFonts w:ascii="Arial" w:hAnsi="Arial" w:cs="Arial"/>
          <w:sz w:val="24"/>
          <w:szCs w:val="24"/>
        </w:rPr>
        <w:t xml:space="preserve">er </w:t>
      </w:r>
      <w:r>
        <w:rPr>
          <w:rFonts w:ascii="Arial" w:hAnsi="Arial" w:cs="Arial"/>
          <w:sz w:val="24"/>
          <w:szCs w:val="24"/>
        </w:rPr>
        <w:t>a</w:t>
      </w:r>
      <w:r w:rsidR="004E342D">
        <w:rPr>
          <w:rFonts w:ascii="Arial" w:hAnsi="Arial" w:cs="Arial"/>
          <w:sz w:val="24"/>
          <w:szCs w:val="24"/>
        </w:rPr>
        <w:t>nnum</w:t>
      </w:r>
      <w:r>
        <w:rPr>
          <w:rFonts w:ascii="Arial" w:hAnsi="Arial" w:cs="Arial"/>
          <w:sz w:val="24"/>
          <w:szCs w:val="24"/>
        </w:rPr>
        <w:t xml:space="preserve"> in England and Wales.</w:t>
      </w:r>
      <w:r w:rsidR="00BE36D1">
        <w:rPr>
          <w:rFonts w:ascii="Arial" w:hAnsi="Arial" w:cs="Arial"/>
          <w:sz w:val="24"/>
          <w:szCs w:val="24"/>
          <w:vertAlign w:val="superscript"/>
        </w:rPr>
        <w:t>2</w:t>
      </w:r>
      <w:r>
        <w:rPr>
          <w:rFonts w:ascii="Arial" w:hAnsi="Arial" w:cs="Arial"/>
          <w:sz w:val="24"/>
          <w:szCs w:val="24"/>
        </w:rPr>
        <w:t xml:space="preserve"> CUP</w:t>
      </w:r>
      <w:r w:rsidRPr="00556A7E">
        <w:rPr>
          <w:rFonts w:ascii="Arial" w:hAnsi="Arial" w:cs="Arial"/>
          <w:sz w:val="24"/>
          <w:szCs w:val="24"/>
        </w:rPr>
        <w:t xml:space="preserve"> accounts for approximately 3-5% of all new cancer diagnoses and prognosis </w:t>
      </w:r>
      <w:r w:rsidR="00104181">
        <w:rPr>
          <w:rFonts w:ascii="Arial" w:hAnsi="Arial" w:cs="Arial"/>
          <w:sz w:val="24"/>
          <w:szCs w:val="24"/>
        </w:rPr>
        <w:t xml:space="preserve">is generally </w:t>
      </w:r>
      <w:r w:rsidRPr="00556A7E">
        <w:rPr>
          <w:rFonts w:ascii="Arial" w:hAnsi="Arial" w:cs="Arial"/>
          <w:sz w:val="24"/>
          <w:szCs w:val="24"/>
        </w:rPr>
        <w:t>poor</w:t>
      </w:r>
      <w:r w:rsidRPr="00556A7E">
        <w:rPr>
          <w:rFonts w:ascii="Arial" w:hAnsi="Arial" w:cs="Arial"/>
          <w:sz w:val="24"/>
          <w:szCs w:val="24"/>
        </w:rPr>
        <w:fldChar w:fldCharType="begin"/>
      </w:r>
      <w:r w:rsidRPr="00556A7E">
        <w:rPr>
          <w:rFonts w:ascii="Arial" w:hAnsi="Arial" w:cs="Arial"/>
          <w:sz w:val="24"/>
          <w:szCs w:val="24"/>
        </w:rPr>
        <w:instrText xml:space="preserve"> ADDIN EN.CITE &lt;EndNote&gt;&lt;Cite&gt;&lt;Author&gt;Pavlidis&lt;/Author&gt;&lt;Year&gt;2007&lt;/Year&gt;&lt;RecNum&gt;62&lt;/RecNum&gt;&lt;DisplayText&gt;(Pavlidis 2007)&lt;/DisplayText&gt;&lt;record&gt;&lt;rec-number&gt;62&lt;/rec-number&gt;&lt;foreign-keys&gt;&lt;key app="EN" db-id="wd55ter22arrauettvxp29wwdpxxztdsxdaa"&gt;62&lt;/key&gt;&lt;/foreign-keys&gt;&lt;ref-type name="Journal Article"&gt;17&lt;/ref-type&gt;&lt;contributors&gt;&lt;authors&gt;&lt;author&gt;Pavlidis,N&lt;/author&gt;&lt;/authors&gt;&lt;/contributors&gt;&lt;titles&gt;&lt;title&gt;Fourty years expereince of treating cancer of unknown primary&lt;/title&gt;&lt;secondary-title&gt;Acta Oncologica&lt;/secondary-title&gt;&lt;/titles&gt;&lt;periodical&gt;&lt;full-title&gt;Acta Oncologica&lt;/full-title&gt;&lt;/periodical&gt;&lt;pages&gt;592-601&lt;/pages&gt;&lt;volume&gt;46&lt;/volume&gt;&lt;dates&gt;&lt;year&gt;2007&lt;/year&gt;&lt;/dates&gt;&lt;urls&gt;&lt;/urls&gt;&lt;/record&gt;&lt;/Cite&gt;&lt;/EndNote&gt;</w:instrText>
      </w:r>
      <w:r w:rsidRPr="00556A7E">
        <w:rPr>
          <w:rFonts w:ascii="Arial" w:hAnsi="Arial" w:cs="Arial"/>
          <w:sz w:val="24"/>
          <w:szCs w:val="24"/>
        </w:rPr>
        <w:fldChar w:fldCharType="end"/>
      </w:r>
      <w:r w:rsidRPr="00556A7E">
        <w:rPr>
          <w:rFonts w:ascii="Arial" w:hAnsi="Arial" w:cs="Arial"/>
          <w:sz w:val="24"/>
          <w:szCs w:val="24"/>
        </w:rPr>
        <w:t>.</w:t>
      </w:r>
      <w:r w:rsidR="00BE36D1">
        <w:rPr>
          <w:rFonts w:ascii="Arial" w:hAnsi="Arial" w:cs="Arial"/>
          <w:sz w:val="24"/>
          <w:szCs w:val="24"/>
          <w:vertAlign w:val="superscript"/>
        </w:rPr>
        <w:t>3</w:t>
      </w:r>
      <w:r w:rsidR="00A50FF3">
        <w:rPr>
          <w:rFonts w:ascii="Arial" w:hAnsi="Arial" w:cs="Arial"/>
          <w:sz w:val="24"/>
          <w:szCs w:val="24"/>
        </w:rPr>
        <w:t xml:space="preserve"> </w:t>
      </w:r>
      <w:r w:rsidRPr="00EA5AF0">
        <w:rPr>
          <w:rFonts w:ascii="Arial" w:hAnsi="Arial" w:cs="Arial"/>
          <w:sz w:val="24"/>
          <w:szCs w:val="24"/>
        </w:rPr>
        <w:t xml:space="preserve">Life expectancy statistics vary but one meta-analysis </w:t>
      </w:r>
      <w:r w:rsidR="005206DD">
        <w:rPr>
          <w:rFonts w:ascii="Arial" w:hAnsi="Arial" w:cs="Arial"/>
          <w:sz w:val="24"/>
          <w:szCs w:val="24"/>
        </w:rPr>
        <w:t>i</w:t>
      </w:r>
      <w:r w:rsidRPr="00EA5AF0">
        <w:rPr>
          <w:rFonts w:ascii="Arial" w:hAnsi="Arial" w:cs="Arial"/>
          <w:sz w:val="24"/>
          <w:szCs w:val="24"/>
        </w:rPr>
        <w:t>ndicated a median survival of 4.5 months, with 1-year survival rate of 20% and 5-year survival rate of 4.7%.</w:t>
      </w:r>
      <w:r w:rsidR="00BE36D1">
        <w:rPr>
          <w:rFonts w:ascii="Arial" w:hAnsi="Arial" w:cs="Arial"/>
          <w:sz w:val="24"/>
          <w:szCs w:val="24"/>
          <w:vertAlign w:val="superscript"/>
        </w:rPr>
        <w:t>4</w:t>
      </w:r>
      <w:r w:rsidRPr="00EA5AF0">
        <w:rPr>
          <w:rFonts w:ascii="Arial" w:hAnsi="Arial" w:cs="Arial"/>
          <w:sz w:val="24"/>
          <w:szCs w:val="24"/>
        </w:rPr>
        <w:t xml:space="preserve"> </w:t>
      </w:r>
    </w:p>
    <w:p w14:paraId="749E17DE" w14:textId="3F4E4CED" w:rsidR="008C3EE5" w:rsidRDefault="008C3EE5" w:rsidP="00904049">
      <w:pPr>
        <w:spacing w:line="480" w:lineRule="auto"/>
        <w:rPr>
          <w:rFonts w:ascii="Arial" w:hAnsi="Arial" w:cs="Arial"/>
          <w:sz w:val="24"/>
          <w:szCs w:val="24"/>
        </w:rPr>
      </w:pPr>
      <w:r>
        <w:rPr>
          <w:rFonts w:ascii="Arial" w:hAnsi="Arial" w:cs="Arial"/>
          <w:sz w:val="24"/>
          <w:szCs w:val="24"/>
        </w:rPr>
        <w:t>C</w:t>
      </w:r>
      <w:r w:rsidRPr="00660F5F">
        <w:rPr>
          <w:rFonts w:ascii="Arial" w:hAnsi="Arial" w:cs="Arial"/>
          <w:sz w:val="24"/>
          <w:szCs w:val="24"/>
        </w:rPr>
        <w:t>oping with CUP can be particul</w:t>
      </w:r>
      <w:r>
        <w:rPr>
          <w:rFonts w:ascii="Arial" w:hAnsi="Arial" w:cs="Arial"/>
          <w:sz w:val="24"/>
          <w:szCs w:val="24"/>
        </w:rPr>
        <w:t xml:space="preserve">arly </w:t>
      </w:r>
      <w:r w:rsidRPr="00EA5AF0">
        <w:rPr>
          <w:rFonts w:ascii="Arial" w:hAnsi="Arial" w:cs="Arial"/>
          <w:sz w:val="24"/>
          <w:szCs w:val="24"/>
        </w:rPr>
        <w:t>challenging</w:t>
      </w:r>
      <w:r>
        <w:rPr>
          <w:rFonts w:ascii="Arial" w:hAnsi="Arial" w:cs="Arial"/>
          <w:sz w:val="24"/>
          <w:szCs w:val="24"/>
        </w:rPr>
        <w:t xml:space="preserve"> for patients and carers due to diagnostic </w:t>
      </w:r>
      <w:r w:rsidRPr="00660F5F">
        <w:rPr>
          <w:rFonts w:ascii="Arial" w:hAnsi="Arial" w:cs="Arial"/>
          <w:sz w:val="24"/>
          <w:szCs w:val="24"/>
        </w:rPr>
        <w:t xml:space="preserve">uncertainty, difficulty understanding the condition </w:t>
      </w:r>
      <w:r>
        <w:rPr>
          <w:rFonts w:ascii="Arial" w:hAnsi="Arial" w:cs="Arial"/>
          <w:sz w:val="24"/>
          <w:szCs w:val="24"/>
        </w:rPr>
        <w:t xml:space="preserve">, </w:t>
      </w:r>
      <w:r w:rsidRPr="00660F5F">
        <w:rPr>
          <w:rFonts w:ascii="Arial" w:hAnsi="Arial" w:cs="Arial"/>
          <w:sz w:val="24"/>
          <w:szCs w:val="24"/>
        </w:rPr>
        <w:t xml:space="preserve">making sense of </w:t>
      </w:r>
      <w:r>
        <w:rPr>
          <w:rFonts w:ascii="Arial" w:hAnsi="Arial" w:cs="Arial"/>
          <w:sz w:val="24"/>
          <w:szCs w:val="24"/>
        </w:rPr>
        <w:lastRenderedPageBreak/>
        <w:t>diffe</w:t>
      </w:r>
      <w:r w:rsidRPr="00660F5F">
        <w:rPr>
          <w:rFonts w:ascii="Arial" w:hAnsi="Arial" w:cs="Arial"/>
          <w:sz w:val="24"/>
          <w:szCs w:val="24"/>
        </w:rPr>
        <w:t>rent tests used during the investigative process</w:t>
      </w:r>
      <w:r>
        <w:rPr>
          <w:rFonts w:ascii="Arial" w:hAnsi="Arial" w:cs="Arial"/>
          <w:sz w:val="24"/>
          <w:szCs w:val="24"/>
        </w:rPr>
        <w:t>,</w:t>
      </w:r>
      <w:r w:rsidR="00BE36D1">
        <w:rPr>
          <w:rFonts w:ascii="Arial" w:hAnsi="Arial" w:cs="Arial"/>
          <w:sz w:val="24"/>
          <w:szCs w:val="24"/>
          <w:vertAlign w:val="superscript"/>
        </w:rPr>
        <w:t>5</w:t>
      </w:r>
      <w:r w:rsidRPr="00660F5F">
        <w:rPr>
          <w:rFonts w:ascii="Arial" w:hAnsi="Arial" w:cs="Arial"/>
          <w:sz w:val="24"/>
          <w:szCs w:val="24"/>
        </w:rPr>
        <w:t xml:space="preserve"> </w:t>
      </w:r>
      <w:r w:rsidRPr="00FF01D8">
        <w:rPr>
          <w:rFonts w:ascii="Arial" w:hAnsi="Arial" w:cs="Arial"/>
          <w:sz w:val="24"/>
          <w:szCs w:val="24"/>
        </w:rPr>
        <w:t xml:space="preserve">and </w:t>
      </w:r>
      <w:r>
        <w:rPr>
          <w:rFonts w:ascii="Arial" w:hAnsi="Arial" w:cs="Arial"/>
          <w:sz w:val="24"/>
          <w:szCs w:val="24"/>
        </w:rPr>
        <w:t xml:space="preserve">uncertainty </w:t>
      </w:r>
      <w:r w:rsidRPr="00FF01D8">
        <w:rPr>
          <w:rFonts w:ascii="Arial" w:hAnsi="Arial" w:cs="Arial"/>
          <w:sz w:val="24"/>
          <w:szCs w:val="24"/>
        </w:rPr>
        <w:t>about clinicians’ ability to treat them.</w:t>
      </w:r>
      <w:r w:rsidR="00BE36D1">
        <w:rPr>
          <w:rFonts w:ascii="Arial" w:hAnsi="Arial" w:cs="Arial"/>
          <w:sz w:val="24"/>
          <w:szCs w:val="24"/>
          <w:vertAlign w:val="superscript"/>
        </w:rPr>
        <w:t>6</w:t>
      </w:r>
      <w:r w:rsidRPr="00FF01D8">
        <w:rPr>
          <w:rFonts w:ascii="Arial" w:hAnsi="Arial" w:cs="Arial"/>
          <w:sz w:val="24"/>
          <w:szCs w:val="24"/>
        </w:rPr>
        <w:t xml:space="preserve"> </w:t>
      </w:r>
      <w:r w:rsidR="00406FE8">
        <w:rPr>
          <w:rFonts w:ascii="Arial" w:hAnsi="Arial" w:cs="Arial"/>
          <w:sz w:val="24"/>
          <w:szCs w:val="24"/>
        </w:rPr>
        <w:t xml:space="preserve">Consequently, </w:t>
      </w:r>
      <w:r>
        <w:rPr>
          <w:rFonts w:ascii="Arial" w:hAnsi="Arial" w:cs="Arial"/>
          <w:sz w:val="24"/>
          <w:szCs w:val="24"/>
        </w:rPr>
        <w:t>CUP has been described as ‘</w:t>
      </w:r>
      <w:r w:rsidRPr="00A25C02">
        <w:rPr>
          <w:rFonts w:ascii="Arial" w:hAnsi="Arial" w:cs="Arial"/>
          <w:i/>
          <w:iCs/>
          <w:sz w:val="24"/>
          <w:szCs w:val="24"/>
        </w:rPr>
        <w:t>a devastating and bewildering diagnosis for the patient and family</w:t>
      </w:r>
      <w:r>
        <w:rPr>
          <w:rFonts w:ascii="Arial" w:hAnsi="Arial" w:cs="Arial"/>
          <w:sz w:val="24"/>
          <w:szCs w:val="24"/>
        </w:rPr>
        <w:t>’.</w:t>
      </w:r>
      <w:r w:rsidR="00BE36D1">
        <w:rPr>
          <w:rFonts w:ascii="Arial" w:hAnsi="Arial" w:cs="Arial"/>
          <w:sz w:val="24"/>
          <w:szCs w:val="24"/>
          <w:vertAlign w:val="superscript"/>
        </w:rPr>
        <w:t>7</w:t>
      </w:r>
      <w:r>
        <w:rPr>
          <w:rFonts w:ascii="Arial" w:hAnsi="Arial" w:cs="Arial"/>
          <w:sz w:val="24"/>
          <w:szCs w:val="24"/>
        </w:rPr>
        <w:t xml:space="preserve"> </w:t>
      </w:r>
    </w:p>
    <w:p w14:paraId="7006A11F" w14:textId="7472DA0D" w:rsidR="008C3EE5" w:rsidRDefault="008C3EE5">
      <w:pPr>
        <w:spacing w:line="480" w:lineRule="auto"/>
        <w:rPr>
          <w:rFonts w:ascii="Arial" w:hAnsi="Arial" w:cs="Arial"/>
          <w:sz w:val="24"/>
          <w:szCs w:val="24"/>
        </w:rPr>
      </w:pPr>
      <w:r>
        <w:rPr>
          <w:rFonts w:ascii="Arial" w:hAnsi="Arial" w:cs="Arial"/>
          <w:sz w:val="24"/>
          <w:szCs w:val="24"/>
        </w:rPr>
        <w:t>C</w:t>
      </w:r>
      <w:r w:rsidRPr="00556A7E">
        <w:rPr>
          <w:rFonts w:ascii="Arial" w:hAnsi="Arial" w:cs="Arial"/>
          <w:sz w:val="24"/>
          <w:szCs w:val="24"/>
        </w:rPr>
        <w:t>are professionals looking after those with such a poorly understood condition</w:t>
      </w:r>
      <w:r>
        <w:rPr>
          <w:rFonts w:ascii="Arial" w:hAnsi="Arial" w:cs="Arial"/>
          <w:sz w:val="24"/>
          <w:szCs w:val="24"/>
        </w:rPr>
        <w:t xml:space="preserve"> similarly face</w:t>
      </w:r>
      <w:r w:rsidRPr="006C2E83">
        <w:rPr>
          <w:rFonts w:ascii="Arial" w:hAnsi="Arial" w:cs="Arial"/>
          <w:sz w:val="24"/>
          <w:szCs w:val="24"/>
        </w:rPr>
        <w:t xml:space="preserve"> unique challenges</w:t>
      </w:r>
      <w:r>
        <w:rPr>
          <w:rFonts w:ascii="Arial" w:hAnsi="Arial" w:cs="Arial"/>
          <w:sz w:val="24"/>
          <w:szCs w:val="24"/>
        </w:rPr>
        <w:t xml:space="preserve">. </w:t>
      </w:r>
      <w:r w:rsidR="003E777C">
        <w:rPr>
          <w:rFonts w:ascii="Arial" w:hAnsi="Arial" w:cs="Arial"/>
          <w:sz w:val="24"/>
          <w:szCs w:val="24"/>
        </w:rPr>
        <w:t>U</w:t>
      </w:r>
      <w:r w:rsidR="003E777C" w:rsidRPr="003E777C">
        <w:rPr>
          <w:rFonts w:ascii="Arial" w:hAnsi="Arial" w:cs="Arial"/>
          <w:sz w:val="24"/>
          <w:szCs w:val="24"/>
        </w:rPr>
        <w:t xml:space="preserve">ncertainty </w:t>
      </w:r>
      <w:r w:rsidR="003E777C">
        <w:rPr>
          <w:rFonts w:ascii="Arial" w:hAnsi="Arial" w:cs="Arial"/>
          <w:sz w:val="24"/>
          <w:szCs w:val="24"/>
        </w:rPr>
        <w:t xml:space="preserve">exists </w:t>
      </w:r>
      <w:r w:rsidR="003E777C" w:rsidRPr="003E777C">
        <w:rPr>
          <w:rFonts w:ascii="Arial" w:hAnsi="Arial" w:cs="Arial"/>
          <w:sz w:val="24"/>
          <w:szCs w:val="24"/>
        </w:rPr>
        <w:t xml:space="preserve">over which and how many diagnostic tests to perform, and </w:t>
      </w:r>
      <w:r w:rsidR="003E777C">
        <w:rPr>
          <w:rFonts w:ascii="Arial" w:hAnsi="Arial" w:cs="Arial"/>
          <w:sz w:val="24"/>
          <w:szCs w:val="24"/>
        </w:rPr>
        <w:t xml:space="preserve">there </w:t>
      </w:r>
      <w:r w:rsidR="007F54FD">
        <w:rPr>
          <w:rFonts w:ascii="Arial" w:hAnsi="Arial" w:cs="Arial"/>
          <w:sz w:val="24"/>
          <w:szCs w:val="24"/>
        </w:rPr>
        <w:t xml:space="preserve">is </w:t>
      </w:r>
      <w:r w:rsidR="003E777C">
        <w:rPr>
          <w:rFonts w:ascii="Arial" w:hAnsi="Arial" w:cs="Arial"/>
          <w:sz w:val="24"/>
          <w:szCs w:val="24"/>
        </w:rPr>
        <w:t xml:space="preserve">no </w:t>
      </w:r>
      <w:r w:rsidR="003E777C" w:rsidRPr="003E777C">
        <w:rPr>
          <w:rFonts w:ascii="Arial" w:hAnsi="Arial" w:cs="Arial"/>
          <w:sz w:val="24"/>
          <w:szCs w:val="24"/>
        </w:rPr>
        <w:t>consensus on reference points to inform prognostication and optimal treatment</w:t>
      </w:r>
      <w:r w:rsidR="003E777C" w:rsidRPr="003E777C">
        <w:rPr>
          <w:rFonts w:ascii="Arial" w:hAnsi="Arial" w:cs="Arial"/>
          <w:sz w:val="24"/>
          <w:szCs w:val="24"/>
        </w:rPr>
        <w:fldChar w:fldCharType="begin"/>
      </w:r>
      <w:r w:rsidR="003E777C" w:rsidRPr="003E777C">
        <w:rPr>
          <w:rFonts w:ascii="Arial" w:hAnsi="Arial" w:cs="Arial"/>
          <w:sz w:val="24"/>
          <w:szCs w:val="24"/>
        </w:rPr>
        <w:instrText xml:space="preserve"> ADDIN EN.CITE &lt;EndNote&gt;&lt;Cite&gt;&lt;Author&gt;National Institute for Health and Clinical Excellence&lt;/Author&gt;&lt;Year&gt;2010&lt;/Year&gt;&lt;RecNum&gt;48&lt;/RecNum&gt;&lt;DisplayText&gt;(National Institute for Health and Clinical Excellence 2010a)&lt;/DisplayText&gt;&lt;record&gt;&lt;rec-number&gt;48&lt;/rec-number&gt;&lt;foreign-keys&gt;&lt;key app="EN" db-id="wd55ter22arrauettvxp29wwdpxxztdsxdaa"&gt;48&lt;/key&gt;&lt;/foreign-keys&gt;&lt;ref-type name="Report"&gt;27&lt;/ref-type&gt;&lt;contributors&gt;&lt;authors&gt;&lt;author&gt;National Institute for Health and Clinical Excellence,&lt;/author&gt;&lt;/authors&gt;&lt;/contributors&gt;&lt;titles&gt;&lt;title&gt;Diagnosis and management of metastatic malignant disease of unknown primary origin. Full guideline&lt;/title&gt;&lt;/titles&gt;&lt;dates&gt;&lt;year&gt;2010&lt;/year&gt;&lt;/dates&gt;&lt;pub-location&gt;Cardiff&lt;/pub-location&gt;&lt;publisher&gt;National Collaborating Centre for Cancer&lt;/publisher&gt;&lt;urls&gt;&lt;/urls&gt;&lt;/record&gt;&lt;/Cite&gt;&lt;/EndNote&gt;</w:instrText>
      </w:r>
      <w:r w:rsidR="003E777C" w:rsidRPr="003E777C">
        <w:rPr>
          <w:rFonts w:ascii="Arial" w:hAnsi="Arial" w:cs="Arial"/>
          <w:sz w:val="24"/>
          <w:szCs w:val="24"/>
        </w:rPr>
        <w:fldChar w:fldCharType="end"/>
      </w:r>
      <w:r w:rsidR="003E777C" w:rsidRPr="003E777C">
        <w:rPr>
          <w:rFonts w:ascii="Arial" w:hAnsi="Arial" w:cs="Arial"/>
          <w:sz w:val="24"/>
          <w:szCs w:val="24"/>
        </w:rPr>
        <w:t>.</w:t>
      </w:r>
      <w:r w:rsidR="003E777C" w:rsidRPr="003E777C">
        <w:rPr>
          <w:rFonts w:ascii="Arial" w:hAnsi="Arial" w:cs="Arial"/>
          <w:sz w:val="24"/>
          <w:szCs w:val="24"/>
          <w:vertAlign w:val="superscript"/>
        </w:rPr>
        <w:t>2,8</w:t>
      </w:r>
      <w:r w:rsidR="003E777C" w:rsidRPr="003E777C">
        <w:rPr>
          <w:rFonts w:ascii="Arial" w:hAnsi="Arial" w:cs="Arial"/>
          <w:sz w:val="24"/>
          <w:szCs w:val="24"/>
        </w:rPr>
        <w:t xml:space="preserve"> </w:t>
      </w:r>
      <w:r>
        <w:rPr>
          <w:rFonts w:ascii="Arial" w:hAnsi="Arial" w:cs="Arial"/>
          <w:sz w:val="24"/>
          <w:szCs w:val="24"/>
        </w:rPr>
        <w:t>T</w:t>
      </w:r>
      <w:r w:rsidR="00CF0137">
        <w:rPr>
          <w:rFonts w:ascii="Arial" w:hAnsi="Arial" w:cs="Arial"/>
          <w:sz w:val="24"/>
          <w:szCs w:val="24"/>
        </w:rPr>
        <w:t>he</w:t>
      </w:r>
      <w:r w:rsidR="003E777C">
        <w:rPr>
          <w:rFonts w:ascii="Arial" w:hAnsi="Arial" w:cs="Arial"/>
          <w:sz w:val="24"/>
          <w:szCs w:val="24"/>
        </w:rPr>
        <w:t xml:space="preserve">re </w:t>
      </w:r>
      <w:r w:rsidR="00FC472B">
        <w:rPr>
          <w:rFonts w:ascii="Arial" w:hAnsi="Arial" w:cs="Arial"/>
          <w:sz w:val="24"/>
          <w:szCs w:val="24"/>
        </w:rPr>
        <w:t>are</w:t>
      </w:r>
      <w:r w:rsidR="003E777C">
        <w:rPr>
          <w:rFonts w:ascii="Arial" w:hAnsi="Arial" w:cs="Arial"/>
          <w:sz w:val="24"/>
          <w:szCs w:val="24"/>
        </w:rPr>
        <w:t xml:space="preserve"> al</w:t>
      </w:r>
      <w:r w:rsidR="00CF0137">
        <w:rPr>
          <w:rFonts w:ascii="Arial" w:hAnsi="Arial" w:cs="Arial"/>
          <w:sz w:val="24"/>
          <w:szCs w:val="24"/>
        </w:rPr>
        <w:t>s</w:t>
      </w:r>
      <w:r w:rsidR="003E777C">
        <w:rPr>
          <w:rFonts w:ascii="Arial" w:hAnsi="Arial" w:cs="Arial"/>
          <w:sz w:val="24"/>
          <w:szCs w:val="24"/>
        </w:rPr>
        <w:t>o</w:t>
      </w:r>
      <w:r w:rsidR="00CF0137">
        <w:rPr>
          <w:rFonts w:ascii="Arial" w:hAnsi="Arial" w:cs="Arial"/>
          <w:sz w:val="24"/>
          <w:szCs w:val="24"/>
        </w:rPr>
        <w:t xml:space="preserve"> a </w:t>
      </w:r>
      <w:r w:rsidRPr="00B832DE">
        <w:rPr>
          <w:rFonts w:ascii="Arial" w:hAnsi="Arial" w:cs="Arial"/>
          <w:sz w:val="24"/>
          <w:szCs w:val="24"/>
        </w:rPr>
        <w:t>lack of arrangements to identify and manage patients during the initial phase</w:t>
      </w:r>
      <w:r w:rsidR="00CF0137">
        <w:rPr>
          <w:rFonts w:ascii="Arial" w:hAnsi="Arial" w:cs="Arial"/>
          <w:sz w:val="24"/>
          <w:szCs w:val="24"/>
        </w:rPr>
        <w:t>, and shortcomings</w:t>
      </w:r>
      <w:r w:rsidR="004D33D3">
        <w:rPr>
          <w:rFonts w:ascii="Arial" w:hAnsi="Arial" w:cs="Arial"/>
          <w:sz w:val="24"/>
          <w:szCs w:val="24"/>
        </w:rPr>
        <w:t xml:space="preserve"> </w:t>
      </w:r>
      <w:r w:rsidR="00904049">
        <w:rPr>
          <w:rFonts w:ascii="Arial" w:hAnsi="Arial" w:cs="Arial"/>
          <w:sz w:val="24"/>
          <w:szCs w:val="24"/>
        </w:rPr>
        <w:t>with</w:t>
      </w:r>
      <w:r w:rsidR="00CF0137">
        <w:rPr>
          <w:rFonts w:ascii="Arial" w:hAnsi="Arial" w:cs="Arial"/>
          <w:sz w:val="24"/>
          <w:szCs w:val="24"/>
        </w:rPr>
        <w:t>in care and support.</w:t>
      </w:r>
      <w:r w:rsidR="00E96BA3">
        <w:rPr>
          <w:rFonts w:ascii="Arial" w:hAnsi="Arial" w:cs="Arial"/>
          <w:sz w:val="24"/>
          <w:szCs w:val="24"/>
          <w:vertAlign w:val="superscript"/>
        </w:rPr>
        <w:t>2,8</w:t>
      </w:r>
      <w:r w:rsidR="00CF0137">
        <w:rPr>
          <w:rFonts w:ascii="Arial" w:hAnsi="Arial" w:cs="Arial"/>
          <w:sz w:val="24"/>
          <w:szCs w:val="24"/>
        </w:rPr>
        <w:t xml:space="preserve"> </w:t>
      </w:r>
      <w:r>
        <w:rPr>
          <w:rFonts w:ascii="Arial" w:hAnsi="Arial" w:cs="Arial"/>
          <w:sz w:val="24"/>
          <w:szCs w:val="24"/>
        </w:rPr>
        <w:t>CUP patients</w:t>
      </w:r>
      <w:r w:rsidRPr="00B832DE">
        <w:rPr>
          <w:rFonts w:ascii="Arial" w:hAnsi="Arial" w:cs="Arial"/>
          <w:sz w:val="24"/>
          <w:szCs w:val="24"/>
        </w:rPr>
        <w:t xml:space="preserve"> often present late with ill-defined symptoms and investigation is </w:t>
      </w:r>
      <w:r w:rsidR="00104181" w:rsidRPr="00B832DE">
        <w:rPr>
          <w:rFonts w:ascii="Arial" w:hAnsi="Arial" w:cs="Arial"/>
          <w:sz w:val="24"/>
          <w:szCs w:val="24"/>
        </w:rPr>
        <w:t>frequently</w:t>
      </w:r>
      <w:r w:rsidRPr="00B832DE">
        <w:rPr>
          <w:rFonts w:ascii="Arial" w:hAnsi="Arial" w:cs="Arial"/>
          <w:sz w:val="24"/>
          <w:szCs w:val="24"/>
        </w:rPr>
        <w:t xml:space="preserve"> a</w:t>
      </w:r>
      <w:r w:rsidR="00D06EF2">
        <w:rPr>
          <w:rFonts w:ascii="Arial" w:hAnsi="Arial" w:cs="Arial"/>
          <w:sz w:val="24"/>
          <w:szCs w:val="24"/>
        </w:rPr>
        <w:t xml:space="preserve"> lengthy,</w:t>
      </w:r>
      <w:r w:rsidRPr="00B832DE">
        <w:rPr>
          <w:rFonts w:ascii="Arial" w:hAnsi="Arial" w:cs="Arial"/>
          <w:sz w:val="24"/>
          <w:szCs w:val="24"/>
        </w:rPr>
        <w:t xml:space="preserve"> iterative process with no defined end point</w:t>
      </w:r>
      <w:r>
        <w:rPr>
          <w:rFonts w:ascii="Arial" w:hAnsi="Arial" w:cs="Arial"/>
          <w:sz w:val="24"/>
          <w:szCs w:val="24"/>
        </w:rPr>
        <w:t>. C</w:t>
      </w:r>
      <w:r w:rsidRPr="00B832DE">
        <w:rPr>
          <w:rFonts w:ascii="Arial" w:hAnsi="Arial" w:cs="Arial"/>
          <w:sz w:val="24"/>
          <w:szCs w:val="24"/>
        </w:rPr>
        <w:t xml:space="preserve">linicians </w:t>
      </w:r>
      <w:r w:rsidR="005206DD">
        <w:rPr>
          <w:rFonts w:ascii="Arial" w:hAnsi="Arial" w:cs="Arial"/>
          <w:sz w:val="24"/>
          <w:szCs w:val="24"/>
        </w:rPr>
        <w:t>are</w:t>
      </w:r>
      <w:r>
        <w:rPr>
          <w:rFonts w:ascii="Arial" w:hAnsi="Arial" w:cs="Arial"/>
          <w:sz w:val="24"/>
          <w:szCs w:val="24"/>
        </w:rPr>
        <w:t xml:space="preserve"> sometimes</w:t>
      </w:r>
      <w:r w:rsidRPr="00B832DE">
        <w:rPr>
          <w:rFonts w:ascii="Arial" w:hAnsi="Arial" w:cs="Arial"/>
          <w:sz w:val="24"/>
          <w:szCs w:val="24"/>
        </w:rPr>
        <w:t xml:space="preserve"> over-focussed on ‘</w:t>
      </w:r>
      <w:r w:rsidRPr="00B832DE">
        <w:rPr>
          <w:rFonts w:ascii="Arial" w:hAnsi="Arial" w:cs="Arial"/>
          <w:i/>
          <w:iCs/>
          <w:sz w:val="24"/>
          <w:szCs w:val="24"/>
        </w:rPr>
        <w:t>chasing the primary</w:t>
      </w:r>
      <w:r w:rsidRPr="00B832DE">
        <w:rPr>
          <w:rFonts w:ascii="Arial" w:hAnsi="Arial" w:cs="Arial"/>
          <w:sz w:val="24"/>
          <w:szCs w:val="24"/>
        </w:rPr>
        <w:t>’</w:t>
      </w:r>
      <w:r w:rsidRPr="00B832DE">
        <w:rPr>
          <w:rFonts w:ascii="Arial" w:hAnsi="Arial" w:cs="Arial"/>
          <w:sz w:val="24"/>
          <w:szCs w:val="24"/>
        </w:rPr>
        <w:fldChar w:fldCharType="begin"/>
      </w:r>
      <w:r w:rsidRPr="00B832DE">
        <w:rPr>
          <w:rFonts w:ascii="Arial" w:hAnsi="Arial" w:cs="Arial"/>
          <w:sz w:val="24"/>
          <w:szCs w:val="24"/>
        </w:rPr>
        <w:instrText xml:space="preserve"> ADDIN EN.CITE &lt;EndNote&gt;&lt;Cite&gt;&lt;Author&gt;James&lt;/Author&gt;&lt;Year&gt;2010&lt;/Year&gt;&lt;RecNum&gt;50&lt;/RecNum&gt;&lt;DisplayText&gt;(James and Symons 2010)&lt;/DisplayText&gt;&lt;record&gt;&lt;rec-number&gt;50&lt;/rec-number&gt;&lt;foreign-keys&gt;&lt;key app="EN" db-id="wd55ter22arrauettvxp29wwdpxxztdsxdaa"&gt;50&lt;/key&gt;&lt;/foreign-keys&gt;&lt;ref-type name="Journal Article"&gt;17&lt;/ref-type&gt;&lt;contributors&gt;&lt;authors&gt;&lt;author&gt;James,N&lt;/author&gt;&lt;author&gt;Symons,J&lt;/author&gt;&lt;/authors&gt;&lt;/contributors&gt;&lt;titles&gt;&lt;title&gt;Chasing the primary&lt;/title&gt;&lt;secondary-title&gt;Cancer Nursing Practice&lt;/secondary-title&gt;&lt;/titles&gt;&lt;periodical&gt;&lt;full-title&gt;Cancer Nursing Practice&lt;/full-title&gt;&lt;/periodical&gt;&lt;pages&gt;10&lt;/pages&gt;&lt;volume&gt;9&lt;/volume&gt;&lt;number&gt;7&lt;/number&gt;&lt;dates&gt;&lt;year&gt;2010&lt;/year&gt;&lt;/dates&gt;&lt;urls&gt;&lt;/urls&gt;&lt;/record&gt;&lt;/Cite&gt;&lt;/EndNote&gt;</w:instrText>
      </w:r>
      <w:r w:rsidRPr="00B832DE">
        <w:rPr>
          <w:rFonts w:ascii="Arial" w:hAnsi="Arial" w:cs="Arial"/>
          <w:sz w:val="24"/>
          <w:szCs w:val="24"/>
        </w:rPr>
        <w:fldChar w:fldCharType="end"/>
      </w:r>
      <w:r w:rsidRPr="00B832DE">
        <w:rPr>
          <w:rFonts w:ascii="Arial" w:hAnsi="Arial" w:cs="Arial"/>
          <w:sz w:val="24"/>
          <w:szCs w:val="24"/>
        </w:rPr>
        <w:t>,</w:t>
      </w:r>
      <w:r w:rsidR="00806744">
        <w:rPr>
          <w:rFonts w:ascii="Arial" w:hAnsi="Arial" w:cs="Arial"/>
          <w:sz w:val="24"/>
          <w:szCs w:val="24"/>
          <w:vertAlign w:val="superscript"/>
        </w:rPr>
        <w:t>9</w:t>
      </w:r>
      <w:r w:rsidRPr="00B832DE">
        <w:rPr>
          <w:rFonts w:ascii="Arial" w:hAnsi="Arial" w:cs="Arial"/>
          <w:sz w:val="24"/>
          <w:szCs w:val="24"/>
        </w:rPr>
        <w:t xml:space="preserve"> </w:t>
      </w:r>
      <w:r w:rsidR="005206DD">
        <w:rPr>
          <w:rFonts w:ascii="Arial" w:hAnsi="Arial" w:cs="Arial"/>
          <w:sz w:val="24"/>
          <w:szCs w:val="24"/>
        </w:rPr>
        <w:t xml:space="preserve">with </w:t>
      </w:r>
      <w:r w:rsidRPr="00B832DE">
        <w:rPr>
          <w:rFonts w:ascii="Arial" w:hAnsi="Arial" w:cs="Arial"/>
          <w:sz w:val="24"/>
          <w:szCs w:val="24"/>
        </w:rPr>
        <w:t xml:space="preserve">patients </w:t>
      </w:r>
      <w:r w:rsidR="005206DD">
        <w:rPr>
          <w:rFonts w:ascii="Arial" w:hAnsi="Arial" w:cs="Arial"/>
          <w:sz w:val="24"/>
          <w:szCs w:val="24"/>
        </w:rPr>
        <w:t>s</w:t>
      </w:r>
      <w:r w:rsidRPr="00B832DE">
        <w:rPr>
          <w:rFonts w:ascii="Arial" w:hAnsi="Arial" w:cs="Arial"/>
          <w:sz w:val="24"/>
          <w:szCs w:val="24"/>
        </w:rPr>
        <w:t>ometimes receiv</w:t>
      </w:r>
      <w:r w:rsidR="005206DD">
        <w:rPr>
          <w:rFonts w:ascii="Arial" w:hAnsi="Arial" w:cs="Arial"/>
          <w:sz w:val="24"/>
          <w:szCs w:val="24"/>
        </w:rPr>
        <w:t>ing</w:t>
      </w:r>
      <w:r w:rsidRPr="00B832DE">
        <w:rPr>
          <w:rFonts w:ascii="Arial" w:hAnsi="Arial" w:cs="Arial"/>
          <w:sz w:val="24"/>
          <w:szCs w:val="24"/>
        </w:rPr>
        <w:t xml:space="preserve"> excessive </w:t>
      </w:r>
      <w:r w:rsidR="005206DD">
        <w:rPr>
          <w:rFonts w:ascii="Arial" w:hAnsi="Arial" w:cs="Arial"/>
          <w:sz w:val="24"/>
          <w:szCs w:val="24"/>
        </w:rPr>
        <w:t>investigations that are in</w:t>
      </w:r>
      <w:r>
        <w:rPr>
          <w:rFonts w:ascii="Arial" w:hAnsi="Arial" w:cs="Arial"/>
          <w:sz w:val="24"/>
          <w:szCs w:val="24"/>
        </w:rPr>
        <w:t>appropriate</w:t>
      </w:r>
      <w:r w:rsidRPr="00B832DE">
        <w:rPr>
          <w:rFonts w:ascii="Arial" w:hAnsi="Arial" w:cs="Arial"/>
          <w:sz w:val="24"/>
          <w:szCs w:val="24"/>
        </w:rPr>
        <w:t>.</w:t>
      </w:r>
      <w:r w:rsidR="00806744">
        <w:rPr>
          <w:rFonts w:ascii="Arial" w:hAnsi="Arial" w:cs="Arial"/>
          <w:sz w:val="24"/>
          <w:szCs w:val="24"/>
          <w:vertAlign w:val="superscript"/>
        </w:rPr>
        <w:t>1</w:t>
      </w:r>
      <w:r>
        <w:rPr>
          <w:rFonts w:ascii="Arial" w:hAnsi="Arial" w:cs="Arial"/>
          <w:sz w:val="24"/>
          <w:szCs w:val="24"/>
        </w:rPr>
        <w:t xml:space="preserve"> </w:t>
      </w:r>
      <w:r w:rsidRPr="00556A7E">
        <w:rPr>
          <w:rFonts w:ascii="Arial" w:hAnsi="Arial" w:cs="Arial"/>
          <w:sz w:val="24"/>
          <w:szCs w:val="24"/>
        </w:rPr>
        <w:t xml:space="preserve">The National </w:t>
      </w:r>
      <w:r w:rsidR="005206DD">
        <w:rPr>
          <w:rFonts w:ascii="Arial" w:hAnsi="Arial" w:cs="Arial"/>
          <w:sz w:val="24"/>
          <w:szCs w:val="24"/>
        </w:rPr>
        <w:t>I</w:t>
      </w:r>
      <w:r w:rsidRPr="00556A7E">
        <w:rPr>
          <w:rFonts w:ascii="Arial" w:hAnsi="Arial" w:cs="Arial"/>
          <w:sz w:val="24"/>
          <w:szCs w:val="24"/>
        </w:rPr>
        <w:t xml:space="preserve">nstitute for Health and Clinical Excellence (NICE) </w:t>
      </w:r>
      <w:r>
        <w:rPr>
          <w:rFonts w:ascii="Arial" w:hAnsi="Arial" w:cs="Arial"/>
          <w:sz w:val="24"/>
          <w:szCs w:val="24"/>
        </w:rPr>
        <w:t xml:space="preserve">and the European Society for Medical Oncology (ESMO) </w:t>
      </w:r>
      <w:r w:rsidR="005206DD">
        <w:rPr>
          <w:rFonts w:ascii="Arial" w:hAnsi="Arial" w:cs="Arial"/>
          <w:sz w:val="24"/>
          <w:szCs w:val="24"/>
        </w:rPr>
        <w:t>have both published</w:t>
      </w:r>
      <w:r w:rsidR="00904049">
        <w:rPr>
          <w:rFonts w:ascii="Arial" w:hAnsi="Arial" w:cs="Arial"/>
          <w:sz w:val="24"/>
          <w:szCs w:val="24"/>
        </w:rPr>
        <w:t xml:space="preserve"> clin</w:t>
      </w:r>
      <w:r w:rsidRPr="00556A7E">
        <w:rPr>
          <w:rFonts w:ascii="Arial" w:hAnsi="Arial" w:cs="Arial"/>
          <w:sz w:val="24"/>
          <w:szCs w:val="24"/>
        </w:rPr>
        <w:t>ical guideline</w:t>
      </w:r>
      <w:r>
        <w:rPr>
          <w:rFonts w:ascii="Arial" w:hAnsi="Arial" w:cs="Arial"/>
          <w:sz w:val="24"/>
          <w:szCs w:val="24"/>
        </w:rPr>
        <w:t>s</w:t>
      </w:r>
      <w:r w:rsidR="005206DD">
        <w:rPr>
          <w:rFonts w:ascii="Arial" w:hAnsi="Arial" w:cs="Arial"/>
          <w:sz w:val="24"/>
          <w:szCs w:val="24"/>
        </w:rPr>
        <w:t xml:space="preserve">, </w:t>
      </w:r>
      <w:r w:rsidR="00806744">
        <w:rPr>
          <w:rFonts w:ascii="Arial" w:hAnsi="Arial" w:cs="Arial"/>
          <w:sz w:val="24"/>
          <w:szCs w:val="24"/>
          <w:vertAlign w:val="superscript"/>
        </w:rPr>
        <w:t>2,10</w:t>
      </w:r>
      <w:r w:rsidRPr="00556A7E">
        <w:rPr>
          <w:rFonts w:ascii="Arial" w:hAnsi="Arial" w:cs="Arial"/>
          <w:sz w:val="24"/>
          <w:szCs w:val="24"/>
        </w:rPr>
        <w:t xml:space="preserve"> </w:t>
      </w:r>
      <w:r w:rsidR="005206DD">
        <w:rPr>
          <w:rFonts w:ascii="Arial" w:hAnsi="Arial" w:cs="Arial"/>
          <w:sz w:val="24"/>
          <w:szCs w:val="24"/>
        </w:rPr>
        <w:t xml:space="preserve">which identify significant </w:t>
      </w:r>
      <w:r w:rsidRPr="00824E97">
        <w:rPr>
          <w:rFonts w:ascii="Arial" w:hAnsi="Arial" w:cs="Arial"/>
          <w:sz w:val="24"/>
          <w:szCs w:val="24"/>
        </w:rPr>
        <w:t xml:space="preserve">potential </w:t>
      </w:r>
      <w:r w:rsidR="005206DD">
        <w:rPr>
          <w:rFonts w:ascii="Arial" w:hAnsi="Arial" w:cs="Arial"/>
          <w:sz w:val="24"/>
          <w:szCs w:val="24"/>
        </w:rPr>
        <w:t xml:space="preserve">for </w:t>
      </w:r>
      <w:r w:rsidRPr="00824E97">
        <w:rPr>
          <w:rFonts w:ascii="Arial" w:hAnsi="Arial" w:cs="Arial"/>
          <w:sz w:val="24"/>
          <w:szCs w:val="24"/>
        </w:rPr>
        <w:t>improv</w:t>
      </w:r>
      <w:r w:rsidR="005206DD">
        <w:rPr>
          <w:rFonts w:ascii="Arial" w:hAnsi="Arial" w:cs="Arial"/>
          <w:sz w:val="24"/>
          <w:szCs w:val="24"/>
        </w:rPr>
        <w:t>ing</w:t>
      </w:r>
      <w:r w:rsidRPr="00824E97">
        <w:rPr>
          <w:rFonts w:ascii="Arial" w:hAnsi="Arial" w:cs="Arial"/>
          <w:sz w:val="24"/>
          <w:szCs w:val="24"/>
        </w:rPr>
        <w:t xml:space="preserve"> the patient pathway</w:t>
      </w:r>
      <w:r w:rsidR="005206DD">
        <w:rPr>
          <w:rFonts w:ascii="Arial" w:hAnsi="Arial" w:cs="Arial"/>
          <w:sz w:val="24"/>
          <w:szCs w:val="24"/>
        </w:rPr>
        <w:t>. H</w:t>
      </w:r>
      <w:r w:rsidR="00CA2232">
        <w:rPr>
          <w:rFonts w:ascii="Arial" w:hAnsi="Arial" w:cs="Arial"/>
          <w:sz w:val="24"/>
          <w:szCs w:val="24"/>
        </w:rPr>
        <w:t>ealthcare</w:t>
      </w:r>
      <w:r w:rsidRPr="00556A7E">
        <w:rPr>
          <w:rFonts w:ascii="Arial" w:hAnsi="Arial" w:cs="Arial"/>
          <w:sz w:val="24"/>
          <w:szCs w:val="24"/>
        </w:rPr>
        <w:t xml:space="preserve"> providers </w:t>
      </w:r>
      <w:r w:rsidR="00CA2232">
        <w:rPr>
          <w:rFonts w:ascii="Arial" w:hAnsi="Arial" w:cs="Arial"/>
          <w:sz w:val="24"/>
          <w:szCs w:val="24"/>
        </w:rPr>
        <w:t xml:space="preserve">are currently </w:t>
      </w:r>
      <w:r w:rsidR="00806744">
        <w:rPr>
          <w:rFonts w:ascii="Arial" w:hAnsi="Arial" w:cs="Arial"/>
          <w:sz w:val="24"/>
          <w:szCs w:val="24"/>
        </w:rPr>
        <w:t xml:space="preserve">considering </w:t>
      </w:r>
      <w:r w:rsidR="0095131F">
        <w:rPr>
          <w:rFonts w:ascii="Arial" w:hAnsi="Arial" w:cs="Arial"/>
          <w:sz w:val="24"/>
          <w:szCs w:val="24"/>
        </w:rPr>
        <w:t>service</w:t>
      </w:r>
      <w:r w:rsidR="00806744">
        <w:rPr>
          <w:rFonts w:ascii="Arial" w:hAnsi="Arial" w:cs="Arial"/>
          <w:sz w:val="24"/>
          <w:szCs w:val="24"/>
        </w:rPr>
        <w:t xml:space="preserve"> development</w:t>
      </w:r>
      <w:r w:rsidR="0095131F">
        <w:rPr>
          <w:rFonts w:ascii="Arial" w:hAnsi="Arial" w:cs="Arial"/>
          <w:sz w:val="24"/>
          <w:szCs w:val="24"/>
        </w:rPr>
        <w:t>s in response to the</w:t>
      </w:r>
      <w:r w:rsidR="00806744">
        <w:rPr>
          <w:rFonts w:ascii="Arial" w:hAnsi="Arial" w:cs="Arial"/>
          <w:sz w:val="24"/>
          <w:szCs w:val="24"/>
        </w:rPr>
        <w:t>m</w:t>
      </w:r>
      <w:r w:rsidR="0095131F">
        <w:rPr>
          <w:rFonts w:ascii="Arial" w:hAnsi="Arial" w:cs="Arial"/>
          <w:sz w:val="24"/>
          <w:szCs w:val="24"/>
        </w:rPr>
        <w:t xml:space="preserve">. </w:t>
      </w:r>
      <w:r>
        <w:rPr>
          <w:rFonts w:ascii="Arial" w:hAnsi="Arial" w:cs="Arial"/>
          <w:sz w:val="24"/>
          <w:szCs w:val="24"/>
        </w:rPr>
        <w:t xml:space="preserve"> </w:t>
      </w:r>
    </w:p>
    <w:p w14:paraId="49601DAB" w14:textId="57EF27E3" w:rsidR="008C3EE5" w:rsidRPr="00660F5F" w:rsidRDefault="008C3EE5" w:rsidP="00600048">
      <w:pPr>
        <w:spacing w:line="480" w:lineRule="auto"/>
        <w:rPr>
          <w:rFonts w:ascii="Arial" w:hAnsi="Arial" w:cs="Arial"/>
          <w:sz w:val="24"/>
          <w:szCs w:val="24"/>
        </w:rPr>
      </w:pPr>
      <w:r>
        <w:rPr>
          <w:rFonts w:ascii="Arial" w:hAnsi="Arial" w:cs="Arial"/>
          <w:sz w:val="24"/>
          <w:szCs w:val="24"/>
        </w:rPr>
        <w:t xml:space="preserve">To date only one ‘patient experience’ </w:t>
      </w:r>
      <w:r w:rsidRPr="00556A7E">
        <w:rPr>
          <w:rFonts w:ascii="Arial" w:hAnsi="Arial" w:cs="Arial"/>
          <w:sz w:val="24"/>
          <w:szCs w:val="24"/>
        </w:rPr>
        <w:t xml:space="preserve">exploratory study </w:t>
      </w:r>
      <w:r>
        <w:rPr>
          <w:rFonts w:ascii="Arial" w:hAnsi="Arial" w:cs="Arial"/>
          <w:sz w:val="24"/>
          <w:szCs w:val="24"/>
        </w:rPr>
        <w:t>has been</w:t>
      </w:r>
      <w:r w:rsidR="007A3CB7">
        <w:rPr>
          <w:rFonts w:ascii="Arial" w:hAnsi="Arial" w:cs="Arial"/>
          <w:sz w:val="24"/>
          <w:szCs w:val="24"/>
        </w:rPr>
        <w:t xml:space="preserve"> undertaken</w:t>
      </w:r>
      <w:r w:rsidR="00CA2232">
        <w:rPr>
          <w:rFonts w:ascii="Arial" w:hAnsi="Arial" w:cs="Arial"/>
          <w:sz w:val="24"/>
          <w:szCs w:val="24"/>
        </w:rPr>
        <w:t xml:space="preserve"> </w:t>
      </w:r>
      <w:r w:rsidR="006664DB">
        <w:rPr>
          <w:rFonts w:ascii="Arial" w:hAnsi="Arial" w:cs="Arial"/>
          <w:sz w:val="24"/>
          <w:szCs w:val="24"/>
        </w:rPr>
        <w:t xml:space="preserve">with </w:t>
      </w:r>
      <w:r w:rsidR="007F54FD">
        <w:rPr>
          <w:rFonts w:ascii="Arial" w:hAnsi="Arial" w:cs="Arial"/>
          <w:sz w:val="24"/>
          <w:szCs w:val="24"/>
        </w:rPr>
        <w:t xml:space="preserve">a </w:t>
      </w:r>
      <w:r w:rsidR="006664DB">
        <w:rPr>
          <w:rFonts w:ascii="Arial" w:hAnsi="Arial" w:cs="Arial"/>
          <w:sz w:val="24"/>
          <w:szCs w:val="24"/>
        </w:rPr>
        <w:t>CUP</w:t>
      </w:r>
      <w:r>
        <w:rPr>
          <w:rFonts w:ascii="Arial" w:hAnsi="Arial" w:cs="Arial"/>
          <w:sz w:val="24"/>
          <w:szCs w:val="24"/>
        </w:rPr>
        <w:t xml:space="preserve"> </w:t>
      </w:r>
      <w:r w:rsidR="007F54FD">
        <w:rPr>
          <w:rFonts w:ascii="Arial" w:hAnsi="Arial" w:cs="Arial"/>
          <w:sz w:val="24"/>
          <w:szCs w:val="24"/>
        </w:rPr>
        <w:t>population</w:t>
      </w:r>
      <w:proofErr w:type="gramStart"/>
      <w:r w:rsidR="00A9494F">
        <w:rPr>
          <w:rFonts w:ascii="Arial" w:hAnsi="Arial" w:cs="Arial"/>
          <w:sz w:val="24"/>
          <w:szCs w:val="24"/>
        </w:rPr>
        <w:t>,</w:t>
      </w:r>
      <w:r w:rsidR="007F54FD">
        <w:rPr>
          <w:rFonts w:ascii="Arial" w:hAnsi="Arial" w:cs="Arial"/>
          <w:sz w:val="24"/>
          <w:szCs w:val="24"/>
          <w:vertAlign w:val="superscript"/>
        </w:rPr>
        <w:t>6</w:t>
      </w:r>
      <w:proofErr w:type="gramEnd"/>
      <w:r w:rsidR="007F54FD">
        <w:rPr>
          <w:rFonts w:ascii="Arial" w:hAnsi="Arial" w:cs="Arial"/>
          <w:sz w:val="24"/>
          <w:szCs w:val="24"/>
        </w:rPr>
        <w:t xml:space="preserve"> </w:t>
      </w:r>
      <w:r w:rsidR="006664DB">
        <w:rPr>
          <w:rFonts w:ascii="Arial" w:hAnsi="Arial" w:cs="Arial"/>
          <w:sz w:val="24"/>
          <w:szCs w:val="24"/>
        </w:rPr>
        <w:t>h</w:t>
      </w:r>
      <w:r w:rsidRPr="00660F5F">
        <w:rPr>
          <w:rFonts w:ascii="Arial" w:hAnsi="Arial" w:cs="Arial"/>
          <w:sz w:val="24"/>
          <w:szCs w:val="24"/>
        </w:rPr>
        <w:t xml:space="preserve">ence </w:t>
      </w:r>
      <w:r w:rsidR="007F54FD">
        <w:rPr>
          <w:rFonts w:ascii="Arial" w:hAnsi="Arial" w:cs="Arial"/>
          <w:sz w:val="24"/>
          <w:szCs w:val="24"/>
        </w:rPr>
        <w:t>little</w:t>
      </w:r>
      <w:r w:rsidRPr="00660F5F">
        <w:rPr>
          <w:rFonts w:ascii="Arial" w:hAnsi="Arial" w:cs="Arial"/>
          <w:sz w:val="24"/>
          <w:szCs w:val="24"/>
        </w:rPr>
        <w:t xml:space="preserve"> </w:t>
      </w:r>
      <w:r>
        <w:rPr>
          <w:rFonts w:ascii="Arial" w:hAnsi="Arial" w:cs="Arial"/>
          <w:sz w:val="24"/>
          <w:szCs w:val="24"/>
        </w:rPr>
        <w:t xml:space="preserve">evidence </w:t>
      </w:r>
      <w:r w:rsidR="00600048">
        <w:rPr>
          <w:rFonts w:ascii="Arial" w:hAnsi="Arial" w:cs="Arial"/>
          <w:sz w:val="24"/>
          <w:szCs w:val="24"/>
        </w:rPr>
        <w:t xml:space="preserve">exists </w:t>
      </w:r>
      <w:r w:rsidRPr="00660F5F">
        <w:rPr>
          <w:rFonts w:ascii="Arial" w:hAnsi="Arial" w:cs="Arial"/>
          <w:sz w:val="24"/>
          <w:szCs w:val="24"/>
        </w:rPr>
        <w:t xml:space="preserve">to </w:t>
      </w:r>
      <w:r w:rsidR="007F54FD">
        <w:rPr>
          <w:rFonts w:ascii="Arial" w:hAnsi="Arial" w:cs="Arial"/>
          <w:sz w:val="24"/>
          <w:szCs w:val="24"/>
        </w:rPr>
        <w:t xml:space="preserve">help </w:t>
      </w:r>
      <w:r>
        <w:rPr>
          <w:rFonts w:ascii="Arial" w:hAnsi="Arial" w:cs="Arial"/>
          <w:sz w:val="24"/>
          <w:szCs w:val="24"/>
        </w:rPr>
        <w:t>providers shap</w:t>
      </w:r>
      <w:r w:rsidR="007F54FD">
        <w:rPr>
          <w:rFonts w:ascii="Arial" w:hAnsi="Arial" w:cs="Arial"/>
          <w:sz w:val="24"/>
          <w:szCs w:val="24"/>
        </w:rPr>
        <w:t>e</w:t>
      </w:r>
      <w:r>
        <w:rPr>
          <w:rFonts w:ascii="Arial" w:hAnsi="Arial" w:cs="Arial"/>
          <w:sz w:val="24"/>
          <w:szCs w:val="24"/>
        </w:rPr>
        <w:t xml:space="preserve"> and develop services. Nor is </w:t>
      </w:r>
      <w:r w:rsidR="00104181">
        <w:rPr>
          <w:rFonts w:ascii="Arial" w:hAnsi="Arial" w:cs="Arial"/>
          <w:sz w:val="24"/>
          <w:szCs w:val="24"/>
        </w:rPr>
        <w:t xml:space="preserve">there </w:t>
      </w:r>
      <w:r>
        <w:rPr>
          <w:rFonts w:ascii="Arial" w:hAnsi="Arial" w:cs="Arial"/>
          <w:sz w:val="24"/>
          <w:szCs w:val="24"/>
        </w:rPr>
        <w:t xml:space="preserve">research to </w:t>
      </w:r>
      <w:r w:rsidRPr="00660F5F">
        <w:rPr>
          <w:rFonts w:ascii="Arial" w:hAnsi="Arial" w:cs="Arial"/>
          <w:sz w:val="24"/>
          <w:szCs w:val="24"/>
        </w:rPr>
        <w:t xml:space="preserve">help </w:t>
      </w:r>
      <w:r>
        <w:rPr>
          <w:rFonts w:ascii="Arial" w:hAnsi="Arial" w:cs="Arial"/>
          <w:sz w:val="24"/>
          <w:szCs w:val="24"/>
        </w:rPr>
        <w:t>care</w:t>
      </w:r>
      <w:r w:rsidRPr="00660F5F">
        <w:rPr>
          <w:rFonts w:ascii="Arial" w:hAnsi="Arial" w:cs="Arial"/>
          <w:sz w:val="24"/>
          <w:szCs w:val="24"/>
        </w:rPr>
        <w:t xml:space="preserve"> professionals </w:t>
      </w:r>
      <w:r>
        <w:rPr>
          <w:rFonts w:ascii="Arial" w:hAnsi="Arial" w:cs="Arial"/>
          <w:sz w:val="24"/>
          <w:szCs w:val="24"/>
        </w:rPr>
        <w:t xml:space="preserve">better </w:t>
      </w:r>
      <w:r w:rsidRPr="00660F5F">
        <w:rPr>
          <w:rFonts w:ascii="Arial" w:hAnsi="Arial" w:cs="Arial"/>
          <w:sz w:val="24"/>
          <w:szCs w:val="24"/>
        </w:rPr>
        <w:t>understand the experiences of people affected by CUP</w:t>
      </w:r>
      <w:r>
        <w:rPr>
          <w:rFonts w:ascii="Arial" w:hAnsi="Arial" w:cs="Arial"/>
          <w:sz w:val="24"/>
          <w:szCs w:val="24"/>
        </w:rPr>
        <w:t xml:space="preserve"> </w:t>
      </w:r>
      <w:r w:rsidRPr="00660F5F">
        <w:rPr>
          <w:rFonts w:ascii="Arial" w:hAnsi="Arial" w:cs="Arial"/>
          <w:sz w:val="24"/>
          <w:szCs w:val="24"/>
        </w:rPr>
        <w:t xml:space="preserve">or the challenges </w:t>
      </w:r>
      <w:r w:rsidR="00212667">
        <w:rPr>
          <w:rFonts w:ascii="Arial" w:hAnsi="Arial" w:cs="Arial"/>
          <w:sz w:val="24"/>
          <w:szCs w:val="24"/>
        </w:rPr>
        <w:t>clinicians encounter when</w:t>
      </w:r>
      <w:r w:rsidRPr="00660F5F">
        <w:rPr>
          <w:rFonts w:ascii="Arial" w:hAnsi="Arial" w:cs="Arial"/>
          <w:sz w:val="24"/>
          <w:szCs w:val="24"/>
        </w:rPr>
        <w:t xml:space="preserve"> diagnosing and treating this condition. To inform the debate we undertook an in-depth inquiry seeking to explore experiences of patients, informal</w:t>
      </w:r>
      <w:r>
        <w:rPr>
          <w:rFonts w:ascii="Arial" w:hAnsi="Arial" w:cs="Arial"/>
          <w:sz w:val="24"/>
          <w:szCs w:val="24"/>
        </w:rPr>
        <w:t xml:space="preserve"> and professional</w:t>
      </w:r>
      <w:r w:rsidRPr="00660F5F">
        <w:rPr>
          <w:rFonts w:ascii="Arial" w:hAnsi="Arial" w:cs="Arial"/>
          <w:sz w:val="24"/>
          <w:szCs w:val="24"/>
        </w:rPr>
        <w:t xml:space="preserve"> carers to </w:t>
      </w:r>
      <w:r w:rsidR="007A3CB7">
        <w:rPr>
          <w:rFonts w:ascii="Arial" w:hAnsi="Arial" w:cs="Arial"/>
          <w:sz w:val="24"/>
          <w:szCs w:val="24"/>
        </w:rPr>
        <w:t xml:space="preserve">improve understanding of </w:t>
      </w:r>
      <w:r w:rsidRPr="00660F5F">
        <w:rPr>
          <w:rFonts w:ascii="Arial" w:hAnsi="Arial" w:cs="Arial"/>
          <w:sz w:val="24"/>
          <w:szCs w:val="24"/>
        </w:rPr>
        <w:t>the needs of those affected by CUP.</w:t>
      </w:r>
    </w:p>
    <w:p w14:paraId="075F0942" w14:textId="2A56E995"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METHODS</w:t>
      </w:r>
    </w:p>
    <w:p w14:paraId="553AE9D4" w14:textId="0CDA09FB" w:rsidR="00037A1E" w:rsidRPr="00037A1E" w:rsidRDefault="008C3EE5">
      <w:pPr>
        <w:spacing w:line="480" w:lineRule="auto"/>
        <w:rPr>
          <w:rFonts w:ascii="Arial" w:hAnsi="Arial" w:cs="Arial"/>
          <w:sz w:val="24"/>
          <w:szCs w:val="24"/>
        </w:rPr>
      </w:pPr>
      <w:r w:rsidRPr="00556A7E">
        <w:rPr>
          <w:rFonts w:ascii="Arial" w:hAnsi="Arial" w:cs="Arial"/>
          <w:sz w:val="24"/>
          <w:szCs w:val="24"/>
        </w:rPr>
        <w:lastRenderedPageBreak/>
        <w:t xml:space="preserve">Case study research seeks to understand </w:t>
      </w:r>
      <w:r w:rsidR="00F7404D">
        <w:rPr>
          <w:rFonts w:ascii="Arial" w:hAnsi="Arial" w:cs="Arial"/>
          <w:sz w:val="24"/>
          <w:szCs w:val="24"/>
        </w:rPr>
        <w:t xml:space="preserve">complex </w:t>
      </w:r>
      <w:r w:rsidRPr="00556A7E">
        <w:rPr>
          <w:rFonts w:ascii="Arial" w:hAnsi="Arial" w:cs="Arial"/>
          <w:sz w:val="24"/>
          <w:szCs w:val="24"/>
        </w:rPr>
        <w:t xml:space="preserve">contemporary phenomena in </w:t>
      </w:r>
      <w:r w:rsidR="00F7404D">
        <w:rPr>
          <w:rFonts w:ascii="Arial" w:hAnsi="Arial" w:cs="Arial"/>
          <w:sz w:val="24"/>
          <w:szCs w:val="24"/>
        </w:rPr>
        <w:t>a ‘</w:t>
      </w:r>
      <w:r w:rsidR="00F7404D" w:rsidRPr="002A240D">
        <w:rPr>
          <w:rFonts w:ascii="Arial" w:hAnsi="Arial" w:cs="Arial"/>
          <w:i/>
          <w:iCs/>
          <w:sz w:val="24"/>
          <w:szCs w:val="24"/>
        </w:rPr>
        <w:t>real-life context</w:t>
      </w:r>
      <w:r w:rsidR="00F7404D">
        <w:rPr>
          <w:rFonts w:ascii="Arial" w:hAnsi="Arial" w:cs="Arial"/>
          <w:sz w:val="24"/>
          <w:szCs w:val="24"/>
        </w:rPr>
        <w:t>’</w:t>
      </w:r>
      <w:proofErr w:type="gramStart"/>
      <w:r w:rsidR="00F7404D">
        <w:rPr>
          <w:rFonts w:ascii="Arial" w:hAnsi="Arial" w:cs="Arial"/>
          <w:sz w:val="24"/>
          <w:szCs w:val="24"/>
        </w:rPr>
        <w:t>,</w:t>
      </w:r>
      <w:r w:rsidR="00A8542E">
        <w:rPr>
          <w:rFonts w:ascii="Arial" w:hAnsi="Arial" w:cs="Arial"/>
          <w:sz w:val="24"/>
          <w:szCs w:val="24"/>
          <w:vertAlign w:val="superscript"/>
        </w:rPr>
        <w:t>11</w:t>
      </w:r>
      <w:proofErr w:type="gramEnd"/>
      <w:r w:rsidRPr="00556A7E">
        <w:rPr>
          <w:rFonts w:ascii="Arial" w:hAnsi="Arial" w:cs="Arial"/>
          <w:sz w:val="24"/>
          <w:szCs w:val="24"/>
        </w:rPr>
        <w:t xml:space="preserve"> </w:t>
      </w:r>
      <w:r w:rsidR="00F7404D">
        <w:rPr>
          <w:rFonts w:ascii="Arial" w:hAnsi="Arial" w:cs="Arial"/>
          <w:sz w:val="24"/>
          <w:szCs w:val="24"/>
        </w:rPr>
        <w:t xml:space="preserve">and </w:t>
      </w:r>
      <w:r>
        <w:rPr>
          <w:rFonts w:ascii="Arial" w:hAnsi="Arial" w:cs="Arial"/>
          <w:sz w:val="24"/>
          <w:szCs w:val="24"/>
        </w:rPr>
        <w:t xml:space="preserve">involves </w:t>
      </w:r>
      <w:r w:rsidRPr="00556A7E">
        <w:rPr>
          <w:rFonts w:ascii="Arial" w:hAnsi="Arial" w:cs="Arial"/>
          <w:sz w:val="24"/>
          <w:szCs w:val="24"/>
        </w:rPr>
        <w:t>gathering and synthesising</w:t>
      </w:r>
      <w:r>
        <w:rPr>
          <w:rFonts w:ascii="Arial" w:hAnsi="Arial" w:cs="Arial"/>
          <w:sz w:val="24"/>
          <w:szCs w:val="24"/>
        </w:rPr>
        <w:t xml:space="preserve"> </w:t>
      </w:r>
      <w:r w:rsidRPr="00556A7E">
        <w:rPr>
          <w:rFonts w:ascii="Arial" w:hAnsi="Arial" w:cs="Arial"/>
          <w:sz w:val="24"/>
          <w:szCs w:val="24"/>
        </w:rPr>
        <w:t xml:space="preserve">information from </w:t>
      </w:r>
      <w:r w:rsidR="00B83988">
        <w:rPr>
          <w:rFonts w:ascii="Arial" w:hAnsi="Arial" w:cs="Arial"/>
          <w:sz w:val="24"/>
          <w:szCs w:val="24"/>
        </w:rPr>
        <w:t xml:space="preserve">several </w:t>
      </w:r>
      <w:r w:rsidRPr="00556A7E">
        <w:rPr>
          <w:rFonts w:ascii="Arial" w:hAnsi="Arial" w:cs="Arial"/>
          <w:sz w:val="24"/>
          <w:szCs w:val="24"/>
        </w:rPr>
        <w:t xml:space="preserve">sources to produce </w:t>
      </w:r>
      <w:r w:rsidR="00F7404D">
        <w:rPr>
          <w:rFonts w:ascii="Arial" w:hAnsi="Arial" w:cs="Arial"/>
          <w:sz w:val="24"/>
          <w:szCs w:val="24"/>
        </w:rPr>
        <w:t xml:space="preserve">generalizable </w:t>
      </w:r>
      <w:r w:rsidRPr="00556A7E">
        <w:rPr>
          <w:rFonts w:ascii="Arial" w:hAnsi="Arial" w:cs="Arial"/>
          <w:sz w:val="24"/>
          <w:szCs w:val="24"/>
        </w:rPr>
        <w:t xml:space="preserve">findings. </w:t>
      </w:r>
      <w:r>
        <w:rPr>
          <w:rFonts w:ascii="Arial" w:hAnsi="Arial" w:cs="Arial"/>
          <w:sz w:val="24"/>
          <w:szCs w:val="24"/>
        </w:rPr>
        <w:t>A</w:t>
      </w:r>
      <w:r w:rsidRPr="00556A7E">
        <w:rPr>
          <w:rFonts w:ascii="Arial" w:hAnsi="Arial" w:cs="Arial"/>
          <w:sz w:val="24"/>
          <w:szCs w:val="24"/>
        </w:rPr>
        <w:t>n exploratory design</w:t>
      </w:r>
      <w:r>
        <w:rPr>
          <w:rFonts w:ascii="Arial" w:hAnsi="Arial" w:cs="Arial"/>
          <w:sz w:val="24"/>
          <w:szCs w:val="24"/>
        </w:rPr>
        <w:t xml:space="preserve"> was adopted</w:t>
      </w:r>
      <w:r w:rsidRPr="00556A7E">
        <w:rPr>
          <w:rFonts w:ascii="Arial" w:hAnsi="Arial" w:cs="Arial"/>
          <w:sz w:val="24"/>
          <w:szCs w:val="24"/>
        </w:rPr>
        <w:t>, involving multiple cases</w:t>
      </w:r>
      <w:r w:rsidR="00D45160">
        <w:rPr>
          <w:rFonts w:ascii="Arial" w:hAnsi="Arial" w:cs="Arial"/>
          <w:sz w:val="24"/>
          <w:szCs w:val="24"/>
        </w:rPr>
        <w:t xml:space="preserve">, </w:t>
      </w:r>
      <w:r w:rsidRPr="00556A7E">
        <w:rPr>
          <w:rFonts w:ascii="Arial" w:hAnsi="Arial" w:cs="Arial"/>
          <w:sz w:val="24"/>
          <w:szCs w:val="24"/>
        </w:rPr>
        <w:t xml:space="preserve">each case comprising a patient, and nominated informal and professional </w:t>
      </w:r>
      <w:proofErr w:type="spellStart"/>
      <w:r w:rsidRPr="00556A7E">
        <w:rPr>
          <w:rFonts w:ascii="Arial" w:hAnsi="Arial" w:cs="Arial"/>
          <w:sz w:val="24"/>
          <w:szCs w:val="24"/>
        </w:rPr>
        <w:t>carers</w:t>
      </w:r>
      <w:proofErr w:type="spellEnd"/>
      <w:r w:rsidR="00D45160">
        <w:rPr>
          <w:rFonts w:ascii="Arial" w:hAnsi="Arial" w:cs="Arial"/>
          <w:sz w:val="24"/>
          <w:szCs w:val="24"/>
        </w:rPr>
        <w:t xml:space="preserve">. </w:t>
      </w:r>
      <w:r>
        <w:rPr>
          <w:rFonts w:ascii="Arial" w:hAnsi="Arial" w:cs="Arial"/>
          <w:sz w:val="24"/>
          <w:szCs w:val="24"/>
        </w:rPr>
        <w:t xml:space="preserve">Participants were interviewed </w:t>
      </w:r>
      <w:r w:rsidR="00037A1E">
        <w:rPr>
          <w:rFonts w:ascii="Arial" w:hAnsi="Arial" w:cs="Arial"/>
          <w:sz w:val="24"/>
          <w:szCs w:val="24"/>
        </w:rPr>
        <w:t xml:space="preserve">and data extracted </w:t>
      </w:r>
      <w:r w:rsidR="00037A1E" w:rsidRPr="00037A1E">
        <w:rPr>
          <w:rFonts w:ascii="Arial" w:hAnsi="Arial" w:cs="Arial"/>
          <w:sz w:val="24"/>
          <w:szCs w:val="24"/>
        </w:rPr>
        <w:t xml:space="preserve">from hospital records to examine aspects of </w:t>
      </w:r>
      <w:r w:rsidR="00037A1E">
        <w:rPr>
          <w:rFonts w:ascii="Arial" w:hAnsi="Arial" w:cs="Arial"/>
          <w:sz w:val="24"/>
          <w:szCs w:val="24"/>
        </w:rPr>
        <w:t>the patients’</w:t>
      </w:r>
      <w:r w:rsidR="00037A1E" w:rsidRPr="00037A1E">
        <w:rPr>
          <w:rFonts w:ascii="Arial" w:hAnsi="Arial" w:cs="Arial"/>
          <w:sz w:val="24"/>
          <w:szCs w:val="24"/>
        </w:rPr>
        <w:t xml:space="preserve"> diagnostic and treatment pathway. </w:t>
      </w:r>
    </w:p>
    <w:p w14:paraId="77423CD6"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Patient recruitment</w:t>
      </w:r>
    </w:p>
    <w:p w14:paraId="222673E8" w14:textId="7E38CE46" w:rsidR="00571B0C" w:rsidRPr="00571B0C" w:rsidRDefault="00B96039">
      <w:pPr>
        <w:spacing w:line="480" w:lineRule="auto"/>
        <w:rPr>
          <w:rFonts w:ascii="Arial" w:hAnsi="Arial" w:cs="Arial"/>
          <w:sz w:val="24"/>
          <w:szCs w:val="24"/>
        </w:rPr>
      </w:pPr>
      <w:r>
        <w:rPr>
          <w:rFonts w:ascii="Arial" w:hAnsi="Arial" w:cs="Arial"/>
          <w:sz w:val="24"/>
          <w:szCs w:val="24"/>
        </w:rPr>
        <w:t xml:space="preserve">A convenience sampling approach was taken. </w:t>
      </w:r>
      <w:r w:rsidR="008C3EE5" w:rsidRPr="00556A7E">
        <w:rPr>
          <w:rFonts w:ascii="Arial" w:hAnsi="Arial" w:cs="Arial"/>
          <w:sz w:val="24"/>
          <w:szCs w:val="24"/>
        </w:rPr>
        <w:t>Hospital</w:t>
      </w:r>
      <w:r w:rsidR="00904049">
        <w:rPr>
          <w:rFonts w:ascii="Arial" w:hAnsi="Arial" w:cs="Arial"/>
          <w:sz w:val="24"/>
          <w:szCs w:val="24"/>
        </w:rPr>
        <w:t>-</w:t>
      </w:r>
      <w:r w:rsidR="008C3EE5" w:rsidRPr="00556A7E">
        <w:rPr>
          <w:rFonts w:ascii="Arial" w:hAnsi="Arial" w:cs="Arial"/>
          <w:sz w:val="24"/>
          <w:szCs w:val="24"/>
        </w:rPr>
        <w:t>based oncology and hospital</w:t>
      </w:r>
      <w:r w:rsidR="00904049">
        <w:rPr>
          <w:rFonts w:ascii="Arial" w:hAnsi="Arial" w:cs="Arial"/>
          <w:sz w:val="24"/>
          <w:szCs w:val="24"/>
        </w:rPr>
        <w:t>-</w:t>
      </w:r>
      <w:r w:rsidR="008C3EE5" w:rsidRPr="00556A7E">
        <w:rPr>
          <w:rFonts w:ascii="Arial" w:hAnsi="Arial" w:cs="Arial"/>
          <w:sz w:val="24"/>
          <w:szCs w:val="24"/>
        </w:rPr>
        <w:t xml:space="preserve"> and hospice</w:t>
      </w:r>
      <w:r w:rsidR="00904049">
        <w:rPr>
          <w:rFonts w:ascii="Arial" w:hAnsi="Arial" w:cs="Arial"/>
          <w:sz w:val="24"/>
          <w:szCs w:val="24"/>
        </w:rPr>
        <w:t>-</w:t>
      </w:r>
      <w:r w:rsidR="008C3EE5" w:rsidRPr="00556A7E">
        <w:rPr>
          <w:rFonts w:ascii="Arial" w:hAnsi="Arial" w:cs="Arial"/>
          <w:sz w:val="24"/>
          <w:szCs w:val="24"/>
        </w:rPr>
        <w:t xml:space="preserve">based specialist palliative care clinicians in Southampton, Portsmouth and </w:t>
      </w:r>
      <w:r w:rsidR="00104181">
        <w:rPr>
          <w:rFonts w:ascii="Arial" w:hAnsi="Arial" w:cs="Arial"/>
          <w:sz w:val="24"/>
          <w:szCs w:val="24"/>
        </w:rPr>
        <w:t xml:space="preserve">the </w:t>
      </w:r>
      <w:r w:rsidR="008C3EE5" w:rsidRPr="00556A7E">
        <w:rPr>
          <w:rFonts w:ascii="Arial" w:hAnsi="Arial" w:cs="Arial"/>
          <w:sz w:val="24"/>
          <w:szCs w:val="24"/>
        </w:rPr>
        <w:t>Isle of Wight identified patients with suspected or confirmed diagnosis of CUP</w:t>
      </w:r>
      <w:r w:rsidR="008C3EE5">
        <w:rPr>
          <w:rFonts w:ascii="Arial" w:hAnsi="Arial" w:cs="Arial"/>
          <w:sz w:val="24"/>
          <w:szCs w:val="24"/>
        </w:rPr>
        <w:t>,</w:t>
      </w:r>
      <w:r w:rsidR="008C3EE5" w:rsidRPr="00556A7E">
        <w:rPr>
          <w:rFonts w:ascii="Arial" w:hAnsi="Arial" w:cs="Arial"/>
          <w:sz w:val="24"/>
          <w:szCs w:val="24"/>
        </w:rPr>
        <w:t xml:space="preserve"> or where no primary had been identified</w:t>
      </w:r>
      <w:r w:rsidR="008C3EE5">
        <w:rPr>
          <w:rFonts w:ascii="Arial" w:hAnsi="Arial" w:cs="Arial"/>
          <w:sz w:val="24"/>
          <w:szCs w:val="24"/>
        </w:rPr>
        <w:t>,</w:t>
      </w:r>
      <w:r w:rsidR="008C3EE5" w:rsidRPr="00556A7E">
        <w:rPr>
          <w:rFonts w:ascii="Arial" w:hAnsi="Arial" w:cs="Arial"/>
          <w:sz w:val="24"/>
          <w:szCs w:val="24"/>
        </w:rPr>
        <w:t xml:space="preserve"> who were anticipated to live beyond one month. </w:t>
      </w:r>
      <w:r>
        <w:rPr>
          <w:rFonts w:ascii="Arial" w:hAnsi="Arial" w:cs="Arial"/>
          <w:sz w:val="24"/>
          <w:szCs w:val="24"/>
        </w:rPr>
        <w:t>Clinicians ascertained whether patients we</w:t>
      </w:r>
      <w:r w:rsidR="00C049DD">
        <w:rPr>
          <w:rFonts w:ascii="Arial" w:hAnsi="Arial" w:cs="Arial"/>
          <w:sz w:val="24"/>
          <w:szCs w:val="24"/>
        </w:rPr>
        <w:t>re</w:t>
      </w:r>
      <w:r>
        <w:rPr>
          <w:rFonts w:ascii="Arial" w:hAnsi="Arial" w:cs="Arial"/>
          <w:sz w:val="24"/>
          <w:szCs w:val="24"/>
        </w:rPr>
        <w:t xml:space="preserve"> willing to be contacted by a researcher, who then </w:t>
      </w:r>
      <w:r w:rsidR="00EE5962">
        <w:rPr>
          <w:rFonts w:ascii="Arial" w:hAnsi="Arial" w:cs="Arial"/>
          <w:sz w:val="24"/>
          <w:szCs w:val="24"/>
        </w:rPr>
        <w:t>contacted</w:t>
      </w:r>
      <w:r>
        <w:rPr>
          <w:rFonts w:ascii="Arial" w:hAnsi="Arial" w:cs="Arial"/>
          <w:sz w:val="24"/>
          <w:szCs w:val="24"/>
        </w:rPr>
        <w:t xml:space="preserve"> them to </w:t>
      </w:r>
      <w:r w:rsidR="00EE5962">
        <w:rPr>
          <w:rFonts w:ascii="Arial" w:hAnsi="Arial" w:cs="Arial"/>
          <w:sz w:val="24"/>
          <w:szCs w:val="24"/>
        </w:rPr>
        <w:t xml:space="preserve">explain the study and </w:t>
      </w:r>
      <w:r>
        <w:rPr>
          <w:rFonts w:ascii="Arial" w:hAnsi="Arial" w:cs="Arial"/>
          <w:sz w:val="24"/>
          <w:szCs w:val="24"/>
        </w:rPr>
        <w:t xml:space="preserve">arrange a meeting. </w:t>
      </w:r>
      <w:r w:rsidR="008C3EE5" w:rsidRPr="00556A7E">
        <w:rPr>
          <w:rFonts w:ascii="Arial" w:hAnsi="Arial" w:cs="Arial"/>
          <w:sz w:val="24"/>
          <w:szCs w:val="24"/>
        </w:rPr>
        <w:t xml:space="preserve">Patients too physically or psychologically compromised to make an informed decision to participate </w:t>
      </w:r>
      <w:r w:rsidR="00904049">
        <w:rPr>
          <w:rFonts w:ascii="Arial" w:hAnsi="Arial" w:cs="Arial"/>
          <w:sz w:val="24"/>
          <w:szCs w:val="24"/>
        </w:rPr>
        <w:t>were excluded</w:t>
      </w:r>
      <w:r w:rsidR="008C3EE5" w:rsidRPr="00556A7E">
        <w:rPr>
          <w:rFonts w:ascii="Arial" w:hAnsi="Arial" w:cs="Arial"/>
          <w:sz w:val="24"/>
          <w:szCs w:val="24"/>
        </w:rPr>
        <w:t xml:space="preserve">. </w:t>
      </w:r>
      <w:r w:rsidR="008C3EE5">
        <w:rPr>
          <w:rFonts w:ascii="Arial" w:hAnsi="Arial" w:cs="Arial"/>
          <w:sz w:val="24"/>
          <w:szCs w:val="24"/>
        </w:rPr>
        <w:t>T</w:t>
      </w:r>
      <w:r w:rsidR="008C3EE5" w:rsidRPr="00556A7E">
        <w:rPr>
          <w:rFonts w:ascii="Arial" w:hAnsi="Arial" w:cs="Arial"/>
          <w:sz w:val="24"/>
          <w:szCs w:val="24"/>
        </w:rPr>
        <w:t xml:space="preserve">he CUP Foundation </w:t>
      </w:r>
      <w:r w:rsidR="00904049">
        <w:rPr>
          <w:rFonts w:ascii="Arial" w:hAnsi="Arial" w:cs="Arial"/>
          <w:sz w:val="24"/>
          <w:szCs w:val="24"/>
        </w:rPr>
        <w:t xml:space="preserve">assisted </w:t>
      </w:r>
      <w:r w:rsidR="00B936D7">
        <w:rPr>
          <w:rFonts w:ascii="Arial" w:hAnsi="Arial" w:cs="Arial"/>
          <w:sz w:val="24"/>
          <w:szCs w:val="24"/>
        </w:rPr>
        <w:t xml:space="preserve">recruitment by </w:t>
      </w:r>
      <w:r w:rsidR="008C3EE5" w:rsidRPr="00556A7E">
        <w:rPr>
          <w:rFonts w:ascii="Arial" w:hAnsi="Arial" w:cs="Arial"/>
          <w:sz w:val="24"/>
          <w:szCs w:val="24"/>
        </w:rPr>
        <w:t>inform</w:t>
      </w:r>
      <w:r w:rsidR="00B936D7">
        <w:rPr>
          <w:rFonts w:ascii="Arial" w:hAnsi="Arial" w:cs="Arial"/>
          <w:sz w:val="24"/>
          <w:szCs w:val="24"/>
        </w:rPr>
        <w:t>ing</w:t>
      </w:r>
      <w:r w:rsidR="008C3EE5" w:rsidRPr="00556A7E">
        <w:rPr>
          <w:rFonts w:ascii="Arial" w:hAnsi="Arial" w:cs="Arial"/>
          <w:sz w:val="24"/>
          <w:szCs w:val="24"/>
        </w:rPr>
        <w:t xml:space="preserve"> </w:t>
      </w:r>
      <w:r w:rsidR="008C3EE5">
        <w:rPr>
          <w:rFonts w:ascii="Arial" w:hAnsi="Arial" w:cs="Arial"/>
          <w:sz w:val="24"/>
          <w:szCs w:val="24"/>
        </w:rPr>
        <w:t xml:space="preserve">visitors </w:t>
      </w:r>
      <w:r w:rsidR="007F54FD">
        <w:rPr>
          <w:rFonts w:ascii="Arial" w:hAnsi="Arial" w:cs="Arial"/>
          <w:sz w:val="24"/>
          <w:szCs w:val="24"/>
        </w:rPr>
        <w:t xml:space="preserve">to their website </w:t>
      </w:r>
      <w:r w:rsidR="008C3EE5" w:rsidRPr="00556A7E">
        <w:rPr>
          <w:rFonts w:ascii="Arial" w:hAnsi="Arial" w:cs="Arial"/>
          <w:sz w:val="24"/>
          <w:szCs w:val="24"/>
        </w:rPr>
        <w:t xml:space="preserve">about the study </w:t>
      </w:r>
      <w:r w:rsidR="006C62FE">
        <w:rPr>
          <w:rFonts w:ascii="Arial" w:hAnsi="Arial" w:cs="Arial"/>
          <w:sz w:val="24"/>
          <w:szCs w:val="24"/>
        </w:rPr>
        <w:t xml:space="preserve">and </w:t>
      </w:r>
      <w:r w:rsidR="008C3EE5" w:rsidRPr="00556A7E">
        <w:rPr>
          <w:rFonts w:ascii="Arial" w:hAnsi="Arial" w:cs="Arial"/>
          <w:sz w:val="24"/>
          <w:szCs w:val="24"/>
        </w:rPr>
        <w:t>invitin</w:t>
      </w:r>
      <w:r w:rsidR="00B936D7">
        <w:rPr>
          <w:rFonts w:ascii="Arial" w:hAnsi="Arial" w:cs="Arial"/>
          <w:sz w:val="24"/>
          <w:szCs w:val="24"/>
        </w:rPr>
        <w:t xml:space="preserve">g </w:t>
      </w:r>
      <w:r w:rsidR="008C3EE5" w:rsidRPr="00556A7E">
        <w:rPr>
          <w:rFonts w:ascii="Arial" w:hAnsi="Arial" w:cs="Arial"/>
          <w:sz w:val="24"/>
          <w:szCs w:val="24"/>
        </w:rPr>
        <w:t>participat</w:t>
      </w:r>
      <w:r w:rsidR="00B936D7">
        <w:rPr>
          <w:rFonts w:ascii="Arial" w:hAnsi="Arial" w:cs="Arial"/>
          <w:sz w:val="24"/>
          <w:szCs w:val="24"/>
        </w:rPr>
        <w:t>ion</w:t>
      </w:r>
      <w:r w:rsidR="008C3EE5" w:rsidRPr="00556A7E">
        <w:rPr>
          <w:rFonts w:ascii="Arial" w:hAnsi="Arial" w:cs="Arial"/>
          <w:sz w:val="24"/>
          <w:szCs w:val="24"/>
        </w:rPr>
        <w:t>.</w:t>
      </w:r>
      <w:r w:rsidR="00571B0C">
        <w:rPr>
          <w:rFonts w:ascii="Arial" w:hAnsi="Arial" w:cs="Arial"/>
          <w:sz w:val="24"/>
          <w:szCs w:val="24"/>
        </w:rPr>
        <w:t xml:space="preserve"> </w:t>
      </w:r>
      <w:r w:rsidR="00571B0C" w:rsidRPr="00571B0C">
        <w:rPr>
          <w:rFonts w:ascii="Arial" w:hAnsi="Arial" w:cs="Arial"/>
          <w:sz w:val="24"/>
          <w:szCs w:val="24"/>
        </w:rPr>
        <w:t xml:space="preserve">Of 29 patients introduced to the study, four did not wish to take part, five deteriorated quickly and became too ill to proceed, two died and the primary of another was identified. </w:t>
      </w:r>
    </w:p>
    <w:p w14:paraId="759D5E87"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Recruitment of ‘cases’</w:t>
      </w:r>
    </w:p>
    <w:p w14:paraId="31404EE4" w14:textId="2B7B2492" w:rsidR="008C3EE5" w:rsidRDefault="008C3EE5" w:rsidP="00904049">
      <w:pPr>
        <w:spacing w:line="480" w:lineRule="auto"/>
        <w:rPr>
          <w:rFonts w:ascii="Arial" w:hAnsi="Arial" w:cs="Arial"/>
          <w:sz w:val="24"/>
          <w:szCs w:val="24"/>
        </w:rPr>
      </w:pPr>
      <w:r w:rsidRPr="00556A7E">
        <w:rPr>
          <w:rFonts w:ascii="Arial" w:hAnsi="Arial" w:cs="Arial"/>
          <w:sz w:val="24"/>
          <w:szCs w:val="24"/>
        </w:rPr>
        <w:t>At the point of recruitment patients nominated for interview an informal carer</w:t>
      </w:r>
      <w:r>
        <w:rPr>
          <w:rFonts w:ascii="Arial" w:hAnsi="Arial" w:cs="Arial"/>
          <w:sz w:val="24"/>
          <w:szCs w:val="24"/>
        </w:rPr>
        <w:t xml:space="preserve"> </w:t>
      </w:r>
      <w:r w:rsidRPr="00556A7E">
        <w:rPr>
          <w:rFonts w:ascii="Arial" w:hAnsi="Arial" w:cs="Arial"/>
          <w:sz w:val="24"/>
          <w:szCs w:val="24"/>
        </w:rPr>
        <w:t>(</w:t>
      </w:r>
      <w:r>
        <w:rPr>
          <w:rFonts w:ascii="Arial" w:hAnsi="Arial" w:cs="Arial"/>
          <w:sz w:val="24"/>
          <w:szCs w:val="24"/>
        </w:rPr>
        <w:t>i.e.</w:t>
      </w:r>
      <w:r w:rsidRPr="00556A7E">
        <w:rPr>
          <w:rFonts w:ascii="Arial" w:hAnsi="Arial" w:cs="Arial"/>
          <w:sz w:val="24"/>
          <w:szCs w:val="24"/>
        </w:rPr>
        <w:t xml:space="preserve"> a family member or friend), and up to </w:t>
      </w:r>
      <w:r>
        <w:rPr>
          <w:rFonts w:ascii="Arial" w:hAnsi="Arial" w:cs="Arial"/>
          <w:sz w:val="24"/>
          <w:szCs w:val="24"/>
        </w:rPr>
        <w:t>two</w:t>
      </w:r>
      <w:r w:rsidRPr="00556A7E">
        <w:rPr>
          <w:rFonts w:ascii="Arial" w:hAnsi="Arial" w:cs="Arial"/>
          <w:sz w:val="24"/>
          <w:szCs w:val="24"/>
        </w:rPr>
        <w:t xml:space="preserve"> key professional carers they regarded as important to their care, thereby creating the ‘interview set’</w:t>
      </w:r>
      <w:r>
        <w:rPr>
          <w:rFonts w:ascii="Arial" w:hAnsi="Arial" w:cs="Arial"/>
          <w:sz w:val="24"/>
          <w:szCs w:val="24"/>
        </w:rPr>
        <w:t xml:space="preserve"> </w:t>
      </w:r>
      <w:r w:rsidRPr="00556A7E">
        <w:rPr>
          <w:rFonts w:ascii="Arial" w:hAnsi="Arial" w:cs="Arial"/>
          <w:sz w:val="24"/>
          <w:szCs w:val="24"/>
        </w:rPr>
        <w:t xml:space="preserve">that made up the case. A </w:t>
      </w:r>
      <w:r w:rsidRPr="00556A7E">
        <w:rPr>
          <w:rFonts w:ascii="Arial" w:hAnsi="Arial" w:cs="Arial"/>
          <w:sz w:val="24"/>
          <w:szCs w:val="24"/>
        </w:rPr>
        <w:lastRenderedPageBreak/>
        <w:t xml:space="preserve">sample of between 15-20 cases was </w:t>
      </w:r>
      <w:r>
        <w:rPr>
          <w:rFonts w:ascii="Arial" w:hAnsi="Arial" w:cs="Arial"/>
          <w:sz w:val="24"/>
          <w:szCs w:val="24"/>
        </w:rPr>
        <w:t>sought to generate sufficient data to achieve a</w:t>
      </w:r>
      <w:r w:rsidRPr="00556A7E">
        <w:rPr>
          <w:rFonts w:ascii="Arial" w:hAnsi="Arial" w:cs="Arial"/>
          <w:sz w:val="24"/>
          <w:szCs w:val="24"/>
        </w:rPr>
        <w:t xml:space="preserve"> robust cross-case analysis.</w:t>
      </w:r>
      <w:r>
        <w:rPr>
          <w:rFonts w:ascii="Arial" w:hAnsi="Arial" w:cs="Arial"/>
          <w:sz w:val="24"/>
          <w:szCs w:val="24"/>
        </w:rPr>
        <w:t xml:space="preserve"> </w:t>
      </w:r>
      <w:r w:rsidRPr="00556A7E">
        <w:rPr>
          <w:rFonts w:ascii="Arial" w:hAnsi="Arial" w:cs="Arial"/>
          <w:sz w:val="24"/>
          <w:szCs w:val="24"/>
        </w:rPr>
        <w:t>Informed written consent was obtained from all pa</w:t>
      </w:r>
      <w:r>
        <w:rPr>
          <w:rFonts w:ascii="Arial" w:hAnsi="Arial" w:cs="Arial"/>
          <w:sz w:val="24"/>
          <w:szCs w:val="24"/>
        </w:rPr>
        <w:t xml:space="preserve">rticipants </w:t>
      </w:r>
      <w:r w:rsidRPr="00556A7E">
        <w:rPr>
          <w:rFonts w:ascii="Arial" w:hAnsi="Arial" w:cs="Arial"/>
          <w:sz w:val="24"/>
          <w:szCs w:val="24"/>
        </w:rPr>
        <w:t>and reviewed verbally at the start of each interview</w:t>
      </w:r>
      <w:r>
        <w:rPr>
          <w:rFonts w:ascii="Arial" w:hAnsi="Arial" w:cs="Arial"/>
          <w:sz w:val="24"/>
          <w:szCs w:val="24"/>
        </w:rPr>
        <w:t>, and separate c</w:t>
      </w:r>
      <w:r w:rsidRPr="00556A7E">
        <w:rPr>
          <w:rFonts w:ascii="Arial" w:hAnsi="Arial" w:cs="Arial"/>
          <w:sz w:val="24"/>
          <w:szCs w:val="24"/>
        </w:rPr>
        <w:t xml:space="preserve">onsent gained to access patients’ medical records.  </w:t>
      </w:r>
    </w:p>
    <w:p w14:paraId="0B1F3F66"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Data generation</w:t>
      </w:r>
    </w:p>
    <w:p w14:paraId="5E0401A7" w14:textId="0B83627D" w:rsidR="00037A1E" w:rsidRPr="00037A1E" w:rsidRDefault="008C3EE5">
      <w:pPr>
        <w:spacing w:line="480" w:lineRule="auto"/>
        <w:rPr>
          <w:rFonts w:ascii="Arial" w:hAnsi="Arial" w:cs="Arial"/>
          <w:sz w:val="24"/>
          <w:szCs w:val="24"/>
        </w:rPr>
      </w:pPr>
      <w:r w:rsidRPr="00556A7E">
        <w:rPr>
          <w:rFonts w:ascii="Arial" w:hAnsi="Arial" w:cs="Arial"/>
          <w:sz w:val="24"/>
          <w:szCs w:val="24"/>
        </w:rPr>
        <w:t xml:space="preserve">Interviews </w:t>
      </w:r>
      <w:r w:rsidR="00037A1E">
        <w:rPr>
          <w:rFonts w:ascii="Arial" w:hAnsi="Arial" w:cs="Arial"/>
          <w:sz w:val="24"/>
          <w:szCs w:val="24"/>
        </w:rPr>
        <w:t xml:space="preserve">were conducted </w:t>
      </w:r>
      <w:r w:rsidR="00037A1E" w:rsidRPr="00037A1E">
        <w:rPr>
          <w:rFonts w:ascii="Arial" w:hAnsi="Arial" w:cs="Arial"/>
          <w:sz w:val="24"/>
          <w:szCs w:val="24"/>
        </w:rPr>
        <w:t xml:space="preserve">by a researcher (RF), with </w:t>
      </w:r>
      <w:r w:rsidR="007761EC">
        <w:rPr>
          <w:rFonts w:ascii="Arial" w:hAnsi="Arial" w:cs="Arial"/>
          <w:sz w:val="24"/>
          <w:szCs w:val="24"/>
        </w:rPr>
        <w:t>7</w:t>
      </w:r>
      <w:r w:rsidR="00037A1E" w:rsidRPr="00037A1E">
        <w:rPr>
          <w:rFonts w:ascii="Arial" w:hAnsi="Arial" w:cs="Arial"/>
          <w:sz w:val="24"/>
          <w:szCs w:val="24"/>
        </w:rPr>
        <w:t xml:space="preserve"> years’ interviewing experience</w:t>
      </w:r>
      <w:r w:rsidR="00012636">
        <w:rPr>
          <w:rFonts w:ascii="Arial" w:hAnsi="Arial" w:cs="Arial"/>
          <w:sz w:val="24"/>
          <w:szCs w:val="24"/>
        </w:rPr>
        <w:t>. Interviews were pa</w:t>
      </w:r>
      <w:r w:rsidR="00E81972">
        <w:rPr>
          <w:rFonts w:ascii="Arial" w:hAnsi="Arial" w:cs="Arial"/>
          <w:sz w:val="24"/>
          <w:szCs w:val="24"/>
        </w:rPr>
        <w:t>r</w:t>
      </w:r>
      <w:r w:rsidR="00012636">
        <w:rPr>
          <w:rFonts w:ascii="Arial" w:hAnsi="Arial" w:cs="Arial"/>
          <w:sz w:val="24"/>
          <w:szCs w:val="24"/>
        </w:rPr>
        <w:t>ti</w:t>
      </w:r>
      <w:r w:rsidR="00E81972">
        <w:rPr>
          <w:rFonts w:ascii="Arial" w:hAnsi="Arial" w:cs="Arial"/>
          <w:sz w:val="24"/>
          <w:szCs w:val="24"/>
        </w:rPr>
        <w:t>cipa</w:t>
      </w:r>
      <w:r w:rsidR="00012636">
        <w:rPr>
          <w:rFonts w:ascii="Arial" w:hAnsi="Arial" w:cs="Arial"/>
          <w:sz w:val="24"/>
          <w:szCs w:val="24"/>
        </w:rPr>
        <w:t xml:space="preserve">nt-led, though </w:t>
      </w:r>
      <w:r w:rsidR="00037A1E" w:rsidRPr="00037A1E">
        <w:rPr>
          <w:rFonts w:ascii="Arial" w:hAnsi="Arial" w:cs="Arial"/>
          <w:sz w:val="24"/>
          <w:szCs w:val="24"/>
        </w:rPr>
        <w:t>informed by a script</w:t>
      </w:r>
      <w:r w:rsidR="00037A1E">
        <w:rPr>
          <w:rFonts w:ascii="Arial" w:hAnsi="Arial" w:cs="Arial"/>
          <w:sz w:val="24"/>
          <w:szCs w:val="24"/>
        </w:rPr>
        <w:t xml:space="preserve"> th</w:t>
      </w:r>
      <w:r w:rsidR="00012636">
        <w:rPr>
          <w:rFonts w:ascii="Arial" w:hAnsi="Arial" w:cs="Arial"/>
          <w:sz w:val="24"/>
          <w:szCs w:val="24"/>
        </w:rPr>
        <w:t>at had been discussed within the team, including one ex-informal carer (JS)</w:t>
      </w:r>
      <w:r w:rsidR="00037A1E" w:rsidRPr="00037A1E">
        <w:rPr>
          <w:rFonts w:ascii="Arial" w:hAnsi="Arial" w:cs="Arial"/>
          <w:sz w:val="24"/>
          <w:szCs w:val="24"/>
        </w:rPr>
        <w:t xml:space="preserve">. </w:t>
      </w:r>
      <w:r w:rsidR="00037A1E">
        <w:rPr>
          <w:rFonts w:ascii="Arial" w:hAnsi="Arial" w:cs="Arial"/>
          <w:sz w:val="24"/>
          <w:szCs w:val="24"/>
        </w:rPr>
        <w:t xml:space="preserve">RF emphasised </w:t>
      </w:r>
      <w:r w:rsidR="00037A1E" w:rsidRPr="00037A1E">
        <w:rPr>
          <w:rFonts w:ascii="Arial" w:hAnsi="Arial" w:cs="Arial"/>
          <w:sz w:val="24"/>
          <w:szCs w:val="24"/>
        </w:rPr>
        <w:t xml:space="preserve">that she wished only to understand </w:t>
      </w:r>
      <w:r w:rsidR="00037A1E">
        <w:rPr>
          <w:rFonts w:ascii="Arial" w:hAnsi="Arial" w:cs="Arial"/>
          <w:sz w:val="24"/>
          <w:szCs w:val="24"/>
        </w:rPr>
        <w:t>participants’</w:t>
      </w:r>
      <w:r w:rsidR="00037A1E" w:rsidRPr="00037A1E">
        <w:rPr>
          <w:rFonts w:ascii="Arial" w:hAnsi="Arial" w:cs="Arial"/>
          <w:sz w:val="24"/>
          <w:szCs w:val="24"/>
        </w:rPr>
        <w:t xml:space="preserve"> experiences and had no influence over treatment</w:t>
      </w:r>
      <w:r w:rsidR="00037A1E">
        <w:rPr>
          <w:rFonts w:ascii="Arial" w:hAnsi="Arial" w:cs="Arial"/>
          <w:sz w:val="24"/>
          <w:szCs w:val="24"/>
        </w:rPr>
        <w:t xml:space="preserve"> received</w:t>
      </w:r>
      <w:r w:rsidR="00037A1E" w:rsidRPr="00037A1E">
        <w:rPr>
          <w:rFonts w:ascii="Arial" w:hAnsi="Arial" w:cs="Arial"/>
          <w:sz w:val="24"/>
          <w:szCs w:val="24"/>
        </w:rPr>
        <w:t>.</w:t>
      </w:r>
      <w:r w:rsidR="00037A1E">
        <w:rPr>
          <w:rFonts w:ascii="Arial" w:hAnsi="Arial" w:cs="Arial"/>
          <w:sz w:val="24"/>
          <w:szCs w:val="24"/>
        </w:rPr>
        <w:t xml:space="preserve"> Interviews took place at a location of the participant’s choice (su</w:t>
      </w:r>
      <w:r w:rsidR="00AD1955">
        <w:rPr>
          <w:rFonts w:ascii="Arial" w:hAnsi="Arial" w:cs="Arial"/>
          <w:sz w:val="24"/>
          <w:szCs w:val="24"/>
        </w:rPr>
        <w:t>ch as their home or workplace</w:t>
      </w:r>
      <w:r w:rsidR="00037A1E">
        <w:rPr>
          <w:rFonts w:ascii="Arial" w:hAnsi="Arial" w:cs="Arial"/>
          <w:sz w:val="24"/>
          <w:szCs w:val="24"/>
        </w:rPr>
        <w:t xml:space="preserve">) or over the telephone, and sometimes patients were interviewed </w:t>
      </w:r>
      <w:r w:rsidR="007761EC">
        <w:rPr>
          <w:rFonts w:ascii="Arial" w:hAnsi="Arial" w:cs="Arial"/>
          <w:sz w:val="24"/>
          <w:szCs w:val="24"/>
        </w:rPr>
        <w:t>together with their informal</w:t>
      </w:r>
      <w:r w:rsidR="00037A1E">
        <w:rPr>
          <w:rFonts w:ascii="Arial" w:hAnsi="Arial" w:cs="Arial"/>
          <w:sz w:val="24"/>
          <w:szCs w:val="24"/>
        </w:rPr>
        <w:t xml:space="preserve"> carers.  </w:t>
      </w:r>
      <w:r w:rsidR="00037A1E" w:rsidRPr="00037A1E">
        <w:rPr>
          <w:rFonts w:ascii="Arial" w:hAnsi="Arial" w:cs="Arial"/>
          <w:sz w:val="24"/>
          <w:szCs w:val="24"/>
        </w:rPr>
        <w:t xml:space="preserve"> </w:t>
      </w:r>
    </w:p>
    <w:p w14:paraId="48CFD2DE" w14:textId="4A661553" w:rsidR="008C3EE5" w:rsidRPr="00556A7E" w:rsidRDefault="008C3EE5">
      <w:pPr>
        <w:spacing w:line="480" w:lineRule="auto"/>
        <w:rPr>
          <w:rFonts w:ascii="Arial" w:hAnsi="Arial" w:cs="Arial"/>
          <w:sz w:val="24"/>
          <w:szCs w:val="24"/>
        </w:rPr>
      </w:pPr>
      <w:r w:rsidRPr="00556A7E">
        <w:rPr>
          <w:rFonts w:ascii="Arial" w:hAnsi="Arial" w:cs="Arial"/>
          <w:sz w:val="24"/>
          <w:szCs w:val="24"/>
        </w:rPr>
        <w:t xml:space="preserve">Issues covered included the experience of being investigated, diagnosed and treated </w:t>
      </w:r>
      <w:r w:rsidR="00DC6E57">
        <w:rPr>
          <w:rFonts w:ascii="Arial" w:hAnsi="Arial" w:cs="Arial"/>
          <w:sz w:val="24"/>
          <w:szCs w:val="24"/>
        </w:rPr>
        <w:t>for</w:t>
      </w:r>
      <w:r w:rsidR="00DC6E57" w:rsidRPr="00556A7E">
        <w:rPr>
          <w:rFonts w:ascii="Arial" w:hAnsi="Arial" w:cs="Arial"/>
          <w:sz w:val="24"/>
          <w:szCs w:val="24"/>
        </w:rPr>
        <w:t xml:space="preserve"> </w:t>
      </w:r>
      <w:r w:rsidRPr="00556A7E">
        <w:rPr>
          <w:rFonts w:ascii="Arial" w:hAnsi="Arial" w:cs="Arial"/>
          <w:sz w:val="24"/>
          <w:szCs w:val="24"/>
        </w:rPr>
        <w:t xml:space="preserve">CUP, what </w:t>
      </w:r>
      <w:r>
        <w:rPr>
          <w:rFonts w:ascii="Arial" w:hAnsi="Arial" w:cs="Arial"/>
          <w:sz w:val="24"/>
          <w:szCs w:val="24"/>
        </w:rPr>
        <w:t>patients</w:t>
      </w:r>
      <w:r w:rsidRPr="00556A7E">
        <w:rPr>
          <w:rFonts w:ascii="Arial" w:hAnsi="Arial" w:cs="Arial"/>
          <w:sz w:val="24"/>
          <w:szCs w:val="24"/>
        </w:rPr>
        <w:t xml:space="preserve"> understood by the term CUP</w:t>
      </w:r>
      <w:r>
        <w:rPr>
          <w:rFonts w:ascii="Arial" w:hAnsi="Arial" w:cs="Arial"/>
          <w:sz w:val="24"/>
          <w:szCs w:val="24"/>
        </w:rPr>
        <w:t>, their</w:t>
      </w:r>
      <w:r w:rsidRPr="00556A7E">
        <w:rPr>
          <w:rFonts w:ascii="Arial" w:hAnsi="Arial" w:cs="Arial"/>
          <w:sz w:val="24"/>
          <w:szCs w:val="24"/>
        </w:rPr>
        <w:t xml:space="preserve"> main concerns and</w:t>
      </w:r>
      <w:r w:rsidR="00904049">
        <w:rPr>
          <w:rFonts w:ascii="Arial" w:hAnsi="Arial" w:cs="Arial"/>
          <w:sz w:val="24"/>
          <w:szCs w:val="24"/>
        </w:rPr>
        <w:t xml:space="preserve"> support</w:t>
      </w:r>
      <w:r w:rsidRPr="00556A7E">
        <w:rPr>
          <w:rFonts w:ascii="Arial" w:hAnsi="Arial" w:cs="Arial"/>
          <w:sz w:val="24"/>
          <w:szCs w:val="24"/>
        </w:rPr>
        <w:t xml:space="preserve"> needs. Interviews lasted between 30</w:t>
      </w:r>
      <w:r>
        <w:rPr>
          <w:rFonts w:ascii="Arial" w:hAnsi="Arial" w:cs="Arial"/>
          <w:sz w:val="24"/>
          <w:szCs w:val="24"/>
        </w:rPr>
        <w:t>-</w:t>
      </w:r>
      <w:r w:rsidRPr="00556A7E">
        <w:rPr>
          <w:rFonts w:ascii="Arial" w:hAnsi="Arial" w:cs="Arial"/>
          <w:sz w:val="24"/>
          <w:szCs w:val="24"/>
        </w:rPr>
        <w:t xml:space="preserve">90 minutes and were </w:t>
      </w:r>
      <w:r w:rsidR="00E81972">
        <w:rPr>
          <w:rFonts w:ascii="Arial" w:hAnsi="Arial" w:cs="Arial"/>
          <w:sz w:val="24"/>
          <w:szCs w:val="24"/>
        </w:rPr>
        <w:t xml:space="preserve">digitally </w:t>
      </w:r>
      <w:r w:rsidRPr="00556A7E">
        <w:rPr>
          <w:rFonts w:ascii="Arial" w:hAnsi="Arial" w:cs="Arial"/>
          <w:sz w:val="24"/>
          <w:szCs w:val="24"/>
        </w:rPr>
        <w:t>recorded with consent. Field notes were recorded after each interview.</w:t>
      </w:r>
    </w:p>
    <w:p w14:paraId="67D96BEF" w14:textId="2686C7F5" w:rsidR="008C3EE5" w:rsidRPr="00556A7E" w:rsidRDefault="008C3EE5">
      <w:pPr>
        <w:spacing w:line="480" w:lineRule="auto"/>
        <w:rPr>
          <w:rFonts w:ascii="Arial" w:hAnsi="Arial" w:cs="Arial"/>
          <w:sz w:val="24"/>
          <w:szCs w:val="24"/>
        </w:rPr>
      </w:pPr>
      <w:r w:rsidRPr="00556A7E">
        <w:rPr>
          <w:rFonts w:ascii="Arial" w:hAnsi="Arial" w:cs="Arial"/>
          <w:sz w:val="24"/>
          <w:szCs w:val="24"/>
        </w:rPr>
        <w:t xml:space="preserve">Professional </w:t>
      </w:r>
      <w:proofErr w:type="spellStart"/>
      <w:r w:rsidRPr="00556A7E">
        <w:rPr>
          <w:rFonts w:ascii="Arial" w:hAnsi="Arial" w:cs="Arial"/>
          <w:sz w:val="24"/>
          <w:szCs w:val="24"/>
        </w:rPr>
        <w:t>carers</w:t>
      </w:r>
      <w:proofErr w:type="spellEnd"/>
      <w:r w:rsidRPr="00556A7E">
        <w:rPr>
          <w:rFonts w:ascii="Arial" w:hAnsi="Arial" w:cs="Arial"/>
          <w:sz w:val="24"/>
          <w:szCs w:val="24"/>
        </w:rPr>
        <w:t xml:space="preserve"> were </w:t>
      </w:r>
      <w:r w:rsidR="00037A1E">
        <w:rPr>
          <w:rFonts w:ascii="Arial" w:hAnsi="Arial" w:cs="Arial"/>
          <w:sz w:val="24"/>
          <w:szCs w:val="24"/>
        </w:rPr>
        <w:t>interviewed</w:t>
      </w:r>
      <w:r w:rsidRPr="00556A7E">
        <w:rPr>
          <w:rFonts w:ascii="Arial" w:hAnsi="Arial" w:cs="Arial"/>
          <w:sz w:val="24"/>
          <w:szCs w:val="24"/>
        </w:rPr>
        <w:t xml:space="preserve"> about their familiarity with the NICE </w:t>
      </w:r>
      <w:r>
        <w:rPr>
          <w:rFonts w:ascii="Arial" w:hAnsi="Arial" w:cs="Arial"/>
          <w:sz w:val="24"/>
          <w:szCs w:val="24"/>
        </w:rPr>
        <w:t>G</w:t>
      </w:r>
      <w:r w:rsidRPr="00556A7E">
        <w:rPr>
          <w:rFonts w:ascii="Arial" w:hAnsi="Arial" w:cs="Arial"/>
          <w:sz w:val="24"/>
          <w:szCs w:val="24"/>
        </w:rPr>
        <w:t>uideline</w:t>
      </w:r>
      <w:r w:rsidR="00904049">
        <w:rPr>
          <w:rFonts w:ascii="Arial" w:hAnsi="Arial" w:cs="Arial"/>
          <w:sz w:val="24"/>
          <w:szCs w:val="24"/>
        </w:rPr>
        <w:t>s</w:t>
      </w:r>
      <w:r>
        <w:rPr>
          <w:rFonts w:ascii="Arial" w:hAnsi="Arial" w:cs="Arial"/>
          <w:sz w:val="24"/>
          <w:szCs w:val="24"/>
        </w:rPr>
        <w:t>,</w:t>
      </w:r>
      <w:r w:rsidRPr="00556A7E">
        <w:rPr>
          <w:rFonts w:ascii="Arial" w:hAnsi="Arial" w:cs="Arial"/>
          <w:sz w:val="24"/>
          <w:szCs w:val="24"/>
        </w:rPr>
        <w:t xml:space="preserve"> their experience of caring for the specified patient(s), what they thought patients understood about their disease, its investigation and treatment, and information and support</w:t>
      </w:r>
      <w:r w:rsidR="00904049">
        <w:rPr>
          <w:rFonts w:ascii="Arial" w:hAnsi="Arial" w:cs="Arial"/>
          <w:sz w:val="24"/>
          <w:szCs w:val="24"/>
        </w:rPr>
        <w:t xml:space="preserve"> needs</w:t>
      </w:r>
      <w:r w:rsidRPr="00556A7E">
        <w:rPr>
          <w:rFonts w:ascii="Arial" w:hAnsi="Arial" w:cs="Arial"/>
          <w:sz w:val="24"/>
          <w:szCs w:val="24"/>
        </w:rPr>
        <w:t xml:space="preserve">. Beyond the individual cases, professional </w:t>
      </w:r>
      <w:proofErr w:type="spellStart"/>
      <w:r w:rsidRPr="00556A7E">
        <w:rPr>
          <w:rFonts w:ascii="Arial" w:hAnsi="Arial" w:cs="Arial"/>
          <w:sz w:val="24"/>
          <w:szCs w:val="24"/>
        </w:rPr>
        <w:t>carers</w:t>
      </w:r>
      <w:proofErr w:type="spellEnd"/>
      <w:r w:rsidRPr="00556A7E">
        <w:rPr>
          <w:rFonts w:ascii="Arial" w:hAnsi="Arial" w:cs="Arial"/>
          <w:sz w:val="24"/>
          <w:szCs w:val="24"/>
        </w:rPr>
        <w:t xml:space="preserve"> were asked to reflect on their experiences generally of caring for this group and particular challenges encountered in their interaction with families affected by CUP.</w:t>
      </w:r>
    </w:p>
    <w:p w14:paraId="1B0E8F23" w14:textId="23A7A819" w:rsidR="008C3EE5" w:rsidRDefault="008C3EE5" w:rsidP="008C3EE5">
      <w:pPr>
        <w:spacing w:line="480" w:lineRule="auto"/>
        <w:rPr>
          <w:rFonts w:ascii="Arial" w:hAnsi="Arial" w:cs="Arial"/>
          <w:b/>
          <w:bCs/>
          <w:sz w:val="24"/>
          <w:szCs w:val="24"/>
        </w:rPr>
      </w:pPr>
      <w:r w:rsidRPr="00556A7E">
        <w:rPr>
          <w:rFonts w:ascii="Arial" w:hAnsi="Arial" w:cs="Arial"/>
          <w:sz w:val="24"/>
          <w:szCs w:val="24"/>
        </w:rPr>
        <w:lastRenderedPageBreak/>
        <w:t>An audit of each patient’s medical notes</w:t>
      </w:r>
      <w:r>
        <w:rPr>
          <w:rFonts w:ascii="Arial" w:hAnsi="Arial" w:cs="Arial"/>
          <w:sz w:val="24"/>
          <w:szCs w:val="24"/>
        </w:rPr>
        <w:t xml:space="preserve"> </w:t>
      </w:r>
      <w:r w:rsidRPr="00432FE8">
        <w:rPr>
          <w:rFonts w:ascii="Arial" w:hAnsi="Arial" w:cs="Arial"/>
          <w:sz w:val="24"/>
          <w:szCs w:val="24"/>
        </w:rPr>
        <w:t>was undertaken</w:t>
      </w:r>
      <w:r w:rsidR="00D918A0">
        <w:rPr>
          <w:rFonts w:ascii="Arial" w:hAnsi="Arial" w:cs="Arial"/>
          <w:sz w:val="24"/>
          <w:szCs w:val="24"/>
        </w:rPr>
        <w:t xml:space="preserve"> where possible</w:t>
      </w:r>
      <w:r w:rsidRPr="00432FE8">
        <w:rPr>
          <w:rFonts w:ascii="Arial" w:hAnsi="Arial" w:cs="Arial"/>
          <w:sz w:val="24"/>
          <w:szCs w:val="24"/>
        </w:rPr>
        <w:t xml:space="preserve"> to provide context to the interviews</w:t>
      </w:r>
      <w:r>
        <w:rPr>
          <w:rFonts w:ascii="Arial" w:hAnsi="Arial" w:cs="Arial"/>
          <w:sz w:val="24"/>
          <w:szCs w:val="24"/>
        </w:rPr>
        <w:t>, including route of diagnosis, presenting symptoms, site of metastases, potential primary site, prescribed investigations and treatments and time intervals between these.</w:t>
      </w:r>
      <w:r w:rsidRPr="00556A7E">
        <w:rPr>
          <w:rFonts w:ascii="Arial" w:hAnsi="Arial" w:cs="Arial"/>
          <w:sz w:val="24"/>
          <w:szCs w:val="24"/>
        </w:rPr>
        <w:t xml:space="preserve"> </w:t>
      </w:r>
    </w:p>
    <w:p w14:paraId="1895E6FE"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Data analysis</w:t>
      </w:r>
    </w:p>
    <w:p w14:paraId="4D60ABC8" w14:textId="0D608C47" w:rsidR="0047622B" w:rsidRDefault="008C3EE5">
      <w:pPr>
        <w:spacing w:line="480" w:lineRule="auto"/>
        <w:rPr>
          <w:rFonts w:ascii="Arial" w:hAnsi="Arial" w:cs="Arial"/>
          <w:sz w:val="24"/>
          <w:szCs w:val="24"/>
        </w:rPr>
      </w:pPr>
      <w:r>
        <w:rPr>
          <w:rFonts w:ascii="Arial" w:hAnsi="Arial" w:cs="Arial"/>
          <w:sz w:val="24"/>
          <w:szCs w:val="24"/>
        </w:rPr>
        <w:t>A</w:t>
      </w:r>
      <w:r w:rsidRPr="00556A7E">
        <w:rPr>
          <w:rFonts w:ascii="Arial" w:hAnsi="Arial" w:cs="Arial"/>
          <w:sz w:val="24"/>
          <w:szCs w:val="24"/>
        </w:rPr>
        <w:t xml:space="preserve">nalysis progressed through </w:t>
      </w:r>
      <w:r>
        <w:rPr>
          <w:rFonts w:ascii="Arial" w:hAnsi="Arial" w:cs="Arial"/>
          <w:sz w:val="24"/>
          <w:szCs w:val="24"/>
        </w:rPr>
        <w:t>four</w:t>
      </w:r>
      <w:r w:rsidRPr="00556A7E">
        <w:rPr>
          <w:rFonts w:ascii="Arial" w:hAnsi="Arial" w:cs="Arial"/>
          <w:sz w:val="24"/>
          <w:szCs w:val="24"/>
        </w:rPr>
        <w:t xml:space="preserve"> different levels</w:t>
      </w:r>
      <w:r w:rsidR="00943412">
        <w:rPr>
          <w:rFonts w:ascii="Arial" w:hAnsi="Arial" w:cs="Arial"/>
          <w:sz w:val="24"/>
          <w:szCs w:val="24"/>
        </w:rPr>
        <w:t>: firstly,</w:t>
      </w:r>
      <w:r w:rsidRPr="00556A7E">
        <w:rPr>
          <w:rFonts w:ascii="Arial" w:hAnsi="Arial" w:cs="Arial"/>
          <w:sz w:val="24"/>
          <w:szCs w:val="24"/>
        </w:rPr>
        <w:t xml:space="preserve"> specific interviews</w:t>
      </w:r>
      <w:r>
        <w:rPr>
          <w:rFonts w:ascii="Arial" w:hAnsi="Arial" w:cs="Arial"/>
          <w:sz w:val="24"/>
          <w:szCs w:val="24"/>
        </w:rPr>
        <w:t xml:space="preserve">; </w:t>
      </w:r>
      <w:r w:rsidR="00B70952">
        <w:rPr>
          <w:rFonts w:ascii="Arial" w:hAnsi="Arial" w:cs="Arial"/>
          <w:sz w:val="24"/>
          <w:szCs w:val="24"/>
        </w:rPr>
        <w:t>secondly</w:t>
      </w:r>
      <w:r w:rsidR="00943412">
        <w:rPr>
          <w:rFonts w:ascii="Arial" w:hAnsi="Arial" w:cs="Arial"/>
          <w:sz w:val="24"/>
          <w:szCs w:val="24"/>
        </w:rPr>
        <w:t>,</w:t>
      </w:r>
      <w:r w:rsidR="00B70952">
        <w:rPr>
          <w:rFonts w:ascii="Arial" w:hAnsi="Arial" w:cs="Arial"/>
          <w:sz w:val="24"/>
          <w:szCs w:val="24"/>
        </w:rPr>
        <w:t xml:space="preserve"> </w:t>
      </w:r>
      <w:r w:rsidRPr="00556A7E">
        <w:rPr>
          <w:rFonts w:ascii="Arial" w:hAnsi="Arial" w:cs="Arial"/>
          <w:sz w:val="24"/>
          <w:szCs w:val="24"/>
        </w:rPr>
        <w:t>individual cases</w:t>
      </w:r>
      <w:r>
        <w:rPr>
          <w:rFonts w:ascii="Arial" w:hAnsi="Arial" w:cs="Arial"/>
          <w:sz w:val="24"/>
          <w:szCs w:val="24"/>
        </w:rPr>
        <w:t xml:space="preserve">; </w:t>
      </w:r>
      <w:r w:rsidR="00B70952">
        <w:rPr>
          <w:rFonts w:ascii="Arial" w:hAnsi="Arial" w:cs="Arial"/>
          <w:sz w:val="24"/>
          <w:szCs w:val="24"/>
        </w:rPr>
        <w:t xml:space="preserve">thirdly, </w:t>
      </w:r>
      <w:r w:rsidRPr="00556A7E">
        <w:rPr>
          <w:rFonts w:ascii="Arial" w:hAnsi="Arial" w:cs="Arial"/>
          <w:sz w:val="24"/>
          <w:szCs w:val="24"/>
        </w:rPr>
        <w:t>the pattern of findings across multiple cases</w:t>
      </w:r>
      <w:r>
        <w:rPr>
          <w:rFonts w:ascii="Arial" w:hAnsi="Arial" w:cs="Arial"/>
          <w:sz w:val="24"/>
          <w:szCs w:val="24"/>
        </w:rPr>
        <w:t>;</w:t>
      </w:r>
      <w:r w:rsidRPr="00556A7E">
        <w:rPr>
          <w:rFonts w:ascii="Arial" w:hAnsi="Arial" w:cs="Arial"/>
          <w:sz w:val="24"/>
          <w:szCs w:val="24"/>
        </w:rPr>
        <w:t xml:space="preserve"> and finally</w:t>
      </w:r>
      <w:r>
        <w:rPr>
          <w:rFonts w:ascii="Arial" w:hAnsi="Arial" w:cs="Arial"/>
          <w:sz w:val="24"/>
          <w:szCs w:val="24"/>
        </w:rPr>
        <w:t>,</w:t>
      </w:r>
      <w:r w:rsidRPr="00556A7E">
        <w:rPr>
          <w:rFonts w:ascii="Arial" w:hAnsi="Arial" w:cs="Arial"/>
          <w:sz w:val="24"/>
          <w:szCs w:val="24"/>
        </w:rPr>
        <w:t xml:space="preserve"> </w:t>
      </w:r>
      <w:r w:rsidR="00B70952">
        <w:rPr>
          <w:rFonts w:ascii="Arial" w:hAnsi="Arial" w:cs="Arial"/>
          <w:sz w:val="24"/>
          <w:szCs w:val="24"/>
        </w:rPr>
        <w:t>a</w:t>
      </w:r>
      <w:r w:rsidR="00D918A0">
        <w:rPr>
          <w:rFonts w:ascii="Arial" w:hAnsi="Arial" w:cs="Arial"/>
          <w:sz w:val="24"/>
          <w:szCs w:val="24"/>
        </w:rPr>
        <w:t xml:space="preserve"> </w:t>
      </w:r>
      <w:r w:rsidR="00B060ED">
        <w:rPr>
          <w:rFonts w:ascii="Arial" w:hAnsi="Arial" w:cs="Arial"/>
          <w:sz w:val="24"/>
          <w:szCs w:val="24"/>
        </w:rPr>
        <w:t xml:space="preserve">Study Advisory Group reviewed </w:t>
      </w:r>
      <w:r w:rsidR="00B70952">
        <w:rPr>
          <w:rFonts w:ascii="Arial" w:hAnsi="Arial" w:cs="Arial"/>
          <w:sz w:val="24"/>
          <w:szCs w:val="24"/>
        </w:rPr>
        <w:t>evolving</w:t>
      </w:r>
      <w:r w:rsidR="00B060ED">
        <w:rPr>
          <w:rFonts w:ascii="Arial" w:hAnsi="Arial" w:cs="Arial"/>
          <w:sz w:val="24"/>
          <w:szCs w:val="24"/>
        </w:rPr>
        <w:t xml:space="preserve"> </w:t>
      </w:r>
      <w:r w:rsidR="004D33D3">
        <w:rPr>
          <w:rFonts w:ascii="Arial" w:hAnsi="Arial" w:cs="Arial"/>
          <w:sz w:val="24"/>
          <w:szCs w:val="24"/>
        </w:rPr>
        <w:t xml:space="preserve">study </w:t>
      </w:r>
      <w:r w:rsidR="00B060ED">
        <w:rPr>
          <w:rFonts w:ascii="Arial" w:hAnsi="Arial" w:cs="Arial"/>
          <w:sz w:val="24"/>
          <w:szCs w:val="24"/>
        </w:rPr>
        <w:t>themes in light of their areas of expertise, knowledge of the literature and experience</w:t>
      </w:r>
      <w:r w:rsidR="00580D4B">
        <w:rPr>
          <w:rFonts w:ascii="Arial" w:hAnsi="Arial" w:cs="Arial"/>
          <w:sz w:val="24"/>
          <w:szCs w:val="24"/>
        </w:rPr>
        <w:t>.</w:t>
      </w:r>
      <w:r w:rsidR="00A8542E">
        <w:rPr>
          <w:rFonts w:ascii="Arial" w:hAnsi="Arial" w:cs="Arial"/>
          <w:sz w:val="24"/>
          <w:szCs w:val="24"/>
          <w:vertAlign w:val="superscript"/>
        </w:rPr>
        <w:t>11</w:t>
      </w:r>
      <w:r w:rsidRPr="00556A7E">
        <w:rPr>
          <w:rFonts w:ascii="Arial" w:hAnsi="Arial" w:cs="Arial"/>
          <w:sz w:val="24"/>
          <w:szCs w:val="24"/>
        </w:rPr>
        <w:t xml:space="preserve"> </w:t>
      </w:r>
      <w:r>
        <w:rPr>
          <w:rFonts w:ascii="Arial" w:hAnsi="Arial" w:cs="Arial"/>
          <w:sz w:val="24"/>
          <w:szCs w:val="24"/>
        </w:rPr>
        <w:t>In</w:t>
      </w:r>
      <w:r w:rsidRPr="00556A7E">
        <w:rPr>
          <w:rFonts w:ascii="Arial" w:hAnsi="Arial" w:cs="Arial"/>
          <w:sz w:val="24"/>
          <w:szCs w:val="24"/>
        </w:rPr>
        <w:t xml:space="preserve">terviews </w:t>
      </w:r>
      <w:r>
        <w:rPr>
          <w:rFonts w:ascii="Arial" w:hAnsi="Arial" w:cs="Arial"/>
          <w:sz w:val="24"/>
          <w:szCs w:val="24"/>
        </w:rPr>
        <w:t>we</w:t>
      </w:r>
      <w:r w:rsidRPr="00556A7E">
        <w:rPr>
          <w:rFonts w:ascii="Arial" w:hAnsi="Arial" w:cs="Arial"/>
          <w:sz w:val="24"/>
          <w:szCs w:val="24"/>
        </w:rPr>
        <w:t>re transcribed</w:t>
      </w:r>
      <w:r>
        <w:rPr>
          <w:rFonts w:ascii="Arial" w:hAnsi="Arial" w:cs="Arial"/>
          <w:sz w:val="24"/>
          <w:szCs w:val="24"/>
        </w:rPr>
        <w:t>,</w:t>
      </w:r>
      <w:r w:rsidRPr="00556A7E">
        <w:rPr>
          <w:rFonts w:ascii="Arial" w:hAnsi="Arial" w:cs="Arial"/>
          <w:sz w:val="24"/>
          <w:szCs w:val="24"/>
        </w:rPr>
        <w:t xml:space="preserve"> coded separately and then analysed a) as integrated ‘patient/informal carer/professional carer’ interview sets and b) as integrated ‘patient’ sets, ‘informal carer’ sets and ‘professional carer’ sets. Initially, transcripts were </w:t>
      </w:r>
      <w:r w:rsidR="00B96039">
        <w:rPr>
          <w:rFonts w:ascii="Arial" w:hAnsi="Arial" w:cs="Arial"/>
          <w:sz w:val="24"/>
          <w:szCs w:val="24"/>
        </w:rPr>
        <w:t xml:space="preserve">coded and </w:t>
      </w:r>
      <w:r w:rsidRPr="00556A7E">
        <w:rPr>
          <w:rFonts w:ascii="Arial" w:hAnsi="Arial" w:cs="Arial"/>
          <w:sz w:val="24"/>
          <w:szCs w:val="24"/>
        </w:rPr>
        <w:t xml:space="preserve">analysed thematically by </w:t>
      </w:r>
      <w:r>
        <w:rPr>
          <w:rFonts w:ascii="Arial" w:hAnsi="Arial" w:cs="Arial"/>
          <w:sz w:val="24"/>
          <w:szCs w:val="24"/>
        </w:rPr>
        <w:t>two researchers</w:t>
      </w:r>
      <w:r w:rsidR="00B96039">
        <w:rPr>
          <w:rFonts w:ascii="Arial" w:hAnsi="Arial" w:cs="Arial"/>
          <w:sz w:val="24"/>
          <w:szCs w:val="24"/>
        </w:rPr>
        <w:t xml:space="preserve"> (RF and RW)</w:t>
      </w:r>
      <w:r>
        <w:rPr>
          <w:rFonts w:ascii="Arial" w:hAnsi="Arial" w:cs="Arial"/>
          <w:sz w:val="24"/>
          <w:szCs w:val="24"/>
        </w:rPr>
        <w:t xml:space="preserve"> </w:t>
      </w:r>
      <w:r w:rsidRPr="00556A7E">
        <w:rPr>
          <w:rFonts w:ascii="Arial" w:hAnsi="Arial" w:cs="Arial"/>
          <w:sz w:val="24"/>
          <w:szCs w:val="24"/>
        </w:rPr>
        <w:t xml:space="preserve">in discussion with </w:t>
      </w:r>
      <w:r w:rsidR="00B96039">
        <w:rPr>
          <w:rFonts w:ascii="Arial" w:hAnsi="Arial" w:cs="Arial"/>
          <w:sz w:val="24"/>
          <w:szCs w:val="24"/>
        </w:rPr>
        <w:t xml:space="preserve">all </w:t>
      </w:r>
      <w:r w:rsidRPr="00556A7E">
        <w:rPr>
          <w:rFonts w:ascii="Arial" w:hAnsi="Arial" w:cs="Arial"/>
          <w:sz w:val="24"/>
          <w:szCs w:val="24"/>
        </w:rPr>
        <w:t>other members of the research team</w:t>
      </w:r>
      <w:r w:rsidR="0012503C">
        <w:rPr>
          <w:rFonts w:ascii="Arial" w:hAnsi="Arial" w:cs="Arial"/>
          <w:sz w:val="24"/>
          <w:szCs w:val="24"/>
        </w:rPr>
        <w:t xml:space="preserve"> (see </w:t>
      </w:r>
      <w:r w:rsidR="008B7EF2">
        <w:rPr>
          <w:rFonts w:ascii="Arial" w:hAnsi="Arial" w:cs="Arial"/>
          <w:sz w:val="24"/>
          <w:szCs w:val="24"/>
        </w:rPr>
        <w:t>T</w:t>
      </w:r>
      <w:r w:rsidR="0012503C">
        <w:rPr>
          <w:rFonts w:ascii="Arial" w:hAnsi="Arial" w:cs="Arial"/>
          <w:sz w:val="24"/>
          <w:szCs w:val="24"/>
        </w:rPr>
        <w:t xml:space="preserve">able </w:t>
      </w:r>
      <w:r w:rsidR="00A9494F">
        <w:rPr>
          <w:rFonts w:ascii="Arial" w:hAnsi="Arial" w:cs="Arial"/>
          <w:sz w:val="24"/>
          <w:szCs w:val="24"/>
        </w:rPr>
        <w:t>1</w:t>
      </w:r>
      <w:r w:rsidR="008661F7">
        <w:rPr>
          <w:rFonts w:ascii="Arial" w:hAnsi="Arial" w:cs="Arial"/>
          <w:sz w:val="24"/>
          <w:szCs w:val="24"/>
        </w:rPr>
        <w:t xml:space="preserve"> </w:t>
      </w:r>
      <w:r w:rsidR="008B7EF2">
        <w:rPr>
          <w:rFonts w:ascii="Arial" w:hAnsi="Arial" w:cs="Arial"/>
          <w:sz w:val="24"/>
          <w:szCs w:val="24"/>
        </w:rPr>
        <w:t>for in</w:t>
      </w:r>
      <w:r w:rsidR="00A9494F">
        <w:rPr>
          <w:rFonts w:ascii="Arial" w:hAnsi="Arial" w:cs="Arial"/>
          <w:sz w:val="24"/>
          <w:szCs w:val="24"/>
        </w:rPr>
        <w:t>i</w:t>
      </w:r>
      <w:r w:rsidR="008B7EF2">
        <w:rPr>
          <w:rFonts w:ascii="Arial" w:hAnsi="Arial" w:cs="Arial"/>
          <w:sz w:val="24"/>
          <w:szCs w:val="24"/>
        </w:rPr>
        <w:t>tial coding structure</w:t>
      </w:r>
      <w:r w:rsidR="0012503C">
        <w:rPr>
          <w:rFonts w:ascii="Arial" w:hAnsi="Arial" w:cs="Arial"/>
          <w:sz w:val="24"/>
          <w:szCs w:val="24"/>
        </w:rPr>
        <w:t>)</w:t>
      </w:r>
      <w:r w:rsidRPr="00556A7E">
        <w:rPr>
          <w:rFonts w:ascii="Arial" w:hAnsi="Arial" w:cs="Arial"/>
          <w:sz w:val="24"/>
          <w:szCs w:val="24"/>
        </w:rPr>
        <w:t xml:space="preserve">. </w:t>
      </w:r>
    </w:p>
    <w:p w14:paraId="49CB575E" w14:textId="58240B19" w:rsidR="008C3EE5" w:rsidRDefault="008C3EE5">
      <w:pPr>
        <w:spacing w:line="480" w:lineRule="auto"/>
        <w:rPr>
          <w:rFonts w:ascii="Arial" w:hAnsi="Arial" w:cs="Arial"/>
          <w:sz w:val="24"/>
          <w:szCs w:val="24"/>
        </w:rPr>
      </w:pPr>
      <w:r w:rsidRPr="00556A7E">
        <w:rPr>
          <w:rFonts w:ascii="Arial" w:hAnsi="Arial" w:cs="Arial"/>
          <w:sz w:val="24"/>
          <w:szCs w:val="24"/>
        </w:rPr>
        <w:t>A framework based on emerging themes, interview guides and the aims of the study was developed, drawing on methods used in Framework Analysis.</w:t>
      </w:r>
      <w:r w:rsidR="00A8542E">
        <w:rPr>
          <w:rFonts w:ascii="Arial" w:hAnsi="Arial" w:cs="Arial"/>
          <w:sz w:val="24"/>
          <w:szCs w:val="24"/>
          <w:vertAlign w:val="superscript"/>
        </w:rPr>
        <w:t>1</w:t>
      </w:r>
      <w:r w:rsidR="00774C0B">
        <w:rPr>
          <w:rFonts w:ascii="Arial" w:hAnsi="Arial" w:cs="Arial"/>
          <w:sz w:val="24"/>
          <w:szCs w:val="24"/>
          <w:vertAlign w:val="superscript"/>
        </w:rPr>
        <w:t>2</w:t>
      </w:r>
      <w:r w:rsidR="00EA47B9" w:rsidRPr="0047622B">
        <w:rPr>
          <w:rFonts w:ascii="Arial" w:hAnsi="Arial" w:cs="Arial"/>
          <w:sz w:val="24"/>
          <w:szCs w:val="24"/>
        </w:rPr>
        <w:t xml:space="preserve"> </w:t>
      </w:r>
      <w:r w:rsidR="007150ED">
        <w:rPr>
          <w:rFonts w:ascii="Arial" w:hAnsi="Arial" w:cs="Arial"/>
          <w:sz w:val="24"/>
          <w:szCs w:val="24"/>
        </w:rPr>
        <w:t>As analysis progressed new</w:t>
      </w:r>
      <w:r w:rsidR="009B735C">
        <w:rPr>
          <w:rFonts w:ascii="Arial" w:hAnsi="Arial" w:cs="Arial"/>
          <w:sz w:val="24"/>
          <w:szCs w:val="24"/>
        </w:rPr>
        <w:t>, overarching</w:t>
      </w:r>
      <w:r w:rsidR="007150ED">
        <w:rPr>
          <w:rFonts w:ascii="Arial" w:hAnsi="Arial" w:cs="Arial"/>
          <w:sz w:val="24"/>
          <w:szCs w:val="24"/>
        </w:rPr>
        <w:t xml:space="preserve"> themes were identified</w:t>
      </w:r>
      <w:r w:rsidR="0012503C">
        <w:rPr>
          <w:rFonts w:ascii="Arial" w:hAnsi="Arial" w:cs="Arial"/>
          <w:sz w:val="24"/>
          <w:szCs w:val="24"/>
        </w:rPr>
        <w:t xml:space="preserve">, such as </w:t>
      </w:r>
      <w:r w:rsidR="009B735C">
        <w:rPr>
          <w:rFonts w:ascii="Arial" w:hAnsi="Arial" w:cs="Arial"/>
          <w:sz w:val="24"/>
          <w:szCs w:val="24"/>
        </w:rPr>
        <w:t>‘</w:t>
      </w:r>
      <w:r w:rsidR="0012503C">
        <w:rPr>
          <w:rFonts w:ascii="Arial" w:hAnsi="Arial" w:cs="Arial"/>
          <w:sz w:val="24"/>
          <w:szCs w:val="24"/>
        </w:rPr>
        <w:t>uncertainty</w:t>
      </w:r>
      <w:r w:rsidR="009B735C">
        <w:rPr>
          <w:rFonts w:ascii="Arial" w:hAnsi="Arial" w:cs="Arial"/>
          <w:sz w:val="24"/>
          <w:szCs w:val="24"/>
        </w:rPr>
        <w:t>’</w:t>
      </w:r>
      <w:r w:rsidR="0012503C">
        <w:rPr>
          <w:rFonts w:ascii="Arial" w:hAnsi="Arial" w:cs="Arial"/>
          <w:sz w:val="24"/>
          <w:szCs w:val="24"/>
        </w:rPr>
        <w:t xml:space="preserve"> and </w:t>
      </w:r>
      <w:r w:rsidR="009B735C">
        <w:rPr>
          <w:rFonts w:ascii="Arial" w:hAnsi="Arial" w:cs="Arial"/>
          <w:sz w:val="24"/>
          <w:szCs w:val="24"/>
        </w:rPr>
        <w:t>‘</w:t>
      </w:r>
      <w:r w:rsidR="0012503C">
        <w:rPr>
          <w:rFonts w:ascii="Arial" w:hAnsi="Arial" w:cs="Arial"/>
          <w:sz w:val="24"/>
          <w:szCs w:val="24"/>
        </w:rPr>
        <w:t>continuity of care</w:t>
      </w:r>
      <w:r w:rsidR="009B735C">
        <w:rPr>
          <w:rFonts w:ascii="Arial" w:hAnsi="Arial" w:cs="Arial"/>
          <w:sz w:val="24"/>
          <w:szCs w:val="24"/>
        </w:rPr>
        <w:t>’</w:t>
      </w:r>
      <w:r w:rsidR="0012503C">
        <w:rPr>
          <w:rFonts w:ascii="Arial" w:hAnsi="Arial" w:cs="Arial"/>
          <w:sz w:val="24"/>
          <w:szCs w:val="24"/>
        </w:rPr>
        <w:t>,</w:t>
      </w:r>
      <w:r w:rsidR="007150ED">
        <w:rPr>
          <w:rFonts w:ascii="Arial" w:hAnsi="Arial" w:cs="Arial"/>
          <w:sz w:val="24"/>
          <w:szCs w:val="24"/>
        </w:rPr>
        <w:t xml:space="preserve"> and the framework refined. </w:t>
      </w:r>
      <w:r w:rsidR="0053327A" w:rsidRPr="0053327A">
        <w:rPr>
          <w:rFonts w:ascii="Arial" w:hAnsi="Arial" w:cs="Arial"/>
          <w:sz w:val="24"/>
          <w:szCs w:val="24"/>
        </w:rPr>
        <w:t>Over time, no significant new themes emerged from case studies, indicating thematic saturation.</w:t>
      </w:r>
      <w:r w:rsidR="0053327A" w:rsidRPr="0053327A">
        <w:rPr>
          <w:rFonts w:ascii="Arial" w:hAnsi="Arial" w:cs="Arial"/>
          <w:sz w:val="24"/>
          <w:szCs w:val="24"/>
          <w:vertAlign w:val="superscript"/>
        </w:rPr>
        <w:t>1</w:t>
      </w:r>
      <w:r w:rsidR="00774C0B">
        <w:rPr>
          <w:rFonts w:ascii="Arial" w:hAnsi="Arial" w:cs="Arial"/>
          <w:sz w:val="24"/>
          <w:szCs w:val="24"/>
          <w:vertAlign w:val="superscript"/>
        </w:rPr>
        <w:t>3</w:t>
      </w:r>
      <w:r w:rsidR="0053327A" w:rsidRPr="0053327A">
        <w:rPr>
          <w:rFonts w:ascii="Arial" w:hAnsi="Arial" w:cs="Arial"/>
          <w:sz w:val="24"/>
          <w:szCs w:val="24"/>
        </w:rPr>
        <w:t xml:space="preserve"> </w:t>
      </w:r>
      <w:proofErr w:type="gramStart"/>
      <w:r w:rsidRPr="00556A7E">
        <w:rPr>
          <w:rFonts w:ascii="Arial" w:hAnsi="Arial" w:cs="Arial"/>
          <w:sz w:val="24"/>
          <w:szCs w:val="24"/>
        </w:rPr>
        <w:t>Th</w:t>
      </w:r>
      <w:r w:rsidR="0053327A">
        <w:rPr>
          <w:rFonts w:ascii="Arial" w:hAnsi="Arial" w:cs="Arial"/>
          <w:sz w:val="24"/>
          <w:szCs w:val="24"/>
        </w:rPr>
        <w:t>e</w:t>
      </w:r>
      <w:proofErr w:type="gramEnd"/>
      <w:r w:rsidRPr="00556A7E">
        <w:rPr>
          <w:rFonts w:ascii="Arial" w:hAnsi="Arial" w:cs="Arial"/>
          <w:sz w:val="24"/>
          <w:szCs w:val="24"/>
        </w:rPr>
        <w:t xml:space="preserve"> framework was used to index the interview transcripts associated with each </w:t>
      </w:r>
      <w:r w:rsidRPr="004D595D">
        <w:rPr>
          <w:rFonts w:ascii="Arial" w:hAnsi="Arial" w:cs="Arial"/>
          <w:sz w:val="24"/>
          <w:szCs w:val="24"/>
        </w:rPr>
        <w:t>case and</w:t>
      </w:r>
      <w:r w:rsidRPr="00556A7E">
        <w:rPr>
          <w:rFonts w:ascii="Arial" w:hAnsi="Arial" w:cs="Arial"/>
          <w:sz w:val="24"/>
          <w:szCs w:val="24"/>
        </w:rPr>
        <w:t xml:space="preserve"> a chart summarising, for each interview set, what was said for each of the themes created. The framework and </w:t>
      </w:r>
      <w:r w:rsidR="00904049">
        <w:rPr>
          <w:rFonts w:ascii="Arial" w:hAnsi="Arial" w:cs="Arial"/>
          <w:sz w:val="24"/>
          <w:szCs w:val="24"/>
        </w:rPr>
        <w:t>i</w:t>
      </w:r>
      <w:r w:rsidRPr="00556A7E">
        <w:rPr>
          <w:rFonts w:ascii="Arial" w:hAnsi="Arial" w:cs="Arial"/>
          <w:sz w:val="24"/>
          <w:szCs w:val="24"/>
        </w:rPr>
        <w:t>ts appli</w:t>
      </w:r>
      <w:r w:rsidR="00904049">
        <w:rPr>
          <w:rFonts w:ascii="Arial" w:hAnsi="Arial" w:cs="Arial"/>
          <w:sz w:val="24"/>
          <w:szCs w:val="24"/>
        </w:rPr>
        <w:t>cation</w:t>
      </w:r>
      <w:r w:rsidRPr="00556A7E">
        <w:rPr>
          <w:rFonts w:ascii="Arial" w:hAnsi="Arial" w:cs="Arial"/>
          <w:sz w:val="24"/>
          <w:szCs w:val="24"/>
        </w:rPr>
        <w:t xml:space="preserve"> were frequently discussed </w:t>
      </w:r>
      <w:r w:rsidR="00904049">
        <w:rPr>
          <w:rFonts w:ascii="Arial" w:hAnsi="Arial" w:cs="Arial"/>
          <w:sz w:val="24"/>
          <w:szCs w:val="24"/>
        </w:rPr>
        <w:t xml:space="preserve">within </w:t>
      </w:r>
      <w:r w:rsidRPr="00556A7E">
        <w:rPr>
          <w:rFonts w:ascii="Arial" w:hAnsi="Arial" w:cs="Arial"/>
          <w:sz w:val="24"/>
          <w:szCs w:val="24"/>
        </w:rPr>
        <w:t xml:space="preserve">the research team to aid data synthesis and interpretation. Individual case descriptions were developed to profile an individual patient’s experience and describe the case in </w:t>
      </w:r>
      <w:r w:rsidRPr="00556A7E">
        <w:rPr>
          <w:rFonts w:ascii="Arial" w:hAnsi="Arial" w:cs="Arial"/>
          <w:sz w:val="24"/>
          <w:szCs w:val="24"/>
        </w:rPr>
        <w:lastRenderedPageBreak/>
        <w:t>context with a chronology of events incorporat</w:t>
      </w:r>
      <w:r>
        <w:rPr>
          <w:rFonts w:ascii="Arial" w:hAnsi="Arial" w:cs="Arial"/>
          <w:sz w:val="24"/>
          <w:szCs w:val="24"/>
        </w:rPr>
        <w:t>ing</w:t>
      </w:r>
      <w:r w:rsidRPr="00556A7E">
        <w:rPr>
          <w:rFonts w:ascii="Arial" w:hAnsi="Arial" w:cs="Arial"/>
          <w:sz w:val="24"/>
          <w:szCs w:val="24"/>
        </w:rPr>
        <w:t xml:space="preserve"> information from both interviews and medical records. Finally, categorical aggregation </w:t>
      </w:r>
      <w:r w:rsidR="00EA47B9">
        <w:rPr>
          <w:rFonts w:ascii="Arial" w:hAnsi="Arial" w:cs="Arial"/>
          <w:sz w:val="24"/>
          <w:szCs w:val="24"/>
        </w:rPr>
        <w:t>identif</w:t>
      </w:r>
      <w:r w:rsidR="007C4A57">
        <w:rPr>
          <w:rFonts w:ascii="Arial" w:hAnsi="Arial" w:cs="Arial"/>
          <w:sz w:val="24"/>
          <w:szCs w:val="24"/>
        </w:rPr>
        <w:t>ied</w:t>
      </w:r>
      <w:r w:rsidR="00EA47B9">
        <w:rPr>
          <w:rFonts w:ascii="Arial" w:hAnsi="Arial" w:cs="Arial"/>
          <w:sz w:val="24"/>
          <w:szCs w:val="24"/>
        </w:rPr>
        <w:t xml:space="preserve"> patterns and relationships between </w:t>
      </w:r>
      <w:r w:rsidRPr="00556A7E">
        <w:rPr>
          <w:rFonts w:ascii="Arial" w:hAnsi="Arial" w:cs="Arial"/>
          <w:sz w:val="24"/>
          <w:szCs w:val="24"/>
        </w:rPr>
        <w:t>themes across the cases and determine</w:t>
      </w:r>
      <w:r w:rsidR="007C4A57">
        <w:rPr>
          <w:rFonts w:ascii="Arial" w:hAnsi="Arial" w:cs="Arial"/>
          <w:sz w:val="24"/>
          <w:szCs w:val="24"/>
        </w:rPr>
        <w:t>d</w:t>
      </w:r>
      <w:r w:rsidRPr="00556A7E">
        <w:rPr>
          <w:rFonts w:ascii="Arial" w:hAnsi="Arial" w:cs="Arial"/>
          <w:sz w:val="24"/>
          <w:szCs w:val="24"/>
        </w:rPr>
        <w:t xml:space="preserve"> similarities and differences.</w:t>
      </w:r>
    </w:p>
    <w:p w14:paraId="18E39ABA"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RESULTS</w:t>
      </w:r>
    </w:p>
    <w:p w14:paraId="6EB3826C" w14:textId="67A86098" w:rsidR="008C3EE5" w:rsidRPr="00556A7E" w:rsidRDefault="008C3EE5">
      <w:pPr>
        <w:spacing w:line="480" w:lineRule="auto"/>
        <w:rPr>
          <w:rFonts w:ascii="Arial" w:hAnsi="Arial" w:cs="Arial"/>
          <w:sz w:val="24"/>
          <w:szCs w:val="24"/>
        </w:rPr>
      </w:pPr>
      <w:r w:rsidRPr="00556A7E">
        <w:rPr>
          <w:rFonts w:ascii="Arial" w:hAnsi="Arial" w:cs="Arial"/>
          <w:sz w:val="24"/>
          <w:szCs w:val="24"/>
        </w:rPr>
        <w:t>The characteristics of the</w:t>
      </w:r>
      <w:r w:rsidR="00B96039">
        <w:rPr>
          <w:rFonts w:ascii="Arial" w:hAnsi="Arial" w:cs="Arial"/>
          <w:sz w:val="24"/>
          <w:szCs w:val="24"/>
        </w:rPr>
        <w:t xml:space="preserve"> 17 patients, 14 informal carers and 13 professional carers who participated in the</w:t>
      </w:r>
      <w:r w:rsidRPr="00556A7E">
        <w:rPr>
          <w:rFonts w:ascii="Arial" w:hAnsi="Arial" w:cs="Arial"/>
          <w:sz w:val="24"/>
          <w:szCs w:val="24"/>
        </w:rPr>
        <w:t xml:space="preserve"> </w:t>
      </w:r>
      <w:r>
        <w:rPr>
          <w:rFonts w:ascii="Arial" w:hAnsi="Arial" w:cs="Arial"/>
          <w:sz w:val="24"/>
          <w:szCs w:val="24"/>
        </w:rPr>
        <w:t xml:space="preserve">study </w:t>
      </w:r>
      <w:r w:rsidRPr="00556A7E">
        <w:rPr>
          <w:rFonts w:ascii="Arial" w:hAnsi="Arial" w:cs="Arial"/>
          <w:sz w:val="24"/>
          <w:szCs w:val="24"/>
        </w:rPr>
        <w:t xml:space="preserve">are given in </w:t>
      </w:r>
      <w:r w:rsidR="0050345C">
        <w:rPr>
          <w:rFonts w:ascii="Arial" w:hAnsi="Arial" w:cs="Arial"/>
          <w:sz w:val="24"/>
          <w:szCs w:val="24"/>
        </w:rPr>
        <w:t>T</w:t>
      </w:r>
      <w:r w:rsidRPr="00556A7E">
        <w:rPr>
          <w:rFonts w:ascii="Arial" w:hAnsi="Arial" w:cs="Arial"/>
          <w:sz w:val="24"/>
          <w:szCs w:val="24"/>
        </w:rPr>
        <w:t xml:space="preserve">able </w:t>
      </w:r>
      <w:r w:rsidR="006072BE">
        <w:rPr>
          <w:rFonts w:ascii="Arial" w:hAnsi="Arial" w:cs="Arial"/>
          <w:sz w:val="24"/>
          <w:szCs w:val="24"/>
        </w:rPr>
        <w:t>2</w:t>
      </w:r>
      <w:r w:rsidRPr="00556A7E">
        <w:rPr>
          <w:rFonts w:ascii="Arial" w:hAnsi="Arial" w:cs="Arial"/>
          <w:sz w:val="24"/>
          <w:szCs w:val="24"/>
        </w:rPr>
        <w:t>. A</w:t>
      </w:r>
      <w:r>
        <w:rPr>
          <w:rFonts w:ascii="Arial" w:hAnsi="Arial" w:cs="Arial"/>
          <w:sz w:val="24"/>
          <w:szCs w:val="24"/>
        </w:rPr>
        <w:t xml:space="preserve">nnotations </w:t>
      </w:r>
      <w:r w:rsidRPr="00556A7E">
        <w:rPr>
          <w:rFonts w:ascii="Arial" w:hAnsi="Arial" w:cs="Arial"/>
          <w:sz w:val="24"/>
          <w:szCs w:val="24"/>
        </w:rPr>
        <w:t xml:space="preserve">identity case study interviewees when direct quotes are </w:t>
      </w:r>
      <w:r>
        <w:rPr>
          <w:rFonts w:ascii="Arial" w:hAnsi="Arial" w:cs="Arial"/>
          <w:sz w:val="24"/>
          <w:szCs w:val="24"/>
        </w:rPr>
        <w:t xml:space="preserve">used. </w:t>
      </w:r>
      <w:r w:rsidRPr="00556A7E">
        <w:rPr>
          <w:rFonts w:ascii="Arial" w:hAnsi="Arial" w:cs="Arial"/>
          <w:sz w:val="24"/>
          <w:szCs w:val="24"/>
        </w:rPr>
        <w:t>Patients are identified by a consecutive study number with a</w:t>
      </w:r>
      <w:r w:rsidR="007C4A57">
        <w:rPr>
          <w:rFonts w:ascii="Arial" w:hAnsi="Arial" w:cs="Arial"/>
          <w:sz w:val="24"/>
          <w:szCs w:val="24"/>
        </w:rPr>
        <w:t>n alphabetical</w:t>
      </w:r>
      <w:r w:rsidRPr="00556A7E">
        <w:rPr>
          <w:rFonts w:ascii="Arial" w:hAnsi="Arial" w:cs="Arial"/>
          <w:sz w:val="24"/>
          <w:szCs w:val="24"/>
        </w:rPr>
        <w:t xml:space="preserve"> letter indicat</w:t>
      </w:r>
      <w:r w:rsidR="007C4A57">
        <w:rPr>
          <w:rFonts w:ascii="Arial" w:hAnsi="Arial" w:cs="Arial"/>
          <w:sz w:val="24"/>
          <w:szCs w:val="24"/>
        </w:rPr>
        <w:t>ing</w:t>
      </w:r>
      <w:r w:rsidRPr="00556A7E">
        <w:rPr>
          <w:rFonts w:ascii="Arial" w:hAnsi="Arial" w:cs="Arial"/>
          <w:sz w:val="24"/>
          <w:szCs w:val="24"/>
        </w:rPr>
        <w:t xml:space="preserve"> </w:t>
      </w:r>
      <w:r w:rsidR="006664DB">
        <w:rPr>
          <w:rFonts w:ascii="Arial" w:hAnsi="Arial" w:cs="Arial"/>
          <w:sz w:val="24"/>
          <w:szCs w:val="24"/>
        </w:rPr>
        <w:t xml:space="preserve">the </w:t>
      </w:r>
      <w:r w:rsidRPr="00556A7E">
        <w:rPr>
          <w:rFonts w:ascii="Arial" w:hAnsi="Arial" w:cs="Arial"/>
          <w:sz w:val="24"/>
          <w:szCs w:val="24"/>
        </w:rPr>
        <w:t xml:space="preserve">NHS organisation from which they were recruited. </w:t>
      </w:r>
      <w:r>
        <w:rPr>
          <w:rFonts w:ascii="Arial" w:hAnsi="Arial" w:cs="Arial"/>
          <w:sz w:val="24"/>
          <w:szCs w:val="24"/>
        </w:rPr>
        <w:t>Informal and</w:t>
      </w:r>
      <w:r w:rsidRPr="00556A7E">
        <w:rPr>
          <w:rFonts w:ascii="Arial" w:hAnsi="Arial" w:cs="Arial"/>
          <w:sz w:val="24"/>
          <w:szCs w:val="24"/>
        </w:rPr>
        <w:t xml:space="preserve"> </w:t>
      </w:r>
      <w:r>
        <w:rPr>
          <w:rFonts w:ascii="Arial" w:hAnsi="Arial" w:cs="Arial"/>
          <w:sz w:val="24"/>
          <w:szCs w:val="24"/>
        </w:rPr>
        <w:t xml:space="preserve">professional carer </w:t>
      </w:r>
      <w:r w:rsidRPr="00556A7E">
        <w:rPr>
          <w:rFonts w:ascii="Arial" w:hAnsi="Arial" w:cs="Arial"/>
          <w:sz w:val="24"/>
          <w:szCs w:val="24"/>
        </w:rPr>
        <w:t>interviews are indicated with reference to the patient.</w:t>
      </w:r>
    </w:p>
    <w:p w14:paraId="779F538E" w14:textId="136CE8F3" w:rsidR="008C3EE5" w:rsidRDefault="008C3EE5">
      <w:pPr>
        <w:spacing w:line="480" w:lineRule="auto"/>
        <w:rPr>
          <w:rFonts w:ascii="Arial" w:hAnsi="Arial" w:cs="Arial"/>
          <w:sz w:val="24"/>
          <w:szCs w:val="24"/>
        </w:rPr>
      </w:pPr>
      <w:r w:rsidRPr="00556A7E">
        <w:rPr>
          <w:rFonts w:ascii="Arial" w:hAnsi="Arial" w:cs="Arial"/>
          <w:sz w:val="24"/>
          <w:szCs w:val="24"/>
        </w:rPr>
        <w:t>Patients presented with various symptoms and received a range of treatments. At interview, time since diagnosis rang</w:t>
      </w:r>
      <w:r>
        <w:rPr>
          <w:rFonts w:ascii="Arial" w:hAnsi="Arial" w:cs="Arial"/>
          <w:sz w:val="24"/>
          <w:szCs w:val="24"/>
        </w:rPr>
        <w:t>ed</w:t>
      </w:r>
      <w:r w:rsidRPr="00556A7E">
        <w:rPr>
          <w:rFonts w:ascii="Arial" w:hAnsi="Arial" w:cs="Arial"/>
          <w:sz w:val="24"/>
          <w:szCs w:val="24"/>
        </w:rPr>
        <w:t xml:space="preserve"> from </w:t>
      </w:r>
      <w:r w:rsidR="007C4A57">
        <w:rPr>
          <w:rFonts w:ascii="Arial" w:hAnsi="Arial" w:cs="Arial"/>
          <w:sz w:val="24"/>
          <w:szCs w:val="24"/>
        </w:rPr>
        <w:t xml:space="preserve">three </w:t>
      </w:r>
      <w:r w:rsidRPr="00556A7E">
        <w:rPr>
          <w:rFonts w:ascii="Arial" w:hAnsi="Arial" w:cs="Arial"/>
          <w:sz w:val="24"/>
          <w:szCs w:val="24"/>
        </w:rPr>
        <w:t xml:space="preserve">months to </w:t>
      </w:r>
      <w:r>
        <w:rPr>
          <w:rFonts w:ascii="Arial" w:hAnsi="Arial" w:cs="Arial"/>
          <w:sz w:val="24"/>
          <w:szCs w:val="24"/>
        </w:rPr>
        <w:t>six</w:t>
      </w:r>
      <w:r w:rsidRPr="00556A7E">
        <w:rPr>
          <w:rFonts w:ascii="Arial" w:hAnsi="Arial" w:cs="Arial"/>
          <w:sz w:val="24"/>
          <w:szCs w:val="24"/>
        </w:rPr>
        <w:t xml:space="preserve"> years, and while </w:t>
      </w:r>
      <w:r w:rsidR="001402AE">
        <w:rPr>
          <w:rFonts w:ascii="Arial" w:hAnsi="Arial" w:cs="Arial"/>
          <w:sz w:val="24"/>
          <w:szCs w:val="24"/>
        </w:rPr>
        <w:t xml:space="preserve">some </w:t>
      </w:r>
      <w:r w:rsidRPr="00556A7E">
        <w:rPr>
          <w:rFonts w:ascii="Arial" w:hAnsi="Arial" w:cs="Arial"/>
          <w:sz w:val="24"/>
          <w:szCs w:val="24"/>
        </w:rPr>
        <w:t xml:space="preserve">patients </w:t>
      </w:r>
      <w:r>
        <w:rPr>
          <w:rFonts w:ascii="Arial" w:hAnsi="Arial" w:cs="Arial"/>
          <w:sz w:val="24"/>
          <w:szCs w:val="24"/>
        </w:rPr>
        <w:t xml:space="preserve">had completed treatment and </w:t>
      </w:r>
      <w:r w:rsidRPr="00556A7E">
        <w:rPr>
          <w:rFonts w:ascii="Arial" w:hAnsi="Arial" w:cs="Arial"/>
          <w:sz w:val="24"/>
          <w:szCs w:val="24"/>
        </w:rPr>
        <w:t xml:space="preserve">were living a near normal life, others were very unwell and three died during the study. </w:t>
      </w:r>
      <w:r w:rsidR="006664DB">
        <w:rPr>
          <w:rFonts w:ascii="Arial" w:hAnsi="Arial" w:cs="Arial"/>
          <w:sz w:val="24"/>
          <w:szCs w:val="24"/>
        </w:rPr>
        <w:t>N</w:t>
      </w:r>
      <w:r w:rsidRPr="00556A7E">
        <w:rPr>
          <w:rFonts w:ascii="Arial" w:hAnsi="Arial" w:cs="Arial"/>
          <w:sz w:val="24"/>
          <w:szCs w:val="24"/>
        </w:rPr>
        <w:t>o ‘typical’ patient journey was identified, characterised by a predictable set of events shared in common with other CUP patients</w:t>
      </w:r>
      <w:r w:rsidR="006664DB">
        <w:rPr>
          <w:rFonts w:ascii="Arial" w:hAnsi="Arial" w:cs="Arial"/>
          <w:sz w:val="24"/>
          <w:szCs w:val="24"/>
        </w:rPr>
        <w:t xml:space="preserve">. However, </w:t>
      </w:r>
      <w:r w:rsidRPr="00556A7E">
        <w:rPr>
          <w:rFonts w:ascii="Arial" w:hAnsi="Arial" w:cs="Arial"/>
          <w:sz w:val="24"/>
          <w:szCs w:val="24"/>
        </w:rPr>
        <w:t xml:space="preserve">the different perspectives of patients, informal </w:t>
      </w:r>
      <w:r>
        <w:rPr>
          <w:rFonts w:ascii="Arial" w:hAnsi="Arial" w:cs="Arial"/>
          <w:sz w:val="24"/>
          <w:szCs w:val="24"/>
        </w:rPr>
        <w:t xml:space="preserve">and professional </w:t>
      </w:r>
      <w:r w:rsidRPr="00556A7E">
        <w:rPr>
          <w:rFonts w:ascii="Arial" w:hAnsi="Arial" w:cs="Arial"/>
          <w:sz w:val="24"/>
          <w:szCs w:val="24"/>
        </w:rPr>
        <w:t>carers supported t</w:t>
      </w:r>
      <w:r>
        <w:rPr>
          <w:rFonts w:ascii="Arial" w:hAnsi="Arial" w:cs="Arial"/>
          <w:sz w:val="24"/>
          <w:szCs w:val="24"/>
        </w:rPr>
        <w:t>wo</w:t>
      </w:r>
      <w:r w:rsidRPr="00556A7E">
        <w:rPr>
          <w:rFonts w:ascii="Arial" w:hAnsi="Arial" w:cs="Arial"/>
          <w:sz w:val="24"/>
          <w:szCs w:val="24"/>
        </w:rPr>
        <w:t xml:space="preserve"> overriding themes </w:t>
      </w:r>
      <w:r>
        <w:rPr>
          <w:rFonts w:ascii="Arial" w:hAnsi="Arial" w:cs="Arial"/>
          <w:sz w:val="24"/>
          <w:szCs w:val="24"/>
        </w:rPr>
        <w:t>within</w:t>
      </w:r>
      <w:r w:rsidRPr="00556A7E">
        <w:rPr>
          <w:rFonts w:ascii="Arial" w:hAnsi="Arial" w:cs="Arial"/>
          <w:sz w:val="24"/>
          <w:szCs w:val="24"/>
        </w:rPr>
        <w:t xml:space="preserve"> the data</w:t>
      </w:r>
      <w:r>
        <w:rPr>
          <w:rFonts w:ascii="Arial" w:hAnsi="Arial" w:cs="Arial"/>
          <w:sz w:val="24"/>
          <w:szCs w:val="24"/>
        </w:rPr>
        <w:t xml:space="preserve"> that </w:t>
      </w:r>
      <w:r w:rsidRPr="00556A7E">
        <w:rPr>
          <w:rFonts w:ascii="Arial" w:hAnsi="Arial" w:cs="Arial"/>
          <w:sz w:val="24"/>
          <w:szCs w:val="24"/>
        </w:rPr>
        <w:t xml:space="preserve">influenced </w:t>
      </w:r>
      <w:r>
        <w:rPr>
          <w:rFonts w:ascii="Arial" w:hAnsi="Arial" w:cs="Arial"/>
          <w:sz w:val="24"/>
          <w:szCs w:val="24"/>
        </w:rPr>
        <w:t xml:space="preserve">the experience of </w:t>
      </w:r>
      <w:r w:rsidRPr="00556A7E">
        <w:rPr>
          <w:rFonts w:ascii="Arial" w:hAnsi="Arial" w:cs="Arial"/>
          <w:sz w:val="24"/>
          <w:szCs w:val="24"/>
        </w:rPr>
        <w:t>CUP during the diagnostic and treatment journey:</w:t>
      </w:r>
      <w:r>
        <w:rPr>
          <w:rFonts w:ascii="Arial" w:hAnsi="Arial" w:cs="Arial"/>
          <w:sz w:val="24"/>
          <w:szCs w:val="24"/>
        </w:rPr>
        <w:t xml:space="preserve"> </w:t>
      </w:r>
      <w:r w:rsidRPr="00556A7E">
        <w:rPr>
          <w:rFonts w:ascii="Arial" w:hAnsi="Arial" w:cs="Arial"/>
          <w:sz w:val="24"/>
          <w:szCs w:val="24"/>
        </w:rPr>
        <w:t>uncertainty associated with a diagnosis of CUP;</w:t>
      </w:r>
      <w:r>
        <w:rPr>
          <w:rFonts w:ascii="Arial" w:hAnsi="Arial" w:cs="Arial"/>
          <w:sz w:val="24"/>
          <w:szCs w:val="24"/>
        </w:rPr>
        <w:t xml:space="preserve"> and </w:t>
      </w:r>
      <w:r w:rsidRPr="00556A7E">
        <w:rPr>
          <w:rFonts w:ascii="Arial" w:hAnsi="Arial" w:cs="Arial"/>
          <w:sz w:val="24"/>
          <w:szCs w:val="24"/>
        </w:rPr>
        <w:t>continuity of care</w:t>
      </w:r>
      <w:r>
        <w:rPr>
          <w:rFonts w:ascii="Arial" w:hAnsi="Arial" w:cs="Arial"/>
          <w:sz w:val="24"/>
          <w:szCs w:val="24"/>
        </w:rPr>
        <w:t>.</w:t>
      </w:r>
    </w:p>
    <w:p w14:paraId="36556533" w14:textId="77777777" w:rsidR="008C3EE5" w:rsidRPr="00DE642D" w:rsidRDefault="008C3EE5" w:rsidP="008C3EE5">
      <w:pPr>
        <w:spacing w:after="0" w:line="480" w:lineRule="auto"/>
        <w:rPr>
          <w:rFonts w:asciiTheme="minorBidi" w:hAnsiTheme="minorBidi"/>
          <w:b/>
          <w:bCs/>
          <w:sz w:val="24"/>
          <w:szCs w:val="24"/>
        </w:rPr>
      </w:pPr>
      <w:r w:rsidRPr="00DE642D">
        <w:rPr>
          <w:rFonts w:asciiTheme="minorBidi" w:hAnsiTheme="minorBidi"/>
          <w:b/>
          <w:bCs/>
          <w:sz w:val="24"/>
          <w:szCs w:val="24"/>
        </w:rPr>
        <w:t>Uncertainty</w:t>
      </w:r>
    </w:p>
    <w:p w14:paraId="46DE7BF5" w14:textId="5F154E2B" w:rsidR="00BE1489" w:rsidRPr="00BE1489" w:rsidRDefault="00DA6F0D">
      <w:pPr>
        <w:spacing w:after="240" w:line="480" w:lineRule="auto"/>
        <w:rPr>
          <w:rFonts w:asciiTheme="minorBidi" w:hAnsiTheme="minorBidi"/>
          <w:sz w:val="24"/>
          <w:szCs w:val="24"/>
        </w:rPr>
      </w:pPr>
      <w:r>
        <w:rPr>
          <w:rFonts w:asciiTheme="minorBidi" w:hAnsiTheme="minorBidi"/>
          <w:sz w:val="24"/>
          <w:szCs w:val="24"/>
        </w:rPr>
        <w:t xml:space="preserve">Although a </w:t>
      </w:r>
      <w:r w:rsidR="007C4A57">
        <w:rPr>
          <w:rFonts w:asciiTheme="minorBidi" w:hAnsiTheme="minorBidi"/>
          <w:sz w:val="24"/>
          <w:szCs w:val="24"/>
        </w:rPr>
        <w:t xml:space="preserve">general </w:t>
      </w:r>
      <w:r>
        <w:rPr>
          <w:rFonts w:asciiTheme="minorBidi" w:hAnsiTheme="minorBidi"/>
          <w:sz w:val="24"/>
          <w:szCs w:val="24"/>
        </w:rPr>
        <w:t>f</w:t>
      </w:r>
      <w:r w:rsidR="008C3EE5" w:rsidRPr="00DE642D">
        <w:rPr>
          <w:rFonts w:asciiTheme="minorBidi" w:hAnsiTheme="minorBidi"/>
          <w:sz w:val="24"/>
          <w:szCs w:val="24"/>
        </w:rPr>
        <w:t xml:space="preserve">eature of the cancer experience, </w:t>
      </w:r>
      <w:r w:rsidR="00826325" w:rsidRPr="00826325">
        <w:rPr>
          <w:rFonts w:asciiTheme="minorBidi" w:hAnsiTheme="minorBidi"/>
          <w:sz w:val="24"/>
          <w:szCs w:val="24"/>
        </w:rPr>
        <w:t xml:space="preserve">uncertainty </w:t>
      </w:r>
      <w:r w:rsidR="007F54FD">
        <w:rPr>
          <w:rFonts w:asciiTheme="minorBidi" w:hAnsiTheme="minorBidi"/>
          <w:sz w:val="24"/>
          <w:szCs w:val="24"/>
        </w:rPr>
        <w:t>was magnified with</w:t>
      </w:r>
      <w:r w:rsidR="00AB5542">
        <w:rPr>
          <w:rFonts w:asciiTheme="minorBidi" w:hAnsiTheme="minorBidi"/>
          <w:sz w:val="24"/>
          <w:szCs w:val="24"/>
        </w:rPr>
        <w:t xml:space="preserve"> CUP</w:t>
      </w:r>
      <w:r w:rsidR="00826325" w:rsidRPr="00826325">
        <w:rPr>
          <w:rFonts w:asciiTheme="minorBidi" w:hAnsiTheme="minorBidi"/>
          <w:sz w:val="24"/>
          <w:szCs w:val="24"/>
        </w:rPr>
        <w:t xml:space="preserve"> </w:t>
      </w:r>
      <w:r w:rsidR="007F54FD">
        <w:rPr>
          <w:rFonts w:asciiTheme="minorBidi" w:hAnsiTheme="minorBidi"/>
          <w:sz w:val="24"/>
          <w:szCs w:val="24"/>
        </w:rPr>
        <w:t xml:space="preserve">and </w:t>
      </w:r>
      <w:r w:rsidR="00826325" w:rsidRPr="00826325">
        <w:rPr>
          <w:rFonts w:asciiTheme="minorBidi" w:hAnsiTheme="minorBidi"/>
          <w:sz w:val="24"/>
          <w:szCs w:val="24"/>
        </w:rPr>
        <w:t>impact</w:t>
      </w:r>
      <w:r w:rsidR="00230FF0">
        <w:rPr>
          <w:rFonts w:asciiTheme="minorBidi" w:hAnsiTheme="minorBidi"/>
          <w:sz w:val="24"/>
          <w:szCs w:val="24"/>
        </w:rPr>
        <w:t>ed</w:t>
      </w:r>
      <w:r w:rsidR="00826325" w:rsidRPr="00826325">
        <w:rPr>
          <w:rFonts w:asciiTheme="minorBidi" w:hAnsiTheme="minorBidi"/>
          <w:sz w:val="24"/>
          <w:szCs w:val="24"/>
        </w:rPr>
        <w:t xml:space="preserve"> upon each </w:t>
      </w:r>
      <w:r w:rsidR="00AB5542">
        <w:rPr>
          <w:rFonts w:asciiTheme="minorBidi" w:hAnsiTheme="minorBidi"/>
          <w:sz w:val="24"/>
          <w:szCs w:val="24"/>
        </w:rPr>
        <w:t>of the three participant groups</w:t>
      </w:r>
      <w:r w:rsidR="00826325" w:rsidRPr="00826325">
        <w:rPr>
          <w:rFonts w:asciiTheme="minorBidi" w:hAnsiTheme="minorBidi"/>
          <w:sz w:val="24"/>
          <w:szCs w:val="24"/>
        </w:rPr>
        <w:t xml:space="preserve">. </w:t>
      </w:r>
      <w:r w:rsidR="007C4A57">
        <w:rPr>
          <w:rFonts w:asciiTheme="minorBidi" w:hAnsiTheme="minorBidi"/>
          <w:sz w:val="24"/>
          <w:szCs w:val="24"/>
        </w:rPr>
        <w:t>Most p</w:t>
      </w:r>
      <w:r w:rsidR="008C3EE5" w:rsidRPr="00DE642D">
        <w:rPr>
          <w:rFonts w:asciiTheme="minorBidi" w:hAnsiTheme="minorBidi"/>
          <w:sz w:val="24"/>
          <w:szCs w:val="24"/>
        </w:rPr>
        <w:t xml:space="preserve">atients and </w:t>
      </w:r>
      <w:r w:rsidR="001402AE">
        <w:rPr>
          <w:rFonts w:asciiTheme="minorBidi" w:hAnsiTheme="minorBidi"/>
          <w:sz w:val="24"/>
          <w:szCs w:val="24"/>
        </w:rPr>
        <w:t xml:space="preserve">informal </w:t>
      </w:r>
      <w:r w:rsidR="008C3EE5" w:rsidRPr="00DE642D">
        <w:rPr>
          <w:rFonts w:asciiTheme="minorBidi" w:hAnsiTheme="minorBidi"/>
          <w:sz w:val="24"/>
          <w:szCs w:val="24"/>
        </w:rPr>
        <w:t xml:space="preserve">carers had never heard of CUP and </w:t>
      </w:r>
      <w:r w:rsidR="008C3EE5">
        <w:rPr>
          <w:rFonts w:asciiTheme="minorBidi" w:hAnsiTheme="minorBidi"/>
          <w:sz w:val="24"/>
          <w:szCs w:val="24"/>
        </w:rPr>
        <w:t xml:space="preserve">were </w:t>
      </w:r>
      <w:r w:rsidR="008C3EE5" w:rsidRPr="00DE642D">
        <w:rPr>
          <w:rFonts w:asciiTheme="minorBidi" w:hAnsiTheme="minorBidi"/>
          <w:sz w:val="24"/>
          <w:szCs w:val="24"/>
        </w:rPr>
        <w:t>surprised to learn that</w:t>
      </w:r>
      <w:r w:rsidR="008C3EE5" w:rsidRPr="00DE642D">
        <w:rPr>
          <w:rFonts w:asciiTheme="minorBidi" w:hAnsiTheme="minorBidi"/>
          <w:i/>
          <w:iCs/>
          <w:sz w:val="24"/>
          <w:szCs w:val="24"/>
        </w:rPr>
        <w:t xml:space="preserve"> </w:t>
      </w:r>
      <w:r w:rsidR="008C3EE5" w:rsidRPr="00DE642D">
        <w:rPr>
          <w:rFonts w:asciiTheme="minorBidi" w:hAnsiTheme="minorBidi"/>
          <w:sz w:val="24"/>
          <w:szCs w:val="24"/>
        </w:rPr>
        <w:t xml:space="preserve">despite </w:t>
      </w:r>
      <w:r w:rsidR="008C3EE5" w:rsidRPr="00DE642D">
        <w:rPr>
          <w:rFonts w:asciiTheme="minorBidi" w:hAnsiTheme="minorBidi"/>
          <w:sz w:val="24"/>
          <w:szCs w:val="24"/>
        </w:rPr>
        <w:lastRenderedPageBreak/>
        <w:t>specialist doctors and modern technology (</w:t>
      </w:r>
      <w:r w:rsidR="008C3EE5" w:rsidRPr="00DE642D">
        <w:rPr>
          <w:rFonts w:asciiTheme="minorBidi" w:hAnsiTheme="minorBidi"/>
          <w:i/>
          <w:iCs/>
          <w:sz w:val="24"/>
          <w:szCs w:val="24"/>
        </w:rPr>
        <w:t xml:space="preserve">nowadays, </w:t>
      </w:r>
      <w:r w:rsidR="008C3EE5">
        <w:rPr>
          <w:rFonts w:asciiTheme="minorBidi" w:hAnsiTheme="minorBidi"/>
          <w:sz w:val="24"/>
          <w:szCs w:val="24"/>
        </w:rPr>
        <w:t>‘</w:t>
      </w:r>
      <w:r w:rsidR="008C3EE5" w:rsidRPr="00DE642D">
        <w:rPr>
          <w:rFonts w:asciiTheme="minorBidi" w:hAnsiTheme="minorBidi"/>
          <w:i/>
          <w:iCs/>
          <w:sz w:val="24"/>
          <w:szCs w:val="24"/>
        </w:rPr>
        <w:t>they can zoom in and split the atom</w:t>
      </w:r>
      <w:r w:rsidR="008C3EE5">
        <w:rPr>
          <w:rFonts w:asciiTheme="minorBidi" w:hAnsiTheme="minorBidi"/>
          <w:sz w:val="24"/>
          <w:szCs w:val="24"/>
        </w:rPr>
        <w:t>’</w:t>
      </w:r>
      <w:r w:rsidR="008C3EE5" w:rsidRPr="00DE642D">
        <w:rPr>
          <w:rFonts w:asciiTheme="minorBidi" w:hAnsiTheme="minorBidi"/>
          <w:sz w:val="24"/>
          <w:szCs w:val="24"/>
        </w:rPr>
        <w:t xml:space="preserve"> (A3 Son)), a primary could not be found</w:t>
      </w:r>
      <w:r w:rsidR="00C23364">
        <w:rPr>
          <w:rFonts w:asciiTheme="minorBidi" w:hAnsiTheme="minorBidi"/>
          <w:sz w:val="24"/>
          <w:szCs w:val="24"/>
        </w:rPr>
        <w:t>. T</w:t>
      </w:r>
      <w:r w:rsidR="00154B0D">
        <w:rPr>
          <w:rFonts w:asciiTheme="minorBidi" w:hAnsiTheme="minorBidi"/>
          <w:sz w:val="24"/>
          <w:szCs w:val="24"/>
        </w:rPr>
        <w:t>he</w:t>
      </w:r>
      <w:r w:rsidR="00C23364">
        <w:rPr>
          <w:rFonts w:asciiTheme="minorBidi" w:hAnsiTheme="minorBidi"/>
          <w:sz w:val="24"/>
          <w:szCs w:val="24"/>
        </w:rPr>
        <w:t xml:space="preserve"> unfamiliar and inconclusive diagnosis </w:t>
      </w:r>
      <w:r w:rsidR="00FE6594">
        <w:rPr>
          <w:rFonts w:asciiTheme="minorBidi" w:hAnsiTheme="minorBidi"/>
          <w:sz w:val="24"/>
          <w:szCs w:val="24"/>
        </w:rPr>
        <w:t>(‘</w:t>
      </w:r>
      <w:r w:rsidR="00FE6594">
        <w:rPr>
          <w:rFonts w:asciiTheme="minorBidi" w:hAnsiTheme="minorBidi"/>
          <w:i/>
          <w:iCs/>
          <w:sz w:val="24"/>
          <w:szCs w:val="24"/>
        </w:rPr>
        <w:t>a lot of ‘Don’t knows’, ‘</w:t>
      </w:r>
      <w:proofErr w:type="gramStart"/>
      <w:r w:rsidR="00FE6594">
        <w:rPr>
          <w:rFonts w:asciiTheme="minorBidi" w:hAnsiTheme="minorBidi"/>
          <w:i/>
          <w:iCs/>
          <w:sz w:val="24"/>
          <w:szCs w:val="24"/>
        </w:rPr>
        <w:t>Can’t</w:t>
      </w:r>
      <w:proofErr w:type="gramEnd"/>
      <w:r w:rsidR="00FE6594">
        <w:rPr>
          <w:rFonts w:asciiTheme="minorBidi" w:hAnsiTheme="minorBidi"/>
          <w:i/>
          <w:iCs/>
          <w:sz w:val="24"/>
          <w:szCs w:val="24"/>
        </w:rPr>
        <w:t xml:space="preserve"> tell you</w:t>
      </w:r>
      <w:r w:rsidR="00FE6594">
        <w:rPr>
          <w:rFonts w:asciiTheme="minorBidi" w:hAnsiTheme="minorBidi"/>
          <w:sz w:val="24"/>
          <w:szCs w:val="24"/>
        </w:rPr>
        <w:t>.’ (C1 Husband)</w:t>
      </w:r>
      <w:r w:rsidR="00154B0D">
        <w:rPr>
          <w:rFonts w:asciiTheme="minorBidi" w:hAnsiTheme="minorBidi"/>
          <w:sz w:val="24"/>
          <w:szCs w:val="24"/>
        </w:rPr>
        <w:t xml:space="preserve"> </w:t>
      </w:r>
      <w:r w:rsidR="008C3EE5" w:rsidRPr="00DE642D">
        <w:rPr>
          <w:rFonts w:asciiTheme="minorBidi" w:hAnsiTheme="minorBidi"/>
          <w:sz w:val="24"/>
          <w:szCs w:val="24"/>
        </w:rPr>
        <w:t>le</w:t>
      </w:r>
      <w:r w:rsidR="00154B0D">
        <w:rPr>
          <w:rFonts w:asciiTheme="minorBidi" w:hAnsiTheme="minorBidi"/>
          <w:sz w:val="24"/>
          <w:szCs w:val="24"/>
        </w:rPr>
        <w:t>ft</w:t>
      </w:r>
      <w:r w:rsidR="008C3EE5" w:rsidRPr="00DE642D">
        <w:rPr>
          <w:rFonts w:asciiTheme="minorBidi" w:hAnsiTheme="minorBidi"/>
          <w:sz w:val="24"/>
          <w:szCs w:val="24"/>
        </w:rPr>
        <w:t xml:space="preserve"> </w:t>
      </w:r>
      <w:r w:rsidR="008C3EE5">
        <w:rPr>
          <w:rFonts w:asciiTheme="minorBidi" w:hAnsiTheme="minorBidi"/>
          <w:sz w:val="24"/>
          <w:szCs w:val="24"/>
        </w:rPr>
        <w:t xml:space="preserve">patients and carers </w:t>
      </w:r>
      <w:r w:rsidR="008C3EE5" w:rsidRPr="00DE642D">
        <w:rPr>
          <w:rFonts w:asciiTheme="minorBidi" w:hAnsiTheme="minorBidi"/>
          <w:sz w:val="24"/>
          <w:szCs w:val="24"/>
        </w:rPr>
        <w:t>feel</w:t>
      </w:r>
      <w:r w:rsidR="008C3EE5">
        <w:rPr>
          <w:rFonts w:asciiTheme="minorBidi" w:hAnsiTheme="minorBidi"/>
          <w:sz w:val="24"/>
          <w:szCs w:val="24"/>
        </w:rPr>
        <w:t>ing</w:t>
      </w:r>
      <w:r w:rsidR="008C3EE5" w:rsidRPr="00DE642D">
        <w:rPr>
          <w:rFonts w:asciiTheme="minorBidi" w:hAnsiTheme="minorBidi"/>
          <w:sz w:val="24"/>
          <w:szCs w:val="24"/>
        </w:rPr>
        <w:t xml:space="preserve"> </w:t>
      </w:r>
      <w:r w:rsidR="00BE1489">
        <w:rPr>
          <w:rFonts w:asciiTheme="minorBidi" w:hAnsiTheme="minorBidi"/>
          <w:sz w:val="24"/>
          <w:szCs w:val="24"/>
        </w:rPr>
        <w:t>‘</w:t>
      </w:r>
      <w:r w:rsidR="008C3EE5" w:rsidRPr="00DE642D">
        <w:rPr>
          <w:rFonts w:asciiTheme="minorBidi" w:hAnsiTheme="minorBidi"/>
          <w:i/>
          <w:iCs/>
          <w:sz w:val="24"/>
          <w:szCs w:val="24"/>
        </w:rPr>
        <w:t>frustrated with the doctors</w:t>
      </w:r>
      <w:r w:rsidR="00BE1489">
        <w:rPr>
          <w:rFonts w:asciiTheme="minorBidi" w:hAnsiTheme="minorBidi"/>
          <w:sz w:val="24"/>
          <w:szCs w:val="24"/>
        </w:rPr>
        <w:t>’</w:t>
      </w:r>
      <w:r w:rsidR="008C3EE5" w:rsidRPr="00DE642D">
        <w:rPr>
          <w:rFonts w:asciiTheme="minorBidi" w:hAnsiTheme="minorBidi"/>
          <w:sz w:val="24"/>
          <w:szCs w:val="24"/>
        </w:rPr>
        <w:t xml:space="preserve"> (A2 Friend) and </w:t>
      </w:r>
      <w:r w:rsidR="008C3EE5">
        <w:rPr>
          <w:rFonts w:asciiTheme="minorBidi" w:hAnsiTheme="minorBidi"/>
          <w:sz w:val="24"/>
          <w:szCs w:val="24"/>
        </w:rPr>
        <w:t>sometimes believ</w:t>
      </w:r>
      <w:r w:rsidR="00222A7F">
        <w:rPr>
          <w:rFonts w:asciiTheme="minorBidi" w:hAnsiTheme="minorBidi"/>
          <w:sz w:val="24"/>
          <w:szCs w:val="24"/>
        </w:rPr>
        <w:t>ing</w:t>
      </w:r>
      <w:r w:rsidR="008C3EE5">
        <w:rPr>
          <w:rFonts w:asciiTheme="minorBidi" w:hAnsiTheme="minorBidi"/>
          <w:sz w:val="24"/>
          <w:szCs w:val="24"/>
        </w:rPr>
        <w:t xml:space="preserve"> </w:t>
      </w:r>
      <w:proofErr w:type="gramStart"/>
      <w:r w:rsidR="008C3EE5">
        <w:rPr>
          <w:rFonts w:asciiTheme="minorBidi" w:hAnsiTheme="minorBidi"/>
          <w:sz w:val="24"/>
          <w:szCs w:val="24"/>
        </w:rPr>
        <w:t>they</w:t>
      </w:r>
      <w:proofErr w:type="gramEnd"/>
      <w:r w:rsidR="008C3EE5">
        <w:rPr>
          <w:rFonts w:asciiTheme="minorBidi" w:hAnsiTheme="minorBidi"/>
          <w:sz w:val="24"/>
          <w:szCs w:val="24"/>
        </w:rPr>
        <w:t xml:space="preserve"> ‘</w:t>
      </w:r>
      <w:r w:rsidR="008C3EE5" w:rsidRPr="00DE642D">
        <w:rPr>
          <w:rFonts w:asciiTheme="minorBidi" w:hAnsiTheme="minorBidi"/>
          <w:i/>
          <w:iCs/>
          <w:sz w:val="24"/>
          <w:szCs w:val="24"/>
        </w:rPr>
        <w:t>had not been properly diagnosed</w:t>
      </w:r>
      <w:r w:rsidR="008C3EE5">
        <w:rPr>
          <w:rFonts w:asciiTheme="minorBidi" w:hAnsiTheme="minorBidi"/>
          <w:sz w:val="24"/>
          <w:szCs w:val="24"/>
        </w:rPr>
        <w:t>’</w:t>
      </w:r>
      <w:r w:rsidR="008C3EE5" w:rsidRPr="00DE642D">
        <w:rPr>
          <w:rFonts w:asciiTheme="minorBidi" w:hAnsiTheme="minorBidi"/>
          <w:sz w:val="24"/>
          <w:szCs w:val="24"/>
        </w:rPr>
        <w:t xml:space="preserve"> (B4 Daughter)</w:t>
      </w:r>
      <w:r w:rsidR="008C3EE5">
        <w:rPr>
          <w:rFonts w:asciiTheme="minorBidi" w:hAnsiTheme="minorBidi"/>
          <w:sz w:val="24"/>
          <w:szCs w:val="24"/>
        </w:rPr>
        <w:t xml:space="preserve">. </w:t>
      </w:r>
      <w:r w:rsidR="00BE1489">
        <w:rPr>
          <w:rFonts w:asciiTheme="minorBidi" w:hAnsiTheme="minorBidi"/>
          <w:sz w:val="24"/>
          <w:szCs w:val="24"/>
        </w:rPr>
        <w:t xml:space="preserve">However, </w:t>
      </w:r>
      <w:r w:rsidR="00BE1489" w:rsidRPr="00BE1489">
        <w:rPr>
          <w:rFonts w:asciiTheme="minorBidi" w:hAnsiTheme="minorBidi"/>
          <w:sz w:val="24"/>
          <w:szCs w:val="24"/>
        </w:rPr>
        <w:t>not all patients</w:t>
      </w:r>
      <w:r w:rsidR="00BE1489">
        <w:rPr>
          <w:rFonts w:asciiTheme="minorBidi" w:hAnsiTheme="minorBidi"/>
          <w:sz w:val="24"/>
          <w:szCs w:val="24"/>
        </w:rPr>
        <w:t xml:space="preserve"> and carers</w:t>
      </w:r>
      <w:r w:rsidR="00BE1489" w:rsidRPr="00BE1489">
        <w:rPr>
          <w:rFonts w:asciiTheme="minorBidi" w:hAnsiTheme="minorBidi"/>
          <w:sz w:val="24"/>
          <w:szCs w:val="24"/>
        </w:rPr>
        <w:t xml:space="preserve"> viewed the uncertainty of a CUP diagnosis negatively, with </w:t>
      </w:r>
      <w:r w:rsidR="006072BE">
        <w:rPr>
          <w:rFonts w:asciiTheme="minorBidi" w:hAnsiTheme="minorBidi"/>
          <w:sz w:val="24"/>
          <w:szCs w:val="24"/>
        </w:rPr>
        <w:t>a minority</w:t>
      </w:r>
      <w:r w:rsidR="00BE1489" w:rsidRPr="00BE1489">
        <w:rPr>
          <w:rFonts w:asciiTheme="minorBidi" w:hAnsiTheme="minorBidi"/>
          <w:sz w:val="24"/>
          <w:szCs w:val="24"/>
        </w:rPr>
        <w:t xml:space="preserve"> taking comfort that the primary could not be found, was </w:t>
      </w:r>
      <w:r w:rsidR="00BE2CA5">
        <w:rPr>
          <w:rFonts w:asciiTheme="minorBidi" w:hAnsiTheme="minorBidi"/>
          <w:sz w:val="24"/>
          <w:szCs w:val="24"/>
        </w:rPr>
        <w:t>‘</w:t>
      </w:r>
      <w:r w:rsidR="00BE1489" w:rsidRPr="00BE1489">
        <w:rPr>
          <w:rFonts w:asciiTheme="minorBidi" w:hAnsiTheme="minorBidi"/>
          <w:i/>
          <w:iCs/>
          <w:sz w:val="24"/>
          <w:szCs w:val="24"/>
        </w:rPr>
        <w:t>in an early stage</w:t>
      </w:r>
      <w:r w:rsidR="00BE2CA5">
        <w:rPr>
          <w:rFonts w:asciiTheme="minorBidi" w:hAnsiTheme="minorBidi"/>
          <w:sz w:val="24"/>
          <w:szCs w:val="24"/>
        </w:rPr>
        <w:t>’ (A2)</w:t>
      </w:r>
      <w:r w:rsidR="00BE1489" w:rsidRPr="00BE1489">
        <w:rPr>
          <w:rFonts w:asciiTheme="minorBidi" w:hAnsiTheme="minorBidi"/>
          <w:sz w:val="24"/>
          <w:szCs w:val="24"/>
        </w:rPr>
        <w:t>, was</w:t>
      </w:r>
      <w:r w:rsidR="00BE1489" w:rsidRPr="00BE1489">
        <w:rPr>
          <w:rFonts w:asciiTheme="minorBidi" w:hAnsiTheme="minorBidi"/>
          <w:i/>
          <w:iCs/>
          <w:sz w:val="24"/>
          <w:szCs w:val="24"/>
        </w:rPr>
        <w:t xml:space="preserve"> </w:t>
      </w:r>
      <w:r w:rsidR="00BE2CA5">
        <w:rPr>
          <w:rFonts w:asciiTheme="minorBidi" w:hAnsiTheme="minorBidi"/>
          <w:sz w:val="24"/>
          <w:szCs w:val="24"/>
        </w:rPr>
        <w:t>‘</w:t>
      </w:r>
      <w:r w:rsidR="00BE1489" w:rsidRPr="00BE1489">
        <w:rPr>
          <w:rFonts w:asciiTheme="minorBidi" w:hAnsiTheme="minorBidi"/>
          <w:i/>
          <w:iCs/>
          <w:sz w:val="24"/>
          <w:szCs w:val="24"/>
        </w:rPr>
        <w:t>small</w:t>
      </w:r>
      <w:r w:rsidR="00BE2CA5">
        <w:rPr>
          <w:rFonts w:asciiTheme="minorBidi" w:hAnsiTheme="minorBidi"/>
          <w:sz w:val="24"/>
          <w:szCs w:val="24"/>
        </w:rPr>
        <w:t>’</w:t>
      </w:r>
      <w:r w:rsidR="00BE1489" w:rsidRPr="00BE1489">
        <w:rPr>
          <w:rFonts w:asciiTheme="minorBidi" w:hAnsiTheme="minorBidi"/>
          <w:sz w:val="24"/>
          <w:szCs w:val="24"/>
        </w:rPr>
        <w:t xml:space="preserve"> or might have </w:t>
      </w:r>
      <w:r w:rsidR="00BE2CA5">
        <w:rPr>
          <w:rFonts w:asciiTheme="minorBidi" w:hAnsiTheme="minorBidi"/>
          <w:sz w:val="24"/>
          <w:szCs w:val="24"/>
        </w:rPr>
        <w:t>‘</w:t>
      </w:r>
      <w:r w:rsidR="00BE1489" w:rsidRPr="00BE1489">
        <w:rPr>
          <w:rFonts w:asciiTheme="minorBidi" w:hAnsiTheme="minorBidi"/>
          <w:i/>
          <w:iCs/>
          <w:sz w:val="24"/>
          <w:szCs w:val="24"/>
        </w:rPr>
        <w:t>disappeared</w:t>
      </w:r>
      <w:r w:rsidR="00BE2CA5">
        <w:rPr>
          <w:rFonts w:asciiTheme="minorBidi" w:hAnsiTheme="minorBidi"/>
          <w:sz w:val="24"/>
          <w:szCs w:val="24"/>
        </w:rPr>
        <w:t>’</w:t>
      </w:r>
      <w:r w:rsidR="00BE1489" w:rsidRPr="00BE1489">
        <w:rPr>
          <w:rFonts w:asciiTheme="minorBidi" w:hAnsiTheme="minorBidi"/>
          <w:sz w:val="24"/>
          <w:szCs w:val="24"/>
        </w:rPr>
        <w:t xml:space="preserve"> or </w:t>
      </w:r>
      <w:r w:rsidR="00BE2CA5">
        <w:rPr>
          <w:rFonts w:asciiTheme="minorBidi" w:hAnsiTheme="minorBidi"/>
          <w:sz w:val="24"/>
          <w:szCs w:val="24"/>
        </w:rPr>
        <w:t>‘</w:t>
      </w:r>
      <w:r w:rsidR="00BE1489" w:rsidRPr="00BE1489">
        <w:rPr>
          <w:rFonts w:asciiTheme="minorBidi" w:hAnsiTheme="minorBidi"/>
          <w:i/>
          <w:iCs/>
          <w:sz w:val="24"/>
          <w:szCs w:val="24"/>
        </w:rPr>
        <w:t>been ejected</w:t>
      </w:r>
      <w:r w:rsidR="00BE2CA5">
        <w:rPr>
          <w:rFonts w:asciiTheme="minorBidi" w:hAnsiTheme="minorBidi"/>
          <w:sz w:val="24"/>
          <w:szCs w:val="24"/>
        </w:rPr>
        <w:t>’</w:t>
      </w:r>
      <w:r w:rsidR="00BE1489" w:rsidRPr="00BE1489">
        <w:rPr>
          <w:rFonts w:asciiTheme="minorBidi" w:hAnsiTheme="minorBidi"/>
          <w:sz w:val="24"/>
          <w:szCs w:val="24"/>
        </w:rPr>
        <w:t xml:space="preserve"> (</w:t>
      </w:r>
      <w:r w:rsidR="00BE2CA5">
        <w:rPr>
          <w:rFonts w:asciiTheme="minorBidi" w:hAnsiTheme="minorBidi"/>
          <w:sz w:val="24"/>
          <w:szCs w:val="24"/>
        </w:rPr>
        <w:t>D1</w:t>
      </w:r>
      <w:r w:rsidR="00BE1489">
        <w:rPr>
          <w:rFonts w:asciiTheme="minorBidi" w:hAnsiTheme="minorBidi"/>
          <w:sz w:val="24"/>
          <w:szCs w:val="24"/>
        </w:rPr>
        <w:t>). For others</w:t>
      </w:r>
      <w:r w:rsidR="00B86347">
        <w:rPr>
          <w:rFonts w:asciiTheme="minorBidi" w:hAnsiTheme="minorBidi"/>
          <w:sz w:val="24"/>
          <w:szCs w:val="24"/>
        </w:rPr>
        <w:t xml:space="preserve"> with advanced disease</w:t>
      </w:r>
      <w:r w:rsidR="00BE1489">
        <w:rPr>
          <w:rFonts w:asciiTheme="minorBidi" w:hAnsiTheme="minorBidi"/>
          <w:sz w:val="24"/>
          <w:szCs w:val="24"/>
        </w:rPr>
        <w:t xml:space="preserve">, </w:t>
      </w:r>
      <w:r w:rsidR="00BE1489" w:rsidRPr="00BE1489">
        <w:rPr>
          <w:rFonts w:asciiTheme="minorBidi" w:hAnsiTheme="minorBidi"/>
          <w:sz w:val="24"/>
          <w:szCs w:val="24"/>
        </w:rPr>
        <w:t xml:space="preserve">concerns </w:t>
      </w:r>
      <w:r w:rsidR="00BE1489">
        <w:rPr>
          <w:rFonts w:asciiTheme="minorBidi" w:hAnsiTheme="minorBidi"/>
          <w:sz w:val="24"/>
          <w:szCs w:val="24"/>
        </w:rPr>
        <w:t>about</w:t>
      </w:r>
      <w:r w:rsidR="00BE1489" w:rsidRPr="00BE1489">
        <w:rPr>
          <w:rFonts w:asciiTheme="minorBidi" w:hAnsiTheme="minorBidi"/>
          <w:sz w:val="24"/>
          <w:szCs w:val="24"/>
        </w:rPr>
        <w:t xml:space="preserve"> deteriorating health, a terminal diagnosis and debi</w:t>
      </w:r>
      <w:r w:rsidR="00BE1489">
        <w:rPr>
          <w:rFonts w:asciiTheme="minorBidi" w:hAnsiTheme="minorBidi"/>
          <w:sz w:val="24"/>
          <w:szCs w:val="24"/>
        </w:rPr>
        <w:t>litating treatment overshadowed</w:t>
      </w:r>
      <w:r w:rsidR="00BE1489" w:rsidRPr="00BE1489">
        <w:rPr>
          <w:rFonts w:asciiTheme="minorBidi" w:hAnsiTheme="minorBidi"/>
          <w:sz w:val="24"/>
          <w:szCs w:val="24"/>
        </w:rPr>
        <w:t xml:space="preserve"> the s</w:t>
      </w:r>
      <w:r w:rsidR="000A6601">
        <w:rPr>
          <w:rFonts w:asciiTheme="minorBidi" w:hAnsiTheme="minorBidi"/>
          <w:sz w:val="24"/>
          <w:szCs w:val="24"/>
        </w:rPr>
        <w:t>ignificance of a CUP diagnosis (</w:t>
      </w:r>
      <w:r w:rsidR="006B66A4">
        <w:rPr>
          <w:rFonts w:asciiTheme="minorBidi" w:hAnsiTheme="minorBidi"/>
          <w:sz w:val="24"/>
          <w:szCs w:val="24"/>
        </w:rPr>
        <w:t>‘</w:t>
      </w:r>
      <w:r w:rsidR="006B66A4">
        <w:rPr>
          <w:rFonts w:asciiTheme="minorBidi" w:hAnsiTheme="minorBidi"/>
          <w:i/>
          <w:iCs/>
          <w:sz w:val="24"/>
          <w:szCs w:val="24"/>
        </w:rPr>
        <w:t>I think the uncertainty has been and gone…We were given some vague ideas as to where it started, but I think we moved on very quickly from that.</w:t>
      </w:r>
      <w:r w:rsidR="006B66A4">
        <w:rPr>
          <w:rFonts w:asciiTheme="minorBidi" w:hAnsiTheme="minorBidi"/>
          <w:sz w:val="24"/>
          <w:szCs w:val="24"/>
        </w:rPr>
        <w:t>’ (C3 Husband</w:t>
      </w:r>
      <w:r w:rsidR="00BE2CA5">
        <w:rPr>
          <w:rFonts w:asciiTheme="minorBidi" w:hAnsiTheme="minorBidi"/>
          <w:sz w:val="24"/>
          <w:szCs w:val="24"/>
        </w:rPr>
        <w:t>)</w:t>
      </w:r>
    </w:p>
    <w:p w14:paraId="3CC7A895" w14:textId="72540EF1" w:rsidR="008C3EE5" w:rsidRDefault="008C3EE5">
      <w:pPr>
        <w:spacing w:after="0" w:line="480" w:lineRule="auto"/>
        <w:rPr>
          <w:rFonts w:asciiTheme="minorBidi" w:hAnsiTheme="minorBidi"/>
          <w:sz w:val="24"/>
          <w:szCs w:val="24"/>
        </w:rPr>
      </w:pPr>
      <w:r>
        <w:rPr>
          <w:rFonts w:asciiTheme="minorBidi" w:hAnsiTheme="minorBidi"/>
          <w:iCs/>
          <w:sz w:val="24"/>
          <w:szCs w:val="24"/>
        </w:rPr>
        <w:t>Both p</w:t>
      </w:r>
      <w:r w:rsidRPr="00DE642D">
        <w:rPr>
          <w:rFonts w:asciiTheme="minorBidi" w:hAnsiTheme="minorBidi"/>
          <w:iCs/>
          <w:sz w:val="24"/>
          <w:szCs w:val="24"/>
        </w:rPr>
        <w:t xml:space="preserve">atients and carers </w:t>
      </w:r>
      <w:r>
        <w:rPr>
          <w:rFonts w:asciiTheme="minorBidi" w:hAnsiTheme="minorBidi"/>
          <w:iCs/>
          <w:sz w:val="24"/>
          <w:szCs w:val="24"/>
        </w:rPr>
        <w:t>v</w:t>
      </w:r>
      <w:r w:rsidRPr="00DE642D">
        <w:rPr>
          <w:rFonts w:asciiTheme="minorBidi" w:hAnsiTheme="minorBidi"/>
          <w:iCs/>
          <w:sz w:val="24"/>
          <w:szCs w:val="24"/>
        </w:rPr>
        <w:t>oiced concerns about treatment suitability (</w:t>
      </w:r>
      <w:proofErr w:type="gramStart"/>
      <w:r>
        <w:rPr>
          <w:rFonts w:asciiTheme="minorBidi" w:hAnsiTheme="minorBidi"/>
          <w:iCs/>
          <w:sz w:val="24"/>
          <w:szCs w:val="24"/>
        </w:rPr>
        <w:t>‘</w:t>
      </w:r>
      <w:r w:rsidRPr="00DE642D">
        <w:rPr>
          <w:rFonts w:asciiTheme="minorBidi" w:hAnsiTheme="minorBidi"/>
          <w:i/>
          <w:sz w:val="24"/>
          <w:szCs w:val="24"/>
        </w:rPr>
        <w:t>Well</w:t>
      </w:r>
      <w:proofErr w:type="gramEnd"/>
      <w:r w:rsidRPr="00DE642D">
        <w:rPr>
          <w:rFonts w:asciiTheme="minorBidi" w:hAnsiTheme="minorBidi"/>
          <w:i/>
          <w:sz w:val="24"/>
          <w:szCs w:val="24"/>
        </w:rPr>
        <w:t xml:space="preserve"> why do they want to do radiotherapy if they haven’t found the cancer</w:t>
      </w:r>
      <w:r w:rsidRPr="00DE642D">
        <w:rPr>
          <w:rFonts w:asciiTheme="minorBidi" w:hAnsiTheme="minorBidi"/>
          <w:iCs/>
          <w:sz w:val="24"/>
          <w:szCs w:val="24"/>
        </w:rPr>
        <w:t>?</w:t>
      </w:r>
      <w:r>
        <w:rPr>
          <w:rFonts w:asciiTheme="minorBidi" w:hAnsiTheme="minorBidi"/>
          <w:iCs/>
          <w:sz w:val="24"/>
          <w:szCs w:val="24"/>
        </w:rPr>
        <w:t>’</w:t>
      </w:r>
      <w:r w:rsidRPr="00DE642D">
        <w:rPr>
          <w:rFonts w:asciiTheme="minorBidi" w:hAnsiTheme="minorBidi"/>
          <w:iCs/>
          <w:sz w:val="24"/>
          <w:szCs w:val="24"/>
        </w:rPr>
        <w:t xml:space="preserve"> (A3)</w:t>
      </w:r>
      <w:r w:rsidR="001A65AC">
        <w:rPr>
          <w:rFonts w:asciiTheme="minorBidi" w:hAnsiTheme="minorBidi"/>
          <w:iCs/>
          <w:sz w:val="24"/>
          <w:szCs w:val="24"/>
        </w:rPr>
        <w:t>. S</w:t>
      </w:r>
      <w:r w:rsidRPr="00DE642D">
        <w:rPr>
          <w:rFonts w:asciiTheme="minorBidi" w:hAnsiTheme="minorBidi"/>
          <w:sz w:val="24"/>
          <w:szCs w:val="24"/>
        </w:rPr>
        <w:t xml:space="preserve">ome </w:t>
      </w:r>
      <w:r>
        <w:rPr>
          <w:rFonts w:asciiTheme="minorBidi" w:hAnsiTheme="minorBidi"/>
          <w:sz w:val="24"/>
          <w:szCs w:val="24"/>
        </w:rPr>
        <w:t xml:space="preserve">also </w:t>
      </w:r>
      <w:r w:rsidRPr="00DE642D">
        <w:rPr>
          <w:rFonts w:asciiTheme="minorBidi" w:hAnsiTheme="minorBidi"/>
          <w:sz w:val="24"/>
          <w:szCs w:val="24"/>
        </w:rPr>
        <w:t>perceived disagreements abou</w:t>
      </w:r>
      <w:r>
        <w:rPr>
          <w:rFonts w:asciiTheme="minorBidi" w:hAnsiTheme="minorBidi"/>
          <w:sz w:val="24"/>
          <w:szCs w:val="24"/>
        </w:rPr>
        <w:t>t treatment between</w:t>
      </w:r>
      <w:r w:rsidRPr="00DE642D">
        <w:rPr>
          <w:rFonts w:asciiTheme="minorBidi" w:hAnsiTheme="minorBidi"/>
          <w:sz w:val="24"/>
          <w:szCs w:val="24"/>
        </w:rPr>
        <w:t xml:space="preserve"> professional</w:t>
      </w:r>
      <w:r>
        <w:rPr>
          <w:rFonts w:asciiTheme="minorBidi" w:hAnsiTheme="minorBidi"/>
          <w:sz w:val="24"/>
          <w:szCs w:val="24"/>
        </w:rPr>
        <w:t xml:space="preserve"> carer</w:t>
      </w:r>
      <w:r w:rsidRPr="00DE642D">
        <w:rPr>
          <w:rFonts w:asciiTheme="minorBidi" w:hAnsiTheme="minorBidi"/>
          <w:sz w:val="24"/>
          <w:szCs w:val="24"/>
        </w:rPr>
        <w:t>s or a lack of consist</w:t>
      </w:r>
      <w:r>
        <w:rPr>
          <w:rFonts w:asciiTheme="minorBidi" w:hAnsiTheme="minorBidi"/>
          <w:sz w:val="24"/>
          <w:szCs w:val="24"/>
        </w:rPr>
        <w:t>ent</w:t>
      </w:r>
      <w:r w:rsidRPr="00DE642D">
        <w:rPr>
          <w:rFonts w:asciiTheme="minorBidi" w:hAnsiTheme="minorBidi"/>
          <w:sz w:val="24"/>
          <w:szCs w:val="24"/>
        </w:rPr>
        <w:t xml:space="preserve"> information </w:t>
      </w:r>
      <w:r>
        <w:rPr>
          <w:rFonts w:asciiTheme="minorBidi" w:hAnsiTheme="minorBidi"/>
          <w:sz w:val="24"/>
          <w:szCs w:val="24"/>
        </w:rPr>
        <w:t>regard</w:t>
      </w:r>
      <w:r w:rsidRPr="00DE642D">
        <w:rPr>
          <w:rFonts w:asciiTheme="minorBidi" w:hAnsiTheme="minorBidi"/>
          <w:sz w:val="24"/>
          <w:szCs w:val="24"/>
        </w:rPr>
        <w:t>ing treatment, which heightened anxiety and frustration</w:t>
      </w:r>
      <w:r w:rsidR="00885E2C">
        <w:rPr>
          <w:rFonts w:asciiTheme="minorBidi" w:hAnsiTheme="minorBidi"/>
          <w:sz w:val="24"/>
          <w:szCs w:val="24"/>
        </w:rPr>
        <w:t xml:space="preserve"> </w:t>
      </w:r>
      <w:r w:rsidR="00BB655F">
        <w:rPr>
          <w:rFonts w:asciiTheme="minorBidi" w:hAnsiTheme="minorBidi"/>
          <w:iCs/>
          <w:sz w:val="24"/>
          <w:szCs w:val="24"/>
        </w:rPr>
        <w:t>(</w:t>
      </w:r>
      <w:r w:rsidR="00406FE8">
        <w:rPr>
          <w:rFonts w:asciiTheme="minorBidi" w:hAnsiTheme="minorBidi"/>
          <w:sz w:val="24"/>
          <w:szCs w:val="24"/>
        </w:rPr>
        <w:t>‘</w:t>
      </w:r>
      <w:r w:rsidRPr="00DE642D">
        <w:rPr>
          <w:rFonts w:asciiTheme="minorBidi" w:hAnsiTheme="minorBidi"/>
          <w:i/>
          <w:iCs/>
          <w:sz w:val="24"/>
          <w:szCs w:val="24"/>
        </w:rPr>
        <w:t>One [</w:t>
      </w:r>
      <w:r>
        <w:rPr>
          <w:rFonts w:asciiTheme="minorBidi" w:hAnsiTheme="minorBidi"/>
          <w:i/>
          <w:iCs/>
          <w:sz w:val="24"/>
          <w:szCs w:val="24"/>
        </w:rPr>
        <w:t>care professional</w:t>
      </w:r>
      <w:r w:rsidRPr="00DE642D">
        <w:rPr>
          <w:rFonts w:asciiTheme="minorBidi" w:hAnsiTheme="minorBidi"/>
          <w:i/>
          <w:iCs/>
          <w:sz w:val="24"/>
          <w:szCs w:val="24"/>
        </w:rPr>
        <w:t>] said that s</w:t>
      </w:r>
      <w:r>
        <w:rPr>
          <w:rFonts w:asciiTheme="minorBidi" w:hAnsiTheme="minorBidi"/>
          <w:i/>
          <w:iCs/>
          <w:sz w:val="24"/>
          <w:szCs w:val="24"/>
        </w:rPr>
        <w:t>he [patient] wouldn’t need the</w:t>
      </w:r>
      <w:r w:rsidRPr="00DE642D">
        <w:rPr>
          <w:rFonts w:asciiTheme="minorBidi" w:hAnsiTheme="minorBidi"/>
          <w:i/>
          <w:iCs/>
          <w:sz w:val="24"/>
          <w:szCs w:val="24"/>
        </w:rPr>
        <w:t xml:space="preserve"> </w:t>
      </w:r>
      <w:r>
        <w:rPr>
          <w:rFonts w:asciiTheme="minorBidi" w:hAnsiTheme="minorBidi"/>
          <w:i/>
          <w:iCs/>
          <w:sz w:val="24"/>
          <w:szCs w:val="24"/>
        </w:rPr>
        <w:t>radio</w:t>
      </w:r>
      <w:r w:rsidR="001A65AC">
        <w:rPr>
          <w:rFonts w:asciiTheme="minorBidi" w:hAnsiTheme="minorBidi"/>
          <w:i/>
          <w:iCs/>
          <w:sz w:val="24"/>
          <w:szCs w:val="24"/>
        </w:rPr>
        <w:t>therapy</w:t>
      </w:r>
      <w:r>
        <w:rPr>
          <w:rFonts w:asciiTheme="minorBidi" w:hAnsiTheme="minorBidi"/>
          <w:i/>
          <w:iCs/>
          <w:sz w:val="24"/>
          <w:szCs w:val="24"/>
        </w:rPr>
        <w:t xml:space="preserve"> treatment,</w:t>
      </w:r>
      <w:r w:rsidRPr="00DE642D">
        <w:rPr>
          <w:rFonts w:asciiTheme="minorBidi" w:hAnsiTheme="minorBidi"/>
          <w:i/>
          <w:iCs/>
          <w:sz w:val="24"/>
          <w:szCs w:val="24"/>
        </w:rPr>
        <w:t>…but the other one said ‘Well yes she will’</w:t>
      </w:r>
      <w:r w:rsidRPr="00DE642D">
        <w:rPr>
          <w:rFonts w:asciiTheme="minorBidi" w:hAnsiTheme="minorBidi"/>
          <w:sz w:val="24"/>
          <w:szCs w:val="24"/>
        </w:rPr>
        <w:t xml:space="preserve"> (D2 Friend)</w:t>
      </w:r>
      <w:r w:rsidR="00BB655F">
        <w:rPr>
          <w:rFonts w:asciiTheme="minorBidi" w:hAnsiTheme="minorBidi"/>
          <w:sz w:val="24"/>
          <w:szCs w:val="24"/>
        </w:rPr>
        <w:t>).</w:t>
      </w:r>
    </w:p>
    <w:p w14:paraId="529B415B" w14:textId="77777777" w:rsidR="008C3EE5" w:rsidRPr="00705018" w:rsidRDefault="008C3EE5" w:rsidP="008C3EE5">
      <w:pPr>
        <w:spacing w:after="0" w:line="480" w:lineRule="auto"/>
        <w:rPr>
          <w:rFonts w:asciiTheme="minorBidi" w:hAnsiTheme="minorBidi"/>
          <w:i/>
          <w:iCs/>
          <w:sz w:val="24"/>
          <w:szCs w:val="24"/>
        </w:rPr>
      </w:pPr>
    </w:p>
    <w:p w14:paraId="2927291C" w14:textId="5AA91756" w:rsidR="008C3EE5" w:rsidRDefault="0019606A">
      <w:pPr>
        <w:spacing w:after="240" w:line="480" w:lineRule="auto"/>
        <w:rPr>
          <w:rFonts w:asciiTheme="minorBidi" w:hAnsiTheme="minorBidi"/>
          <w:iCs/>
          <w:sz w:val="24"/>
          <w:szCs w:val="24"/>
        </w:rPr>
      </w:pPr>
      <w:r>
        <w:rPr>
          <w:rFonts w:asciiTheme="minorBidi" w:hAnsiTheme="minorBidi"/>
          <w:iCs/>
          <w:sz w:val="24"/>
          <w:szCs w:val="24"/>
        </w:rPr>
        <w:t xml:space="preserve">However, </w:t>
      </w:r>
      <w:r w:rsidR="00154B0D">
        <w:rPr>
          <w:rFonts w:asciiTheme="minorBidi" w:hAnsiTheme="minorBidi"/>
          <w:iCs/>
          <w:sz w:val="24"/>
          <w:szCs w:val="24"/>
        </w:rPr>
        <w:t>pa</w:t>
      </w:r>
      <w:r>
        <w:rPr>
          <w:rFonts w:asciiTheme="minorBidi" w:hAnsiTheme="minorBidi"/>
          <w:iCs/>
          <w:sz w:val="24"/>
          <w:szCs w:val="24"/>
        </w:rPr>
        <w:t>tients and carers sometimes</w:t>
      </w:r>
      <w:r w:rsidR="00154B0D">
        <w:rPr>
          <w:rFonts w:asciiTheme="minorBidi" w:hAnsiTheme="minorBidi"/>
          <w:iCs/>
          <w:sz w:val="24"/>
          <w:szCs w:val="24"/>
        </w:rPr>
        <w:t xml:space="preserve"> emphasised different concerns</w:t>
      </w:r>
      <w:r>
        <w:rPr>
          <w:rFonts w:asciiTheme="minorBidi" w:hAnsiTheme="minorBidi"/>
          <w:iCs/>
          <w:sz w:val="24"/>
          <w:szCs w:val="24"/>
        </w:rPr>
        <w:t xml:space="preserve"> related to the uncertainty of the primary site</w:t>
      </w:r>
      <w:r w:rsidR="00154B0D">
        <w:rPr>
          <w:rFonts w:asciiTheme="minorBidi" w:hAnsiTheme="minorBidi"/>
          <w:iCs/>
          <w:sz w:val="24"/>
          <w:szCs w:val="24"/>
        </w:rPr>
        <w:t xml:space="preserve">. The few patients whose condition appeared to be in remission were particularly anxious about </w:t>
      </w:r>
      <w:r w:rsidR="008C3EE5">
        <w:rPr>
          <w:rFonts w:asciiTheme="minorBidi" w:hAnsiTheme="minorBidi"/>
          <w:iCs/>
          <w:sz w:val="24"/>
          <w:szCs w:val="24"/>
        </w:rPr>
        <w:t>the potential for recurrence</w:t>
      </w:r>
      <w:r w:rsidR="008C3EE5" w:rsidRPr="00DE642D">
        <w:rPr>
          <w:rFonts w:asciiTheme="minorBidi" w:hAnsiTheme="minorBidi"/>
          <w:iCs/>
          <w:sz w:val="24"/>
          <w:szCs w:val="24"/>
        </w:rPr>
        <w:t xml:space="preserve"> </w:t>
      </w:r>
      <w:r w:rsidR="008C3EE5">
        <w:rPr>
          <w:rFonts w:asciiTheme="minorBidi" w:hAnsiTheme="minorBidi"/>
          <w:iCs/>
          <w:sz w:val="24"/>
          <w:szCs w:val="24"/>
        </w:rPr>
        <w:t>(</w:t>
      </w:r>
      <w:r w:rsidR="008C3EE5" w:rsidRPr="00DE642D">
        <w:rPr>
          <w:rFonts w:asciiTheme="minorBidi" w:hAnsiTheme="minorBidi"/>
          <w:iCs/>
          <w:sz w:val="24"/>
          <w:szCs w:val="24"/>
        </w:rPr>
        <w:t>‘</w:t>
      </w:r>
      <w:r w:rsidR="008C3EE5" w:rsidRPr="00DE642D">
        <w:rPr>
          <w:rFonts w:asciiTheme="minorBidi" w:hAnsiTheme="minorBidi"/>
          <w:i/>
          <w:sz w:val="24"/>
          <w:szCs w:val="24"/>
        </w:rPr>
        <w:t>an unknown primary can come up anywhere, anytime. It’s like you’re waiting</w:t>
      </w:r>
      <w:r w:rsidR="008C3EE5" w:rsidRPr="00DE642D">
        <w:rPr>
          <w:rFonts w:asciiTheme="minorBidi" w:hAnsiTheme="minorBidi"/>
          <w:iCs/>
          <w:sz w:val="24"/>
          <w:szCs w:val="24"/>
        </w:rPr>
        <w:t>’</w:t>
      </w:r>
      <w:r w:rsidR="008C3EE5" w:rsidRPr="00DE642D">
        <w:rPr>
          <w:rFonts w:asciiTheme="minorBidi" w:hAnsiTheme="minorBidi"/>
          <w:i/>
          <w:sz w:val="24"/>
          <w:szCs w:val="24"/>
        </w:rPr>
        <w:t xml:space="preserve"> </w:t>
      </w:r>
      <w:r w:rsidR="008C3EE5" w:rsidRPr="00DE642D">
        <w:rPr>
          <w:rFonts w:asciiTheme="minorBidi" w:hAnsiTheme="minorBidi"/>
          <w:iCs/>
          <w:sz w:val="24"/>
          <w:szCs w:val="24"/>
        </w:rPr>
        <w:t>(B1</w:t>
      </w:r>
      <w:r w:rsidR="008C3EE5">
        <w:rPr>
          <w:rFonts w:asciiTheme="minorBidi" w:hAnsiTheme="minorBidi"/>
          <w:iCs/>
          <w:sz w:val="24"/>
          <w:szCs w:val="24"/>
        </w:rPr>
        <w:t>)</w:t>
      </w:r>
      <w:r w:rsidR="007C4A57">
        <w:rPr>
          <w:rFonts w:asciiTheme="minorBidi" w:hAnsiTheme="minorBidi"/>
          <w:iCs/>
          <w:sz w:val="24"/>
          <w:szCs w:val="24"/>
        </w:rPr>
        <w:t xml:space="preserve">. </w:t>
      </w:r>
      <w:r w:rsidR="00682FCE">
        <w:rPr>
          <w:rFonts w:asciiTheme="minorBidi" w:hAnsiTheme="minorBidi"/>
          <w:iCs/>
          <w:sz w:val="24"/>
          <w:szCs w:val="24"/>
        </w:rPr>
        <w:t xml:space="preserve">Informal carers were more likely to </w:t>
      </w:r>
      <w:r w:rsidR="00154B0D">
        <w:rPr>
          <w:rFonts w:asciiTheme="minorBidi" w:hAnsiTheme="minorBidi"/>
          <w:iCs/>
          <w:sz w:val="24"/>
          <w:szCs w:val="24"/>
        </w:rPr>
        <w:t>express</w:t>
      </w:r>
      <w:r w:rsidR="00682FCE">
        <w:rPr>
          <w:rFonts w:asciiTheme="minorBidi" w:hAnsiTheme="minorBidi"/>
          <w:iCs/>
          <w:sz w:val="24"/>
          <w:szCs w:val="24"/>
        </w:rPr>
        <w:t xml:space="preserve"> concerns </w:t>
      </w:r>
      <w:r w:rsidR="00154B0D">
        <w:rPr>
          <w:rFonts w:asciiTheme="minorBidi" w:hAnsiTheme="minorBidi"/>
          <w:iCs/>
          <w:sz w:val="24"/>
          <w:szCs w:val="24"/>
        </w:rPr>
        <w:t xml:space="preserve">regarding </w:t>
      </w:r>
      <w:r w:rsidR="008C3EE5" w:rsidRPr="00DE642D">
        <w:rPr>
          <w:rFonts w:asciiTheme="minorBidi" w:hAnsiTheme="minorBidi"/>
          <w:iCs/>
          <w:sz w:val="24"/>
          <w:szCs w:val="24"/>
        </w:rPr>
        <w:t xml:space="preserve">possible genetic </w:t>
      </w:r>
      <w:r w:rsidR="008C3EE5" w:rsidRPr="00DE642D">
        <w:rPr>
          <w:rFonts w:asciiTheme="minorBidi" w:hAnsiTheme="minorBidi"/>
          <w:iCs/>
          <w:sz w:val="24"/>
          <w:szCs w:val="24"/>
        </w:rPr>
        <w:lastRenderedPageBreak/>
        <w:t>predisposition</w:t>
      </w:r>
      <w:r w:rsidR="008C3EE5">
        <w:rPr>
          <w:rFonts w:asciiTheme="minorBidi" w:hAnsiTheme="minorBidi"/>
          <w:iCs/>
          <w:sz w:val="24"/>
          <w:szCs w:val="24"/>
        </w:rPr>
        <w:t>s</w:t>
      </w:r>
      <w:r w:rsidR="008C3EE5" w:rsidRPr="00DE642D">
        <w:rPr>
          <w:rFonts w:asciiTheme="minorBidi" w:hAnsiTheme="minorBidi"/>
          <w:iCs/>
          <w:sz w:val="24"/>
          <w:szCs w:val="24"/>
        </w:rPr>
        <w:t xml:space="preserve"> to the primary ‘</w:t>
      </w:r>
      <w:r w:rsidR="008C3EE5" w:rsidRPr="00DE642D">
        <w:rPr>
          <w:rFonts w:asciiTheme="minorBidi" w:hAnsiTheme="minorBidi"/>
          <w:i/>
          <w:sz w:val="24"/>
          <w:szCs w:val="24"/>
        </w:rPr>
        <w:t>I’m very unsure as to</w:t>
      </w:r>
      <w:r w:rsidR="008C3EE5" w:rsidRPr="00DE642D">
        <w:rPr>
          <w:rFonts w:asciiTheme="minorBidi" w:hAnsiTheme="minorBidi"/>
          <w:iCs/>
          <w:sz w:val="24"/>
          <w:szCs w:val="24"/>
        </w:rPr>
        <w:t xml:space="preserve"> </w:t>
      </w:r>
      <w:r w:rsidR="008C3EE5" w:rsidRPr="00DE642D">
        <w:rPr>
          <w:rFonts w:asciiTheme="minorBidi" w:hAnsiTheme="minorBidi"/>
          <w:i/>
          <w:sz w:val="24"/>
          <w:szCs w:val="24"/>
        </w:rPr>
        <w:t>whether it’s something that might be hereditary</w:t>
      </w:r>
      <w:r w:rsidR="008C3EE5" w:rsidRPr="00DE642D">
        <w:rPr>
          <w:rFonts w:asciiTheme="minorBidi" w:hAnsiTheme="minorBidi"/>
          <w:iCs/>
          <w:sz w:val="24"/>
          <w:szCs w:val="24"/>
        </w:rPr>
        <w:t>’ (B4 Daughter)</w:t>
      </w:r>
      <w:r w:rsidR="00D92ECC">
        <w:rPr>
          <w:rFonts w:asciiTheme="minorBidi" w:hAnsiTheme="minorBidi"/>
          <w:iCs/>
          <w:sz w:val="24"/>
          <w:szCs w:val="24"/>
        </w:rPr>
        <w:t xml:space="preserve">. </w:t>
      </w:r>
    </w:p>
    <w:p w14:paraId="1D23A9FB" w14:textId="3E32B670" w:rsidR="00FE6594" w:rsidRDefault="003C32DD">
      <w:pPr>
        <w:spacing w:after="240" w:line="480" w:lineRule="auto"/>
        <w:rPr>
          <w:rFonts w:asciiTheme="minorBidi" w:hAnsiTheme="minorBidi"/>
          <w:sz w:val="24"/>
          <w:szCs w:val="24"/>
        </w:rPr>
      </w:pPr>
      <w:r>
        <w:rPr>
          <w:rFonts w:asciiTheme="minorBidi" w:hAnsiTheme="minorBidi"/>
          <w:iCs/>
          <w:sz w:val="24"/>
          <w:szCs w:val="24"/>
        </w:rPr>
        <w:t xml:space="preserve">Patients and carers also differed slightly in their information-seeking. </w:t>
      </w:r>
      <w:r w:rsidR="008C3EE5" w:rsidRPr="00DE642D">
        <w:rPr>
          <w:rFonts w:asciiTheme="minorBidi" w:hAnsiTheme="minorBidi"/>
          <w:sz w:val="24"/>
          <w:szCs w:val="24"/>
        </w:rPr>
        <w:t>In the majority of cases pati</w:t>
      </w:r>
      <w:r>
        <w:rPr>
          <w:rFonts w:asciiTheme="minorBidi" w:hAnsiTheme="minorBidi"/>
          <w:sz w:val="24"/>
          <w:szCs w:val="24"/>
        </w:rPr>
        <w:t>e</w:t>
      </w:r>
      <w:r w:rsidR="008C3EE5" w:rsidRPr="00DE642D">
        <w:rPr>
          <w:rFonts w:asciiTheme="minorBidi" w:hAnsiTheme="minorBidi"/>
          <w:sz w:val="24"/>
          <w:szCs w:val="24"/>
        </w:rPr>
        <w:t>nts s</w:t>
      </w:r>
      <w:r w:rsidR="008C3EE5">
        <w:rPr>
          <w:rFonts w:asciiTheme="minorBidi" w:hAnsiTheme="minorBidi"/>
          <w:sz w:val="24"/>
          <w:szCs w:val="24"/>
        </w:rPr>
        <w:t>ought</w:t>
      </w:r>
      <w:r w:rsidR="008C3EE5" w:rsidRPr="00DE642D">
        <w:rPr>
          <w:rFonts w:asciiTheme="minorBidi" w:hAnsiTheme="minorBidi"/>
          <w:sz w:val="24"/>
          <w:szCs w:val="24"/>
        </w:rPr>
        <w:t xml:space="preserve"> information about their illness</w:t>
      </w:r>
      <w:r w:rsidR="008C3EE5">
        <w:rPr>
          <w:rFonts w:asciiTheme="minorBidi" w:hAnsiTheme="minorBidi"/>
          <w:sz w:val="24"/>
          <w:szCs w:val="24"/>
        </w:rPr>
        <w:t xml:space="preserve"> to </w:t>
      </w:r>
      <w:r w:rsidR="008C3EE5" w:rsidRPr="00DE642D">
        <w:rPr>
          <w:rFonts w:asciiTheme="minorBidi" w:hAnsiTheme="minorBidi"/>
          <w:sz w:val="24"/>
          <w:szCs w:val="24"/>
        </w:rPr>
        <w:t>overcom</w:t>
      </w:r>
      <w:r w:rsidR="008C3EE5">
        <w:rPr>
          <w:rFonts w:asciiTheme="minorBidi" w:hAnsiTheme="minorBidi"/>
          <w:sz w:val="24"/>
          <w:szCs w:val="24"/>
        </w:rPr>
        <w:t>e</w:t>
      </w:r>
      <w:r w:rsidR="008C3EE5" w:rsidRPr="00DE642D">
        <w:rPr>
          <w:rFonts w:asciiTheme="minorBidi" w:hAnsiTheme="minorBidi"/>
          <w:sz w:val="24"/>
          <w:szCs w:val="24"/>
        </w:rPr>
        <w:t xml:space="preserve"> uncertainty</w:t>
      </w:r>
      <w:r w:rsidR="008C3EE5">
        <w:rPr>
          <w:rFonts w:asciiTheme="minorBidi" w:hAnsiTheme="minorBidi"/>
          <w:sz w:val="24"/>
          <w:szCs w:val="24"/>
        </w:rPr>
        <w:t xml:space="preserve"> and</w:t>
      </w:r>
      <w:r w:rsidR="008C3EE5" w:rsidRPr="00DE642D">
        <w:rPr>
          <w:rFonts w:asciiTheme="minorBidi" w:hAnsiTheme="minorBidi"/>
          <w:sz w:val="24"/>
          <w:szCs w:val="24"/>
        </w:rPr>
        <w:t xml:space="preserve"> </w:t>
      </w:r>
      <w:r w:rsidR="00DC6E57">
        <w:rPr>
          <w:rFonts w:asciiTheme="minorBidi" w:hAnsiTheme="minorBidi"/>
          <w:sz w:val="24"/>
          <w:szCs w:val="24"/>
        </w:rPr>
        <w:t>tak</w:t>
      </w:r>
      <w:r w:rsidR="0019606A">
        <w:rPr>
          <w:rFonts w:asciiTheme="minorBidi" w:hAnsiTheme="minorBidi"/>
          <w:sz w:val="24"/>
          <w:szCs w:val="24"/>
        </w:rPr>
        <w:t>e</w:t>
      </w:r>
      <w:r w:rsidR="00DC6E57" w:rsidRPr="00DE642D">
        <w:rPr>
          <w:rFonts w:asciiTheme="minorBidi" w:hAnsiTheme="minorBidi"/>
          <w:sz w:val="24"/>
          <w:szCs w:val="24"/>
        </w:rPr>
        <w:t xml:space="preserve"> </w:t>
      </w:r>
      <w:r w:rsidR="008C3EE5" w:rsidRPr="00DE642D">
        <w:rPr>
          <w:rFonts w:asciiTheme="minorBidi" w:hAnsiTheme="minorBidi"/>
          <w:sz w:val="24"/>
          <w:szCs w:val="24"/>
        </w:rPr>
        <w:t>control of their condition, (</w:t>
      </w:r>
      <w:r w:rsidR="008C3EE5" w:rsidRPr="00DE642D">
        <w:rPr>
          <w:rFonts w:asciiTheme="minorBidi" w:hAnsiTheme="minorBidi"/>
          <w:i/>
          <w:iCs/>
          <w:sz w:val="24"/>
          <w:szCs w:val="24"/>
        </w:rPr>
        <w:t xml:space="preserve">whatever’s happening I want to know, </w:t>
      </w:r>
      <w:proofErr w:type="gramStart"/>
      <w:r w:rsidR="008C3EE5" w:rsidRPr="00DE642D">
        <w:rPr>
          <w:rFonts w:asciiTheme="minorBidi" w:hAnsiTheme="minorBidi"/>
          <w:i/>
          <w:iCs/>
          <w:sz w:val="24"/>
          <w:szCs w:val="24"/>
        </w:rPr>
        <w:t>don’t</w:t>
      </w:r>
      <w:proofErr w:type="gramEnd"/>
      <w:r w:rsidR="008C3EE5" w:rsidRPr="00DE642D">
        <w:rPr>
          <w:rFonts w:asciiTheme="minorBidi" w:hAnsiTheme="minorBidi"/>
          <w:i/>
          <w:iCs/>
          <w:sz w:val="24"/>
          <w:szCs w:val="24"/>
        </w:rPr>
        <w:t xml:space="preserve"> keep me in the dark</w:t>
      </w:r>
      <w:r w:rsidR="007C4A57">
        <w:rPr>
          <w:rFonts w:asciiTheme="minorBidi" w:hAnsiTheme="minorBidi"/>
          <w:sz w:val="24"/>
          <w:szCs w:val="24"/>
        </w:rPr>
        <w:t xml:space="preserve"> </w:t>
      </w:r>
      <w:r w:rsidR="008C3EE5" w:rsidRPr="00DE642D">
        <w:rPr>
          <w:rFonts w:asciiTheme="minorBidi" w:hAnsiTheme="minorBidi"/>
          <w:sz w:val="24"/>
          <w:szCs w:val="24"/>
        </w:rPr>
        <w:t>(B1))</w:t>
      </w:r>
      <w:r w:rsidR="0019606A">
        <w:rPr>
          <w:rFonts w:asciiTheme="minorBidi" w:hAnsiTheme="minorBidi"/>
          <w:sz w:val="24"/>
          <w:szCs w:val="24"/>
        </w:rPr>
        <w:t xml:space="preserve">. Nevertheless, </w:t>
      </w:r>
      <w:r w:rsidR="008C3EE5" w:rsidRPr="00DE642D">
        <w:rPr>
          <w:rFonts w:asciiTheme="minorBidi" w:hAnsiTheme="minorBidi"/>
          <w:sz w:val="24"/>
          <w:szCs w:val="24"/>
        </w:rPr>
        <w:t>the a</w:t>
      </w:r>
      <w:r w:rsidR="008C3EE5">
        <w:rPr>
          <w:rFonts w:asciiTheme="minorBidi" w:hAnsiTheme="minorBidi"/>
          <w:sz w:val="24"/>
          <w:szCs w:val="24"/>
        </w:rPr>
        <w:t xml:space="preserve">mbiguity of </w:t>
      </w:r>
      <w:r w:rsidR="008C3EE5" w:rsidRPr="00DE642D">
        <w:rPr>
          <w:rFonts w:asciiTheme="minorBidi" w:hAnsiTheme="minorBidi"/>
          <w:sz w:val="24"/>
          <w:szCs w:val="24"/>
        </w:rPr>
        <w:t>information le</w:t>
      </w:r>
      <w:r w:rsidR="008C3EE5">
        <w:rPr>
          <w:rFonts w:asciiTheme="minorBidi" w:hAnsiTheme="minorBidi"/>
          <w:sz w:val="24"/>
          <w:szCs w:val="24"/>
        </w:rPr>
        <w:t>ft</w:t>
      </w:r>
      <w:r w:rsidR="008C3EE5" w:rsidRPr="00DE642D">
        <w:rPr>
          <w:rFonts w:asciiTheme="minorBidi" w:hAnsiTheme="minorBidi"/>
          <w:sz w:val="24"/>
          <w:szCs w:val="24"/>
        </w:rPr>
        <w:t xml:space="preserve"> </w:t>
      </w:r>
      <w:r w:rsidR="0019606A">
        <w:rPr>
          <w:rFonts w:asciiTheme="minorBidi" w:hAnsiTheme="minorBidi"/>
          <w:sz w:val="24"/>
          <w:szCs w:val="24"/>
        </w:rPr>
        <w:t>other patients</w:t>
      </w:r>
      <w:r w:rsidR="008C3EE5" w:rsidRPr="00DE642D">
        <w:rPr>
          <w:rFonts w:asciiTheme="minorBidi" w:hAnsiTheme="minorBidi"/>
          <w:sz w:val="24"/>
          <w:szCs w:val="24"/>
        </w:rPr>
        <w:t xml:space="preserve"> unsure of </w:t>
      </w:r>
      <w:r w:rsidR="007C4A57">
        <w:rPr>
          <w:rFonts w:asciiTheme="minorBidi" w:hAnsiTheme="minorBidi"/>
          <w:sz w:val="24"/>
          <w:szCs w:val="24"/>
        </w:rPr>
        <w:t xml:space="preserve">their </w:t>
      </w:r>
      <w:r w:rsidR="008C3EE5" w:rsidRPr="00DE642D">
        <w:rPr>
          <w:rFonts w:asciiTheme="minorBidi" w:hAnsiTheme="minorBidi"/>
          <w:sz w:val="24"/>
          <w:szCs w:val="24"/>
        </w:rPr>
        <w:t>treatment options</w:t>
      </w:r>
      <w:r w:rsidR="007C4A57">
        <w:rPr>
          <w:rFonts w:asciiTheme="minorBidi" w:hAnsiTheme="minorBidi"/>
          <w:sz w:val="24"/>
          <w:szCs w:val="24"/>
        </w:rPr>
        <w:t>, p</w:t>
      </w:r>
      <w:r w:rsidR="008C3EE5" w:rsidRPr="00DE642D">
        <w:rPr>
          <w:rFonts w:asciiTheme="minorBidi" w:hAnsiTheme="minorBidi"/>
          <w:sz w:val="24"/>
          <w:szCs w:val="24"/>
        </w:rPr>
        <w:t>referr</w:t>
      </w:r>
      <w:r w:rsidR="007C4A57">
        <w:rPr>
          <w:rFonts w:asciiTheme="minorBidi" w:hAnsiTheme="minorBidi"/>
          <w:sz w:val="24"/>
          <w:szCs w:val="24"/>
        </w:rPr>
        <w:t>ing</w:t>
      </w:r>
      <w:r w:rsidR="008C3EE5" w:rsidRPr="00DE642D">
        <w:rPr>
          <w:rFonts w:asciiTheme="minorBidi" w:hAnsiTheme="minorBidi"/>
          <w:sz w:val="24"/>
          <w:szCs w:val="24"/>
        </w:rPr>
        <w:t xml:space="preserve"> to place their faith</w:t>
      </w:r>
      <w:r w:rsidR="001A65AC">
        <w:rPr>
          <w:rFonts w:asciiTheme="minorBidi" w:hAnsiTheme="minorBidi"/>
          <w:sz w:val="24"/>
          <w:szCs w:val="24"/>
        </w:rPr>
        <w:t xml:space="preserve"> solely</w:t>
      </w:r>
      <w:r w:rsidR="008C3EE5" w:rsidRPr="00DE642D">
        <w:rPr>
          <w:rFonts w:asciiTheme="minorBidi" w:hAnsiTheme="minorBidi"/>
          <w:sz w:val="24"/>
          <w:szCs w:val="24"/>
        </w:rPr>
        <w:t xml:space="preserve"> in</w:t>
      </w:r>
      <w:r w:rsidR="001A65AC">
        <w:rPr>
          <w:rFonts w:asciiTheme="minorBidi" w:hAnsiTheme="minorBidi"/>
          <w:sz w:val="24"/>
          <w:szCs w:val="24"/>
        </w:rPr>
        <w:t xml:space="preserve"> </w:t>
      </w:r>
      <w:r w:rsidR="008C3EE5" w:rsidRPr="00DE642D">
        <w:rPr>
          <w:rFonts w:asciiTheme="minorBidi" w:hAnsiTheme="minorBidi"/>
          <w:sz w:val="24"/>
          <w:szCs w:val="24"/>
        </w:rPr>
        <w:t xml:space="preserve">professional </w:t>
      </w:r>
      <w:proofErr w:type="spellStart"/>
      <w:r w:rsidR="008C3EE5" w:rsidRPr="00DE642D">
        <w:rPr>
          <w:rFonts w:asciiTheme="minorBidi" w:hAnsiTheme="minorBidi"/>
          <w:sz w:val="24"/>
          <w:szCs w:val="24"/>
        </w:rPr>
        <w:t>carers</w:t>
      </w:r>
      <w:proofErr w:type="spellEnd"/>
      <w:r w:rsidR="001A65AC">
        <w:rPr>
          <w:rFonts w:asciiTheme="minorBidi" w:hAnsiTheme="minorBidi"/>
          <w:sz w:val="24"/>
          <w:szCs w:val="24"/>
        </w:rPr>
        <w:t>,</w:t>
      </w:r>
      <w:r w:rsidR="008C3EE5" w:rsidRPr="00DE642D">
        <w:rPr>
          <w:rFonts w:asciiTheme="minorBidi" w:hAnsiTheme="minorBidi"/>
          <w:sz w:val="24"/>
          <w:szCs w:val="24"/>
        </w:rPr>
        <w:t xml:space="preserve"> rather than </w:t>
      </w:r>
      <w:r w:rsidR="001A65AC">
        <w:rPr>
          <w:rFonts w:asciiTheme="minorBidi" w:hAnsiTheme="minorBidi"/>
          <w:sz w:val="24"/>
          <w:szCs w:val="24"/>
        </w:rPr>
        <w:t xml:space="preserve">seek </w:t>
      </w:r>
      <w:r w:rsidR="008C3EE5" w:rsidRPr="00DE642D">
        <w:rPr>
          <w:rFonts w:asciiTheme="minorBidi" w:hAnsiTheme="minorBidi"/>
          <w:sz w:val="24"/>
          <w:szCs w:val="24"/>
        </w:rPr>
        <w:t>further information</w:t>
      </w:r>
      <w:r w:rsidR="001A65AC">
        <w:rPr>
          <w:rFonts w:asciiTheme="minorBidi" w:hAnsiTheme="minorBidi"/>
          <w:sz w:val="24"/>
          <w:szCs w:val="24"/>
        </w:rPr>
        <w:t xml:space="preserve"> themselves</w:t>
      </w:r>
      <w:r>
        <w:rPr>
          <w:rFonts w:asciiTheme="minorBidi" w:hAnsiTheme="minorBidi"/>
          <w:sz w:val="24"/>
          <w:szCs w:val="24"/>
        </w:rPr>
        <w:t xml:space="preserve"> (</w:t>
      </w:r>
      <w:r w:rsidR="00512C4A">
        <w:rPr>
          <w:rFonts w:asciiTheme="minorBidi" w:hAnsiTheme="minorBidi"/>
          <w:sz w:val="24"/>
          <w:szCs w:val="24"/>
        </w:rPr>
        <w:t>‘</w:t>
      </w:r>
      <w:r w:rsidR="00512C4A" w:rsidRPr="002A240D">
        <w:rPr>
          <w:rFonts w:asciiTheme="minorBidi" w:hAnsiTheme="minorBidi"/>
          <w:i/>
          <w:iCs/>
          <w:sz w:val="24"/>
          <w:szCs w:val="24"/>
        </w:rPr>
        <w:t>I’ll listen to the doctors, I’ll do as they say,…but I’m not researching anything</w:t>
      </w:r>
      <w:r w:rsidR="00512C4A">
        <w:rPr>
          <w:rFonts w:asciiTheme="minorBidi" w:hAnsiTheme="minorBidi"/>
          <w:sz w:val="24"/>
          <w:szCs w:val="24"/>
        </w:rPr>
        <w:t>’ (A8</w:t>
      </w:r>
      <w:r>
        <w:rPr>
          <w:rFonts w:asciiTheme="minorBidi" w:hAnsiTheme="minorBidi"/>
          <w:sz w:val="24"/>
          <w:szCs w:val="24"/>
        </w:rPr>
        <w:t>)</w:t>
      </w:r>
      <w:r w:rsidR="00512C4A">
        <w:rPr>
          <w:rFonts w:asciiTheme="minorBidi" w:hAnsiTheme="minorBidi"/>
          <w:sz w:val="24"/>
          <w:szCs w:val="24"/>
        </w:rPr>
        <w:t>)</w:t>
      </w:r>
      <w:r w:rsidR="0019606A">
        <w:rPr>
          <w:rFonts w:asciiTheme="minorBidi" w:hAnsiTheme="minorBidi"/>
          <w:sz w:val="24"/>
          <w:szCs w:val="24"/>
        </w:rPr>
        <w:t xml:space="preserve">. </w:t>
      </w:r>
      <w:r>
        <w:rPr>
          <w:rFonts w:asciiTheme="minorBidi" w:hAnsiTheme="minorBidi"/>
          <w:sz w:val="24"/>
          <w:szCs w:val="24"/>
        </w:rPr>
        <w:t>I</w:t>
      </w:r>
      <w:r w:rsidR="008C3EE5" w:rsidRPr="00DE642D">
        <w:rPr>
          <w:rFonts w:asciiTheme="minorBidi" w:hAnsiTheme="minorBidi"/>
          <w:sz w:val="24"/>
          <w:szCs w:val="24"/>
        </w:rPr>
        <w:t>nformal carers</w:t>
      </w:r>
      <w:r>
        <w:rPr>
          <w:rFonts w:asciiTheme="minorBidi" w:hAnsiTheme="minorBidi"/>
          <w:sz w:val="24"/>
          <w:szCs w:val="24"/>
        </w:rPr>
        <w:t xml:space="preserve">, </w:t>
      </w:r>
      <w:r w:rsidR="0019606A">
        <w:rPr>
          <w:rFonts w:asciiTheme="minorBidi" w:hAnsiTheme="minorBidi"/>
          <w:sz w:val="24"/>
          <w:szCs w:val="24"/>
        </w:rPr>
        <w:t>in contrast</w:t>
      </w:r>
      <w:r>
        <w:rPr>
          <w:rFonts w:asciiTheme="minorBidi" w:hAnsiTheme="minorBidi"/>
          <w:sz w:val="24"/>
          <w:szCs w:val="24"/>
        </w:rPr>
        <w:t xml:space="preserve">, </w:t>
      </w:r>
      <w:r w:rsidR="0019606A">
        <w:rPr>
          <w:rFonts w:asciiTheme="minorBidi" w:hAnsiTheme="minorBidi"/>
          <w:sz w:val="24"/>
          <w:szCs w:val="24"/>
        </w:rPr>
        <w:t xml:space="preserve">were </w:t>
      </w:r>
      <w:r>
        <w:rPr>
          <w:rFonts w:asciiTheme="minorBidi" w:hAnsiTheme="minorBidi"/>
          <w:sz w:val="24"/>
          <w:szCs w:val="24"/>
        </w:rPr>
        <w:t xml:space="preserve">more </w:t>
      </w:r>
      <w:r w:rsidR="0019606A">
        <w:rPr>
          <w:rFonts w:asciiTheme="minorBidi" w:hAnsiTheme="minorBidi"/>
          <w:sz w:val="24"/>
          <w:szCs w:val="24"/>
        </w:rPr>
        <w:t xml:space="preserve">consistently </w:t>
      </w:r>
      <w:r>
        <w:rPr>
          <w:rFonts w:asciiTheme="minorBidi" w:hAnsiTheme="minorBidi"/>
          <w:sz w:val="24"/>
          <w:szCs w:val="24"/>
        </w:rPr>
        <w:t xml:space="preserve">assiduous in their search for answers and </w:t>
      </w:r>
      <w:r w:rsidR="008C3EE5" w:rsidRPr="00DE642D">
        <w:rPr>
          <w:rFonts w:asciiTheme="minorBidi" w:hAnsiTheme="minorBidi"/>
          <w:sz w:val="24"/>
          <w:szCs w:val="24"/>
        </w:rPr>
        <w:t>express</w:t>
      </w:r>
      <w:r>
        <w:rPr>
          <w:rFonts w:asciiTheme="minorBidi" w:hAnsiTheme="minorBidi"/>
          <w:sz w:val="24"/>
          <w:szCs w:val="24"/>
        </w:rPr>
        <w:t>ed</w:t>
      </w:r>
      <w:r w:rsidR="008C3EE5" w:rsidRPr="00DE642D">
        <w:rPr>
          <w:rFonts w:asciiTheme="minorBidi" w:hAnsiTheme="minorBidi"/>
          <w:sz w:val="24"/>
          <w:szCs w:val="24"/>
        </w:rPr>
        <w:t xml:space="preserve"> greater frustration at the</w:t>
      </w:r>
      <w:r>
        <w:rPr>
          <w:rFonts w:asciiTheme="minorBidi" w:hAnsiTheme="minorBidi"/>
          <w:sz w:val="24"/>
          <w:szCs w:val="24"/>
        </w:rPr>
        <w:t>ir</w:t>
      </w:r>
      <w:r w:rsidR="008C3EE5" w:rsidRPr="00DE642D">
        <w:rPr>
          <w:rFonts w:asciiTheme="minorBidi" w:hAnsiTheme="minorBidi"/>
          <w:sz w:val="24"/>
          <w:szCs w:val="24"/>
        </w:rPr>
        <w:t xml:space="preserve"> lack </w:t>
      </w:r>
      <w:r w:rsidR="00FE6594" w:rsidRPr="00FE6594">
        <w:rPr>
          <w:rFonts w:asciiTheme="minorBidi" w:hAnsiTheme="minorBidi"/>
          <w:sz w:val="24"/>
          <w:szCs w:val="24"/>
        </w:rPr>
        <w:t>(‘</w:t>
      </w:r>
      <w:r w:rsidR="00FE6594" w:rsidRPr="00FE6594">
        <w:rPr>
          <w:rFonts w:asciiTheme="minorBidi" w:hAnsiTheme="minorBidi"/>
          <w:i/>
          <w:iCs/>
          <w:sz w:val="24"/>
          <w:szCs w:val="24"/>
        </w:rPr>
        <w:t>what do you mean you don’t know where it started? You’re a doctor, of course you know where it [is]</w:t>
      </w:r>
      <w:r w:rsidR="00FE6594" w:rsidRPr="00FE6594">
        <w:rPr>
          <w:rFonts w:asciiTheme="minorBidi" w:hAnsiTheme="minorBidi"/>
          <w:sz w:val="24"/>
          <w:szCs w:val="24"/>
        </w:rPr>
        <w:t>.’ (A2 Friend)</w:t>
      </w:r>
    </w:p>
    <w:p w14:paraId="75F6C560" w14:textId="3794D97C" w:rsidR="008C3EE5" w:rsidRDefault="00BE2CA5" w:rsidP="002A240D">
      <w:pPr>
        <w:spacing w:after="240" w:line="480" w:lineRule="auto"/>
        <w:rPr>
          <w:rFonts w:asciiTheme="minorBidi" w:hAnsiTheme="minorBidi"/>
          <w:sz w:val="24"/>
          <w:szCs w:val="24"/>
        </w:rPr>
      </w:pPr>
      <w:r>
        <w:rPr>
          <w:rFonts w:asciiTheme="minorBidi" w:hAnsiTheme="minorBidi"/>
          <w:sz w:val="24"/>
          <w:szCs w:val="24"/>
        </w:rPr>
        <w:t>T</w:t>
      </w:r>
      <w:r w:rsidR="008C3EE5" w:rsidRPr="00DE642D">
        <w:rPr>
          <w:rFonts w:asciiTheme="minorBidi" w:hAnsiTheme="minorBidi"/>
          <w:sz w:val="24"/>
          <w:szCs w:val="24"/>
        </w:rPr>
        <w:t xml:space="preserve">he professional carers interviewed in this study </w:t>
      </w:r>
      <w:r>
        <w:rPr>
          <w:rFonts w:asciiTheme="minorBidi" w:hAnsiTheme="minorBidi"/>
          <w:sz w:val="24"/>
          <w:szCs w:val="24"/>
        </w:rPr>
        <w:t xml:space="preserve">also </w:t>
      </w:r>
      <w:r w:rsidR="008C3EE5" w:rsidRPr="00DE642D">
        <w:rPr>
          <w:rFonts w:asciiTheme="minorBidi" w:hAnsiTheme="minorBidi"/>
          <w:sz w:val="24"/>
          <w:szCs w:val="24"/>
        </w:rPr>
        <w:t>described how medical uncertainty could be amplified</w:t>
      </w:r>
      <w:r w:rsidR="008C3EE5">
        <w:rPr>
          <w:rFonts w:asciiTheme="minorBidi" w:hAnsiTheme="minorBidi"/>
          <w:sz w:val="24"/>
          <w:szCs w:val="24"/>
        </w:rPr>
        <w:t xml:space="preserve"> in CUP.</w:t>
      </w:r>
      <w:r w:rsidR="008C3EE5" w:rsidRPr="00DE642D">
        <w:rPr>
          <w:rFonts w:asciiTheme="minorBidi" w:hAnsiTheme="minorBidi"/>
          <w:sz w:val="24"/>
          <w:szCs w:val="24"/>
        </w:rPr>
        <w:t xml:space="preserve"> </w:t>
      </w:r>
      <w:r w:rsidR="008C3EE5">
        <w:rPr>
          <w:rFonts w:asciiTheme="minorBidi" w:hAnsiTheme="minorBidi"/>
          <w:sz w:val="24"/>
          <w:szCs w:val="24"/>
        </w:rPr>
        <w:t>There is little</w:t>
      </w:r>
      <w:r w:rsidR="008C3EE5" w:rsidRPr="00DE642D">
        <w:rPr>
          <w:rFonts w:asciiTheme="minorBidi" w:hAnsiTheme="minorBidi"/>
          <w:sz w:val="24"/>
          <w:szCs w:val="24"/>
        </w:rPr>
        <w:t xml:space="preserve"> clinical evidence on which to base treatment decisions and prognoses </w:t>
      </w:r>
      <w:r w:rsidR="008C3EE5">
        <w:rPr>
          <w:rFonts w:asciiTheme="minorBidi" w:hAnsiTheme="minorBidi"/>
          <w:sz w:val="24"/>
          <w:szCs w:val="24"/>
        </w:rPr>
        <w:t>(</w:t>
      </w:r>
      <w:r w:rsidR="008C3EE5" w:rsidRPr="00DE642D">
        <w:rPr>
          <w:rFonts w:asciiTheme="minorBidi" w:hAnsiTheme="minorBidi"/>
          <w:sz w:val="24"/>
          <w:szCs w:val="24"/>
        </w:rPr>
        <w:t>‘</w:t>
      </w:r>
      <w:r w:rsidR="008C3EE5" w:rsidRPr="00DE642D">
        <w:rPr>
          <w:rFonts w:asciiTheme="minorBidi" w:hAnsiTheme="minorBidi"/>
          <w:i/>
          <w:iCs/>
          <w:sz w:val="24"/>
          <w:szCs w:val="24"/>
        </w:rPr>
        <w:t>you can’t base it so clearly on clinical trial data or stage data</w:t>
      </w:r>
      <w:r w:rsidR="008C3EE5">
        <w:rPr>
          <w:rFonts w:asciiTheme="minorBidi" w:hAnsiTheme="minorBidi"/>
          <w:sz w:val="24"/>
          <w:szCs w:val="24"/>
        </w:rPr>
        <w:t xml:space="preserve">’ (A6 Oncologist)) compared </w:t>
      </w:r>
      <w:r w:rsidR="008C3EE5" w:rsidRPr="00DE642D">
        <w:rPr>
          <w:rFonts w:asciiTheme="minorBidi" w:hAnsiTheme="minorBidi"/>
          <w:sz w:val="24"/>
          <w:szCs w:val="24"/>
        </w:rPr>
        <w:t>with that availab</w:t>
      </w:r>
      <w:r w:rsidR="008C3EE5">
        <w:rPr>
          <w:rFonts w:asciiTheme="minorBidi" w:hAnsiTheme="minorBidi"/>
          <w:sz w:val="24"/>
          <w:szCs w:val="24"/>
        </w:rPr>
        <w:t xml:space="preserve">le for known primary treatments that were </w:t>
      </w:r>
      <w:r w:rsidR="008C3EE5" w:rsidRPr="00DE642D">
        <w:rPr>
          <w:rFonts w:asciiTheme="minorBidi" w:hAnsiTheme="minorBidi"/>
          <w:sz w:val="24"/>
          <w:szCs w:val="24"/>
        </w:rPr>
        <w:t>‘</w:t>
      </w:r>
      <w:r w:rsidR="008C3EE5" w:rsidRPr="00DE642D">
        <w:rPr>
          <w:rFonts w:asciiTheme="minorBidi" w:hAnsiTheme="minorBidi"/>
          <w:i/>
          <w:iCs/>
          <w:sz w:val="24"/>
          <w:szCs w:val="24"/>
        </w:rPr>
        <w:t>much more certain</w:t>
      </w:r>
      <w:r w:rsidR="008C3EE5" w:rsidRPr="00DE642D">
        <w:rPr>
          <w:rFonts w:asciiTheme="minorBidi" w:hAnsiTheme="minorBidi"/>
          <w:sz w:val="24"/>
          <w:szCs w:val="24"/>
        </w:rPr>
        <w:t xml:space="preserve">’ (A1 Oncologist). Different </w:t>
      </w:r>
      <w:r w:rsidR="008C3EE5">
        <w:rPr>
          <w:rFonts w:asciiTheme="minorBidi" w:hAnsiTheme="minorBidi"/>
          <w:i/>
          <w:iCs/>
          <w:sz w:val="24"/>
          <w:szCs w:val="24"/>
        </w:rPr>
        <w:t>bespoke</w:t>
      </w:r>
      <w:r w:rsidR="008C3EE5">
        <w:rPr>
          <w:rFonts w:asciiTheme="minorBidi" w:hAnsiTheme="minorBidi"/>
          <w:sz w:val="24"/>
          <w:szCs w:val="24"/>
        </w:rPr>
        <w:t xml:space="preserve"> </w:t>
      </w:r>
      <w:r w:rsidR="008C3EE5" w:rsidRPr="00DE642D">
        <w:rPr>
          <w:rFonts w:asciiTheme="minorBidi" w:hAnsiTheme="minorBidi"/>
          <w:sz w:val="24"/>
          <w:szCs w:val="24"/>
        </w:rPr>
        <w:t xml:space="preserve">treatment approaches were described </w:t>
      </w:r>
      <w:r w:rsidR="008C3EE5">
        <w:rPr>
          <w:rFonts w:asciiTheme="minorBidi" w:hAnsiTheme="minorBidi"/>
          <w:sz w:val="24"/>
          <w:szCs w:val="24"/>
        </w:rPr>
        <w:t>by oncologists, t</w:t>
      </w:r>
      <w:r w:rsidR="008C3EE5" w:rsidRPr="00DE642D">
        <w:rPr>
          <w:rFonts w:asciiTheme="minorBidi" w:hAnsiTheme="minorBidi"/>
          <w:sz w:val="24"/>
          <w:szCs w:val="24"/>
        </w:rPr>
        <w:t>ailored to individual circumstances</w:t>
      </w:r>
      <w:r w:rsidR="008C3EE5">
        <w:rPr>
          <w:rFonts w:asciiTheme="minorBidi" w:hAnsiTheme="minorBidi"/>
          <w:sz w:val="24"/>
          <w:szCs w:val="24"/>
        </w:rPr>
        <w:t xml:space="preserve">, </w:t>
      </w:r>
      <w:r w:rsidR="008C3EE5" w:rsidRPr="00DE642D">
        <w:rPr>
          <w:rFonts w:asciiTheme="minorBidi" w:hAnsiTheme="minorBidi"/>
          <w:sz w:val="24"/>
          <w:szCs w:val="24"/>
        </w:rPr>
        <w:t xml:space="preserve">but </w:t>
      </w:r>
      <w:r w:rsidR="008C3EE5">
        <w:rPr>
          <w:rFonts w:asciiTheme="minorBidi" w:hAnsiTheme="minorBidi"/>
          <w:sz w:val="24"/>
          <w:szCs w:val="24"/>
        </w:rPr>
        <w:t xml:space="preserve">it was acknowledged that </w:t>
      </w:r>
      <w:r w:rsidR="008C3EE5" w:rsidRPr="00DE642D">
        <w:rPr>
          <w:rFonts w:asciiTheme="minorBidi" w:hAnsiTheme="minorBidi"/>
          <w:sz w:val="24"/>
          <w:szCs w:val="24"/>
        </w:rPr>
        <w:t>‘</w:t>
      </w:r>
      <w:r w:rsidR="008C3EE5" w:rsidRPr="00DE642D">
        <w:rPr>
          <w:rFonts w:asciiTheme="minorBidi" w:hAnsiTheme="minorBidi"/>
          <w:i/>
          <w:iCs/>
          <w:sz w:val="24"/>
          <w:szCs w:val="24"/>
        </w:rPr>
        <w:t>you</w:t>
      </w:r>
      <w:r w:rsidR="008C3EE5" w:rsidRPr="00DE642D">
        <w:rPr>
          <w:rFonts w:asciiTheme="minorBidi" w:hAnsiTheme="minorBidi"/>
          <w:sz w:val="24"/>
          <w:szCs w:val="24"/>
        </w:rPr>
        <w:t xml:space="preserve"> </w:t>
      </w:r>
      <w:r w:rsidR="008C3EE5" w:rsidRPr="00DE642D">
        <w:rPr>
          <w:rFonts w:asciiTheme="minorBidi" w:hAnsiTheme="minorBidi"/>
          <w:i/>
          <w:iCs/>
          <w:sz w:val="24"/>
          <w:szCs w:val="24"/>
        </w:rPr>
        <w:t>really just don’t know what evidence of benefit [the treatment] has</w:t>
      </w:r>
      <w:r w:rsidR="008C3EE5" w:rsidRPr="00DE642D">
        <w:rPr>
          <w:rFonts w:asciiTheme="minorBidi" w:hAnsiTheme="minorBidi"/>
          <w:sz w:val="24"/>
          <w:szCs w:val="24"/>
        </w:rPr>
        <w:t xml:space="preserve">’ (B1 Oncologist). </w:t>
      </w:r>
    </w:p>
    <w:p w14:paraId="4BA78EE1" w14:textId="3A8DB5D0" w:rsidR="008C3EE5" w:rsidRDefault="008C3EE5">
      <w:pPr>
        <w:spacing w:after="240" w:line="480" w:lineRule="auto"/>
        <w:rPr>
          <w:rFonts w:asciiTheme="minorBidi" w:hAnsiTheme="minorBidi"/>
          <w:sz w:val="24"/>
          <w:szCs w:val="24"/>
        </w:rPr>
      </w:pPr>
      <w:r w:rsidRPr="00DE642D">
        <w:rPr>
          <w:rFonts w:asciiTheme="minorBidi" w:hAnsiTheme="minorBidi"/>
          <w:sz w:val="24"/>
          <w:szCs w:val="24"/>
        </w:rPr>
        <w:t>Several professional carers discussed how best to communicate uncertain</w:t>
      </w:r>
      <w:r w:rsidR="005354CD">
        <w:rPr>
          <w:rFonts w:asciiTheme="minorBidi" w:hAnsiTheme="minorBidi"/>
          <w:sz w:val="24"/>
          <w:szCs w:val="24"/>
        </w:rPr>
        <w:t>ty</w:t>
      </w:r>
      <w:r w:rsidRPr="00DE642D">
        <w:rPr>
          <w:rFonts w:asciiTheme="minorBidi" w:hAnsiTheme="minorBidi"/>
          <w:sz w:val="24"/>
          <w:szCs w:val="24"/>
        </w:rPr>
        <w:t xml:space="preserve"> to CUP patients, who ‘</w:t>
      </w:r>
      <w:r w:rsidRPr="00DE642D">
        <w:rPr>
          <w:rFonts w:asciiTheme="minorBidi" w:hAnsiTheme="minorBidi"/>
          <w:i/>
          <w:iCs/>
          <w:sz w:val="24"/>
          <w:szCs w:val="24"/>
        </w:rPr>
        <w:t>like doctors to be able to say ‘this is the problem, this is the solution</w:t>
      </w:r>
      <w:r w:rsidRPr="00DE642D">
        <w:rPr>
          <w:rFonts w:asciiTheme="minorBidi" w:hAnsiTheme="minorBidi"/>
          <w:sz w:val="24"/>
          <w:szCs w:val="24"/>
        </w:rPr>
        <w:t>’, but are often left instead ‘</w:t>
      </w:r>
      <w:r w:rsidRPr="00DE642D">
        <w:rPr>
          <w:rFonts w:asciiTheme="minorBidi" w:hAnsiTheme="minorBidi"/>
          <w:i/>
          <w:iCs/>
          <w:sz w:val="24"/>
          <w:szCs w:val="24"/>
        </w:rPr>
        <w:t>with a feeling of uncertainty [which] is bound to…undermine their confidence</w:t>
      </w:r>
      <w:r w:rsidRPr="00DE642D">
        <w:rPr>
          <w:rFonts w:asciiTheme="minorBidi" w:hAnsiTheme="minorBidi"/>
          <w:sz w:val="24"/>
          <w:szCs w:val="24"/>
        </w:rPr>
        <w:t xml:space="preserve">’ (A3 Oncologist). Professional carers </w:t>
      </w:r>
      <w:r w:rsidR="001A65AC" w:rsidRPr="00DE642D">
        <w:rPr>
          <w:rFonts w:asciiTheme="minorBidi" w:hAnsiTheme="minorBidi"/>
          <w:sz w:val="24"/>
          <w:szCs w:val="24"/>
        </w:rPr>
        <w:t xml:space="preserve">recognised </w:t>
      </w:r>
      <w:r w:rsidR="001A65AC" w:rsidRPr="00DE642D">
        <w:rPr>
          <w:rFonts w:asciiTheme="minorBidi" w:hAnsiTheme="minorBidi"/>
          <w:sz w:val="24"/>
          <w:szCs w:val="24"/>
        </w:rPr>
        <w:lastRenderedPageBreak/>
        <w:t>patients</w:t>
      </w:r>
      <w:r w:rsidR="007C4A57">
        <w:rPr>
          <w:rFonts w:asciiTheme="minorBidi" w:hAnsiTheme="minorBidi"/>
          <w:sz w:val="24"/>
          <w:szCs w:val="24"/>
        </w:rPr>
        <w:t>’</w:t>
      </w:r>
      <w:r w:rsidRPr="00DE642D">
        <w:rPr>
          <w:rFonts w:asciiTheme="minorBidi" w:hAnsiTheme="minorBidi"/>
          <w:sz w:val="24"/>
          <w:szCs w:val="24"/>
        </w:rPr>
        <w:t xml:space="preserve"> need to be kept informed</w:t>
      </w:r>
      <w:r>
        <w:rPr>
          <w:rFonts w:asciiTheme="minorBidi" w:hAnsiTheme="minorBidi"/>
          <w:sz w:val="24"/>
          <w:szCs w:val="24"/>
        </w:rPr>
        <w:t>,</w:t>
      </w:r>
      <w:r w:rsidRPr="00DE642D">
        <w:rPr>
          <w:rFonts w:asciiTheme="minorBidi" w:hAnsiTheme="minorBidi"/>
          <w:sz w:val="24"/>
          <w:szCs w:val="24"/>
        </w:rPr>
        <w:t xml:space="preserve"> but acknowledged the</w:t>
      </w:r>
      <w:r w:rsidR="007C4A57">
        <w:rPr>
          <w:rFonts w:asciiTheme="minorBidi" w:hAnsiTheme="minorBidi"/>
          <w:sz w:val="24"/>
          <w:szCs w:val="24"/>
        </w:rPr>
        <w:t>ir</w:t>
      </w:r>
      <w:r w:rsidRPr="00DE642D">
        <w:rPr>
          <w:rFonts w:asciiTheme="minorBidi" w:hAnsiTheme="minorBidi"/>
          <w:sz w:val="24"/>
          <w:szCs w:val="24"/>
        </w:rPr>
        <w:t xml:space="preserve"> difficulty </w:t>
      </w:r>
      <w:r>
        <w:rPr>
          <w:rFonts w:asciiTheme="minorBidi" w:hAnsiTheme="minorBidi"/>
          <w:sz w:val="24"/>
          <w:szCs w:val="24"/>
        </w:rPr>
        <w:t xml:space="preserve">comprehending </w:t>
      </w:r>
      <w:r w:rsidRPr="00DE642D">
        <w:rPr>
          <w:rFonts w:asciiTheme="minorBidi" w:hAnsiTheme="minorBidi"/>
          <w:sz w:val="24"/>
          <w:szCs w:val="24"/>
        </w:rPr>
        <w:t>a CUP diagnosis and treatment</w:t>
      </w:r>
      <w:r>
        <w:rPr>
          <w:rFonts w:asciiTheme="minorBidi" w:hAnsiTheme="minorBidi"/>
          <w:sz w:val="24"/>
          <w:szCs w:val="24"/>
        </w:rPr>
        <w:t xml:space="preserve"> options</w:t>
      </w:r>
      <w:r w:rsidRPr="00DE642D">
        <w:rPr>
          <w:rFonts w:asciiTheme="minorBidi" w:hAnsiTheme="minorBidi"/>
          <w:sz w:val="24"/>
          <w:szCs w:val="24"/>
        </w:rPr>
        <w:t xml:space="preserve">. They sometimes worried their own uncertainty </w:t>
      </w:r>
      <w:r>
        <w:rPr>
          <w:rFonts w:asciiTheme="minorBidi" w:hAnsiTheme="minorBidi"/>
          <w:sz w:val="24"/>
          <w:szCs w:val="24"/>
        </w:rPr>
        <w:t>was</w:t>
      </w:r>
      <w:r w:rsidRPr="00DE642D">
        <w:rPr>
          <w:rFonts w:asciiTheme="minorBidi" w:hAnsiTheme="minorBidi"/>
          <w:sz w:val="24"/>
          <w:szCs w:val="24"/>
        </w:rPr>
        <w:t xml:space="preserve"> conveyed to patients caus</w:t>
      </w:r>
      <w:r>
        <w:rPr>
          <w:rFonts w:asciiTheme="minorBidi" w:hAnsiTheme="minorBidi"/>
          <w:sz w:val="24"/>
          <w:szCs w:val="24"/>
        </w:rPr>
        <w:t>ing</w:t>
      </w:r>
      <w:r w:rsidRPr="00DE642D">
        <w:rPr>
          <w:rFonts w:asciiTheme="minorBidi" w:hAnsiTheme="minorBidi"/>
          <w:sz w:val="24"/>
          <w:szCs w:val="24"/>
        </w:rPr>
        <w:t xml:space="preserve"> anxiety and distrust. </w:t>
      </w:r>
    </w:p>
    <w:p w14:paraId="6EFB6153" w14:textId="0E6E93BC" w:rsidR="008C3EE5" w:rsidRPr="00C825C4" w:rsidRDefault="008C3EE5" w:rsidP="002A240D">
      <w:pPr>
        <w:spacing w:after="240" w:line="480" w:lineRule="auto"/>
        <w:rPr>
          <w:rFonts w:asciiTheme="minorBidi" w:hAnsiTheme="minorBidi"/>
          <w:sz w:val="24"/>
          <w:szCs w:val="24"/>
        </w:rPr>
      </w:pPr>
      <w:r>
        <w:rPr>
          <w:rFonts w:asciiTheme="minorBidi" w:hAnsiTheme="minorBidi"/>
          <w:sz w:val="24"/>
          <w:szCs w:val="24"/>
        </w:rPr>
        <w:t xml:space="preserve">A particular issue </w:t>
      </w:r>
      <w:r w:rsidRPr="00DE642D">
        <w:rPr>
          <w:rFonts w:asciiTheme="minorBidi" w:hAnsiTheme="minorBidi"/>
          <w:sz w:val="24"/>
          <w:szCs w:val="24"/>
        </w:rPr>
        <w:t xml:space="preserve">arising from </w:t>
      </w:r>
      <w:r>
        <w:rPr>
          <w:rFonts w:asciiTheme="minorBidi" w:hAnsiTheme="minorBidi"/>
          <w:sz w:val="24"/>
          <w:szCs w:val="24"/>
        </w:rPr>
        <w:t xml:space="preserve">medical </w:t>
      </w:r>
      <w:r w:rsidRPr="00DE642D">
        <w:rPr>
          <w:rFonts w:asciiTheme="minorBidi" w:hAnsiTheme="minorBidi"/>
          <w:sz w:val="24"/>
          <w:szCs w:val="24"/>
        </w:rPr>
        <w:t xml:space="preserve">ambiguity </w:t>
      </w:r>
      <w:r>
        <w:rPr>
          <w:rFonts w:asciiTheme="minorBidi" w:hAnsiTheme="minorBidi"/>
          <w:sz w:val="24"/>
          <w:szCs w:val="24"/>
        </w:rPr>
        <w:t xml:space="preserve">surrounding CUP was the </w:t>
      </w:r>
      <w:r>
        <w:rPr>
          <w:rFonts w:asciiTheme="minorBidi" w:hAnsiTheme="minorBidi"/>
          <w:i/>
          <w:iCs/>
          <w:sz w:val="24"/>
          <w:szCs w:val="24"/>
        </w:rPr>
        <w:t>test or treat dilemma</w:t>
      </w:r>
      <w:r w:rsidRPr="00DE642D">
        <w:rPr>
          <w:rFonts w:asciiTheme="minorBidi" w:hAnsiTheme="minorBidi"/>
          <w:sz w:val="24"/>
          <w:szCs w:val="24"/>
        </w:rPr>
        <w:t>: whether to start treatment based on the limited information available or await further test results in the hope of determining the primary</w:t>
      </w:r>
      <w:r w:rsidR="00581681">
        <w:rPr>
          <w:rFonts w:asciiTheme="minorBidi" w:hAnsiTheme="minorBidi"/>
          <w:sz w:val="24"/>
          <w:szCs w:val="24"/>
        </w:rPr>
        <w:t xml:space="preserve">.  </w:t>
      </w:r>
      <w:proofErr w:type="gramStart"/>
      <w:r w:rsidR="00581681">
        <w:rPr>
          <w:rFonts w:asciiTheme="minorBidi" w:hAnsiTheme="minorBidi"/>
          <w:sz w:val="24"/>
          <w:szCs w:val="24"/>
        </w:rPr>
        <w:t>T</w:t>
      </w:r>
      <w:r w:rsidRPr="00DE642D">
        <w:rPr>
          <w:rFonts w:asciiTheme="minorBidi" w:hAnsiTheme="minorBidi"/>
          <w:sz w:val="24"/>
          <w:szCs w:val="24"/>
        </w:rPr>
        <w:t>hereby delaying treatment, possibly</w:t>
      </w:r>
      <w:r w:rsidRPr="00DE642D">
        <w:rPr>
          <w:rFonts w:asciiTheme="minorBidi" w:hAnsiTheme="minorBidi"/>
          <w:i/>
          <w:iCs/>
          <w:sz w:val="24"/>
          <w:szCs w:val="24"/>
        </w:rPr>
        <w:t xml:space="preserve"> </w:t>
      </w:r>
      <w:r w:rsidRPr="00DE642D">
        <w:rPr>
          <w:rFonts w:asciiTheme="minorBidi" w:hAnsiTheme="minorBidi"/>
          <w:sz w:val="24"/>
          <w:szCs w:val="24"/>
        </w:rPr>
        <w:t>‘</w:t>
      </w:r>
      <w:r w:rsidRPr="00DE642D">
        <w:rPr>
          <w:rFonts w:asciiTheme="minorBidi" w:hAnsiTheme="minorBidi"/>
          <w:i/>
          <w:iCs/>
          <w:sz w:val="24"/>
          <w:szCs w:val="24"/>
        </w:rPr>
        <w:t>while the patient is going downhill in front of you</w:t>
      </w:r>
      <w:r w:rsidRPr="00DE642D">
        <w:rPr>
          <w:rFonts w:asciiTheme="minorBidi" w:hAnsiTheme="minorBidi"/>
          <w:sz w:val="24"/>
          <w:szCs w:val="24"/>
        </w:rPr>
        <w:t>’ (A1 Oncologist).</w:t>
      </w:r>
      <w:proofErr w:type="gramEnd"/>
      <w:r w:rsidRPr="00DE642D">
        <w:rPr>
          <w:rFonts w:asciiTheme="minorBidi" w:hAnsiTheme="minorBidi"/>
          <w:sz w:val="24"/>
          <w:szCs w:val="24"/>
        </w:rPr>
        <w:t xml:space="preserve"> The impact of this dilemma </w:t>
      </w:r>
      <w:r>
        <w:rPr>
          <w:rFonts w:asciiTheme="minorBidi" w:hAnsiTheme="minorBidi"/>
          <w:sz w:val="24"/>
          <w:szCs w:val="24"/>
        </w:rPr>
        <w:t>was</w:t>
      </w:r>
      <w:r w:rsidRPr="00DE642D">
        <w:rPr>
          <w:rFonts w:asciiTheme="minorBidi" w:hAnsiTheme="minorBidi"/>
          <w:sz w:val="24"/>
          <w:szCs w:val="24"/>
        </w:rPr>
        <w:t xml:space="preserve"> that: ‘</w:t>
      </w:r>
      <w:r w:rsidRPr="00DE642D">
        <w:rPr>
          <w:rFonts w:asciiTheme="minorBidi" w:hAnsiTheme="minorBidi"/>
          <w:i/>
          <w:iCs/>
          <w:sz w:val="24"/>
          <w:szCs w:val="24"/>
        </w:rPr>
        <w:t>sometimes people don’t get treatment for quite a while because we’re spending so much time trying to work out what the actual primary site is’</w:t>
      </w:r>
      <w:r w:rsidRPr="00DE642D">
        <w:rPr>
          <w:rFonts w:asciiTheme="minorBidi" w:hAnsiTheme="minorBidi"/>
          <w:sz w:val="24"/>
          <w:szCs w:val="24"/>
        </w:rPr>
        <w:t xml:space="preserve"> (A5 Oncologist). </w:t>
      </w:r>
    </w:p>
    <w:p w14:paraId="52FA0D8C" w14:textId="77777777" w:rsidR="008C3EE5" w:rsidRPr="00DE642D" w:rsidRDefault="008C3EE5" w:rsidP="008C3EE5">
      <w:pPr>
        <w:spacing w:after="0" w:line="480" w:lineRule="auto"/>
        <w:rPr>
          <w:rFonts w:asciiTheme="minorBidi" w:hAnsiTheme="minorBidi"/>
          <w:b/>
          <w:bCs/>
          <w:sz w:val="24"/>
          <w:szCs w:val="24"/>
        </w:rPr>
      </w:pPr>
      <w:r w:rsidRPr="00DE642D">
        <w:rPr>
          <w:rFonts w:asciiTheme="minorBidi" w:hAnsiTheme="minorBidi"/>
          <w:b/>
          <w:bCs/>
          <w:sz w:val="24"/>
          <w:szCs w:val="24"/>
        </w:rPr>
        <w:t>Continuity of care</w:t>
      </w:r>
    </w:p>
    <w:p w14:paraId="15B071EF" w14:textId="24A83B82" w:rsidR="008C3EE5" w:rsidRPr="002A240D" w:rsidRDefault="00FF434B">
      <w:pPr>
        <w:spacing w:after="240" w:line="480" w:lineRule="auto"/>
        <w:rPr>
          <w:rFonts w:asciiTheme="minorBidi" w:hAnsiTheme="minorBidi"/>
          <w:iCs/>
          <w:sz w:val="24"/>
          <w:szCs w:val="24"/>
        </w:rPr>
      </w:pPr>
      <w:r w:rsidRPr="00FF434B">
        <w:rPr>
          <w:rFonts w:asciiTheme="minorBidi" w:hAnsiTheme="minorBidi"/>
          <w:sz w:val="24"/>
          <w:szCs w:val="24"/>
        </w:rPr>
        <w:t>Continuity of care relates to the coordination, accountability and timeliness of care over time and is facilitated or obstructed by how services are organised and managed.</w:t>
      </w:r>
      <w:r w:rsidR="007F05D7">
        <w:rPr>
          <w:rFonts w:asciiTheme="minorBidi" w:hAnsiTheme="minorBidi"/>
          <w:sz w:val="24"/>
          <w:szCs w:val="24"/>
          <w:vertAlign w:val="superscript"/>
        </w:rPr>
        <w:t>1</w:t>
      </w:r>
      <w:r w:rsidR="005238B7">
        <w:rPr>
          <w:rFonts w:asciiTheme="minorBidi" w:hAnsiTheme="minorBidi"/>
          <w:sz w:val="24"/>
          <w:szCs w:val="24"/>
          <w:vertAlign w:val="superscript"/>
        </w:rPr>
        <w:t>4</w:t>
      </w:r>
      <w:r w:rsidRPr="00FF434B">
        <w:rPr>
          <w:rFonts w:asciiTheme="minorBidi" w:hAnsiTheme="minorBidi"/>
          <w:sz w:val="24"/>
          <w:szCs w:val="24"/>
        </w:rPr>
        <w:t xml:space="preserve"> </w:t>
      </w:r>
      <w:r w:rsidR="007F54FD">
        <w:rPr>
          <w:rFonts w:asciiTheme="minorBidi" w:hAnsiTheme="minorBidi"/>
          <w:sz w:val="24"/>
          <w:szCs w:val="24"/>
        </w:rPr>
        <w:t>U</w:t>
      </w:r>
      <w:r w:rsidR="008C3EE5" w:rsidRPr="00603E74">
        <w:rPr>
          <w:rFonts w:asciiTheme="minorBidi" w:hAnsiTheme="minorBidi"/>
          <w:sz w:val="24"/>
          <w:szCs w:val="24"/>
        </w:rPr>
        <w:t xml:space="preserve">ncertainties involved with a CUP diagnosis </w:t>
      </w:r>
      <w:r w:rsidR="00783883" w:rsidRPr="00603E74">
        <w:rPr>
          <w:rFonts w:asciiTheme="minorBidi" w:hAnsiTheme="minorBidi"/>
          <w:sz w:val="24"/>
          <w:szCs w:val="24"/>
        </w:rPr>
        <w:t>ma</w:t>
      </w:r>
      <w:r w:rsidR="00783883">
        <w:rPr>
          <w:rFonts w:asciiTheme="minorBidi" w:hAnsiTheme="minorBidi"/>
          <w:sz w:val="24"/>
          <w:szCs w:val="24"/>
        </w:rPr>
        <w:t>d</w:t>
      </w:r>
      <w:r w:rsidR="00783883" w:rsidRPr="00603E74">
        <w:rPr>
          <w:rFonts w:asciiTheme="minorBidi" w:hAnsiTheme="minorBidi"/>
          <w:sz w:val="24"/>
          <w:szCs w:val="24"/>
        </w:rPr>
        <w:t xml:space="preserve">e </w:t>
      </w:r>
      <w:r w:rsidR="008C3EE5" w:rsidRPr="00603E74">
        <w:rPr>
          <w:rFonts w:asciiTheme="minorBidi" w:hAnsiTheme="minorBidi"/>
          <w:sz w:val="24"/>
          <w:szCs w:val="24"/>
        </w:rPr>
        <w:t xml:space="preserve">this group particularly susceptible to disruptions in </w:t>
      </w:r>
      <w:r w:rsidR="006E0407">
        <w:rPr>
          <w:rFonts w:asciiTheme="minorBidi" w:hAnsiTheme="minorBidi"/>
          <w:sz w:val="24"/>
          <w:szCs w:val="24"/>
        </w:rPr>
        <w:t xml:space="preserve">care </w:t>
      </w:r>
      <w:r w:rsidR="008C3EE5" w:rsidRPr="00603E74">
        <w:rPr>
          <w:rFonts w:asciiTheme="minorBidi" w:hAnsiTheme="minorBidi"/>
          <w:sz w:val="24"/>
          <w:szCs w:val="24"/>
        </w:rPr>
        <w:t>continuity</w:t>
      </w:r>
      <w:r w:rsidR="00783883">
        <w:rPr>
          <w:rFonts w:asciiTheme="minorBidi" w:hAnsiTheme="minorBidi"/>
          <w:sz w:val="24"/>
          <w:szCs w:val="24"/>
        </w:rPr>
        <w:t>, espe</w:t>
      </w:r>
      <w:r w:rsidR="000E2FF0">
        <w:rPr>
          <w:rFonts w:asciiTheme="minorBidi" w:hAnsiTheme="minorBidi"/>
          <w:sz w:val="24"/>
          <w:szCs w:val="24"/>
        </w:rPr>
        <w:t>cially when presenting symptoms we</w:t>
      </w:r>
      <w:r w:rsidR="00783883">
        <w:rPr>
          <w:rFonts w:asciiTheme="minorBidi" w:hAnsiTheme="minorBidi"/>
          <w:sz w:val="24"/>
          <w:szCs w:val="24"/>
        </w:rPr>
        <w:t>re vague</w:t>
      </w:r>
      <w:r w:rsidR="000E2FF0">
        <w:rPr>
          <w:rFonts w:asciiTheme="minorBidi" w:hAnsiTheme="minorBidi"/>
          <w:sz w:val="24"/>
          <w:szCs w:val="24"/>
        </w:rPr>
        <w:t xml:space="preserve"> or undefined.</w:t>
      </w:r>
      <w:r w:rsidR="008C3EE5" w:rsidRPr="00603E74">
        <w:rPr>
          <w:rFonts w:asciiTheme="minorBidi" w:hAnsiTheme="minorBidi"/>
          <w:sz w:val="24"/>
          <w:szCs w:val="24"/>
        </w:rPr>
        <w:t xml:space="preserve"> </w:t>
      </w:r>
      <w:r w:rsidR="00581681">
        <w:rPr>
          <w:rFonts w:asciiTheme="minorBidi" w:hAnsiTheme="minorBidi"/>
          <w:sz w:val="24"/>
          <w:szCs w:val="24"/>
        </w:rPr>
        <w:t>A</w:t>
      </w:r>
      <w:r w:rsidR="007F05D7">
        <w:rPr>
          <w:rFonts w:asciiTheme="minorBidi" w:hAnsiTheme="minorBidi"/>
          <w:sz w:val="24"/>
          <w:szCs w:val="24"/>
        </w:rPr>
        <w:t xml:space="preserve"> </w:t>
      </w:r>
      <w:r w:rsidR="008C3EE5">
        <w:rPr>
          <w:rFonts w:asciiTheme="minorBidi" w:hAnsiTheme="minorBidi"/>
          <w:sz w:val="24"/>
          <w:szCs w:val="24"/>
        </w:rPr>
        <w:t xml:space="preserve">lack of care continuity was </w:t>
      </w:r>
      <w:r w:rsidR="000E2FF0">
        <w:rPr>
          <w:rFonts w:asciiTheme="minorBidi" w:hAnsiTheme="minorBidi"/>
          <w:sz w:val="24"/>
          <w:szCs w:val="24"/>
        </w:rPr>
        <w:t xml:space="preserve">also </w:t>
      </w:r>
      <w:r w:rsidR="008C3EE5">
        <w:rPr>
          <w:rFonts w:asciiTheme="minorBidi" w:hAnsiTheme="minorBidi"/>
          <w:sz w:val="24"/>
          <w:szCs w:val="24"/>
        </w:rPr>
        <w:t>often</w:t>
      </w:r>
      <w:r w:rsidR="008C3EE5" w:rsidRPr="00DE642D">
        <w:rPr>
          <w:rFonts w:asciiTheme="minorBidi" w:hAnsiTheme="minorBidi"/>
          <w:sz w:val="24"/>
          <w:szCs w:val="24"/>
        </w:rPr>
        <w:t xml:space="preserve"> associated</w:t>
      </w:r>
      <w:r w:rsidR="008C3EE5">
        <w:rPr>
          <w:rFonts w:asciiTheme="minorBidi" w:hAnsiTheme="minorBidi"/>
          <w:sz w:val="24"/>
          <w:szCs w:val="24"/>
        </w:rPr>
        <w:t xml:space="preserve"> with a</w:t>
      </w:r>
      <w:r w:rsidR="008C3EE5" w:rsidRPr="00DE642D">
        <w:rPr>
          <w:rFonts w:asciiTheme="minorBidi" w:hAnsiTheme="minorBidi"/>
          <w:sz w:val="24"/>
          <w:szCs w:val="24"/>
        </w:rPr>
        <w:t xml:space="preserve"> phenomenon described by some care professionals as </w:t>
      </w:r>
      <w:r w:rsidR="008C3EE5" w:rsidRPr="00DE642D">
        <w:rPr>
          <w:rFonts w:asciiTheme="minorBidi" w:hAnsiTheme="minorBidi"/>
          <w:i/>
          <w:iCs/>
          <w:sz w:val="24"/>
          <w:szCs w:val="24"/>
        </w:rPr>
        <w:t>MDT tennis</w:t>
      </w:r>
      <w:r w:rsidR="007F05D7">
        <w:rPr>
          <w:rFonts w:asciiTheme="minorBidi" w:hAnsiTheme="minorBidi"/>
          <w:sz w:val="24"/>
          <w:szCs w:val="24"/>
        </w:rPr>
        <w:t>: where patients we</w:t>
      </w:r>
      <w:r w:rsidR="000E2FF0">
        <w:rPr>
          <w:rFonts w:asciiTheme="minorBidi" w:hAnsiTheme="minorBidi"/>
          <w:sz w:val="24"/>
          <w:szCs w:val="24"/>
        </w:rPr>
        <w:t>re ‘</w:t>
      </w:r>
      <w:r w:rsidR="000E2FF0">
        <w:rPr>
          <w:rFonts w:asciiTheme="minorBidi" w:hAnsiTheme="minorBidi"/>
          <w:i/>
          <w:iCs/>
          <w:sz w:val="24"/>
          <w:szCs w:val="24"/>
        </w:rPr>
        <w:t>bounced</w:t>
      </w:r>
      <w:r w:rsidR="000E2FF0">
        <w:rPr>
          <w:rFonts w:asciiTheme="minorBidi" w:hAnsiTheme="minorBidi"/>
          <w:sz w:val="24"/>
          <w:szCs w:val="24"/>
        </w:rPr>
        <w:t xml:space="preserve">’ between different MDTs in a way that </w:t>
      </w:r>
      <w:r w:rsidR="00365BDC">
        <w:rPr>
          <w:rFonts w:asciiTheme="minorBidi" w:hAnsiTheme="minorBidi"/>
          <w:sz w:val="24"/>
          <w:szCs w:val="24"/>
        </w:rPr>
        <w:t xml:space="preserve">could </w:t>
      </w:r>
      <w:r w:rsidR="000E2FF0">
        <w:rPr>
          <w:rFonts w:asciiTheme="minorBidi" w:hAnsiTheme="minorBidi"/>
          <w:sz w:val="24"/>
          <w:szCs w:val="24"/>
        </w:rPr>
        <w:t>disrupt</w:t>
      </w:r>
      <w:r w:rsidR="00365BDC">
        <w:rPr>
          <w:rFonts w:asciiTheme="minorBidi" w:hAnsiTheme="minorBidi"/>
          <w:sz w:val="24"/>
          <w:szCs w:val="24"/>
        </w:rPr>
        <w:t xml:space="preserve"> </w:t>
      </w:r>
      <w:r w:rsidR="000E2FF0">
        <w:rPr>
          <w:rFonts w:asciiTheme="minorBidi" w:hAnsiTheme="minorBidi"/>
          <w:sz w:val="24"/>
          <w:szCs w:val="24"/>
        </w:rPr>
        <w:t xml:space="preserve">and </w:t>
      </w:r>
      <w:r w:rsidR="007F05D7">
        <w:rPr>
          <w:rFonts w:asciiTheme="minorBidi" w:hAnsiTheme="minorBidi"/>
          <w:sz w:val="24"/>
          <w:szCs w:val="24"/>
        </w:rPr>
        <w:t xml:space="preserve">delay </w:t>
      </w:r>
      <w:r w:rsidR="000E2FF0">
        <w:rPr>
          <w:rFonts w:asciiTheme="minorBidi" w:hAnsiTheme="minorBidi"/>
          <w:sz w:val="24"/>
          <w:szCs w:val="24"/>
        </w:rPr>
        <w:t xml:space="preserve">care. </w:t>
      </w:r>
      <w:r w:rsidR="002A15A2">
        <w:rPr>
          <w:rFonts w:asciiTheme="minorBidi" w:hAnsiTheme="minorBidi"/>
          <w:sz w:val="24"/>
          <w:szCs w:val="24"/>
        </w:rPr>
        <w:t>There were</w:t>
      </w:r>
      <w:r w:rsidR="006B29FA">
        <w:rPr>
          <w:rFonts w:asciiTheme="minorBidi" w:hAnsiTheme="minorBidi"/>
          <w:sz w:val="24"/>
          <w:szCs w:val="24"/>
        </w:rPr>
        <w:t xml:space="preserve"> </w:t>
      </w:r>
      <w:r w:rsidR="008C3EE5" w:rsidRPr="00DE642D">
        <w:rPr>
          <w:rFonts w:asciiTheme="minorBidi" w:hAnsiTheme="minorBidi"/>
          <w:sz w:val="24"/>
          <w:szCs w:val="24"/>
        </w:rPr>
        <w:t>six discernible cases</w:t>
      </w:r>
      <w:r w:rsidR="002A15A2">
        <w:rPr>
          <w:rFonts w:asciiTheme="minorBidi" w:hAnsiTheme="minorBidi"/>
          <w:sz w:val="24"/>
          <w:szCs w:val="24"/>
        </w:rPr>
        <w:t xml:space="preserve"> of this phenomenon</w:t>
      </w:r>
      <w:r w:rsidR="008C3EE5" w:rsidRPr="00DE642D">
        <w:rPr>
          <w:rFonts w:asciiTheme="minorBidi" w:hAnsiTheme="minorBidi"/>
          <w:sz w:val="24"/>
          <w:szCs w:val="24"/>
        </w:rPr>
        <w:t xml:space="preserve"> in the sample</w:t>
      </w:r>
      <w:r w:rsidR="00F13BEC">
        <w:rPr>
          <w:rFonts w:asciiTheme="minorBidi" w:hAnsiTheme="minorBidi"/>
          <w:sz w:val="24"/>
          <w:szCs w:val="24"/>
        </w:rPr>
        <w:t xml:space="preserve">. </w:t>
      </w:r>
      <w:r w:rsidR="006E0407">
        <w:rPr>
          <w:rFonts w:asciiTheme="minorBidi" w:hAnsiTheme="minorBidi"/>
          <w:sz w:val="24"/>
          <w:szCs w:val="24"/>
        </w:rPr>
        <w:t>MDT tennis was sometimes the product of c</w:t>
      </w:r>
      <w:r w:rsidR="007F05D7">
        <w:rPr>
          <w:rFonts w:asciiTheme="minorBidi" w:hAnsiTheme="minorBidi"/>
          <w:sz w:val="24"/>
          <w:szCs w:val="24"/>
        </w:rPr>
        <w:t xml:space="preserve">oordination problems </w:t>
      </w:r>
      <w:r w:rsidR="006E0407">
        <w:rPr>
          <w:rFonts w:asciiTheme="minorBidi" w:hAnsiTheme="minorBidi"/>
          <w:sz w:val="24"/>
          <w:szCs w:val="24"/>
        </w:rPr>
        <w:t xml:space="preserve">that </w:t>
      </w:r>
      <w:r w:rsidR="007F05D7">
        <w:rPr>
          <w:rFonts w:asciiTheme="minorBidi" w:hAnsiTheme="minorBidi"/>
          <w:sz w:val="24"/>
          <w:szCs w:val="24"/>
        </w:rPr>
        <w:t xml:space="preserve">arose from the </w:t>
      </w:r>
      <w:r w:rsidR="008C3EE5" w:rsidRPr="00DE642D">
        <w:rPr>
          <w:rFonts w:asciiTheme="minorBidi" w:hAnsiTheme="minorBidi"/>
          <w:sz w:val="24"/>
          <w:szCs w:val="24"/>
        </w:rPr>
        <w:t>boundaries that delimit the work of MDTs</w:t>
      </w:r>
      <w:r w:rsidR="007F05D7">
        <w:rPr>
          <w:rFonts w:asciiTheme="minorBidi" w:hAnsiTheme="minorBidi"/>
          <w:sz w:val="24"/>
          <w:szCs w:val="24"/>
        </w:rPr>
        <w:t xml:space="preserve">, </w:t>
      </w:r>
      <w:r w:rsidR="008C3EE5" w:rsidRPr="00DE642D">
        <w:rPr>
          <w:rFonts w:asciiTheme="minorBidi" w:hAnsiTheme="minorBidi"/>
          <w:sz w:val="24"/>
          <w:szCs w:val="24"/>
        </w:rPr>
        <w:t>likened by one oncologist to ‘</w:t>
      </w:r>
      <w:r w:rsidR="008C3EE5" w:rsidRPr="00DE642D">
        <w:rPr>
          <w:rFonts w:asciiTheme="minorBidi" w:hAnsiTheme="minorBidi"/>
          <w:i/>
          <w:iCs/>
          <w:sz w:val="24"/>
          <w:szCs w:val="24"/>
        </w:rPr>
        <w:t>blinkers</w:t>
      </w:r>
      <w:r w:rsidR="008C3EE5" w:rsidRPr="00DE642D">
        <w:rPr>
          <w:rFonts w:asciiTheme="minorBidi" w:hAnsiTheme="minorBidi"/>
          <w:sz w:val="24"/>
          <w:szCs w:val="24"/>
        </w:rPr>
        <w:t>’ (A5 Oncologist)</w:t>
      </w:r>
      <w:r w:rsidR="006072BE">
        <w:rPr>
          <w:rFonts w:asciiTheme="minorBidi" w:hAnsiTheme="minorBidi"/>
          <w:sz w:val="24"/>
          <w:szCs w:val="24"/>
        </w:rPr>
        <w:t>.</w:t>
      </w:r>
      <w:r w:rsidR="008C3EE5">
        <w:rPr>
          <w:rFonts w:asciiTheme="minorBidi" w:hAnsiTheme="minorBidi"/>
          <w:sz w:val="24"/>
          <w:szCs w:val="24"/>
        </w:rPr>
        <w:t xml:space="preserve"> </w:t>
      </w:r>
      <w:r w:rsidR="006072BE">
        <w:rPr>
          <w:rFonts w:asciiTheme="minorBidi" w:hAnsiTheme="minorBidi"/>
          <w:sz w:val="24"/>
          <w:szCs w:val="24"/>
        </w:rPr>
        <w:t>P</w:t>
      </w:r>
      <w:r w:rsidR="008C3EE5" w:rsidRPr="00DE642D">
        <w:rPr>
          <w:rFonts w:asciiTheme="minorBidi" w:hAnsiTheme="minorBidi"/>
          <w:sz w:val="24"/>
          <w:szCs w:val="24"/>
        </w:rPr>
        <w:t xml:space="preserve">atients no longer considered as falling within an MDT’s remit </w:t>
      </w:r>
      <w:r w:rsidR="006072BE">
        <w:rPr>
          <w:rFonts w:asciiTheme="minorBidi" w:hAnsiTheme="minorBidi"/>
          <w:sz w:val="24"/>
          <w:szCs w:val="24"/>
        </w:rPr>
        <w:t xml:space="preserve">could </w:t>
      </w:r>
      <w:r w:rsidR="008C3EE5" w:rsidRPr="00DE642D">
        <w:rPr>
          <w:rFonts w:asciiTheme="minorBidi" w:hAnsiTheme="minorBidi"/>
          <w:sz w:val="24"/>
          <w:szCs w:val="24"/>
        </w:rPr>
        <w:t>be referred</w:t>
      </w:r>
      <w:r w:rsidR="008C3EE5">
        <w:rPr>
          <w:rFonts w:asciiTheme="minorBidi" w:hAnsiTheme="minorBidi"/>
          <w:sz w:val="24"/>
          <w:szCs w:val="24"/>
        </w:rPr>
        <w:t xml:space="preserve">, sometimes repeatedly, to other </w:t>
      </w:r>
      <w:r w:rsidR="008C3EE5" w:rsidRPr="00DE642D">
        <w:rPr>
          <w:rFonts w:asciiTheme="minorBidi" w:hAnsiTheme="minorBidi"/>
          <w:sz w:val="24"/>
          <w:szCs w:val="24"/>
        </w:rPr>
        <w:t>MDT</w:t>
      </w:r>
      <w:r w:rsidR="008C3EE5">
        <w:rPr>
          <w:rFonts w:asciiTheme="minorBidi" w:hAnsiTheme="minorBidi"/>
          <w:sz w:val="24"/>
          <w:szCs w:val="24"/>
        </w:rPr>
        <w:t xml:space="preserve">s </w:t>
      </w:r>
      <w:r w:rsidR="00F13BEC">
        <w:rPr>
          <w:rFonts w:asciiTheme="minorBidi" w:hAnsiTheme="minorBidi"/>
          <w:sz w:val="24"/>
          <w:szCs w:val="24"/>
        </w:rPr>
        <w:t>(‘</w:t>
      </w:r>
      <w:r w:rsidR="00F13BEC" w:rsidRPr="00F13BEC">
        <w:rPr>
          <w:rFonts w:asciiTheme="minorBidi" w:hAnsiTheme="minorBidi"/>
          <w:i/>
          <w:sz w:val="24"/>
          <w:szCs w:val="24"/>
        </w:rPr>
        <w:t xml:space="preserve">there are certainly situations where somebody says ‘well it’s not lung, refer to GI’ and they say ‘well it’s not GI refer to </w:t>
      </w:r>
      <w:r w:rsidR="00F13BEC" w:rsidRPr="00F13BEC">
        <w:rPr>
          <w:rFonts w:asciiTheme="minorBidi" w:hAnsiTheme="minorBidi"/>
          <w:i/>
          <w:sz w:val="24"/>
          <w:szCs w:val="24"/>
        </w:rPr>
        <w:lastRenderedPageBreak/>
        <w:t>lung’ and somebody has to bite the bullet and take the patient</w:t>
      </w:r>
      <w:r w:rsidR="00F13BEC" w:rsidRPr="002A240D">
        <w:rPr>
          <w:rFonts w:asciiTheme="minorBidi" w:hAnsiTheme="minorBidi"/>
          <w:iCs/>
          <w:sz w:val="24"/>
          <w:szCs w:val="24"/>
        </w:rPr>
        <w:t>.</w:t>
      </w:r>
      <w:r w:rsidR="00F13BEC" w:rsidRPr="00F13BEC">
        <w:rPr>
          <w:rFonts w:asciiTheme="minorBidi" w:hAnsiTheme="minorBidi"/>
          <w:iCs/>
          <w:sz w:val="24"/>
          <w:szCs w:val="24"/>
        </w:rPr>
        <w:t>’</w:t>
      </w:r>
      <w:r w:rsidR="00F13BEC" w:rsidRPr="002A240D">
        <w:rPr>
          <w:rFonts w:asciiTheme="minorBidi" w:hAnsiTheme="minorBidi"/>
          <w:iCs/>
          <w:sz w:val="24"/>
          <w:szCs w:val="24"/>
        </w:rPr>
        <w:t xml:space="preserve"> </w:t>
      </w:r>
      <w:proofErr w:type="gramStart"/>
      <w:r w:rsidR="00F13BEC" w:rsidRPr="002A240D">
        <w:rPr>
          <w:rFonts w:asciiTheme="minorBidi" w:hAnsiTheme="minorBidi"/>
          <w:iCs/>
          <w:sz w:val="24"/>
          <w:szCs w:val="24"/>
        </w:rPr>
        <w:t>(A5 Oncologist)</w:t>
      </w:r>
      <w:r w:rsidR="000C196F">
        <w:rPr>
          <w:rFonts w:asciiTheme="minorBidi" w:hAnsiTheme="minorBidi"/>
          <w:iCs/>
          <w:sz w:val="24"/>
          <w:szCs w:val="24"/>
        </w:rPr>
        <w:t>).</w:t>
      </w:r>
      <w:proofErr w:type="gramEnd"/>
      <w:r w:rsidR="000C196F">
        <w:rPr>
          <w:rFonts w:asciiTheme="minorBidi" w:hAnsiTheme="minorBidi"/>
          <w:iCs/>
          <w:sz w:val="24"/>
          <w:szCs w:val="24"/>
        </w:rPr>
        <w:t xml:space="preserve"> </w:t>
      </w:r>
      <w:r w:rsidR="00581681">
        <w:rPr>
          <w:rFonts w:asciiTheme="minorBidi" w:hAnsiTheme="minorBidi"/>
          <w:sz w:val="24"/>
          <w:szCs w:val="24"/>
        </w:rPr>
        <w:t>Described by one patient as ‘</w:t>
      </w:r>
      <w:r w:rsidR="00581681">
        <w:rPr>
          <w:rFonts w:asciiTheme="minorBidi" w:hAnsiTheme="minorBidi"/>
          <w:i/>
          <w:iCs/>
          <w:sz w:val="24"/>
          <w:szCs w:val="24"/>
        </w:rPr>
        <w:t>a bit of ping pong</w:t>
      </w:r>
      <w:r w:rsidR="00581681">
        <w:rPr>
          <w:rFonts w:asciiTheme="minorBidi" w:hAnsiTheme="minorBidi"/>
          <w:sz w:val="24"/>
          <w:szCs w:val="24"/>
        </w:rPr>
        <w:t xml:space="preserve">’ (B1), MDT tennis </w:t>
      </w:r>
      <w:r w:rsidR="008C3EE5" w:rsidRPr="00054B1C">
        <w:rPr>
          <w:rFonts w:asciiTheme="minorBidi" w:hAnsiTheme="minorBidi"/>
          <w:sz w:val="24"/>
          <w:szCs w:val="24"/>
        </w:rPr>
        <w:t xml:space="preserve">greatly increased uncertainty amongst patients and carers, </w:t>
      </w:r>
      <w:r w:rsidR="00581681">
        <w:rPr>
          <w:rFonts w:asciiTheme="minorBidi" w:hAnsiTheme="minorBidi"/>
          <w:sz w:val="24"/>
          <w:szCs w:val="24"/>
        </w:rPr>
        <w:t>who felt</w:t>
      </w:r>
      <w:r w:rsidR="008C3EE5" w:rsidRPr="00054B1C">
        <w:rPr>
          <w:rFonts w:asciiTheme="minorBidi" w:hAnsiTheme="minorBidi"/>
          <w:sz w:val="24"/>
          <w:szCs w:val="24"/>
        </w:rPr>
        <w:t xml:space="preserve"> </w:t>
      </w:r>
      <w:r w:rsidR="00DB131D">
        <w:rPr>
          <w:rFonts w:asciiTheme="minorBidi" w:hAnsiTheme="minorBidi"/>
          <w:sz w:val="24"/>
          <w:szCs w:val="24"/>
        </w:rPr>
        <w:t xml:space="preserve">left </w:t>
      </w:r>
      <w:r w:rsidR="008C3EE5" w:rsidRPr="00054B1C">
        <w:rPr>
          <w:rFonts w:asciiTheme="minorBidi" w:hAnsiTheme="minorBidi"/>
          <w:sz w:val="24"/>
          <w:szCs w:val="24"/>
        </w:rPr>
        <w:t>‘</w:t>
      </w:r>
      <w:r w:rsidR="008C3EE5" w:rsidRPr="00054B1C">
        <w:rPr>
          <w:rFonts w:asciiTheme="minorBidi" w:hAnsiTheme="minorBidi"/>
          <w:i/>
          <w:iCs/>
          <w:sz w:val="24"/>
          <w:szCs w:val="24"/>
        </w:rPr>
        <w:t>in the middle</w:t>
      </w:r>
      <w:r w:rsidR="008C3EE5" w:rsidRPr="00054B1C">
        <w:rPr>
          <w:rFonts w:asciiTheme="minorBidi" w:hAnsiTheme="minorBidi"/>
          <w:sz w:val="24"/>
          <w:szCs w:val="24"/>
        </w:rPr>
        <w:t xml:space="preserve">’ </w:t>
      </w:r>
      <w:r w:rsidR="004E0927">
        <w:rPr>
          <w:rFonts w:asciiTheme="minorBidi" w:hAnsiTheme="minorBidi"/>
          <w:sz w:val="24"/>
          <w:szCs w:val="24"/>
        </w:rPr>
        <w:t>(B1)</w:t>
      </w:r>
      <w:r w:rsidR="00EE4DF3">
        <w:rPr>
          <w:rFonts w:asciiTheme="minorBidi" w:hAnsiTheme="minorBidi"/>
          <w:sz w:val="24"/>
          <w:szCs w:val="24"/>
        </w:rPr>
        <w:t xml:space="preserve"> </w:t>
      </w:r>
      <w:r w:rsidR="008C3EE5" w:rsidRPr="00054B1C">
        <w:rPr>
          <w:rFonts w:asciiTheme="minorBidi" w:hAnsiTheme="minorBidi"/>
          <w:sz w:val="24"/>
          <w:szCs w:val="24"/>
        </w:rPr>
        <w:t>and ‘</w:t>
      </w:r>
      <w:r w:rsidR="008C3EE5" w:rsidRPr="00054B1C">
        <w:rPr>
          <w:rFonts w:asciiTheme="minorBidi" w:hAnsiTheme="minorBidi"/>
          <w:i/>
          <w:iCs/>
          <w:sz w:val="24"/>
          <w:szCs w:val="24"/>
        </w:rPr>
        <w:t>abandoned’</w:t>
      </w:r>
      <w:r w:rsidR="008C3EE5" w:rsidRPr="00054B1C">
        <w:rPr>
          <w:rFonts w:asciiTheme="minorBidi" w:hAnsiTheme="minorBidi"/>
          <w:sz w:val="24"/>
          <w:szCs w:val="24"/>
        </w:rPr>
        <w:t>.</w:t>
      </w:r>
      <w:r w:rsidR="004E0927">
        <w:rPr>
          <w:rFonts w:asciiTheme="minorBidi" w:hAnsiTheme="minorBidi"/>
          <w:sz w:val="24"/>
          <w:szCs w:val="24"/>
        </w:rPr>
        <w:t xml:space="preserve"> (</w:t>
      </w:r>
      <w:r w:rsidR="00B86347">
        <w:rPr>
          <w:rFonts w:asciiTheme="minorBidi" w:hAnsiTheme="minorBidi"/>
          <w:sz w:val="24"/>
          <w:szCs w:val="24"/>
        </w:rPr>
        <w:t>A6</w:t>
      </w:r>
      <w:r w:rsidR="004E0927">
        <w:rPr>
          <w:rFonts w:asciiTheme="minorBidi" w:hAnsiTheme="minorBidi"/>
          <w:sz w:val="24"/>
          <w:szCs w:val="24"/>
        </w:rPr>
        <w:t>)</w:t>
      </w:r>
    </w:p>
    <w:p w14:paraId="4C036917" w14:textId="69A42F57" w:rsidR="008C3EE5" w:rsidRPr="00672E3D" w:rsidRDefault="008C3EE5">
      <w:pPr>
        <w:spacing w:after="240" w:line="480" w:lineRule="auto"/>
        <w:rPr>
          <w:rFonts w:asciiTheme="minorBidi" w:hAnsiTheme="minorBidi"/>
          <w:sz w:val="24"/>
          <w:szCs w:val="24"/>
        </w:rPr>
      </w:pPr>
      <w:r>
        <w:rPr>
          <w:rFonts w:asciiTheme="minorBidi" w:hAnsiTheme="minorBidi"/>
          <w:sz w:val="24"/>
          <w:szCs w:val="24"/>
        </w:rPr>
        <w:t>I</w:t>
      </w:r>
      <w:r w:rsidRPr="00DE642D">
        <w:rPr>
          <w:rFonts w:asciiTheme="minorBidi" w:hAnsiTheme="minorBidi"/>
          <w:sz w:val="24"/>
          <w:szCs w:val="24"/>
        </w:rPr>
        <w:t xml:space="preserve">n some cases MDT tennis </w:t>
      </w:r>
      <w:r w:rsidR="006E0407">
        <w:rPr>
          <w:rFonts w:asciiTheme="minorBidi" w:hAnsiTheme="minorBidi"/>
          <w:sz w:val="24"/>
          <w:szCs w:val="24"/>
        </w:rPr>
        <w:t xml:space="preserve">also </w:t>
      </w:r>
      <w:r w:rsidRPr="00DE642D">
        <w:rPr>
          <w:rFonts w:asciiTheme="minorBidi" w:hAnsiTheme="minorBidi"/>
          <w:sz w:val="24"/>
          <w:szCs w:val="24"/>
        </w:rPr>
        <w:t xml:space="preserve">appeared to be closely related to the </w:t>
      </w:r>
      <w:r w:rsidRPr="00DE642D">
        <w:rPr>
          <w:rFonts w:asciiTheme="minorBidi" w:hAnsiTheme="minorBidi"/>
          <w:i/>
          <w:iCs/>
          <w:sz w:val="24"/>
          <w:szCs w:val="24"/>
        </w:rPr>
        <w:t xml:space="preserve">test or treat </w:t>
      </w:r>
      <w:r w:rsidRPr="00DE642D">
        <w:rPr>
          <w:rFonts w:asciiTheme="minorBidi" w:hAnsiTheme="minorBidi"/>
          <w:sz w:val="24"/>
          <w:szCs w:val="24"/>
        </w:rPr>
        <w:t>dilemma</w:t>
      </w:r>
      <w:r w:rsidR="00A12B7A">
        <w:rPr>
          <w:rFonts w:asciiTheme="minorBidi" w:hAnsiTheme="minorBidi"/>
          <w:sz w:val="24"/>
          <w:szCs w:val="24"/>
        </w:rPr>
        <w:t xml:space="preserve">. </w:t>
      </w:r>
      <w:r w:rsidRPr="00EC7068">
        <w:rPr>
          <w:rFonts w:asciiTheme="minorBidi" w:hAnsiTheme="minorBidi"/>
          <w:sz w:val="24"/>
          <w:szCs w:val="24"/>
        </w:rPr>
        <w:t xml:space="preserve">Investigations could </w:t>
      </w:r>
      <w:r>
        <w:rPr>
          <w:rFonts w:asciiTheme="minorBidi" w:hAnsiTheme="minorBidi"/>
          <w:sz w:val="24"/>
          <w:szCs w:val="24"/>
        </w:rPr>
        <w:t xml:space="preserve">consequently </w:t>
      </w:r>
      <w:r w:rsidRPr="00EC7068">
        <w:rPr>
          <w:rFonts w:asciiTheme="minorBidi" w:hAnsiTheme="minorBidi"/>
          <w:sz w:val="24"/>
          <w:szCs w:val="24"/>
        </w:rPr>
        <w:t>be ‘</w:t>
      </w:r>
      <w:r w:rsidRPr="00EC7068">
        <w:rPr>
          <w:rFonts w:asciiTheme="minorBidi" w:hAnsiTheme="minorBidi"/>
          <w:i/>
          <w:iCs/>
          <w:sz w:val="24"/>
          <w:szCs w:val="24"/>
        </w:rPr>
        <w:t>rather protracted</w:t>
      </w:r>
      <w:r w:rsidRPr="00EC7068">
        <w:rPr>
          <w:rFonts w:asciiTheme="minorBidi" w:hAnsiTheme="minorBidi"/>
          <w:sz w:val="24"/>
          <w:szCs w:val="24"/>
        </w:rPr>
        <w:t xml:space="preserve">’ (A1 Oncologist), </w:t>
      </w:r>
      <w:r>
        <w:rPr>
          <w:rFonts w:asciiTheme="minorBidi" w:hAnsiTheme="minorBidi"/>
          <w:sz w:val="24"/>
          <w:szCs w:val="24"/>
        </w:rPr>
        <w:t xml:space="preserve">with </w:t>
      </w:r>
      <w:r w:rsidRPr="00EC7068">
        <w:rPr>
          <w:rFonts w:asciiTheme="minorBidi" w:hAnsiTheme="minorBidi"/>
          <w:sz w:val="24"/>
          <w:szCs w:val="24"/>
        </w:rPr>
        <w:t>some patients ‘</w:t>
      </w:r>
      <w:r w:rsidRPr="00EC7068">
        <w:rPr>
          <w:rFonts w:asciiTheme="minorBidi" w:hAnsiTheme="minorBidi"/>
          <w:i/>
          <w:iCs/>
          <w:sz w:val="24"/>
          <w:szCs w:val="24"/>
        </w:rPr>
        <w:t>over</w:t>
      </w:r>
      <w:r>
        <w:rPr>
          <w:rFonts w:asciiTheme="minorBidi" w:hAnsiTheme="minorBidi"/>
          <w:i/>
          <w:iCs/>
          <w:sz w:val="24"/>
          <w:szCs w:val="24"/>
        </w:rPr>
        <w:t>-</w:t>
      </w:r>
      <w:r w:rsidRPr="00EC7068">
        <w:rPr>
          <w:rFonts w:asciiTheme="minorBidi" w:hAnsiTheme="minorBidi"/>
          <w:i/>
          <w:iCs/>
          <w:sz w:val="24"/>
          <w:szCs w:val="24"/>
        </w:rPr>
        <w:t>investigated</w:t>
      </w:r>
      <w:r>
        <w:rPr>
          <w:rFonts w:asciiTheme="minorBidi" w:hAnsiTheme="minorBidi"/>
          <w:sz w:val="24"/>
          <w:szCs w:val="24"/>
        </w:rPr>
        <w:t xml:space="preserve">’ (B2 Oncologist), especially those with vague symptoms. </w:t>
      </w:r>
      <w:r w:rsidRPr="00EC7068">
        <w:rPr>
          <w:rFonts w:asciiTheme="minorBidi" w:hAnsiTheme="minorBidi"/>
          <w:sz w:val="24"/>
          <w:szCs w:val="24"/>
        </w:rPr>
        <w:t xml:space="preserve">Nevertheless, no patients objected to the number of investigations they underwent, attributing symbolic as well as clinical value to extensive investigations </w:t>
      </w:r>
      <w:r w:rsidR="00DB131D">
        <w:rPr>
          <w:rFonts w:asciiTheme="minorBidi" w:hAnsiTheme="minorBidi"/>
          <w:sz w:val="24"/>
          <w:szCs w:val="24"/>
        </w:rPr>
        <w:t>by</w:t>
      </w:r>
      <w:r w:rsidR="00DB131D" w:rsidRPr="00EC7068">
        <w:rPr>
          <w:rFonts w:asciiTheme="minorBidi" w:hAnsiTheme="minorBidi"/>
          <w:sz w:val="24"/>
          <w:szCs w:val="24"/>
        </w:rPr>
        <w:t xml:space="preserve"> </w:t>
      </w:r>
      <w:r w:rsidRPr="00EC7068">
        <w:rPr>
          <w:rFonts w:asciiTheme="minorBidi" w:hAnsiTheme="minorBidi"/>
          <w:sz w:val="24"/>
          <w:szCs w:val="24"/>
        </w:rPr>
        <w:t xml:space="preserve">demonstrating commitment amongst professional </w:t>
      </w:r>
      <w:proofErr w:type="spellStart"/>
      <w:r w:rsidRPr="00EC7068">
        <w:rPr>
          <w:rFonts w:asciiTheme="minorBidi" w:hAnsiTheme="minorBidi"/>
          <w:sz w:val="24"/>
          <w:szCs w:val="24"/>
        </w:rPr>
        <w:t>carers</w:t>
      </w:r>
      <w:proofErr w:type="spellEnd"/>
      <w:r w:rsidRPr="00EC7068">
        <w:rPr>
          <w:rFonts w:asciiTheme="minorBidi" w:hAnsiTheme="minorBidi"/>
          <w:sz w:val="24"/>
          <w:szCs w:val="24"/>
        </w:rPr>
        <w:t>.</w:t>
      </w:r>
      <w:r w:rsidRPr="00672E3D">
        <w:rPr>
          <w:rFonts w:asciiTheme="minorBidi" w:hAnsiTheme="minorBidi"/>
          <w:sz w:val="24"/>
          <w:szCs w:val="24"/>
        </w:rPr>
        <w:t xml:space="preserve"> </w:t>
      </w:r>
      <w:r>
        <w:rPr>
          <w:rFonts w:asciiTheme="minorBidi" w:hAnsiTheme="minorBidi"/>
          <w:sz w:val="24"/>
          <w:szCs w:val="24"/>
        </w:rPr>
        <w:t>Indeed</w:t>
      </w:r>
      <w:r w:rsidRPr="00672E3D">
        <w:rPr>
          <w:rFonts w:asciiTheme="minorBidi" w:hAnsiTheme="minorBidi"/>
          <w:sz w:val="24"/>
          <w:szCs w:val="24"/>
        </w:rPr>
        <w:t>, care professionals were aware that some patients ‘</w:t>
      </w:r>
      <w:r w:rsidRPr="00672E3D">
        <w:rPr>
          <w:rFonts w:asciiTheme="minorBidi" w:hAnsiTheme="minorBidi"/>
          <w:i/>
          <w:iCs/>
          <w:sz w:val="24"/>
          <w:szCs w:val="24"/>
        </w:rPr>
        <w:t>want more stones turned</w:t>
      </w:r>
      <w:r w:rsidRPr="00672E3D">
        <w:rPr>
          <w:rFonts w:asciiTheme="minorBidi" w:hAnsiTheme="minorBidi"/>
          <w:sz w:val="24"/>
          <w:szCs w:val="24"/>
        </w:rPr>
        <w:t>’ (A5 Oncologist) to locate the primary</w:t>
      </w:r>
      <w:r>
        <w:rPr>
          <w:rFonts w:asciiTheme="minorBidi" w:hAnsiTheme="minorBidi"/>
          <w:sz w:val="24"/>
          <w:szCs w:val="24"/>
        </w:rPr>
        <w:t>, even when no clinical benefit would result.</w:t>
      </w:r>
      <w:r w:rsidRPr="00672E3D">
        <w:rPr>
          <w:rFonts w:asciiTheme="minorBidi" w:hAnsiTheme="minorBidi"/>
          <w:sz w:val="24"/>
          <w:szCs w:val="24"/>
        </w:rPr>
        <w:t xml:space="preserve"> </w:t>
      </w:r>
    </w:p>
    <w:p w14:paraId="77B31805" w14:textId="53B7254D" w:rsidR="00C77936" w:rsidRPr="00C77936" w:rsidRDefault="008C3EE5">
      <w:pPr>
        <w:spacing w:after="240" w:line="480" w:lineRule="auto"/>
        <w:rPr>
          <w:rFonts w:asciiTheme="minorBidi" w:hAnsiTheme="minorBidi"/>
          <w:i/>
          <w:iCs/>
          <w:sz w:val="24"/>
          <w:szCs w:val="24"/>
        </w:rPr>
      </w:pPr>
      <w:r w:rsidRPr="002623FA">
        <w:rPr>
          <w:rFonts w:asciiTheme="minorBidi" w:hAnsiTheme="minorBidi"/>
          <w:sz w:val="24"/>
          <w:szCs w:val="24"/>
        </w:rPr>
        <w:t xml:space="preserve">Confusion regarding accountability </w:t>
      </w:r>
      <w:r>
        <w:rPr>
          <w:rFonts w:asciiTheme="minorBidi" w:hAnsiTheme="minorBidi"/>
          <w:sz w:val="24"/>
          <w:szCs w:val="24"/>
        </w:rPr>
        <w:t xml:space="preserve">of care </w:t>
      </w:r>
      <w:r w:rsidRPr="002623FA">
        <w:rPr>
          <w:rFonts w:asciiTheme="minorBidi" w:hAnsiTheme="minorBidi"/>
          <w:sz w:val="24"/>
          <w:szCs w:val="24"/>
        </w:rPr>
        <w:t xml:space="preserve">often occurred when patients were referred between MDTs, </w:t>
      </w:r>
      <w:r>
        <w:rPr>
          <w:rFonts w:asciiTheme="minorBidi" w:hAnsiTheme="minorBidi"/>
          <w:sz w:val="24"/>
          <w:szCs w:val="24"/>
        </w:rPr>
        <w:t>with</w:t>
      </w:r>
      <w:r w:rsidRPr="002623FA">
        <w:rPr>
          <w:rFonts w:asciiTheme="minorBidi" w:hAnsiTheme="minorBidi"/>
          <w:sz w:val="24"/>
          <w:szCs w:val="24"/>
        </w:rPr>
        <w:t xml:space="preserve"> CUP patients </w:t>
      </w:r>
      <w:r>
        <w:rPr>
          <w:rFonts w:asciiTheme="minorBidi" w:hAnsiTheme="minorBidi"/>
          <w:sz w:val="24"/>
          <w:szCs w:val="24"/>
        </w:rPr>
        <w:t xml:space="preserve">sometimes </w:t>
      </w:r>
      <w:r w:rsidRPr="002623FA">
        <w:rPr>
          <w:rFonts w:asciiTheme="minorBidi" w:hAnsiTheme="minorBidi"/>
          <w:sz w:val="24"/>
          <w:szCs w:val="24"/>
        </w:rPr>
        <w:t>‘</w:t>
      </w:r>
      <w:r w:rsidRPr="002623FA">
        <w:rPr>
          <w:rFonts w:asciiTheme="minorBidi" w:hAnsiTheme="minorBidi"/>
          <w:i/>
          <w:iCs/>
          <w:sz w:val="24"/>
          <w:szCs w:val="24"/>
        </w:rPr>
        <w:t xml:space="preserve">perceived as a bit of a lost tribe in that sometimes </w:t>
      </w:r>
      <w:r>
        <w:rPr>
          <w:rFonts w:asciiTheme="minorBidi" w:hAnsiTheme="minorBidi"/>
          <w:i/>
          <w:iCs/>
          <w:sz w:val="24"/>
          <w:szCs w:val="24"/>
        </w:rPr>
        <w:t xml:space="preserve">it’s not clear who is going to </w:t>
      </w:r>
      <w:r w:rsidRPr="002623FA">
        <w:rPr>
          <w:rFonts w:asciiTheme="minorBidi" w:hAnsiTheme="minorBidi"/>
          <w:i/>
          <w:iCs/>
          <w:sz w:val="24"/>
          <w:szCs w:val="24"/>
        </w:rPr>
        <w:t xml:space="preserve">be responsible </w:t>
      </w:r>
      <w:r w:rsidRPr="002623FA">
        <w:rPr>
          <w:rFonts w:asciiTheme="minorBidi" w:hAnsiTheme="minorBidi"/>
          <w:sz w:val="24"/>
          <w:szCs w:val="24"/>
        </w:rPr>
        <w:t>’ (A6 Oncologist). Among care professionals, the role of Clinical Nurse Specialists (CNSs) in particular was considered important for both accountability and quality of care for CUP patients, although access to a CNS usually required one specific MDT taking responsibility for the patient</w:t>
      </w:r>
      <w:r w:rsidR="000C196F">
        <w:rPr>
          <w:rFonts w:asciiTheme="minorBidi" w:hAnsiTheme="minorBidi"/>
          <w:sz w:val="24"/>
          <w:szCs w:val="24"/>
        </w:rPr>
        <w:t xml:space="preserve"> </w:t>
      </w:r>
      <w:r w:rsidR="007C4A57">
        <w:rPr>
          <w:rFonts w:asciiTheme="minorBidi" w:hAnsiTheme="minorBidi"/>
          <w:sz w:val="24"/>
          <w:szCs w:val="24"/>
        </w:rPr>
        <w:t>(</w:t>
      </w:r>
      <w:r w:rsidR="00C77936">
        <w:rPr>
          <w:rFonts w:asciiTheme="minorBidi" w:hAnsiTheme="minorBidi"/>
          <w:sz w:val="24"/>
          <w:szCs w:val="24"/>
        </w:rPr>
        <w:t>‘</w:t>
      </w:r>
      <w:r w:rsidR="00C77936" w:rsidRPr="00C77936">
        <w:rPr>
          <w:rFonts w:asciiTheme="minorBidi" w:hAnsiTheme="minorBidi"/>
          <w:i/>
          <w:iCs/>
          <w:sz w:val="24"/>
          <w:szCs w:val="24"/>
        </w:rPr>
        <w:t>it’s all very tumour site specific so, if you’ve not got a dedicated tumour site, you know, you don’t get the specialist nurse and all those other things</w:t>
      </w:r>
      <w:r w:rsidR="00C77936">
        <w:rPr>
          <w:rFonts w:asciiTheme="minorBidi" w:hAnsiTheme="minorBidi"/>
          <w:sz w:val="24"/>
          <w:szCs w:val="24"/>
        </w:rPr>
        <w:t>.’</w:t>
      </w:r>
      <w:r w:rsidR="00C77936">
        <w:rPr>
          <w:rFonts w:asciiTheme="minorBidi" w:hAnsiTheme="minorBidi"/>
          <w:i/>
          <w:iCs/>
          <w:sz w:val="24"/>
          <w:szCs w:val="24"/>
        </w:rPr>
        <w:t xml:space="preserve"> </w:t>
      </w:r>
      <w:r w:rsidR="00C77936" w:rsidRPr="002A240D">
        <w:rPr>
          <w:rFonts w:asciiTheme="minorBidi" w:hAnsiTheme="minorBidi"/>
          <w:sz w:val="24"/>
          <w:szCs w:val="24"/>
        </w:rPr>
        <w:t>(A6 Oncologist)</w:t>
      </w:r>
      <w:r w:rsidR="007C4A57">
        <w:rPr>
          <w:rFonts w:asciiTheme="minorBidi" w:hAnsiTheme="minorBidi"/>
          <w:sz w:val="24"/>
          <w:szCs w:val="24"/>
        </w:rPr>
        <w:t>)</w:t>
      </w:r>
    </w:p>
    <w:p w14:paraId="607EACF5" w14:textId="5E5D355B" w:rsidR="008C3EE5" w:rsidRDefault="007F05D7">
      <w:pPr>
        <w:spacing w:after="240" w:line="480" w:lineRule="auto"/>
        <w:rPr>
          <w:rFonts w:asciiTheme="minorBidi" w:hAnsiTheme="minorBidi"/>
          <w:sz w:val="24"/>
          <w:szCs w:val="24"/>
        </w:rPr>
      </w:pPr>
      <w:r>
        <w:rPr>
          <w:rFonts w:asciiTheme="minorBidi" w:hAnsiTheme="minorBidi"/>
          <w:sz w:val="24"/>
          <w:szCs w:val="24"/>
        </w:rPr>
        <w:t>Some patients had access to a CNS throughout their hospital treatment journeys, others lost contact with the CNS in one speciality when referred to another MDT, while some patients were never allocated a CNS</w:t>
      </w:r>
      <w:r w:rsidR="00C77936">
        <w:rPr>
          <w:rFonts w:asciiTheme="minorBidi" w:hAnsiTheme="minorBidi"/>
          <w:sz w:val="24"/>
          <w:szCs w:val="24"/>
        </w:rPr>
        <w:t xml:space="preserve"> (‘</w:t>
      </w:r>
      <w:r>
        <w:rPr>
          <w:rFonts w:asciiTheme="minorBidi" w:hAnsiTheme="minorBidi"/>
          <w:i/>
          <w:iCs/>
          <w:sz w:val="24"/>
          <w:szCs w:val="24"/>
        </w:rPr>
        <w:t xml:space="preserve">I haven’t been allocated a specific </w:t>
      </w:r>
      <w:r>
        <w:rPr>
          <w:rFonts w:asciiTheme="minorBidi" w:hAnsiTheme="minorBidi"/>
          <w:i/>
          <w:iCs/>
          <w:sz w:val="24"/>
          <w:szCs w:val="24"/>
        </w:rPr>
        <w:lastRenderedPageBreak/>
        <w:t>nurse who is a specialist in that field. I understand that there are some cancers you have a nurse who is a specialist.</w:t>
      </w:r>
      <w:r w:rsidR="007C4A57">
        <w:rPr>
          <w:rFonts w:asciiTheme="minorBidi" w:hAnsiTheme="minorBidi"/>
          <w:i/>
          <w:iCs/>
          <w:sz w:val="24"/>
          <w:szCs w:val="24"/>
        </w:rPr>
        <w:t>’</w:t>
      </w:r>
      <w:r>
        <w:rPr>
          <w:rFonts w:asciiTheme="minorBidi" w:hAnsiTheme="minorBidi"/>
          <w:i/>
          <w:iCs/>
          <w:sz w:val="24"/>
          <w:szCs w:val="24"/>
        </w:rPr>
        <w:t xml:space="preserve"> </w:t>
      </w:r>
      <w:r w:rsidR="00094090">
        <w:rPr>
          <w:rFonts w:asciiTheme="minorBidi" w:hAnsiTheme="minorBidi"/>
          <w:sz w:val="24"/>
          <w:szCs w:val="24"/>
        </w:rPr>
        <w:t>(C3)</w:t>
      </w:r>
      <w:r w:rsidR="00C77936">
        <w:rPr>
          <w:rFonts w:asciiTheme="minorBidi" w:hAnsiTheme="minorBidi"/>
          <w:sz w:val="24"/>
          <w:szCs w:val="24"/>
        </w:rPr>
        <w:t xml:space="preserve">). </w:t>
      </w:r>
      <w:r w:rsidR="00094090">
        <w:rPr>
          <w:rFonts w:asciiTheme="minorBidi" w:hAnsiTheme="minorBidi"/>
          <w:sz w:val="24"/>
          <w:szCs w:val="24"/>
        </w:rPr>
        <w:t>Several professional carers believed t</w:t>
      </w:r>
      <w:r w:rsidR="008C3EE5" w:rsidRPr="002623FA">
        <w:rPr>
          <w:rFonts w:asciiTheme="minorBidi" w:hAnsiTheme="minorBidi"/>
          <w:sz w:val="24"/>
          <w:szCs w:val="24"/>
        </w:rPr>
        <w:t>he potential introduction of a CUP specialist nurse w</w:t>
      </w:r>
      <w:r w:rsidR="00094090">
        <w:rPr>
          <w:rFonts w:asciiTheme="minorBidi" w:hAnsiTheme="minorBidi"/>
          <w:sz w:val="24"/>
          <w:szCs w:val="24"/>
        </w:rPr>
        <w:t xml:space="preserve">ould </w:t>
      </w:r>
      <w:r w:rsidR="008C3EE5">
        <w:rPr>
          <w:rFonts w:asciiTheme="minorBidi" w:hAnsiTheme="minorBidi"/>
          <w:sz w:val="24"/>
          <w:szCs w:val="24"/>
        </w:rPr>
        <w:t>‘</w:t>
      </w:r>
      <w:r w:rsidR="008C3EE5">
        <w:rPr>
          <w:rFonts w:asciiTheme="minorBidi" w:hAnsiTheme="minorBidi"/>
          <w:i/>
          <w:iCs/>
          <w:sz w:val="24"/>
          <w:szCs w:val="24"/>
        </w:rPr>
        <w:t>ma</w:t>
      </w:r>
      <w:r w:rsidR="008C3EE5" w:rsidRPr="00EC7068">
        <w:rPr>
          <w:rFonts w:asciiTheme="minorBidi" w:hAnsiTheme="minorBidi"/>
          <w:i/>
          <w:iCs/>
          <w:sz w:val="24"/>
          <w:szCs w:val="24"/>
        </w:rPr>
        <w:t>ke a massive difference</w:t>
      </w:r>
      <w:r w:rsidR="008C3EE5">
        <w:rPr>
          <w:rFonts w:asciiTheme="minorBidi" w:hAnsiTheme="minorBidi"/>
          <w:sz w:val="24"/>
          <w:szCs w:val="24"/>
        </w:rPr>
        <w:t xml:space="preserve">’ (A1 Oncologist) to </w:t>
      </w:r>
      <w:r w:rsidR="00094090">
        <w:rPr>
          <w:rFonts w:asciiTheme="minorBidi" w:hAnsiTheme="minorBidi"/>
          <w:sz w:val="24"/>
          <w:szCs w:val="24"/>
        </w:rPr>
        <w:t xml:space="preserve">the </w:t>
      </w:r>
      <w:r w:rsidR="008C3EE5">
        <w:rPr>
          <w:rFonts w:asciiTheme="minorBidi" w:hAnsiTheme="minorBidi"/>
          <w:sz w:val="24"/>
          <w:szCs w:val="24"/>
        </w:rPr>
        <w:t>accountability and quality of care</w:t>
      </w:r>
      <w:r w:rsidR="00094090">
        <w:rPr>
          <w:rFonts w:asciiTheme="minorBidi" w:hAnsiTheme="minorBidi"/>
          <w:sz w:val="24"/>
          <w:szCs w:val="24"/>
        </w:rPr>
        <w:t xml:space="preserve"> for patients with CUP</w:t>
      </w:r>
      <w:r w:rsidR="008C3EE5">
        <w:rPr>
          <w:rFonts w:asciiTheme="minorBidi" w:hAnsiTheme="minorBidi"/>
          <w:sz w:val="24"/>
          <w:szCs w:val="24"/>
        </w:rPr>
        <w:t>.</w:t>
      </w:r>
    </w:p>
    <w:p w14:paraId="778BE345" w14:textId="77777777" w:rsidR="008C3EE5" w:rsidRPr="00556A7E" w:rsidRDefault="008C3EE5" w:rsidP="008C3EE5">
      <w:pPr>
        <w:spacing w:line="480" w:lineRule="auto"/>
        <w:rPr>
          <w:rFonts w:ascii="Arial" w:hAnsi="Arial" w:cs="Arial"/>
          <w:b/>
          <w:bCs/>
          <w:sz w:val="24"/>
          <w:szCs w:val="24"/>
        </w:rPr>
      </w:pPr>
      <w:r w:rsidRPr="00556A7E">
        <w:rPr>
          <w:rFonts w:ascii="Arial" w:hAnsi="Arial" w:cs="Arial"/>
          <w:b/>
          <w:bCs/>
          <w:sz w:val="24"/>
          <w:szCs w:val="24"/>
        </w:rPr>
        <w:t>DISCUSSION</w:t>
      </w:r>
    </w:p>
    <w:p w14:paraId="4C9AD011" w14:textId="70919473" w:rsidR="008C3EE5" w:rsidRPr="00556A7E" w:rsidRDefault="00CE5EF4">
      <w:pPr>
        <w:spacing w:line="480" w:lineRule="auto"/>
        <w:rPr>
          <w:rFonts w:ascii="Arial" w:hAnsi="Arial" w:cs="Arial"/>
          <w:sz w:val="24"/>
          <w:szCs w:val="24"/>
        </w:rPr>
      </w:pPr>
      <w:r>
        <w:rPr>
          <w:rFonts w:ascii="Arial" w:hAnsi="Arial" w:cs="Arial"/>
          <w:sz w:val="24"/>
          <w:szCs w:val="24"/>
        </w:rPr>
        <w:t xml:space="preserve">This study </w:t>
      </w:r>
      <w:r w:rsidRPr="00556A7E">
        <w:rPr>
          <w:rFonts w:ascii="Arial" w:hAnsi="Arial" w:cs="Arial"/>
          <w:sz w:val="24"/>
          <w:szCs w:val="24"/>
        </w:rPr>
        <w:t>illustrate</w:t>
      </w:r>
      <w:r>
        <w:rPr>
          <w:rFonts w:ascii="Arial" w:hAnsi="Arial" w:cs="Arial"/>
          <w:sz w:val="24"/>
          <w:szCs w:val="24"/>
        </w:rPr>
        <w:t>s</w:t>
      </w:r>
      <w:r w:rsidRPr="00556A7E">
        <w:rPr>
          <w:rFonts w:ascii="Arial" w:hAnsi="Arial" w:cs="Arial"/>
          <w:sz w:val="24"/>
          <w:szCs w:val="24"/>
        </w:rPr>
        <w:t xml:space="preserve"> </w:t>
      </w:r>
      <w:r>
        <w:rPr>
          <w:rFonts w:ascii="Arial" w:hAnsi="Arial" w:cs="Arial"/>
          <w:sz w:val="24"/>
          <w:szCs w:val="24"/>
        </w:rPr>
        <w:t xml:space="preserve">the distinctiveness of the CUP experience for patients and carers, with </w:t>
      </w:r>
      <w:r w:rsidRPr="00556A7E">
        <w:rPr>
          <w:rFonts w:ascii="Arial" w:hAnsi="Arial" w:cs="Arial"/>
          <w:sz w:val="24"/>
          <w:szCs w:val="24"/>
        </w:rPr>
        <w:t>di</w:t>
      </w:r>
      <w:r>
        <w:rPr>
          <w:rFonts w:ascii="Arial" w:hAnsi="Arial" w:cs="Arial"/>
          <w:sz w:val="24"/>
          <w:szCs w:val="24"/>
        </w:rPr>
        <w:t xml:space="preserve">fficulties </w:t>
      </w:r>
      <w:r w:rsidR="007A2D34">
        <w:rPr>
          <w:rFonts w:ascii="Arial" w:hAnsi="Arial" w:cs="Arial"/>
          <w:sz w:val="24"/>
          <w:szCs w:val="24"/>
        </w:rPr>
        <w:t xml:space="preserve">often </w:t>
      </w:r>
      <w:r w:rsidRPr="00556A7E">
        <w:rPr>
          <w:rFonts w:ascii="Arial" w:hAnsi="Arial" w:cs="Arial"/>
          <w:sz w:val="24"/>
          <w:szCs w:val="24"/>
        </w:rPr>
        <w:t xml:space="preserve">experienced </w:t>
      </w:r>
      <w:r>
        <w:rPr>
          <w:rFonts w:ascii="Arial" w:hAnsi="Arial" w:cs="Arial"/>
          <w:sz w:val="24"/>
          <w:szCs w:val="24"/>
        </w:rPr>
        <w:t xml:space="preserve">as a result of </w:t>
      </w:r>
      <w:r w:rsidRPr="00556A7E">
        <w:rPr>
          <w:rFonts w:ascii="Arial" w:hAnsi="Arial" w:cs="Arial"/>
          <w:sz w:val="24"/>
          <w:szCs w:val="24"/>
        </w:rPr>
        <w:t xml:space="preserve">a cancer diagnosis </w:t>
      </w:r>
      <w:r w:rsidR="00B85826">
        <w:rPr>
          <w:rFonts w:ascii="Arial" w:hAnsi="Arial" w:cs="Arial"/>
          <w:sz w:val="24"/>
          <w:szCs w:val="24"/>
        </w:rPr>
        <w:t xml:space="preserve">in general </w:t>
      </w:r>
      <w:r>
        <w:rPr>
          <w:rFonts w:ascii="Arial" w:hAnsi="Arial" w:cs="Arial"/>
          <w:sz w:val="24"/>
          <w:szCs w:val="24"/>
        </w:rPr>
        <w:t xml:space="preserve">frequently </w:t>
      </w:r>
      <w:r w:rsidRPr="00556A7E">
        <w:rPr>
          <w:rFonts w:ascii="Arial" w:hAnsi="Arial" w:cs="Arial"/>
          <w:sz w:val="24"/>
          <w:szCs w:val="24"/>
        </w:rPr>
        <w:t xml:space="preserve">amplified </w:t>
      </w:r>
      <w:r>
        <w:rPr>
          <w:rFonts w:ascii="Arial" w:hAnsi="Arial" w:cs="Arial"/>
          <w:sz w:val="24"/>
          <w:szCs w:val="24"/>
        </w:rPr>
        <w:t>in</w:t>
      </w:r>
      <w:r w:rsidRPr="00556A7E">
        <w:rPr>
          <w:rFonts w:ascii="Arial" w:hAnsi="Arial" w:cs="Arial"/>
          <w:sz w:val="24"/>
          <w:szCs w:val="24"/>
        </w:rPr>
        <w:t xml:space="preserve"> CUP. </w:t>
      </w:r>
      <w:r w:rsidR="00655291">
        <w:rPr>
          <w:rFonts w:ascii="Arial" w:hAnsi="Arial" w:cs="Arial"/>
          <w:sz w:val="24"/>
          <w:szCs w:val="24"/>
        </w:rPr>
        <w:t>Uncertainty and disruptions in continuity of care were important features of participants’ experiences and s</w:t>
      </w:r>
      <w:r w:rsidR="008C3EE5" w:rsidRPr="00556A7E">
        <w:rPr>
          <w:rFonts w:ascii="Arial" w:hAnsi="Arial" w:cs="Arial"/>
          <w:sz w:val="24"/>
          <w:szCs w:val="24"/>
        </w:rPr>
        <w:t xml:space="preserve">trong </w:t>
      </w:r>
      <w:r w:rsidR="008C3EE5">
        <w:rPr>
          <w:rFonts w:ascii="Arial" w:hAnsi="Arial" w:cs="Arial"/>
          <w:sz w:val="24"/>
          <w:szCs w:val="24"/>
        </w:rPr>
        <w:t>connections</w:t>
      </w:r>
      <w:r w:rsidR="008C3EE5" w:rsidRPr="00556A7E">
        <w:rPr>
          <w:rFonts w:ascii="Arial" w:hAnsi="Arial" w:cs="Arial"/>
          <w:sz w:val="24"/>
          <w:szCs w:val="24"/>
        </w:rPr>
        <w:t xml:space="preserve"> </w:t>
      </w:r>
      <w:r w:rsidR="008C3EE5">
        <w:rPr>
          <w:rFonts w:ascii="Arial" w:hAnsi="Arial" w:cs="Arial"/>
          <w:sz w:val="24"/>
          <w:szCs w:val="24"/>
        </w:rPr>
        <w:t xml:space="preserve">were </w:t>
      </w:r>
      <w:r w:rsidR="008C3EE5" w:rsidRPr="00556A7E">
        <w:rPr>
          <w:rFonts w:ascii="Arial" w:hAnsi="Arial" w:cs="Arial"/>
          <w:sz w:val="24"/>
          <w:szCs w:val="24"/>
        </w:rPr>
        <w:t xml:space="preserve">found </w:t>
      </w:r>
      <w:r w:rsidR="008C3EE5">
        <w:rPr>
          <w:rFonts w:ascii="Arial" w:hAnsi="Arial" w:cs="Arial"/>
          <w:sz w:val="24"/>
          <w:szCs w:val="24"/>
        </w:rPr>
        <w:t xml:space="preserve">to exist </w:t>
      </w:r>
      <w:r w:rsidR="008C3EE5" w:rsidRPr="00556A7E">
        <w:rPr>
          <w:rFonts w:ascii="Arial" w:hAnsi="Arial" w:cs="Arial"/>
          <w:sz w:val="24"/>
          <w:szCs w:val="24"/>
        </w:rPr>
        <w:t xml:space="preserve">between </w:t>
      </w:r>
      <w:r w:rsidR="00655291">
        <w:rPr>
          <w:rFonts w:ascii="Arial" w:hAnsi="Arial" w:cs="Arial"/>
          <w:sz w:val="24"/>
          <w:szCs w:val="24"/>
        </w:rPr>
        <w:t xml:space="preserve">them. </w:t>
      </w:r>
      <w:r w:rsidR="00586CB0">
        <w:rPr>
          <w:rFonts w:ascii="Arial" w:hAnsi="Arial" w:cs="Arial"/>
          <w:sz w:val="24"/>
          <w:szCs w:val="24"/>
        </w:rPr>
        <w:t>W</w:t>
      </w:r>
      <w:r w:rsidR="00E47340">
        <w:rPr>
          <w:rFonts w:ascii="Arial" w:hAnsi="Arial" w:cs="Arial"/>
          <w:sz w:val="24"/>
          <w:szCs w:val="24"/>
        </w:rPr>
        <w:t>hen acting together</w:t>
      </w:r>
      <w:r w:rsidR="00AB3FDD">
        <w:rPr>
          <w:rFonts w:ascii="Arial" w:hAnsi="Arial" w:cs="Arial"/>
          <w:sz w:val="24"/>
          <w:szCs w:val="24"/>
        </w:rPr>
        <w:t xml:space="preserve">, </w:t>
      </w:r>
      <w:r w:rsidR="00655291">
        <w:rPr>
          <w:rFonts w:ascii="Arial" w:hAnsi="Arial" w:cs="Arial"/>
          <w:sz w:val="24"/>
          <w:szCs w:val="24"/>
        </w:rPr>
        <w:t>these features have the potential to</w:t>
      </w:r>
      <w:r w:rsidR="00AB3FDD">
        <w:rPr>
          <w:rFonts w:ascii="Arial" w:hAnsi="Arial" w:cs="Arial"/>
          <w:sz w:val="24"/>
          <w:szCs w:val="24"/>
        </w:rPr>
        <w:t xml:space="preserve"> </w:t>
      </w:r>
      <w:r w:rsidR="008C3EE5">
        <w:rPr>
          <w:rFonts w:ascii="Arial" w:hAnsi="Arial" w:cs="Arial"/>
          <w:sz w:val="24"/>
          <w:szCs w:val="24"/>
        </w:rPr>
        <w:t xml:space="preserve">compound one another and </w:t>
      </w:r>
      <w:r w:rsidR="00655291">
        <w:rPr>
          <w:rFonts w:ascii="Arial" w:hAnsi="Arial" w:cs="Arial"/>
          <w:sz w:val="24"/>
          <w:szCs w:val="24"/>
        </w:rPr>
        <w:t xml:space="preserve">lead to </w:t>
      </w:r>
      <w:r w:rsidR="008C3EE5">
        <w:rPr>
          <w:rFonts w:ascii="Arial" w:hAnsi="Arial" w:cs="Arial"/>
          <w:sz w:val="24"/>
          <w:szCs w:val="24"/>
        </w:rPr>
        <w:t xml:space="preserve">the phenomenon of MDT tennis. </w:t>
      </w:r>
      <w:r w:rsidR="007C4A57">
        <w:rPr>
          <w:rFonts w:ascii="Arial" w:hAnsi="Arial" w:cs="Arial"/>
          <w:sz w:val="24"/>
          <w:szCs w:val="24"/>
        </w:rPr>
        <w:t>H</w:t>
      </w:r>
      <w:r w:rsidR="00B85826">
        <w:rPr>
          <w:rFonts w:ascii="Arial" w:hAnsi="Arial" w:cs="Arial"/>
          <w:sz w:val="24"/>
          <w:szCs w:val="24"/>
        </w:rPr>
        <w:t xml:space="preserve">owever, evidence </w:t>
      </w:r>
      <w:r w:rsidR="007C4A57">
        <w:rPr>
          <w:rFonts w:ascii="Arial" w:hAnsi="Arial" w:cs="Arial"/>
          <w:sz w:val="24"/>
          <w:szCs w:val="24"/>
        </w:rPr>
        <w:t xml:space="preserve">suggested </w:t>
      </w:r>
      <w:r w:rsidR="00B85826">
        <w:rPr>
          <w:rFonts w:ascii="Arial" w:hAnsi="Arial" w:cs="Arial"/>
          <w:sz w:val="24"/>
          <w:szCs w:val="24"/>
        </w:rPr>
        <w:t>effective continuity of care</w:t>
      </w:r>
      <w:r w:rsidR="00B85826" w:rsidDel="00F67D13">
        <w:rPr>
          <w:rFonts w:ascii="Arial" w:hAnsi="Arial" w:cs="Arial"/>
          <w:sz w:val="24"/>
          <w:szCs w:val="24"/>
        </w:rPr>
        <w:t xml:space="preserve"> </w:t>
      </w:r>
      <w:r w:rsidR="00B85826">
        <w:rPr>
          <w:rFonts w:ascii="Arial" w:hAnsi="Arial" w:cs="Arial"/>
          <w:sz w:val="24"/>
          <w:szCs w:val="24"/>
        </w:rPr>
        <w:t>c</w:t>
      </w:r>
      <w:r w:rsidR="007C4A57">
        <w:rPr>
          <w:rFonts w:ascii="Arial" w:hAnsi="Arial" w:cs="Arial"/>
          <w:sz w:val="24"/>
          <w:szCs w:val="24"/>
        </w:rPr>
        <w:t>ould</w:t>
      </w:r>
      <w:r w:rsidR="00B85826">
        <w:rPr>
          <w:rFonts w:ascii="Arial" w:hAnsi="Arial" w:cs="Arial"/>
          <w:sz w:val="24"/>
          <w:szCs w:val="24"/>
        </w:rPr>
        <w:t xml:space="preserve"> mitigate participants’</w:t>
      </w:r>
      <w:r w:rsidR="008C3EE5" w:rsidRPr="00556A7E">
        <w:rPr>
          <w:rFonts w:ascii="Arial" w:hAnsi="Arial" w:cs="Arial"/>
          <w:sz w:val="24"/>
          <w:szCs w:val="24"/>
        </w:rPr>
        <w:t xml:space="preserve"> feelings of uncertainty.   </w:t>
      </w:r>
    </w:p>
    <w:p w14:paraId="6A2CFBB5" w14:textId="37F48F37" w:rsidR="008C3EE5" w:rsidRPr="00556A7E" w:rsidRDefault="008C3EE5">
      <w:pPr>
        <w:spacing w:line="480" w:lineRule="auto"/>
        <w:rPr>
          <w:rFonts w:ascii="Arial" w:hAnsi="Arial" w:cs="Arial"/>
          <w:sz w:val="24"/>
          <w:szCs w:val="24"/>
        </w:rPr>
      </w:pPr>
      <w:r w:rsidRPr="00556A7E">
        <w:rPr>
          <w:rFonts w:ascii="Arial" w:hAnsi="Arial" w:cs="Arial"/>
          <w:sz w:val="24"/>
          <w:szCs w:val="24"/>
        </w:rPr>
        <w:t>The uncertainty of not knowing the primary site engendered anxiety and frustration for some patients and informal carers, and exacerbated associated fears concerning treatment effectiveness, prognosis, potential recurrence, and</w:t>
      </w:r>
      <w:r>
        <w:rPr>
          <w:rFonts w:ascii="Arial" w:hAnsi="Arial" w:cs="Arial"/>
          <w:sz w:val="24"/>
          <w:szCs w:val="24"/>
        </w:rPr>
        <w:t xml:space="preserve"> genetic predisposition</w:t>
      </w:r>
      <w:r w:rsidRPr="00556A7E">
        <w:rPr>
          <w:rFonts w:ascii="Arial" w:hAnsi="Arial" w:cs="Arial"/>
          <w:sz w:val="24"/>
          <w:szCs w:val="24"/>
        </w:rPr>
        <w:t xml:space="preserve">. </w:t>
      </w:r>
      <w:r w:rsidR="0050345C">
        <w:rPr>
          <w:rFonts w:ascii="Arial" w:hAnsi="Arial" w:cs="Arial"/>
          <w:sz w:val="24"/>
          <w:szCs w:val="24"/>
        </w:rPr>
        <w:t xml:space="preserve">For the patient, </w:t>
      </w:r>
      <w:r w:rsidRPr="00556A7E">
        <w:rPr>
          <w:rFonts w:ascii="Arial" w:hAnsi="Arial" w:cs="Arial"/>
          <w:sz w:val="24"/>
          <w:szCs w:val="24"/>
        </w:rPr>
        <w:t xml:space="preserve">CUP is effectively a non-diagnosis and </w:t>
      </w:r>
      <w:r>
        <w:rPr>
          <w:rFonts w:ascii="Arial" w:hAnsi="Arial" w:cs="Arial"/>
          <w:sz w:val="24"/>
          <w:szCs w:val="24"/>
        </w:rPr>
        <w:t>c</w:t>
      </w:r>
      <w:r w:rsidRPr="00556A7E">
        <w:rPr>
          <w:rFonts w:ascii="Arial" w:hAnsi="Arial" w:cs="Arial"/>
          <w:sz w:val="24"/>
          <w:szCs w:val="24"/>
        </w:rPr>
        <w:t>ontinued uncertainty can have a devastating impact upon wellbeing</w:t>
      </w:r>
      <w:r>
        <w:rPr>
          <w:rFonts w:ascii="Arial" w:hAnsi="Arial" w:cs="Arial"/>
          <w:sz w:val="24"/>
          <w:szCs w:val="24"/>
        </w:rPr>
        <w:t>.</w:t>
      </w:r>
      <w:r w:rsidR="0036051F">
        <w:rPr>
          <w:rFonts w:ascii="Arial" w:hAnsi="Arial" w:cs="Arial"/>
          <w:sz w:val="24"/>
          <w:szCs w:val="24"/>
          <w:vertAlign w:val="superscript"/>
        </w:rPr>
        <w:t>1</w:t>
      </w:r>
      <w:r w:rsidR="005238B7">
        <w:rPr>
          <w:rFonts w:ascii="Arial" w:hAnsi="Arial" w:cs="Arial"/>
          <w:sz w:val="24"/>
          <w:szCs w:val="24"/>
          <w:vertAlign w:val="superscript"/>
        </w:rPr>
        <w:t>5</w:t>
      </w:r>
      <w:proofErr w:type="gramStart"/>
      <w:r w:rsidR="006F5224">
        <w:rPr>
          <w:rFonts w:ascii="Arial" w:hAnsi="Arial" w:cs="Arial"/>
          <w:sz w:val="24"/>
          <w:szCs w:val="24"/>
          <w:vertAlign w:val="superscript"/>
        </w:rPr>
        <w:t>,1</w:t>
      </w:r>
      <w:r w:rsidR="005238B7">
        <w:rPr>
          <w:rFonts w:ascii="Arial" w:hAnsi="Arial" w:cs="Arial"/>
          <w:sz w:val="24"/>
          <w:szCs w:val="24"/>
          <w:vertAlign w:val="superscript"/>
        </w:rPr>
        <w:t>6</w:t>
      </w:r>
      <w:proofErr w:type="gramEnd"/>
      <w:r w:rsidRPr="00556A7E">
        <w:rPr>
          <w:rFonts w:ascii="Arial" w:hAnsi="Arial" w:cs="Arial"/>
          <w:sz w:val="24"/>
          <w:szCs w:val="24"/>
        </w:rPr>
        <w:t xml:space="preserve"> </w:t>
      </w:r>
      <w:r>
        <w:rPr>
          <w:rFonts w:ascii="Arial" w:hAnsi="Arial" w:cs="Arial"/>
          <w:sz w:val="24"/>
          <w:szCs w:val="24"/>
        </w:rPr>
        <w:t>A</w:t>
      </w:r>
      <w:r w:rsidRPr="00556A7E">
        <w:rPr>
          <w:rFonts w:ascii="Arial" w:hAnsi="Arial" w:cs="Arial"/>
          <w:sz w:val="24"/>
          <w:szCs w:val="24"/>
        </w:rPr>
        <w:t xml:space="preserve">lthough no information exists concerning the effects of uncertainty on distress levels in this population, a </w:t>
      </w:r>
      <w:r>
        <w:rPr>
          <w:rFonts w:ascii="Arial" w:hAnsi="Arial" w:cs="Arial"/>
          <w:sz w:val="24"/>
          <w:szCs w:val="24"/>
        </w:rPr>
        <w:t>‘</w:t>
      </w:r>
      <w:r w:rsidRPr="00556A7E">
        <w:rPr>
          <w:rFonts w:ascii="Arial" w:hAnsi="Arial" w:cs="Arial"/>
          <w:sz w:val="24"/>
          <w:szCs w:val="24"/>
        </w:rPr>
        <w:t>bad</w:t>
      </w:r>
      <w:r>
        <w:rPr>
          <w:rFonts w:ascii="Arial" w:hAnsi="Arial" w:cs="Arial"/>
          <w:sz w:val="24"/>
          <w:szCs w:val="24"/>
        </w:rPr>
        <w:t>’</w:t>
      </w:r>
      <w:r w:rsidRPr="00556A7E">
        <w:rPr>
          <w:rFonts w:ascii="Arial" w:hAnsi="Arial" w:cs="Arial"/>
          <w:sz w:val="24"/>
          <w:szCs w:val="24"/>
        </w:rPr>
        <w:t xml:space="preserve"> diagnosis may be less detrimental to wellbeing than </w:t>
      </w:r>
      <w:r>
        <w:rPr>
          <w:rFonts w:ascii="Arial" w:hAnsi="Arial" w:cs="Arial"/>
          <w:sz w:val="24"/>
          <w:szCs w:val="24"/>
        </w:rPr>
        <w:t>o</w:t>
      </w:r>
      <w:r w:rsidRPr="00556A7E">
        <w:rPr>
          <w:rFonts w:ascii="Arial" w:hAnsi="Arial" w:cs="Arial"/>
          <w:sz w:val="24"/>
          <w:szCs w:val="24"/>
        </w:rPr>
        <w:t>n</w:t>
      </w:r>
      <w:r>
        <w:rPr>
          <w:rFonts w:ascii="Arial" w:hAnsi="Arial" w:cs="Arial"/>
          <w:sz w:val="24"/>
          <w:szCs w:val="24"/>
        </w:rPr>
        <w:t>e that is</w:t>
      </w:r>
      <w:r w:rsidRPr="00556A7E">
        <w:rPr>
          <w:rFonts w:ascii="Arial" w:hAnsi="Arial" w:cs="Arial"/>
          <w:sz w:val="24"/>
          <w:szCs w:val="24"/>
        </w:rPr>
        <w:t xml:space="preserve"> absent.</w:t>
      </w:r>
      <w:r w:rsidR="0036051F">
        <w:rPr>
          <w:rFonts w:ascii="Arial" w:hAnsi="Arial" w:cs="Arial"/>
          <w:sz w:val="24"/>
          <w:szCs w:val="24"/>
          <w:vertAlign w:val="superscript"/>
        </w:rPr>
        <w:t>1</w:t>
      </w:r>
      <w:r w:rsidR="005238B7">
        <w:rPr>
          <w:rFonts w:ascii="Arial" w:hAnsi="Arial" w:cs="Arial"/>
          <w:sz w:val="24"/>
          <w:szCs w:val="24"/>
          <w:vertAlign w:val="superscript"/>
        </w:rPr>
        <w:t>7</w:t>
      </w:r>
      <w:r w:rsidRPr="00556A7E">
        <w:rPr>
          <w:rFonts w:ascii="Arial" w:hAnsi="Arial" w:cs="Arial"/>
          <w:sz w:val="24"/>
          <w:szCs w:val="24"/>
        </w:rPr>
        <w:t xml:space="preserve"> </w:t>
      </w:r>
      <w:r>
        <w:rPr>
          <w:rFonts w:ascii="Arial" w:hAnsi="Arial" w:cs="Arial"/>
          <w:sz w:val="24"/>
          <w:szCs w:val="24"/>
        </w:rPr>
        <w:t>A</w:t>
      </w:r>
      <w:r w:rsidRPr="00556A7E">
        <w:rPr>
          <w:rFonts w:ascii="Arial" w:hAnsi="Arial" w:cs="Arial"/>
          <w:sz w:val="24"/>
          <w:szCs w:val="24"/>
        </w:rPr>
        <w:t xml:space="preserve">nxiety </w:t>
      </w:r>
      <w:r>
        <w:rPr>
          <w:rFonts w:ascii="Arial" w:hAnsi="Arial" w:cs="Arial"/>
          <w:sz w:val="24"/>
          <w:szCs w:val="24"/>
        </w:rPr>
        <w:t xml:space="preserve">increased for </w:t>
      </w:r>
      <w:r w:rsidRPr="00556A7E">
        <w:rPr>
          <w:rFonts w:ascii="Arial" w:hAnsi="Arial" w:cs="Arial"/>
          <w:sz w:val="24"/>
          <w:szCs w:val="24"/>
        </w:rPr>
        <w:t xml:space="preserve">patients </w:t>
      </w:r>
      <w:r>
        <w:rPr>
          <w:rFonts w:ascii="Arial" w:hAnsi="Arial" w:cs="Arial"/>
          <w:sz w:val="24"/>
          <w:szCs w:val="24"/>
        </w:rPr>
        <w:t>who</w:t>
      </w:r>
      <w:r w:rsidRPr="00556A7E">
        <w:rPr>
          <w:rFonts w:ascii="Arial" w:hAnsi="Arial" w:cs="Arial"/>
          <w:sz w:val="24"/>
          <w:szCs w:val="24"/>
        </w:rPr>
        <w:t xml:space="preserve"> detected uncertainty, indecision or disagreement amongst professional </w:t>
      </w:r>
      <w:proofErr w:type="spellStart"/>
      <w:r w:rsidRPr="00556A7E">
        <w:rPr>
          <w:rFonts w:ascii="Arial" w:hAnsi="Arial" w:cs="Arial"/>
          <w:sz w:val="24"/>
          <w:szCs w:val="24"/>
        </w:rPr>
        <w:t>carers</w:t>
      </w:r>
      <w:proofErr w:type="spellEnd"/>
      <w:r w:rsidRPr="00556A7E">
        <w:rPr>
          <w:rFonts w:ascii="Arial" w:hAnsi="Arial" w:cs="Arial"/>
          <w:sz w:val="24"/>
          <w:szCs w:val="24"/>
        </w:rPr>
        <w:t xml:space="preserve">, and care professionals </w:t>
      </w:r>
      <w:r w:rsidR="007C4A57">
        <w:rPr>
          <w:rFonts w:ascii="Arial" w:hAnsi="Arial" w:cs="Arial"/>
          <w:sz w:val="24"/>
          <w:szCs w:val="24"/>
        </w:rPr>
        <w:t>knew</w:t>
      </w:r>
      <w:r w:rsidRPr="00556A7E">
        <w:rPr>
          <w:rFonts w:ascii="Arial" w:hAnsi="Arial" w:cs="Arial"/>
          <w:sz w:val="24"/>
          <w:szCs w:val="24"/>
        </w:rPr>
        <w:t xml:space="preserve"> this.</w:t>
      </w:r>
    </w:p>
    <w:p w14:paraId="5530DC69" w14:textId="7088E989" w:rsidR="001518F6" w:rsidRPr="00C825C4" w:rsidRDefault="008C3EE5">
      <w:pPr>
        <w:spacing w:line="480" w:lineRule="auto"/>
        <w:rPr>
          <w:rFonts w:ascii="Arial" w:hAnsi="Arial" w:cs="Arial"/>
          <w:sz w:val="24"/>
          <w:szCs w:val="24"/>
          <w:vertAlign w:val="superscript"/>
        </w:rPr>
      </w:pPr>
      <w:r w:rsidRPr="00556A7E">
        <w:rPr>
          <w:rFonts w:ascii="Arial" w:hAnsi="Arial" w:cs="Arial"/>
          <w:sz w:val="24"/>
          <w:szCs w:val="24"/>
        </w:rPr>
        <w:t xml:space="preserve">Issues of uncertainty </w:t>
      </w:r>
      <w:r w:rsidR="00222A7F">
        <w:rPr>
          <w:rFonts w:ascii="Arial" w:hAnsi="Arial" w:cs="Arial"/>
          <w:sz w:val="24"/>
          <w:szCs w:val="24"/>
        </w:rPr>
        <w:t xml:space="preserve">led to dilemmas </w:t>
      </w:r>
      <w:r w:rsidR="0036051F">
        <w:rPr>
          <w:rFonts w:ascii="Arial" w:hAnsi="Arial" w:cs="Arial"/>
          <w:sz w:val="24"/>
          <w:szCs w:val="24"/>
        </w:rPr>
        <w:t xml:space="preserve">that </w:t>
      </w:r>
      <w:r w:rsidRPr="00556A7E">
        <w:rPr>
          <w:rFonts w:ascii="Arial" w:hAnsi="Arial" w:cs="Arial"/>
          <w:sz w:val="24"/>
          <w:szCs w:val="24"/>
        </w:rPr>
        <w:t>challenge</w:t>
      </w:r>
      <w:r>
        <w:rPr>
          <w:rFonts w:ascii="Arial" w:hAnsi="Arial" w:cs="Arial"/>
          <w:sz w:val="24"/>
          <w:szCs w:val="24"/>
        </w:rPr>
        <w:t>d</w:t>
      </w:r>
      <w:r w:rsidRPr="00556A7E">
        <w:rPr>
          <w:rFonts w:ascii="Arial" w:hAnsi="Arial" w:cs="Arial"/>
          <w:sz w:val="24"/>
          <w:szCs w:val="24"/>
        </w:rPr>
        <w:t xml:space="preserve"> professionals caring for CUP patients.</w:t>
      </w:r>
      <w:r w:rsidR="00FE3E23">
        <w:rPr>
          <w:rFonts w:ascii="Arial" w:hAnsi="Arial" w:cs="Arial"/>
          <w:sz w:val="24"/>
          <w:szCs w:val="24"/>
          <w:vertAlign w:val="superscript"/>
        </w:rPr>
        <w:t>1</w:t>
      </w:r>
      <w:r w:rsidR="005238B7">
        <w:rPr>
          <w:rFonts w:ascii="Arial" w:hAnsi="Arial" w:cs="Arial"/>
          <w:sz w:val="24"/>
          <w:szCs w:val="24"/>
          <w:vertAlign w:val="superscript"/>
        </w:rPr>
        <w:t>8</w:t>
      </w:r>
      <w:r w:rsidRPr="00556A7E">
        <w:rPr>
          <w:rFonts w:ascii="Arial" w:hAnsi="Arial" w:cs="Arial"/>
          <w:sz w:val="24"/>
          <w:szCs w:val="24"/>
        </w:rPr>
        <w:t xml:space="preserve"> One </w:t>
      </w:r>
      <w:r>
        <w:rPr>
          <w:rFonts w:ascii="Arial" w:hAnsi="Arial" w:cs="Arial"/>
          <w:sz w:val="24"/>
          <w:szCs w:val="24"/>
        </w:rPr>
        <w:t xml:space="preserve">such </w:t>
      </w:r>
      <w:r w:rsidRPr="00556A7E">
        <w:rPr>
          <w:rFonts w:ascii="Arial" w:hAnsi="Arial" w:cs="Arial"/>
          <w:sz w:val="24"/>
          <w:szCs w:val="24"/>
        </w:rPr>
        <w:t>issue was deciding what constitutes an optimal treatment plan</w:t>
      </w:r>
      <w:r w:rsidR="00CE5EF4">
        <w:rPr>
          <w:rFonts w:ascii="Arial" w:hAnsi="Arial" w:cs="Arial"/>
          <w:sz w:val="24"/>
          <w:szCs w:val="24"/>
        </w:rPr>
        <w:t xml:space="preserve">.  </w:t>
      </w:r>
      <w:r w:rsidR="00F429DB">
        <w:rPr>
          <w:rFonts w:ascii="Arial" w:hAnsi="Arial" w:cs="Arial"/>
          <w:sz w:val="24"/>
          <w:szCs w:val="24"/>
        </w:rPr>
        <w:lastRenderedPageBreak/>
        <w:t>L</w:t>
      </w:r>
      <w:r w:rsidRPr="00556A7E">
        <w:rPr>
          <w:rFonts w:ascii="Arial" w:hAnsi="Arial" w:cs="Arial"/>
          <w:sz w:val="24"/>
          <w:szCs w:val="24"/>
        </w:rPr>
        <w:t>ack of published trial data,</w:t>
      </w:r>
      <w:r w:rsidR="0036051F">
        <w:rPr>
          <w:rFonts w:ascii="Arial" w:hAnsi="Arial" w:cs="Arial"/>
          <w:sz w:val="24"/>
          <w:szCs w:val="24"/>
          <w:vertAlign w:val="superscript"/>
        </w:rPr>
        <w:t>4</w:t>
      </w:r>
      <w:r w:rsidRPr="00556A7E">
        <w:rPr>
          <w:rFonts w:ascii="Arial" w:hAnsi="Arial" w:cs="Arial"/>
          <w:sz w:val="24"/>
          <w:szCs w:val="24"/>
        </w:rPr>
        <w:t xml:space="preserve"> and </w:t>
      </w:r>
      <w:r w:rsidR="0050345C">
        <w:rPr>
          <w:rFonts w:ascii="Arial" w:hAnsi="Arial" w:cs="Arial"/>
          <w:sz w:val="24"/>
          <w:szCs w:val="24"/>
        </w:rPr>
        <w:t xml:space="preserve">the lack of </w:t>
      </w:r>
      <w:r w:rsidRPr="00556A7E">
        <w:rPr>
          <w:rFonts w:ascii="Arial" w:hAnsi="Arial" w:cs="Arial"/>
          <w:sz w:val="24"/>
          <w:szCs w:val="24"/>
        </w:rPr>
        <w:t>primary staging data</w:t>
      </w:r>
      <w:r w:rsidR="00B85826" w:rsidRPr="00B85826">
        <w:rPr>
          <w:rFonts w:ascii="Arial" w:hAnsi="Arial" w:cs="Arial"/>
          <w:sz w:val="24"/>
          <w:szCs w:val="24"/>
        </w:rPr>
        <w:t xml:space="preserve"> </w:t>
      </w:r>
      <w:r w:rsidR="00B85826" w:rsidRPr="00556A7E">
        <w:rPr>
          <w:rFonts w:ascii="Arial" w:hAnsi="Arial" w:cs="Arial"/>
          <w:sz w:val="24"/>
          <w:szCs w:val="24"/>
        </w:rPr>
        <w:t>for CUP</w:t>
      </w:r>
      <w:r w:rsidRPr="00556A7E">
        <w:rPr>
          <w:rFonts w:ascii="Arial" w:hAnsi="Arial" w:cs="Arial"/>
          <w:sz w:val="24"/>
          <w:szCs w:val="24"/>
        </w:rPr>
        <w:t xml:space="preserve">, </w:t>
      </w:r>
      <w:r w:rsidR="00CE5EF4">
        <w:rPr>
          <w:rFonts w:ascii="Arial" w:hAnsi="Arial" w:cs="Arial"/>
          <w:sz w:val="24"/>
          <w:szCs w:val="24"/>
        </w:rPr>
        <w:t>could leave</w:t>
      </w:r>
      <w:r w:rsidRPr="00556A7E">
        <w:rPr>
          <w:rFonts w:ascii="Arial" w:hAnsi="Arial" w:cs="Arial"/>
          <w:sz w:val="24"/>
          <w:szCs w:val="24"/>
        </w:rPr>
        <w:t xml:space="preserve"> professionals fac</w:t>
      </w:r>
      <w:r w:rsidR="00CE5EF4">
        <w:rPr>
          <w:rFonts w:ascii="Arial" w:hAnsi="Arial" w:cs="Arial"/>
          <w:sz w:val="24"/>
          <w:szCs w:val="24"/>
        </w:rPr>
        <w:t>ing</w:t>
      </w:r>
      <w:r w:rsidRPr="00556A7E">
        <w:rPr>
          <w:rFonts w:ascii="Arial" w:hAnsi="Arial" w:cs="Arial"/>
          <w:sz w:val="24"/>
          <w:szCs w:val="24"/>
        </w:rPr>
        <w:t xml:space="preserve"> a </w:t>
      </w:r>
      <w:r w:rsidRPr="00556A7E">
        <w:rPr>
          <w:rFonts w:ascii="Arial" w:hAnsi="Arial" w:cs="Arial"/>
          <w:i/>
          <w:iCs/>
          <w:sz w:val="24"/>
          <w:szCs w:val="24"/>
        </w:rPr>
        <w:t xml:space="preserve">test or treat </w:t>
      </w:r>
      <w:r w:rsidRPr="00556A7E">
        <w:rPr>
          <w:rFonts w:ascii="Arial" w:hAnsi="Arial" w:cs="Arial"/>
          <w:sz w:val="24"/>
          <w:szCs w:val="24"/>
        </w:rPr>
        <w:t>dilemma</w:t>
      </w:r>
      <w:r w:rsidR="00F429DB">
        <w:rPr>
          <w:rFonts w:ascii="Arial" w:hAnsi="Arial" w:cs="Arial"/>
          <w:sz w:val="24"/>
          <w:szCs w:val="24"/>
        </w:rPr>
        <w:t xml:space="preserve"> – whether and when to </w:t>
      </w:r>
      <w:r w:rsidR="00B85826" w:rsidRPr="00556A7E">
        <w:rPr>
          <w:rFonts w:ascii="Arial" w:hAnsi="Arial" w:cs="Arial"/>
          <w:sz w:val="24"/>
          <w:szCs w:val="24"/>
        </w:rPr>
        <w:t>ce</w:t>
      </w:r>
      <w:r w:rsidR="00F429DB">
        <w:rPr>
          <w:rFonts w:ascii="Arial" w:hAnsi="Arial" w:cs="Arial"/>
          <w:sz w:val="24"/>
          <w:szCs w:val="24"/>
        </w:rPr>
        <w:t>ase</w:t>
      </w:r>
      <w:r w:rsidR="00B85826" w:rsidRPr="00556A7E">
        <w:rPr>
          <w:rFonts w:ascii="Arial" w:hAnsi="Arial" w:cs="Arial"/>
          <w:sz w:val="24"/>
          <w:szCs w:val="24"/>
        </w:rPr>
        <w:t xml:space="preserve"> diagnostic test</w:t>
      </w:r>
      <w:r w:rsidR="00F429DB">
        <w:rPr>
          <w:rFonts w:ascii="Arial" w:hAnsi="Arial" w:cs="Arial"/>
          <w:sz w:val="24"/>
          <w:szCs w:val="24"/>
        </w:rPr>
        <w:t>ing</w:t>
      </w:r>
      <w:r w:rsidR="00B85826" w:rsidRPr="00556A7E">
        <w:rPr>
          <w:rFonts w:ascii="Arial" w:hAnsi="Arial" w:cs="Arial"/>
          <w:sz w:val="24"/>
          <w:szCs w:val="24"/>
        </w:rPr>
        <w:t xml:space="preserve"> or oncological treatment</w:t>
      </w:r>
      <w:r w:rsidR="00B85826">
        <w:rPr>
          <w:rFonts w:ascii="Arial" w:hAnsi="Arial" w:cs="Arial"/>
          <w:sz w:val="24"/>
          <w:szCs w:val="24"/>
        </w:rPr>
        <w:t xml:space="preserve"> with curative intent</w:t>
      </w:r>
      <w:r w:rsidR="00EE4DF3">
        <w:rPr>
          <w:rFonts w:ascii="Arial" w:hAnsi="Arial" w:cs="Arial"/>
          <w:sz w:val="24"/>
          <w:szCs w:val="24"/>
        </w:rPr>
        <w:t>.</w:t>
      </w:r>
      <w:r w:rsidR="00B85826">
        <w:rPr>
          <w:rFonts w:ascii="Arial" w:hAnsi="Arial" w:cs="Arial"/>
          <w:sz w:val="24"/>
          <w:szCs w:val="24"/>
          <w:vertAlign w:val="superscript"/>
        </w:rPr>
        <w:t xml:space="preserve">9 </w:t>
      </w:r>
      <w:r w:rsidR="00F429DB">
        <w:rPr>
          <w:rFonts w:ascii="Arial" w:hAnsi="Arial" w:cs="Arial"/>
          <w:sz w:val="24"/>
          <w:szCs w:val="24"/>
        </w:rPr>
        <w:t xml:space="preserve"> C</w:t>
      </w:r>
      <w:r w:rsidRPr="00556A7E">
        <w:rPr>
          <w:rFonts w:ascii="Arial" w:hAnsi="Arial" w:cs="Arial"/>
          <w:sz w:val="24"/>
          <w:szCs w:val="24"/>
        </w:rPr>
        <w:t>ommunicat</w:t>
      </w:r>
      <w:r w:rsidR="00B85826">
        <w:rPr>
          <w:rFonts w:ascii="Arial" w:hAnsi="Arial" w:cs="Arial"/>
          <w:sz w:val="24"/>
          <w:szCs w:val="24"/>
        </w:rPr>
        <w:t>ing</w:t>
      </w:r>
      <w:r w:rsidRPr="00556A7E">
        <w:rPr>
          <w:rFonts w:ascii="Arial" w:hAnsi="Arial" w:cs="Arial"/>
          <w:sz w:val="24"/>
          <w:szCs w:val="24"/>
        </w:rPr>
        <w:t xml:space="preserve"> uncertainty to patients</w:t>
      </w:r>
      <w:r w:rsidR="00EE4DF3">
        <w:rPr>
          <w:rFonts w:ascii="Arial" w:hAnsi="Arial" w:cs="Arial"/>
          <w:sz w:val="24"/>
          <w:szCs w:val="24"/>
        </w:rPr>
        <w:t xml:space="preserve"> </w:t>
      </w:r>
      <w:r w:rsidR="00F429DB">
        <w:rPr>
          <w:rFonts w:ascii="Arial" w:hAnsi="Arial" w:cs="Arial"/>
          <w:sz w:val="24"/>
          <w:szCs w:val="24"/>
        </w:rPr>
        <w:t>was also an area of ambiguity for care professionals</w:t>
      </w:r>
      <w:r w:rsidR="00EE4DF3">
        <w:rPr>
          <w:rFonts w:ascii="Arial" w:hAnsi="Arial" w:cs="Arial"/>
          <w:sz w:val="24"/>
          <w:szCs w:val="24"/>
        </w:rPr>
        <w:t>.</w:t>
      </w:r>
      <w:r w:rsidR="00F429DB" w:rsidRPr="002A240D">
        <w:rPr>
          <w:rFonts w:ascii="Arial" w:hAnsi="Arial" w:cs="Arial"/>
          <w:sz w:val="24"/>
          <w:szCs w:val="24"/>
          <w:vertAlign w:val="superscript"/>
        </w:rPr>
        <w:t>.</w:t>
      </w:r>
      <w:r w:rsidR="00EE4DF3">
        <w:rPr>
          <w:rFonts w:ascii="Arial" w:hAnsi="Arial" w:cs="Arial"/>
          <w:sz w:val="24"/>
          <w:szCs w:val="24"/>
          <w:vertAlign w:val="superscript"/>
        </w:rPr>
        <w:t>19</w:t>
      </w:r>
      <w:r w:rsidRPr="00556A7E">
        <w:rPr>
          <w:rFonts w:ascii="Arial" w:hAnsi="Arial" w:cs="Arial"/>
          <w:sz w:val="24"/>
          <w:szCs w:val="24"/>
        </w:rPr>
        <w:t xml:space="preserve"> </w:t>
      </w:r>
    </w:p>
    <w:p w14:paraId="42A619B4" w14:textId="3C26F2C5" w:rsidR="008C3EE5" w:rsidRPr="00556A7E" w:rsidRDefault="008C3EE5" w:rsidP="00F429DB">
      <w:pPr>
        <w:spacing w:line="480" w:lineRule="auto"/>
        <w:rPr>
          <w:rFonts w:ascii="Arial" w:hAnsi="Arial" w:cs="Arial"/>
          <w:sz w:val="24"/>
          <w:szCs w:val="24"/>
        </w:rPr>
      </w:pPr>
      <w:r w:rsidRPr="00556A7E">
        <w:rPr>
          <w:rFonts w:ascii="Arial" w:hAnsi="Arial" w:cs="Arial"/>
          <w:sz w:val="24"/>
          <w:szCs w:val="24"/>
        </w:rPr>
        <w:t>Providing a prognosis for a CUP patient is particularly challenging as care professionals look to the primary as the main point of reference,</w:t>
      </w:r>
      <w:r w:rsidR="00304F97">
        <w:rPr>
          <w:rFonts w:ascii="Arial" w:hAnsi="Arial" w:cs="Arial"/>
          <w:sz w:val="24"/>
          <w:szCs w:val="24"/>
          <w:vertAlign w:val="superscript"/>
        </w:rPr>
        <w:t>8</w:t>
      </w:r>
      <w:r w:rsidRPr="00556A7E">
        <w:rPr>
          <w:rFonts w:ascii="Arial" w:hAnsi="Arial" w:cs="Arial"/>
          <w:sz w:val="24"/>
          <w:szCs w:val="24"/>
        </w:rPr>
        <w:t xml:space="preserve"> so treatment </w:t>
      </w:r>
      <w:r>
        <w:rPr>
          <w:rFonts w:ascii="Arial" w:hAnsi="Arial" w:cs="Arial"/>
          <w:sz w:val="24"/>
          <w:szCs w:val="24"/>
        </w:rPr>
        <w:t xml:space="preserve">follows an </w:t>
      </w:r>
      <w:r w:rsidRPr="00556A7E">
        <w:rPr>
          <w:rFonts w:ascii="Arial" w:hAnsi="Arial" w:cs="Arial"/>
          <w:sz w:val="24"/>
          <w:szCs w:val="24"/>
        </w:rPr>
        <w:t>empiric, varied and often ‘</w:t>
      </w:r>
      <w:r w:rsidRPr="00556A7E">
        <w:rPr>
          <w:rFonts w:ascii="Arial" w:hAnsi="Arial" w:cs="Arial"/>
          <w:i/>
          <w:iCs/>
          <w:sz w:val="24"/>
          <w:szCs w:val="24"/>
        </w:rPr>
        <w:t>an educated guess</w:t>
      </w:r>
      <w:r w:rsidRPr="00556A7E">
        <w:rPr>
          <w:rFonts w:ascii="Arial" w:hAnsi="Arial" w:cs="Arial"/>
          <w:sz w:val="24"/>
          <w:szCs w:val="24"/>
        </w:rPr>
        <w:t>’</w:t>
      </w:r>
      <w:r>
        <w:rPr>
          <w:rFonts w:ascii="Arial" w:hAnsi="Arial" w:cs="Arial"/>
          <w:sz w:val="24"/>
          <w:szCs w:val="24"/>
        </w:rPr>
        <w:t xml:space="preserve"> approach</w:t>
      </w:r>
      <w:r w:rsidRPr="00556A7E">
        <w:rPr>
          <w:rFonts w:ascii="Arial" w:hAnsi="Arial" w:cs="Arial"/>
          <w:sz w:val="24"/>
          <w:szCs w:val="24"/>
        </w:rPr>
        <w:t>.</w:t>
      </w:r>
      <w:r w:rsidR="00304F97">
        <w:rPr>
          <w:rFonts w:ascii="Arial" w:hAnsi="Arial" w:cs="Arial"/>
          <w:sz w:val="24"/>
          <w:szCs w:val="24"/>
          <w:vertAlign w:val="superscript"/>
        </w:rPr>
        <w:t>4</w:t>
      </w:r>
      <w:r w:rsidRPr="00556A7E">
        <w:rPr>
          <w:rFonts w:ascii="Arial" w:hAnsi="Arial" w:cs="Arial"/>
          <w:sz w:val="24"/>
          <w:szCs w:val="24"/>
        </w:rPr>
        <w:t xml:space="preserve"> Disclosing poor prognoses to patients while seeking to maintain their hope is one of the most difficult tasks for professional </w:t>
      </w:r>
      <w:proofErr w:type="spellStart"/>
      <w:r w:rsidRPr="00556A7E">
        <w:rPr>
          <w:rFonts w:ascii="Arial" w:hAnsi="Arial" w:cs="Arial"/>
          <w:sz w:val="24"/>
          <w:szCs w:val="24"/>
        </w:rPr>
        <w:t>carers</w:t>
      </w:r>
      <w:proofErr w:type="spellEnd"/>
      <w:r w:rsidR="00B96EB5">
        <w:rPr>
          <w:rFonts w:ascii="Arial" w:hAnsi="Arial" w:cs="Arial"/>
          <w:sz w:val="24"/>
          <w:szCs w:val="24"/>
        </w:rPr>
        <w:t>,</w:t>
      </w:r>
      <w:r w:rsidR="005238B7">
        <w:rPr>
          <w:rFonts w:ascii="Arial" w:hAnsi="Arial" w:cs="Arial"/>
          <w:sz w:val="24"/>
          <w:szCs w:val="24"/>
          <w:vertAlign w:val="superscript"/>
        </w:rPr>
        <w:t>20</w:t>
      </w:r>
      <w:r w:rsidR="00B96EB5">
        <w:rPr>
          <w:rFonts w:ascii="Arial" w:hAnsi="Arial" w:cs="Arial"/>
          <w:sz w:val="24"/>
          <w:szCs w:val="24"/>
        </w:rPr>
        <w:t xml:space="preserve"> </w:t>
      </w:r>
      <w:r w:rsidRPr="00556A7E">
        <w:rPr>
          <w:rFonts w:ascii="Arial" w:hAnsi="Arial" w:cs="Arial"/>
          <w:sz w:val="24"/>
          <w:szCs w:val="24"/>
        </w:rPr>
        <w:t>and reluctance to convey bad news is held in check  by the need to ensure patients have realistic expectations about treatment.</w:t>
      </w:r>
      <w:r w:rsidR="00FE3E23">
        <w:rPr>
          <w:rFonts w:ascii="Arial" w:hAnsi="Arial" w:cs="Arial"/>
          <w:sz w:val="24"/>
          <w:szCs w:val="24"/>
          <w:vertAlign w:val="superscript"/>
        </w:rPr>
        <w:t>2</w:t>
      </w:r>
      <w:r w:rsidR="005238B7">
        <w:rPr>
          <w:rFonts w:ascii="Arial" w:hAnsi="Arial" w:cs="Arial"/>
          <w:sz w:val="24"/>
          <w:szCs w:val="24"/>
          <w:vertAlign w:val="superscript"/>
        </w:rPr>
        <w:t>1</w:t>
      </w:r>
      <w:r w:rsidRPr="00556A7E">
        <w:rPr>
          <w:rFonts w:ascii="Arial" w:hAnsi="Arial" w:cs="Arial"/>
          <w:sz w:val="24"/>
          <w:szCs w:val="24"/>
        </w:rPr>
        <w:t xml:space="preserve"> </w:t>
      </w:r>
      <w:r w:rsidR="00222A7F">
        <w:rPr>
          <w:rFonts w:ascii="Arial" w:hAnsi="Arial" w:cs="Arial"/>
          <w:sz w:val="24"/>
          <w:szCs w:val="24"/>
        </w:rPr>
        <w:t>A</w:t>
      </w:r>
      <w:r w:rsidRPr="00556A7E">
        <w:rPr>
          <w:rFonts w:ascii="Arial" w:hAnsi="Arial" w:cs="Arial"/>
          <w:sz w:val="24"/>
          <w:szCs w:val="24"/>
        </w:rPr>
        <w:t xml:space="preserve">lthough no evidence was found for this in the present study, the reluctance of professionals to engage in difficult conversations </w:t>
      </w:r>
      <w:r>
        <w:rPr>
          <w:rFonts w:ascii="Arial" w:hAnsi="Arial" w:cs="Arial"/>
          <w:sz w:val="24"/>
          <w:szCs w:val="24"/>
        </w:rPr>
        <w:t xml:space="preserve">concerning cessation of </w:t>
      </w:r>
      <w:r w:rsidRPr="00556A7E">
        <w:rPr>
          <w:rFonts w:ascii="Arial" w:hAnsi="Arial" w:cs="Arial"/>
          <w:sz w:val="24"/>
          <w:szCs w:val="24"/>
        </w:rPr>
        <w:t xml:space="preserve">testing could potentially result in a default position of </w:t>
      </w:r>
      <w:r w:rsidR="00FB01BD">
        <w:rPr>
          <w:rFonts w:ascii="Arial" w:hAnsi="Arial" w:cs="Arial"/>
          <w:sz w:val="24"/>
          <w:szCs w:val="24"/>
        </w:rPr>
        <w:t>over</w:t>
      </w:r>
      <w:r w:rsidR="00273AE0">
        <w:rPr>
          <w:rFonts w:ascii="Arial" w:hAnsi="Arial" w:cs="Arial"/>
          <w:sz w:val="24"/>
          <w:szCs w:val="24"/>
        </w:rPr>
        <w:t>-</w:t>
      </w:r>
      <w:r w:rsidR="00FB01BD">
        <w:rPr>
          <w:rFonts w:ascii="Arial" w:hAnsi="Arial" w:cs="Arial"/>
          <w:sz w:val="24"/>
          <w:szCs w:val="24"/>
        </w:rPr>
        <w:t>investigation</w:t>
      </w:r>
      <w:r w:rsidR="005B2BC0">
        <w:rPr>
          <w:rFonts w:ascii="Arial" w:hAnsi="Arial" w:cs="Arial"/>
          <w:sz w:val="24"/>
          <w:szCs w:val="24"/>
        </w:rPr>
        <w:t xml:space="preserve">, </w:t>
      </w:r>
      <w:r w:rsidRPr="00556A7E">
        <w:rPr>
          <w:rFonts w:ascii="Arial" w:hAnsi="Arial" w:cs="Arial"/>
          <w:sz w:val="24"/>
          <w:szCs w:val="24"/>
        </w:rPr>
        <w:t>doing ‘</w:t>
      </w:r>
      <w:r w:rsidRPr="00AD03BE">
        <w:rPr>
          <w:rFonts w:ascii="Arial" w:hAnsi="Arial" w:cs="Arial"/>
          <w:i/>
          <w:iCs/>
          <w:sz w:val="24"/>
          <w:szCs w:val="24"/>
        </w:rPr>
        <w:t>just one more test</w:t>
      </w:r>
      <w:r w:rsidRPr="00556A7E">
        <w:rPr>
          <w:rFonts w:ascii="Arial" w:hAnsi="Arial" w:cs="Arial"/>
          <w:sz w:val="24"/>
          <w:szCs w:val="24"/>
        </w:rPr>
        <w:t xml:space="preserve">’, as the easiest </w:t>
      </w:r>
      <w:r>
        <w:rPr>
          <w:rFonts w:ascii="Arial" w:hAnsi="Arial" w:cs="Arial"/>
          <w:sz w:val="24"/>
          <w:szCs w:val="24"/>
        </w:rPr>
        <w:t xml:space="preserve">short-term </w:t>
      </w:r>
      <w:r w:rsidRPr="00556A7E">
        <w:rPr>
          <w:rFonts w:ascii="Arial" w:hAnsi="Arial" w:cs="Arial"/>
          <w:sz w:val="24"/>
          <w:szCs w:val="24"/>
        </w:rPr>
        <w:t xml:space="preserve">option for </w:t>
      </w:r>
      <w:r w:rsidR="005B2BC0">
        <w:rPr>
          <w:rFonts w:ascii="Arial" w:hAnsi="Arial" w:cs="Arial"/>
          <w:sz w:val="24"/>
          <w:szCs w:val="24"/>
        </w:rPr>
        <w:t>clinician,</w:t>
      </w:r>
      <w:r w:rsidR="005B2BC0" w:rsidRPr="00556A7E">
        <w:rPr>
          <w:rFonts w:ascii="Arial" w:hAnsi="Arial" w:cs="Arial"/>
          <w:sz w:val="24"/>
          <w:szCs w:val="24"/>
        </w:rPr>
        <w:t xml:space="preserve"> </w:t>
      </w:r>
      <w:r w:rsidRPr="00556A7E">
        <w:rPr>
          <w:rFonts w:ascii="Arial" w:hAnsi="Arial" w:cs="Arial"/>
          <w:sz w:val="24"/>
          <w:szCs w:val="24"/>
        </w:rPr>
        <w:t xml:space="preserve">patient and </w:t>
      </w:r>
      <w:r w:rsidR="00273AE0">
        <w:rPr>
          <w:rFonts w:ascii="Arial" w:hAnsi="Arial" w:cs="Arial"/>
          <w:sz w:val="24"/>
          <w:szCs w:val="24"/>
        </w:rPr>
        <w:t>inform</w:t>
      </w:r>
      <w:r w:rsidRPr="00556A7E">
        <w:rPr>
          <w:rFonts w:ascii="Arial" w:hAnsi="Arial" w:cs="Arial"/>
          <w:sz w:val="24"/>
          <w:szCs w:val="24"/>
        </w:rPr>
        <w:t>al carer</w:t>
      </w:r>
      <w:r>
        <w:rPr>
          <w:rFonts w:ascii="Arial" w:hAnsi="Arial" w:cs="Arial"/>
          <w:sz w:val="24"/>
          <w:szCs w:val="24"/>
        </w:rPr>
        <w:t>.</w:t>
      </w:r>
      <w:r w:rsidR="00304F97">
        <w:rPr>
          <w:rFonts w:ascii="Arial" w:hAnsi="Arial" w:cs="Arial"/>
          <w:sz w:val="24"/>
          <w:szCs w:val="24"/>
          <w:vertAlign w:val="superscript"/>
        </w:rPr>
        <w:t>9</w:t>
      </w:r>
      <w:r w:rsidR="009602A1">
        <w:rPr>
          <w:rFonts w:ascii="Arial" w:hAnsi="Arial" w:cs="Arial"/>
          <w:sz w:val="24"/>
          <w:szCs w:val="24"/>
        </w:rPr>
        <w:t xml:space="preserve"> </w:t>
      </w:r>
    </w:p>
    <w:p w14:paraId="7934F916" w14:textId="6682C52C" w:rsidR="008C3EE5" w:rsidRPr="00E10745" w:rsidRDefault="008C3EE5">
      <w:pPr>
        <w:spacing w:line="480" w:lineRule="auto"/>
        <w:rPr>
          <w:rFonts w:ascii="Arial" w:hAnsi="Arial" w:cs="Arial"/>
          <w:sz w:val="24"/>
          <w:szCs w:val="24"/>
        </w:rPr>
      </w:pPr>
      <w:r w:rsidRPr="00556A7E">
        <w:rPr>
          <w:rFonts w:ascii="Arial" w:hAnsi="Arial" w:cs="Arial"/>
          <w:sz w:val="24"/>
          <w:szCs w:val="24"/>
        </w:rPr>
        <w:t xml:space="preserve">Many of the shortcomings of the health system appear to be </w:t>
      </w:r>
      <w:r>
        <w:rPr>
          <w:rFonts w:ascii="Arial" w:hAnsi="Arial" w:cs="Arial"/>
          <w:sz w:val="24"/>
          <w:szCs w:val="24"/>
        </w:rPr>
        <w:t>m</w:t>
      </w:r>
      <w:r w:rsidRPr="00556A7E">
        <w:rPr>
          <w:rFonts w:ascii="Arial" w:hAnsi="Arial" w:cs="Arial"/>
          <w:sz w:val="24"/>
          <w:szCs w:val="24"/>
        </w:rPr>
        <w:t>a</w:t>
      </w:r>
      <w:r>
        <w:rPr>
          <w:rFonts w:ascii="Arial" w:hAnsi="Arial" w:cs="Arial"/>
          <w:sz w:val="24"/>
          <w:szCs w:val="24"/>
        </w:rPr>
        <w:t>gnifi</w:t>
      </w:r>
      <w:r w:rsidRPr="00556A7E">
        <w:rPr>
          <w:rFonts w:ascii="Arial" w:hAnsi="Arial" w:cs="Arial"/>
          <w:sz w:val="24"/>
          <w:szCs w:val="24"/>
        </w:rPr>
        <w:t>ed for CUP patients leading to increased likelihood of disrupted patient journeys, characterised by poor coordination</w:t>
      </w:r>
      <w:r>
        <w:rPr>
          <w:rFonts w:ascii="Arial" w:hAnsi="Arial" w:cs="Arial"/>
          <w:sz w:val="24"/>
          <w:szCs w:val="24"/>
        </w:rPr>
        <w:t xml:space="preserve"> and</w:t>
      </w:r>
      <w:r w:rsidRPr="00556A7E">
        <w:rPr>
          <w:rFonts w:ascii="Arial" w:hAnsi="Arial" w:cs="Arial"/>
          <w:sz w:val="24"/>
          <w:szCs w:val="24"/>
        </w:rPr>
        <w:t xml:space="preserve"> accountability</w:t>
      </w:r>
      <w:r>
        <w:rPr>
          <w:rFonts w:ascii="Arial" w:hAnsi="Arial" w:cs="Arial"/>
          <w:sz w:val="24"/>
          <w:szCs w:val="24"/>
        </w:rPr>
        <w:t xml:space="preserve">, investigation and treatment </w:t>
      </w:r>
      <w:r w:rsidRPr="00556A7E">
        <w:rPr>
          <w:rFonts w:ascii="Arial" w:hAnsi="Arial" w:cs="Arial"/>
          <w:sz w:val="24"/>
          <w:szCs w:val="24"/>
        </w:rPr>
        <w:t>delays</w:t>
      </w:r>
      <w:r w:rsidR="008D4C33">
        <w:rPr>
          <w:rFonts w:ascii="Arial" w:hAnsi="Arial" w:cs="Arial"/>
          <w:sz w:val="24"/>
          <w:szCs w:val="24"/>
        </w:rPr>
        <w:t>.</w:t>
      </w:r>
      <w:r>
        <w:rPr>
          <w:rFonts w:ascii="Arial" w:hAnsi="Arial" w:cs="Arial"/>
          <w:sz w:val="24"/>
          <w:szCs w:val="24"/>
        </w:rPr>
        <w:t xml:space="preserve"> MDT tennis was c</w:t>
      </w:r>
      <w:r w:rsidRPr="00556A7E">
        <w:rPr>
          <w:rFonts w:ascii="Arial" w:hAnsi="Arial" w:cs="Arial"/>
          <w:sz w:val="24"/>
          <w:szCs w:val="24"/>
        </w:rPr>
        <w:t>entral to most disrupted patient journeys</w:t>
      </w:r>
      <w:r>
        <w:rPr>
          <w:rFonts w:ascii="Arial" w:hAnsi="Arial" w:cs="Arial"/>
          <w:sz w:val="24"/>
          <w:szCs w:val="24"/>
        </w:rPr>
        <w:t xml:space="preserve">, which in some cases appeared to be closely related to the </w:t>
      </w:r>
      <w:r w:rsidR="00F429DB">
        <w:rPr>
          <w:rFonts w:ascii="Arial" w:hAnsi="Arial" w:cs="Arial"/>
          <w:i/>
          <w:iCs/>
          <w:sz w:val="24"/>
          <w:szCs w:val="24"/>
        </w:rPr>
        <w:t>t</w:t>
      </w:r>
      <w:r>
        <w:rPr>
          <w:rFonts w:ascii="Arial" w:hAnsi="Arial" w:cs="Arial"/>
          <w:i/>
          <w:iCs/>
          <w:sz w:val="24"/>
          <w:szCs w:val="24"/>
        </w:rPr>
        <w:t>est</w:t>
      </w:r>
      <w:r w:rsidR="00222A7F">
        <w:rPr>
          <w:rFonts w:ascii="Arial" w:hAnsi="Arial" w:cs="Arial"/>
          <w:i/>
          <w:iCs/>
          <w:sz w:val="24"/>
          <w:szCs w:val="24"/>
        </w:rPr>
        <w:t xml:space="preserve"> or </w:t>
      </w:r>
      <w:r w:rsidR="00F429DB">
        <w:rPr>
          <w:rFonts w:ascii="Arial" w:hAnsi="Arial" w:cs="Arial"/>
          <w:i/>
          <w:iCs/>
          <w:sz w:val="24"/>
          <w:szCs w:val="24"/>
        </w:rPr>
        <w:t>t</w:t>
      </w:r>
      <w:r>
        <w:rPr>
          <w:rFonts w:ascii="Arial" w:hAnsi="Arial" w:cs="Arial"/>
          <w:i/>
          <w:iCs/>
          <w:sz w:val="24"/>
          <w:szCs w:val="24"/>
        </w:rPr>
        <w:t xml:space="preserve">reat </w:t>
      </w:r>
      <w:r>
        <w:rPr>
          <w:rFonts w:ascii="Arial" w:hAnsi="Arial" w:cs="Arial"/>
          <w:sz w:val="24"/>
          <w:szCs w:val="24"/>
        </w:rPr>
        <w:t>dilemma</w:t>
      </w:r>
      <w:r w:rsidRPr="00556A7E">
        <w:rPr>
          <w:rFonts w:ascii="Arial" w:hAnsi="Arial" w:cs="Arial"/>
          <w:sz w:val="24"/>
          <w:szCs w:val="24"/>
        </w:rPr>
        <w:t>. Since 2000 all cancer patients within the UK should be formally reviewed by a specialist MDT to improve patient outcomes</w:t>
      </w:r>
      <w:proofErr w:type="gramStart"/>
      <w:r>
        <w:rPr>
          <w:rFonts w:ascii="Arial" w:hAnsi="Arial" w:cs="Arial"/>
          <w:sz w:val="24"/>
          <w:szCs w:val="24"/>
        </w:rPr>
        <w:t>,</w:t>
      </w:r>
      <w:r w:rsidR="000D15EF">
        <w:rPr>
          <w:rFonts w:ascii="Arial" w:hAnsi="Arial" w:cs="Arial"/>
          <w:sz w:val="24"/>
          <w:szCs w:val="24"/>
          <w:vertAlign w:val="superscript"/>
        </w:rPr>
        <w:t>2</w:t>
      </w:r>
      <w:r w:rsidR="005238B7">
        <w:rPr>
          <w:rFonts w:ascii="Arial" w:hAnsi="Arial" w:cs="Arial"/>
          <w:sz w:val="24"/>
          <w:szCs w:val="24"/>
          <w:vertAlign w:val="superscript"/>
        </w:rPr>
        <w:t>2</w:t>
      </w:r>
      <w:proofErr w:type="gramEnd"/>
      <w:r w:rsidRPr="00556A7E">
        <w:rPr>
          <w:rFonts w:ascii="Arial" w:hAnsi="Arial" w:cs="Arial"/>
          <w:sz w:val="24"/>
          <w:szCs w:val="24"/>
        </w:rPr>
        <w:t xml:space="preserve"> </w:t>
      </w:r>
      <w:r>
        <w:rPr>
          <w:rFonts w:ascii="Arial" w:hAnsi="Arial" w:cs="Arial"/>
          <w:sz w:val="24"/>
          <w:szCs w:val="24"/>
        </w:rPr>
        <w:t xml:space="preserve">but </w:t>
      </w:r>
      <w:r w:rsidRPr="00556A7E">
        <w:rPr>
          <w:rFonts w:ascii="Arial" w:hAnsi="Arial" w:cs="Arial"/>
          <w:sz w:val="24"/>
          <w:szCs w:val="24"/>
        </w:rPr>
        <w:t xml:space="preserve">MDTs </w:t>
      </w:r>
      <w:r w:rsidR="00222A7F">
        <w:rPr>
          <w:rFonts w:ascii="Arial" w:hAnsi="Arial" w:cs="Arial"/>
          <w:sz w:val="24"/>
          <w:szCs w:val="24"/>
        </w:rPr>
        <w:t>have boundaries that</w:t>
      </w:r>
      <w:r w:rsidRPr="00556A7E">
        <w:rPr>
          <w:rFonts w:ascii="Arial" w:hAnsi="Arial" w:cs="Arial"/>
          <w:sz w:val="24"/>
          <w:szCs w:val="24"/>
        </w:rPr>
        <w:t xml:space="preserve"> </w:t>
      </w:r>
      <w:r>
        <w:rPr>
          <w:rFonts w:ascii="Arial" w:hAnsi="Arial" w:cs="Arial"/>
          <w:sz w:val="24"/>
          <w:szCs w:val="24"/>
        </w:rPr>
        <w:t xml:space="preserve">potentially </w:t>
      </w:r>
      <w:r w:rsidRPr="00556A7E">
        <w:rPr>
          <w:rFonts w:ascii="Arial" w:hAnsi="Arial" w:cs="Arial"/>
          <w:sz w:val="24"/>
          <w:szCs w:val="24"/>
        </w:rPr>
        <w:t xml:space="preserve">exclude patients with CUP. </w:t>
      </w:r>
      <w:r w:rsidR="00F429DB">
        <w:rPr>
          <w:rFonts w:ascii="Arial" w:hAnsi="Arial" w:cs="Arial"/>
          <w:sz w:val="24"/>
          <w:szCs w:val="24"/>
        </w:rPr>
        <w:t>P</w:t>
      </w:r>
      <w:r w:rsidRPr="00556A7E">
        <w:rPr>
          <w:rFonts w:ascii="Arial" w:hAnsi="Arial" w:cs="Arial"/>
          <w:sz w:val="24"/>
          <w:szCs w:val="24"/>
        </w:rPr>
        <w:t>atient</w:t>
      </w:r>
      <w:r w:rsidR="00F429DB">
        <w:rPr>
          <w:rFonts w:ascii="Arial" w:hAnsi="Arial" w:cs="Arial"/>
          <w:sz w:val="24"/>
          <w:szCs w:val="24"/>
        </w:rPr>
        <w:t>s not</w:t>
      </w:r>
      <w:r w:rsidRPr="00556A7E">
        <w:rPr>
          <w:rFonts w:ascii="Arial" w:hAnsi="Arial" w:cs="Arial"/>
          <w:sz w:val="24"/>
          <w:szCs w:val="24"/>
        </w:rPr>
        <w:t xml:space="preserve"> deemed to come under the remit of one MDT, </w:t>
      </w:r>
      <w:r w:rsidR="00F429DB">
        <w:rPr>
          <w:rFonts w:ascii="Arial" w:hAnsi="Arial" w:cs="Arial"/>
          <w:sz w:val="24"/>
          <w:szCs w:val="24"/>
        </w:rPr>
        <w:t>may</w:t>
      </w:r>
      <w:r w:rsidRPr="00556A7E">
        <w:rPr>
          <w:rFonts w:ascii="Arial" w:hAnsi="Arial" w:cs="Arial"/>
          <w:sz w:val="24"/>
          <w:szCs w:val="24"/>
        </w:rPr>
        <w:t xml:space="preserve"> be ‘</w:t>
      </w:r>
      <w:r w:rsidRPr="00556A7E">
        <w:rPr>
          <w:rFonts w:ascii="Arial" w:hAnsi="Arial" w:cs="Arial"/>
          <w:i/>
          <w:iCs/>
          <w:sz w:val="24"/>
          <w:szCs w:val="24"/>
        </w:rPr>
        <w:t>bounced</w:t>
      </w:r>
      <w:r w:rsidRPr="00556A7E">
        <w:rPr>
          <w:rFonts w:ascii="Arial" w:hAnsi="Arial" w:cs="Arial"/>
          <w:sz w:val="24"/>
          <w:szCs w:val="24"/>
        </w:rPr>
        <w:t xml:space="preserve">’ to another team. Moreover, </w:t>
      </w:r>
      <w:r w:rsidR="00222A7F">
        <w:rPr>
          <w:rFonts w:ascii="Arial" w:hAnsi="Arial" w:cs="Arial"/>
          <w:sz w:val="24"/>
          <w:szCs w:val="24"/>
        </w:rPr>
        <w:t xml:space="preserve">if not </w:t>
      </w:r>
      <w:r w:rsidRPr="00556A7E">
        <w:rPr>
          <w:rFonts w:ascii="Arial" w:hAnsi="Arial" w:cs="Arial"/>
          <w:sz w:val="24"/>
          <w:szCs w:val="24"/>
        </w:rPr>
        <w:t xml:space="preserve">under the responsibility of an MDT, patients with </w:t>
      </w:r>
      <w:r w:rsidR="00222A7F" w:rsidRPr="00556A7E">
        <w:rPr>
          <w:rFonts w:ascii="Arial" w:hAnsi="Arial" w:cs="Arial"/>
          <w:sz w:val="24"/>
          <w:szCs w:val="24"/>
        </w:rPr>
        <w:t xml:space="preserve">CUP </w:t>
      </w:r>
      <w:r w:rsidR="00222A7F">
        <w:rPr>
          <w:rFonts w:ascii="Arial" w:hAnsi="Arial" w:cs="Arial"/>
          <w:sz w:val="24"/>
          <w:szCs w:val="24"/>
        </w:rPr>
        <w:t>may</w:t>
      </w:r>
      <w:r w:rsidR="00222A7F" w:rsidRPr="00556A7E">
        <w:rPr>
          <w:rFonts w:ascii="Arial" w:hAnsi="Arial" w:cs="Arial"/>
          <w:sz w:val="24"/>
          <w:szCs w:val="24"/>
        </w:rPr>
        <w:t xml:space="preserve"> lack</w:t>
      </w:r>
      <w:r w:rsidRPr="00556A7E">
        <w:rPr>
          <w:rFonts w:ascii="Arial" w:hAnsi="Arial" w:cs="Arial"/>
          <w:sz w:val="24"/>
          <w:szCs w:val="24"/>
        </w:rPr>
        <w:t xml:space="preserve"> access to CNS</w:t>
      </w:r>
      <w:r w:rsidR="008D4C33">
        <w:rPr>
          <w:rFonts w:ascii="Arial" w:hAnsi="Arial" w:cs="Arial"/>
          <w:sz w:val="24"/>
          <w:szCs w:val="24"/>
        </w:rPr>
        <w:t xml:space="preserve"> support</w:t>
      </w:r>
      <w:r w:rsidRPr="00556A7E">
        <w:rPr>
          <w:rFonts w:ascii="Arial" w:hAnsi="Arial" w:cs="Arial"/>
          <w:sz w:val="24"/>
          <w:szCs w:val="24"/>
        </w:rPr>
        <w:t xml:space="preserve">. </w:t>
      </w:r>
      <w:r w:rsidRPr="00E10745">
        <w:rPr>
          <w:rFonts w:ascii="Arial" w:hAnsi="Arial" w:cs="Arial"/>
          <w:sz w:val="24"/>
          <w:szCs w:val="24"/>
        </w:rPr>
        <w:t>The importance of the CNS role was particularly emphasised by study participants, and has previously been acknowledged</w:t>
      </w:r>
      <w:r w:rsidR="001C279F">
        <w:rPr>
          <w:rFonts w:ascii="Arial" w:hAnsi="Arial" w:cs="Arial"/>
          <w:sz w:val="24"/>
          <w:szCs w:val="24"/>
        </w:rPr>
        <w:t>.</w:t>
      </w:r>
      <w:r w:rsidR="006F5224">
        <w:rPr>
          <w:rFonts w:ascii="Arial" w:hAnsi="Arial" w:cs="Arial"/>
          <w:sz w:val="24"/>
          <w:szCs w:val="24"/>
          <w:vertAlign w:val="superscript"/>
        </w:rPr>
        <w:t>2</w:t>
      </w:r>
      <w:r w:rsidR="005238B7">
        <w:rPr>
          <w:rFonts w:ascii="Arial" w:hAnsi="Arial" w:cs="Arial"/>
          <w:sz w:val="24"/>
          <w:szCs w:val="24"/>
          <w:vertAlign w:val="superscript"/>
        </w:rPr>
        <w:t>3</w:t>
      </w:r>
      <w:r w:rsidR="009602A1">
        <w:rPr>
          <w:rFonts w:ascii="Arial" w:hAnsi="Arial" w:cs="Arial"/>
          <w:sz w:val="24"/>
          <w:szCs w:val="24"/>
        </w:rPr>
        <w:t xml:space="preserve"> </w:t>
      </w:r>
      <w:proofErr w:type="gramStart"/>
      <w:r w:rsidR="00A82104">
        <w:rPr>
          <w:rFonts w:ascii="Arial" w:hAnsi="Arial" w:cs="Arial"/>
          <w:sz w:val="24"/>
          <w:szCs w:val="24"/>
        </w:rPr>
        <w:t>It</w:t>
      </w:r>
      <w:proofErr w:type="gramEnd"/>
      <w:r w:rsidR="00A82104">
        <w:rPr>
          <w:rFonts w:ascii="Arial" w:hAnsi="Arial" w:cs="Arial"/>
          <w:sz w:val="24"/>
          <w:szCs w:val="24"/>
        </w:rPr>
        <w:t xml:space="preserve"> has </w:t>
      </w:r>
      <w:r w:rsidR="00A82104">
        <w:rPr>
          <w:rFonts w:ascii="Arial" w:hAnsi="Arial" w:cs="Arial"/>
          <w:sz w:val="24"/>
          <w:szCs w:val="24"/>
        </w:rPr>
        <w:lastRenderedPageBreak/>
        <w:t xml:space="preserve">also </w:t>
      </w:r>
      <w:r w:rsidR="004824FA">
        <w:rPr>
          <w:rFonts w:ascii="Arial" w:hAnsi="Arial" w:cs="Arial"/>
          <w:sz w:val="24"/>
          <w:szCs w:val="24"/>
        </w:rPr>
        <w:t xml:space="preserve">been argued </w:t>
      </w:r>
      <w:r w:rsidR="00A82104">
        <w:rPr>
          <w:rFonts w:ascii="Arial" w:hAnsi="Arial" w:cs="Arial"/>
          <w:sz w:val="24"/>
          <w:szCs w:val="24"/>
        </w:rPr>
        <w:t xml:space="preserve">that </w:t>
      </w:r>
      <w:r w:rsidR="006B0912">
        <w:rPr>
          <w:rFonts w:ascii="Arial" w:hAnsi="Arial" w:cs="Arial"/>
          <w:sz w:val="24"/>
          <w:szCs w:val="24"/>
        </w:rPr>
        <w:t>c</w:t>
      </w:r>
      <w:r w:rsidR="001C279F">
        <w:rPr>
          <w:rFonts w:ascii="Arial" w:hAnsi="Arial" w:cs="Arial"/>
          <w:sz w:val="24"/>
          <w:szCs w:val="24"/>
        </w:rPr>
        <w:t xml:space="preserve">ontinuity of clinical </w:t>
      </w:r>
      <w:r w:rsidRPr="00E10745">
        <w:rPr>
          <w:rFonts w:ascii="Arial" w:hAnsi="Arial" w:cs="Arial"/>
          <w:sz w:val="24"/>
          <w:szCs w:val="24"/>
        </w:rPr>
        <w:t xml:space="preserve">management </w:t>
      </w:r>
      <w:r w:rsidR="006B0912">
        <w:rPr>
          <w:rFonts w:ascii="Arial" w:hAnsi="Arial" w:cs="Arial"/>
          <w:sz w:val="24"/>
          <w:szCs w:val="24"/>
        </w:rPr>
        <w:t xml:space="preserve">is better facilitated </w:t>
      </w:r>
      <w:r w:rsidR="001C279F">
        <w:rPr>
          <w:rFonts w:ascii="Arial" w:hAnsi="Arial" w:cs="Arial"/>
          <w:sz w:val="24"/>
          <w:szCs w:val="24"/>
        </w:rPr>
        <w:t xml:space="preserve">when patients and informal carers </w:t>
      </w:r>
      <w:r w:rsidR="008D4C33">
        <w:rPr>
          <w:rFonts w:ascii="Arial" w:hAnsi="Arial" w:cs="Arial"/>
          <w:sz w:val="24"/>
          <w:szCs w:val="24"/>
        </w:rPr>
        <w:t>c</w:t>
      </w:r>
      <w:r w:rsidR="001C279F">
        <w:rPr>
          <w:rFonts w:ascii="Arial" w:hAnsi="Arial" w:cs="Arial"/>
          <w:sz w:val="24"/>
          <w:szCs w:val="24"/>
        </w:rPr>
        <w:t>a</w:t>
      </w:r>
      <w:r w:rsidR="008D4C33">
        <w:rPr>
          <w:rFonts w:ascii="Arial" w:hAnsi="Arial" w:cs="Arial"/>
          <w:sz w:val="24"/>
          <w:szCs w:val="24"/>
        </w:rPr>
        <w:t>n</w:t>
      </w:r>
      <w:r w:rsidR="001C279F">
        <w:rPr>
          <w:rFonts w:ascii="Arial" w:hAnsi="Arial" w:cs="Arial"/>
          <w:sz w:val="24"/>
          <w:szCs w:val="24"/>
        </w:rPr>
        <w:t xml:space="preserve"> develop </w:t>
      </w:r>
      <w:r w:rsidR="006B0912">
        <w:rPr>
          <w:rFonts w:ascii="Arial" w:hAnsi="Arial" w:cs="Arial"/>
          <w:sz w:val="24"/>
          <w:szCs w:val="24"/>
        </w:rPr>
        <w:t>enduring relationships</w:t>
      </w:r>
      <w:r w:rsidR="001C279F">
        <w:rPr>
          <w:rFonts w:ascii="Arial" w:hAnsi="Arial" w:cs="Arial"/>
          <w:sz w:val="24"/>
          <w:szCs w:val="24"/>
        </w:rPr>
        <w:t xml:space="preserve"> with key professional </w:t>
      </w:r>
      <w:proofErr w:type="spellStart"/>
      <w:r w:rsidR="001C279F">
        <w:rPr>
          <w:rFonts w:ascii="Arial" w:hAnsi="Arial" w:cs="Arial"/>
          <w:sz w:val="24"/>
          <w:szCs w:val="24"/>
        </w:rPr>
        <w:t>carer</w:t>
      </w:r>
      <w:r w:rsidR="006B0912">
        <w:rPr>
          <w:rFonts w:ascii="Arial" w:hAnsi="Arial" w:cs="Arial"/>
          <w:sz w:val="24"/>
          <w:szCs w:val="24"/>
        </w:rPr>
        <w:t>s</w:t>
      </w:r>
      <w:proofErr w:type="spellEnd"/>
      <w:r w:rsidR="001C279F">
        <w:rPr>
          <w:rFonts w:ascii="Arial" w:hAnsi="Arial" w:cs="Arial"/>
          <w:sz w:val="24"/>
          <w:szCs w:val="24"/>
        </w:rPr>
        <w:t>.</w:t>
      </w:r>
      <w:r w:rsidR="006F5224">
        <w:rPr>
          <w:rFonts w:ascii="Arial" w:hAnsi="Arial" w:cs="Arial"/>
          <w:sz w:val="24"/>
          <w:szCs w:val="24"/>
          <w:vertAlign w:val="superscript"/>
        </w:rPr>
        <w:t>2</w:t>
      </w:r>
      <w:r w:rsidR="005238B7">
        <w:rPr>
          <w:rFonts w:ascii="Arial" w:hAnsi="Arial" w:cs="Arial"/>
          <w:sz w:val="24"/>
          <w:szCs w:val="24"/>
          <w:vertAlign w:val="superscript"/>
        </w:rPr>
        <w:t>4</w:t>
      </w:r>
      <w:r w:rsidRPr="00E10745">
        <w:rPr>
          <w:rFonts w:ascii="Arial" w:hAnsi="Arial" w:cs="Arial"/>
          <w:sz w:val="24"/>
          <w:szCs w:val="24"/>
        </w:rPr>
        <w:t xml:space="preserve"> </w:t>
      </w:r>
    </w:p>
    <w:p w14:paraId="0044B403" w14:textId="7AAD9580" w:rsidR="008C3EE5" w:rsidRDefault="008C3EE5">
      <w:pPr>
        <w:spacing w:line="480" w:lineRule="auto"/>
        <w:rPr>
          <w:rFonts w:ascii="Arial" w:hAnsi="Arial" w:cs="Arial"/>
          <w:sz w:val="24"/>
          <w:szCs w:val="24"/>
        </w:rPr>
      </w:pPr>
      <w:r w:rsidRPr="00556A7E">
        <w:rPr>
          <w:rFonts w:ascii="Arial" w:hAnsi="Arial" w:cs="Arial"/>
          <w:sz w:val="24"/>
          <w:szCs w:val="24"/>
        </w:rPr>
        <w:t xml:space="preserve">Ultimately perhaps little can </w:t>
      </w:r>
      <w:r>
        <w:rPr>
          <w:rFonts w:ascii="Arial" w:hAnsi="Arial" w:cs="Arial"/>
          <w:sz w:val="24"/>
          <w:szCs w:val="24"/>
        </w:rPr>
        <w:t xml:space="preserve">be done to </w:t>
      </w:r>
      <w:r w:rsidRPr="00556A7E">
        <w:rPr>
          <w:rFonts w:ascii="Arial" w:hAnsi="Arial" w:cs="Arial"/>
          <w:sz w:val="24"/>
          <w:szCs w:val="24"/>
        </w:rPr>
        <w:t>overcome</w:t>
      </w:r>
      <w:r>
        <w:rPr>
          <w:rFonts w:ascii="Arial" w:hAnsi="Arial" w:cs="Arial"/>
          <w:sz w:val="24"/>
          <w:szCs w:val="24"/>
        </w:rPr>
        <w:t xml:space="preserve"> the </w:t>
      </w:r>
      <w:r w:rsidRPr="00556A7E">
        <w:rPr>
          <w:rFonts w:ascii="Arial" w:hAnsi="Arial" w:cs="Arial"/>
          <w:sz w:val="24"/>
          <w:szCs w:val="24"/>
        </w:rPr>
        <w:t xml:space="preserve">uncertainty </w:t>
      </w:r>
      <w:r w:rsidR="008D4C33">
        <w:rPr>
          <w:rFonts w:ascii="Arial" w:hAnsi="Arial" w:cs="Arial"/>
          <w:sz w:val="24"/>
          <w:szCs w:val="24"/>
        </w:rPr>
        <w:t xml:space="preserve">associated with </w:t>
      </w:r>
      <w:r>
        <w:rPr>
          <w:rFonts w:ascii="Arial" w:hAnsi="Arial" w:cs="Arial"/>
          <w:sz w:val="24"/>
          <w:szCs w:val="24"/>
        </w:rPr>
        <w:t>CUP</w:t>
      </w:r>
      <w:r w:rsidRPr="00556A7E">
        <w:rPr>
          <w:rFonts w:ascii="Arial" w:hAnsi="Arial" w:cs="Arial"/>
          <w:sz w:val="24"/>
          <w:szCs w:val="24"/>
        </w:rPr>
        <w:t xml:space="preserve">, but more could be done to address issues regarding care continuity. </w:t>
      </w:r>
      <w:r>
        <w:rPr>
          <w:rFonts w:ascii="Arial" w:hAnsi="Arial" w:cs="Arial"/>
          <w:sz w:val="24"/>
          <w:szCs w:val="24"/>
        </w:rPr>
        <w:t xml:space="preserve">In </w:t>
      </w:r>
      <w:r w:rsidR="00222A7F">
        <w:rPr>
          <w:rFonts w:ascii="Arial" w:hAnsi="Arial" w:cs="Arial"/>
          <w:sz w:val="24"/>
          <w:szCs w:val="24"/>
        </w:rPr>
        <w:t>England NICE</w:t>
      </w:r>
      <w:r>
        <w:rPr>
          <w:rFonts w:ascii="Arial" w:hAnsi="Arial" w:cs="Arial"/>
          <w:sz w:val="24"/>
          <w:szCs w:val="24"/>
        </w:rPr>
        <w:t xml:space="preserve"> </w:t>
      </w:r>
      <w:r w:rsidRPr="00556A7E">
        <w:rPr>
          <w:rFonts w:ascii="Arial" w:hAnsi="Arial" w:cs="Arial"/>
          <w:sz w:val="24"/>
          <w:szCs w:val="24"/>
        </w:rPr>
        <w:t>recommend</w:t>
      </w:r>
      <w:r w:rsidR="008D5E0E">
        <w:rPr>
          <w:rFonts w:ascii="Arial" w:hAnsi="Arial" w:cs="Arial"/>
          <w:sz w:val="24"/>
          <w:szCs w:val="24"/>
        </w:rPr>
        <w:t>ed</w:t>
      </w:r>
      <w:r w:rsidRPr="00556A7E">
        <w:rPr>
          <w:rFonts w:ascii="Arial" w:hAnsi="Arial" w:cs="Arial"/>
          <w:sz w:val="24"/>
          <w:szCs w:val="24"/>
        </w:rPr>
        <w:t xml:space="preserve"> each NHS Trust</w:t>
      </w:r>
      <w:r>
        <w:rPr>
          <w:rFonts w:ascii="Arial" w:hAnsi="Arial" w:cs="Arial"/>
          <w:sz w:val="24"/>
          <w:szCs w:val="24"/>
        </w:rPr>
        <w:t xml:space="preserve"> </w:t>
      </w:r>
      <w:r w:rsidR="008D4C33">
        <w:rPr>
          <w:rFonts w:ascii="Arial" w:hAnsi="Arial" w:cs="Arial"/>
          <w:sz w:val="24"/>
          <w:szCs w:val="24"/>
        </w:rPr>
        <w:t xml:space="preserve">establish </w:t>
      </w:r>
      <w:r w:rsidRPr="00556A7E">
        <w:rPr>
          <w:rFonts w:ascii="Arial" w:hAnsi="Arial" w:cs="Arial"/>
          <w:sz w:val="24"/>
          <w:szCs w:val="24"/>
        </w:rPr>
        <w:t xml:space="preserve">a specialised CUP team consisting </w:t>
      </w:r>
      <w:r w:rsidR="008D4C33">
        <w:rPr>
          <w:rFonts w:ascii="Arial" w:hAnsi="Arial" w:cs="Arial"/>
          <w:sz w:val="24"/>
          <w:szCs w:val="24"/>
        </w:rPr>
        <w:t xml:space="preserve">minimally </w:t>
      </w:r>
      <w:r>
        <w:rPr>
          <w:rFonts w:ascii="Arial" w:hAnsi="Arial" w:cs="Arial"/>
          <w:sz w:val="24"/>
          <w:szCs w:val="24"/>
        </w:rPr>
        <w:t xml:space="preserve">of </w:t>
      </w:r>
      <w:r w:rsidRPr="00556A7E">
        <w:rPr>
          <w:rFonts w:ascii="Arial" w:hAnsi="Arial" w:cs="Arial"/>
          <w:sz w:val="24"/>
          <w:szCs w:val="24"/>
        </w:rPr>
        <w:t xml:space="preserve">one oncologist, </w:t>
      </w:r>
      <w:r w:rsidR="008D4C33">
        <w:rPr>
          <w:rFonts w:ascii="Arial" w:hAnsi="Arial" w:cs="Arial"/>
          <w:sz w:val="24"/>
          <w:szCs w:val="24"/>
        </w:rPr>
        <w:t>p</w:t>
      </w:r>
      <w:r w:rsidRPr="00556A7E">
        <w:rPr>
          <w:rFonts w:ascii="Arial" w:hAnsi="Arial" w:cs="Arial"/>
          <w:sz w:val="24"/>
          <w:szCs w:val="24"/>
        </w:rPr>
        <w:t>alliative care physician and CNS,</w:t>
      </w:r>
      <w:r>
        <w:rPr>
          <w:rFonts w:ascii="Arial" w:hAnsi="Arial" w:cs="Arial"/>
          <w:sz w:val="24"/>
          <w:szCs w:val="24"/>
        </w:rPr>
        <w:t xml:space="preserve"> </w:t>
      </w:r>
      <w:r w:rsidRPr="00556A7E">
        <w:rPr>
          <w:rFonts w:ascii="Arial" w:hAnsi="Arial" w:cs="Arial"/>
          <w:sz w:val="24"/>
          <w:szCs w:val="24"/>
        </w:rPr>
        <w:t xml:space="preserve">accessible </w:t>
      </w:r>
      <w:r w:rsidR="00254336">
        <w:rPr>
          <w:rFonts w:ascii="Arial" w:hAnsi="Arial" w:cs="Arial"/>
          <w:sz w:val="24"/>
          <w:szCs w:val="24"/>
        </w:rPr>
        <w:t>to</w:t>
      </w:r>
      <w:r w:rsidR="00254336" w:rsidRPr="00556A7E">
        <w:rPr>
          <w:rFonts w:ascii="Arial" w:hAnsi="Arial" w:cs="Arial"/>
          <w:sz w:val="24"/>
          <w:szCs w:val="24"/>
        </w:rPr>
        <w:t xml:space="preserve"> </w:t>
      </w:r>
      <w:r w:rsidRPr="00556A7E">
        <w:rPr>
          <w:rFonts w:ascii="Arial" w:hAnsi="Arial" w:cs="Arial"/>
          <w:sz w:val="24"/>
          <w:szCs w:val="24"/>
        </w:rPr>
        <w:t xml:space="preserve">patients once diagnosed with </w:t>
      </w:r>
      <w:r w:rsidR="00D06EF2">
        <w:rPr>
          <w:rFonts w:ascii="Arial" w:hAnsi="Arial" w:cs="Arial"/>
          <w:sz w:val="24"/>
          <w:szCs w:val="24"/>
        </w:rPr>
        <w:t xml:space="preserve">an unknown </w:t>
      </w:r>
      <w:r w:rsidRPr="00556A7E">
        <w:rPr>
          <w:rFonts w:ascii="Arial" w:hAnsi="Arial" w:cs="Arial"/>
          <w:sz w:val="24"/>
          <w:szCs w:val="24"/>
        </w:rPr>
        <w:t>malignancy.</w:t>
      </w:r>
      <w:r w:rsidR="006F5224">
        <w:rPr>
          <w:rFonts w:ascii="Arial" w:hAnsi="Arial" w:cs="Arial"/>
          <w:sz w:val="24"/>
          <w:szCs w:val="24"/>
          <w:vertAlign w:val="superscript"/>
        </w:rPr>
        <w:t>2</w:t>
      </w:r>
      <w:r w:rsidRPr="00556A7E">
        <w:rPr>
          <w:rFonts w:ascii="Arial" w:hAnsi="Arial" w:cs="Arial"/>
          <w:sz w:val="24"/>
          <w:szCs w:val="24"/>
        </w:rPr>
        <w:t xml:space="preserve"> </w:t>
      </w:r>
      <w:proofErr w:type="gramStart"/>
      <w:r w:rsidRPr="00556A7E">
        <w:rPr>
          <w:rFonts w:ascii="Arial" w:hAnsi="Arial" w:cs="Arial"/>
          <w:sz w:val="24"/>
          <w:szCs w:val="24"/>
        </w:rPr>
        <w:t>If</w:t>
      </w:r>
      <w:proofErr w:type="gramEnd"/>
      <w:r w:rsidRPr="00556A7E">
        <w:rPr>
          <w:rFonts w:ascii="Arial" w:hAnsi="Arial" w:cs="Arial"/>
          <w:sz w:val="24"/>
          <w:szCs w:val="24"/>
        </w:rPr>
        <w:t xml:space="preserve"> developed</w:t>
      </w:r>
      <w:r w:rsidR="005B2BC0">
        <w:rPr>
          <w:rFonts w:ascii="Arial" w:hAnsi="Arial" w:cs="Arial"/>
          <w:sz w:val="24"/>
          <w:szCs w:val="24"/>
        </w:rPr>
        <w:t>,</w:t>
      </w:r>
      <w:r w:rsidRPr="00556A7E">
        <w:rPr>
          <w:rFonts w:ascii="Arial" w:hAnsi="Arial" w:cs="Arial"/>
          <w:sz w:val="24"/>
          <w:szCs w:val="24"/>
        </w:rPr>
        <w:t xml:space="preserve"> these teams could address issues related to MDT tennis and the need for a managed care pathway for CUP patients</w:t>
      </w:r>
      <w:r w:rsidR="009E18B1">
        <w:rPr>
          <w:rFonts w:ascii="Arial" w:hAnsi="Arial" w:cs="Arial"/>
          <w:sz w:val="24"/>
          <w:szCs w:val="24"/>
        </w:rPr>
        <w:t>. However,</w:t>
      </w:r>
      <w:r w:rsidRPr="00556A7E">
        <w:rPr>
          <w:rFonts w:ascii="Arial" w:hAnsi="Arial" w:cs="Arial"/>
          <w:sz w:val="24"/>
          <w:szCs w:val="24"/>
        </w:rPr>
        <w:t xml:space="preserve"> this will be a challenge </w:t>
      </w:r>
      <w:r w:rsidR="008D5E0E">
        <w:rPr>
          <w:rFonts w:ascii="Arial" w:hAnsi="Arial" w:cs="Arial"/>
          <w:sz w:val="24"/>
          <w:szCs w:val="24"/>
        </w:rPr>
        <w:t xml:space="preserve">for healthcare providers given </w:t>
      </w:r>
      <w:r w:rsidR="001C279F">
        <w:rPr>
          <w:rFonts w:ascii="Arial" w:hAnsi="Arial" w:cs="Arial"/>
          <w:sz w:val="24"/>
          <w:szCs w:val="24"/>
        </w:rPr>
        <w:t xml:space="preserve">current economic </w:t>
      </w:r>
      <w:r>
        <w:rPr>
          <w:rFonts w:ascii="Arial" w:hAnsi="Arial" w:cs="Arial"/>
          <w:sz w:val="24"/>
          <w:szCs w:val="24"/>
        </w:rPr>
        <w:t>constrain</w:t>
      </w:r>
      <w:r w:rsidR="001C279F">
        <w:rPr>
          <w:rFonts w:ascii="Arial" w:hAnsi="Arial" w:cs="Arial"/>
          <w:sz w:val="24"/>
          <w:szCs w:val="24"/>
        </w:rPr>
        <w:t>ts</w:t>
      </w:r>
      <w:r w:rsidRPr="00556A7E">
        <w:rPr>
          <w:rFonts w:ascii="Arial" w:hAnsi="Arial" w:cs="Arial"/>
          <w:sz w:val="24"/>
          <w:szCs w:val="24"/>
        </w:rPr>
        <w:t>. Nevertheless, these findings should en</w:t>
      </w:r>
      <w:r w:rsidR="008D4C33">
        <w:rPr>
          <w:rFonts w:ascii="Arial" w:hAnsi="Arial" w:cs="Arial"/>
          <w:sz w:val="24"/>
          <w:szCs w:val="24"/>
        </w:rPr>
        <w:t>h</w:t>
      </w:r>
      <w:r w:rsidRPr="00556A7E">
        <w:rPr>
          <w:rFonts w:ascii="Arial" w:hAnsi="Arial" w:cs="Arial"/>
          <w:sz w:val="24"/>
          <w:szCs w:val="24"/>
        </w:rPr>
        <w:t>a</w:t>
      </w:r>
      <w:r w:rsidR="008D4C33">
        <w:rPr>
          <w:rFonts w:ascii="Arial" w:hAnsi="Arial" w:cs="Arial"/>
          <w:sz w:val="24"/>
          <w:szCs w:val="24"/>
        </w:rPr>
        <w:t>nc</w:t>
      </w:r>
      <w:r w:rsidRPr="00556A7E">
        <w:rPr>
          <w:rFonts w:ascii="Arial" w:hAnsi="Arial" w:cs="Arial"/>
          <w:sz w:val="24"/>
          <w:szCs w:val="24"/>
        </w:rPr>
        <w:t>e care professionals</w:t>
      </w:r>
      <w:r w:rsidR="008D4C33">
        <w:rPr>
          <w:rFonts w:ascii="Arial" w:hAnsi="Arial" w:cs="Arial"/>
          <w:sz w:val="24"/>
          <w:szCs w:val="24"/>
        </w:rPr>
        <w:t xml:space="preserve">’ </w:t>
      </w:r>
      <w:r w:rsidRPr="00556A7E">
        <w:rPr>
          <w:rFonts w:ascii="Arial" w:hAnsi="Arial" w:cs="Arial"/>
          <w:sz w:val="24"/>
          <w:szCs w:val="24"/>
        </w:rPr>
        <w:t>understand</w:t>
      </w:r>
      <w:r w:rsidR="008D4C33">
        <w:rPr>
          <w:rFonts w:ascii="Arial" w:hAnsi="Arial" w:cs="Arial"/>
          <w:sz w:val="24"/>
          <w:szCs w:val="24"/>
        </w:rPr>
        <w:t>ing of</w:t>
      </w:r>
      <w:r w:rsidR="005B2BC0" w:rsidRPr="00556A7E">
        <w:rPr>
          <w:rFonts w:ascii="Arial" w:hAnsi="Arial" w:cs="Arial"/>
          <w:sz w:val="24"/>
          <w:szCs w:val="24"/>
        </w:rPr>
        <w:t xml:space="preserve"> </w:t>
      </w:r>
      <w:r w:rsidRPr="00556A7E">
        <w:rPr>
          <w:rFonts w:ascii="Arial" w:hAnsi="Arial" w:cs="Arial"/>
          <w:sz w:val="24"/>
          <w:szCs w:val="24"/>
        </w:rPr>
        <w:t>th</w:t>
      </w:r>
      <w:r>
        <w:rPr>
          <w:rFonts w:ascii="Arial" w:hAnsi="Arial" w:cs="Arial"/>
          <w:sz w:val="24"/>
          <w:szCs w:val="24"/>
        </w:rPr>
        <w:t>is group’s</w:t>
      </w:r>
      <w:r w:rsidRPr="00556A7E">
        <w:rPr>
          <w:rFonts w:ascii="Arial" w:hAnsi="Arial" w:cs="Arial"/>
          <w:sz w:val="24"/>
          <w:szCs w:val="24"/>
        </w:rPr>
        <w:t xml:space="preserve"> needs and enable locally determined responses </w:t>
      </w:r>
      <w:r>
        <w:rPr>
          <w:rFonts w:ascii="Arial" w:hAnsi="Arial" w:cs="Arial"/>
          <w:sz w:val="24"/>
          <w:szCs w:val="24"/>
        </w:rPr>
        <w:t xml:space="preserve">regarding: </w:t>
      </w:r>
      <w:r w:rsidRPr="00556A7E">
        <w:rPr>
          <w:rFonts w:ascii="Arial" w:hAnsi="Arial" w:cs="Arial"/>
          <w:sz w:val="24"/>
          <w:szCs w:val="24"/>
        </w:rPr>
        <w:t xml:space="preserve">the most appropriate point of referral </w:t>
      </w:r>
      <w:r>
        <w:rPr>
          <w:rFonts w:ascii="Arial" w:hAnsi="Arial" w:cs="Arial"/>
          <w:sz w:val="24"/>
          <w:szCs w:val="24"/>
        </w:rPr>
        <w:t xml:space="preserve">of CUP patients </w:t>
      </w:r>
      <w:r w:rsidRPr="00556A7E">
        <w:rPr>
          <w:rFonts w:ascii="Arial" w:hAnsi="Arial" w:cs="Arial"/>
          <w:sz w:val="24"/>
          <w:szCs w:val="24"/>
        </w:rPr>
        <w:t>to an MDT</w:t>
      </w:r>
      <w:r>
        <w:rPr>
          <w:rFonts w:ascii="Arial" w:hAnsi="Arial" w:cs="Arial"/>
          <w:sz w:val="24"/>
          <w:szCs w:val="24"/>
        </w:rPr>
        <w:t xml:space="preserve"> with e</w:t>
      </w:r>
      <w:r w:rsidRPr="00556A7E">
        <w:rPr>
          <w:rFonts w:ascii="Arial" w:hAnsi="Arial" w:cs="Arial"/>
          <w:sz w:val="24"/>
          <w:szCs w:val="24"/>
        </w:rPr>
        <w:t>xperience</w:t>
      </w:r>
      <w:r w:rsidR="008D5E0E">
        <w:rPr>
          <w:rFonts w:ascii="Arial" w:hAnsi="Arial" w:cs="Arial"/>
          <w:sz w:val="24"/>
          <w:szCs w:val="24"/>
        </w:rPr>
        <w:t xml:space="preserve"> of</w:t>
      </w:r>
      <w:r>
        <w:rPr>
          <w:rFonts w:ascii="Arial" w:hAnsi="Arial" w:cs="Arial"/>
          <w:sz w:val="24"/>
          <w:szCs w:val="24"/>
        </w:rPr>
        <w:t xml:space="preserve"> CUP; access to a CNS;</w:t>
      </w:r>
      <w:r w:rsidRPr="00556A7E">
        <w:rPr>
          <w:rFonts w:ascii="Arial" w:hAnsi="Arial" w:cs="Arial"/>
          <w:sz w:val="24"/>
          <w:szCs w:val="24"/>
        </w:rPr>
        <w:t xml:space="preserve"> and processes to minimise the impact of MDT tennis.</w:t>
      </w:r>
    </w:p>
    <w:p w14:paraId="394CE958" w14:textId="667E8A25" w:rsidR="00436F18" w:rsidRPr="002A240D" w:rsidRDefault="00436F18" w:rsidP="002D1355">
      <w:pPr>
        <w:spacing w:line="480" w:lineRule="auto"/>
        <w:rPr>
          <w:rFonts w:ascii="Arial" w:hAnsi="Arial" w:cs="Arial"/>
          <w:b/>
          <w:bCs/>
          <w:sz w:val="24"/>
          <w:szCs w:val="24"/>
        </w:rPr>
      </w:pPr>
      <w:r w:rsidRPr="002A240D">
        <w:rPr>
          <w:rFonts w:ascii="Arial" w:hAnsi="Arial" w:cs="Arial"/>
          <w:b/>
          <w:bCs/>
          <w:sz w:val="24"/>
          <w:szCs w:val="24"/>
        </w:rPr>
        <w:t xml:space="preserve">Study limitations </w:t>
      </w:r>
    </w:p>
    <w:p w14:paraId="1F869166" w14:textId="31E30E5F" w:rsidR="00436F18" w:rsidRDefault="00436F18">
      <w:pPr>
        <w:spacing w:line="480" w:lineRule="auto"/>
        <w:rPr>
          <w:rFonts w:ascii="Arial" w:hAnsi="Arial" w:cs="Arial"/>
          <w:sz w:val="24"/>
          <w:szCs w:val="24"/>
        </w:rPr>
      </w:pPr>
      <w:r>
        <w:rPr>
          <w:rFonts w:ascii="Arial" w:hAnsi="Arial" w:cs="Arial"/>
          <w:sz w:val="24"/>
          <w:szCs w:val="24"/>
        </w:rPr>
        <w:t>T</w:t>
      </w:r>
      <w:r w:rsidRPr="00436F18">
        <w:rPr>
          <w:rFonts w:ascii="Arial" w:hAnsi="Arial" w:cs="Arial"/>
          <w:sz w:val="24"/>
          <w:szCs w:val="24"/>
        </w:rPr>
        <w:t xml:space="preserve">he sample </w:t>
      </w:r>
      <w:r w:rsidR="00077BB9">
        <w:rPr>
          <w:rFonts w:ascii="Arial" w:hAnsi="Arial" w:cs="Arial"/>
          <w:sz w:val="24"/>
          <w:szCs w:val="24"/>
        </w:rPr>
        <w:t>was n</w:t>
      </w:r>
      <w:r w:rsidRPr="00436F18">
        <w:rPr>
          <w:rFonts w:ascii="Arial" w:hAnsi="Arial" w:cs="Arial"/>
          <w:sz w:val="24"/>
          <w:szCs w:val="24"/>
        </w:rPr>
        <w:t xml:space="preserve">ot fully representative of CUP patients </w:t>
      </w:r>
      <w:r w:rsidR="00077BB9">
        <w:rPr>
          <w:rFonts w:ascii="Arial" w:hAnsi="Arial" w:cs="Arial"/>
          <w:sz w:val="24"/>
          <w:szCs w:val="24"/>
        </w:rPr>
        <w:t>in terms of</w:t>
      </w:r>
      <w:r w:rsidRPr="00436F18">
        <w:rPr>
          <w:rFonts w:ascii="Arial" w:hAnsi="Arial" w:cs="Arial"/>
          <w:sz w:val="24"/>
          <w:szCs w:val="24"/>
        </w:rPr>
        <w:t xml:space="preserve"> symptom presentation, treatment pathways, age profiles, and survival ra</w:t>
      </w:r>
      <w:r>
        <w:rPr>
          <w:rFonts w:ascii="Arial" w:hAnsi="Arial" w:cs="Arial"/>
          <w:sz w:val="24"/>
          <w:szCs w:val="24"/>
        </w:rPr>
        <w:t>tes.</w:t>
      </w:r>
      <w:r w:rsidRPr="00436F18">
        <w:rPr>
          <w:rFonts w:ascii="Arial" w:hAnsi="Arial" w:cs="Arial"/>
          <w:sz w:val="24"/>
          <w:szCs w:val="24"/>
          <w:vertAlign w:val="superscript"/>
        </w:rPr>
        <w:t>2</w:t>
      </w:r>
      <w:r>
        <w:rPr>
          <w:rFonts w:ascii="Arial" w:hAnsi="Arial" w:cs="Arial"/>
          <w:sz w:val="24"/>
          <w:szCs w:val="24"/>
        </w:rPr>
        <w:t xml:space="preserve"> </w:t>
      </w:r>
      <w:r w:rsidR="00E81AB6">
        <w:rPr>
          <w:rFonts w:ascii="Arial" w:hAnsi="Arial" w:cs="Arial"/>
          <w:sz w:val="24"/>
          <w:szCs w:val="24"/>
        </w:rPr>
        <w:t>In part t</w:t>
      </w:r>
      <w:r>
        <w:rPr>
          <w:rFonts w:ascii="Arial" w:hAnsi="Arial" w:cs="Arial"/>
          <w:sz w:val="24"/>
          <w:szCs w:val="24"/>
        </w:rPr>
        <w:t xml:space="preserve">his </w:t>
      </w:r>
      <w:r w:rsidR="00B0495F">
        <w:rPr>
          <w:rFonts w:ascii="Arial" w:hAnsi="Arial" w:cs="Arial"/>
          <w:sz w:val="24"/>
          <w:szCs w:val="24"/>
        </w:rPr>
        <w:t>i</w:t>
      </w:r>
      <w:r>
        <w:rPr>
          <w:rFonts w:ascii="Arial" w:hAnsi="Arial" w:cs="Arial"/>
          <w:sz w:val="24"/>
          <w:szCs w:val="24"/>
        </w:rPr>
        <w:t>s due to CUP patients present</w:t>
      </w:r>
      <w:r w:rsidR="00F67D13">
        <w:rPr>
          <w:rFonts w:ascii="Arial" w:hAnsi="Arial" w:cs="Arial"/>
          <w:sz w:val="24"/>
          <w:szCs w:val="24"/>
        </w:rPr>
        <w:t>ing with advanced disease,</w:t>
      </w:r>
      <w:r w:rsidR="002D1355">
        <w:rPr>
          <w:rFonts w:ascii="Arial" w:hAnsi="Arial" w:cs="Arial"/>
          <w:sz w:val="24"/>
          <w:szCs w:val="24"/>
        </w:rPr>
        <w:t xml:space="preserve"> </w:t>
      </w:r>
      <w:r w:rsidR="00E81AB6">
        <w:rPr>
          <w:rFonts w:ascii="Arial" w:hAnsi="Arial" w:cs="Arial"/>
          <w:sz w:val="24"/>
          <w:szCs w:val="24"/>
        </w:rPr>
        <w:t>involving</w:t>
      </w:r>
      <w:r w:rsidR="00F67D13">
        <w:rPr>
          <w:rFonts w:ascii="Arial" w:hAnsi="Arial" w:cs="Arial"/>
          <w:sz w:val="24"/>
          <w:szCs w:val="24"/>
        </w:rPr>
        <w:t xml:space="preserve"> poor and rapidly declining health statu</w:t>
      </w:r>
      <w:r w:rsidR="004824FA">
        <w:rPr>
          <w:rFonts w:ascii="Arial" w:hAnsi="Arial" w:cs="Arial"/>
          <w:sz w:val="24"/>
          <w:szCs w:val="24"/>
        </w:rPr>
        <w:t>s</w:t>
      </w:r>
      <w:r w:rsidR="00F67D13">
        <w:rPr>
          <w:rFonts w:ascii="Arial" w:hAnsi="Arial" w:cs="Arial"/>
          <w:sz w:val="24"/>
          <w:szCs w:val="24"/>
        </w:rPr>
        <w:t xml:space="preserve">. Moreover, </w:t>
      </w:r>
      <w:r w:rsidR="00B0495F">
        <w:rPr>
          <w:rFonts w:ascii="Arial" w:hAnsi="Arial" w:cs="Arial"/>
          <w:sz w:val="24"/>
          <w:szCs w:val="24"/>
        </w:rPr>
        <w:t xml:space="preserve">as </w:t>
      </w:r>
      <w:r w:rsidR="00077BB9">
        <w:rPr>
          <w:rFonts w:ascii="Arial" w:hAnsi="Arial" w:cs="Arial"/>
          <w:sz w:val="24"/>
          <w:szCs w:val="24"/>
        </w:rPr>
        <w:t xml:space="preserve">clinicians </w:t>
      </w:r>
      <w:r w:rsidR="009E18B1">
        <w:rPr>
          <w:rFonts w:ascii="Arial" w:hAnsi="Arial" w:cs="Arial"/>
          <w:sz w:val="24"/>
          <w:szCs w:val="24"/>
        </w:rPr>
        <w:t>decide</w:t>
      </w:r>
      <w:r w:rsidR="00B0495F">
        <w:rPr>
          <w:rFonts w:ascii="Arial" w:hAnsi="Arial" w:cs="Arial"/>
          <w:sz w:val="24"/>
          <w:szCs w:val="24"/>
        </w:rPr>
        <w:t>d</w:t>
      </w:r>
      <w:r w:rsidR="00077BB9">
        <w:rPr>
          <w:rFonts w:ascii="Arial" w:hAnsi="Arial" w:cs="Arial"/>
          <w:sz w:val="24"/>
          <w:szCs w:val="24"/>
        </w:rPr>
        <w:t xml:space="preserve"> whether patients were sufficiently well and willing to participate </w:t>
      </w:r>
      <w:r w:rsidR="00F67D13">
        <w:rPr>
          <w:rFonts w:ascii="Arial" w:hAnsi="Arial" w:cs="Arial"/>
          <w:sz w:val="24"/>
          <w:szCs w:val="24"/>
        </w:rPr>
        <w:t xml:space="preserve">in the study, </w:t>
      </w:r>
      <w:r w:rsidR="00B0495F">
        <w:rPr>
          <w:rFonts w:ascii="Arial" w:hAnsi="Arial" w:cs="Arial"/>
          <w:sz w:val="24"/>
          <w:szCs w:val="24"/>
        </w:rPr>
        <w:t xml:space="preserve">they </w:t>
      </w:r>
      <w:r w:rsidR="00077BB9">
        <w:rPr>
          <w:rFonts w:ascii="Arial" w:hAnsi="Arial" w:cs="Arial"/>
          <w:sz w:val="24"/>
          <w:szCs w:val="24"/>
        </w:rPr>
        <w:t xml:space="preserve">may have </w:t>
      </w:r>
      <w:r w:rsidR="00F67D13">
        <w:rPr>
          <w:rFonts w:ascii="Arial" w:hAnsi="Arial" w:cs="Arial"/>
          <w:sz w:val="24"/>
          <w:szCs w:val="24"/>
        </w:rPr>
        <w:t>limited the representativeness of the sample. Finally,</w:t>
      </w:r>
      <w:r w:rsidR="00077BB9">
        <w:rPr>
          <w:rFonts w:ascii="Arial" w:hAnsi="Arial" w:cs="Arial"/>
          <w:sz w:val="24"/>
          <w:szCs w:val="24"/>
        </w:rPr>
        <w:t xml:space="preserve"> many patients </w:t>
      </w:r>
      <w:r w:rsidR="00B0495F">
        <w:rPr>
          <w:rFonts w:ascii="Arial" w:hAnsi="Arial" w:cs="Arial"/>
          <w:sz w:val="24"/>
          <w:szCs w:val="24"/>
        </w:rPr>
        <w:t>with an i</w:t>
      </w:r>
      <w:r w:rsidR="00077BB9">
        <w:rPr>
          <w:rFonts w:ascii="Arial" w:hAnsi="Arial" w:cs="Arial"/>
          <w:sz w:val="24"/>
          <w:szCs w:val="24"/>
        </w:rPr>
        <w:t xml:space="preserve">nitial </w:t>
      </w:r>
      <w:r w:rsidR="00B0495F">
        <w:rPr>
          <w:rFonts w:ascii="Arial" w:hAnsi="Arial" w:cs="Arial"/>
          <w:sz w:val="24"/>
          <w:szCs w:val="24"/>
        </w:rPr>
        <w:t xml:space="preserve">classification of </w:t>
      </w:r>
      <w:r w:rsidR="00D06EF2">
        <w:rPr>
          <w:rFonts w:ascii="Arial" w:hAnsi="Arial" w:cs="Arial"/>
          <w:sz w:val="24"/>
          <w:szCs w:val="24"/>
        </w:rPr>
        <w:t>CUP</w:t>
      </w:r>
      <w:r w:rsidR="00077BB9">
        <w:rPr>
          <w:rFonts w:ascii="Arial" w:hAnsi="Arial" w:cs="Arial"/>
          <w:sz w:val="24"/>
          <w:szCs w:val="24"/>
        </w:rPr>
        <w:t xml:space="preserve"> w</w:t>
      </w:r>
      <w:r w:rsidR="00E81AB6">
        <w:rPr>
          <w:rFonts w:ascii="Arial" w:hAnsi="Arial" w:cs="Arial"/>
          <w:sz w:val="24"/>
          <w:szCs w:val="24"/>
        </w:rPr>
        <w:t>ill</w:t>
      </w:r>
      <w:r>
        <w:rPr>
          <w:rFonts w:ascii="Arial" w:hAnsi="Arial" w:cs="Arial"/>
          <w:sz w:val="24"/>
          <w:szCs w:val="24"/>
        </w:rPr>
        <w:t xml:space="preserve"> </w:t>
      </w:r>
      <w:r w:rsidR="00077BB9">
        <w:rPr>
          <w:rFonts w:ascii="Arial" w:hAnsi="Arial" w:cs="Arial"/>
          <w:sz w:val="24"/>
          <w:szCs w:val="24"/>
        </w:rPr>
        <w:t xml:space="preserve">eventually </w:t>
      </w:r>
      <w:r>
        <w:rPr>
          <w:rFonts w:ascii="Arial" w:hAnsi="Arial" w:cs="Arial"/>
          <w:sz w:val="24"/>
          <w:szCs w:val="24"/>
        </w:rPr>
        <w:t>have a primary diagnosed</w:t>
      </w:r>
      <w:r w:rsidR="00077BB9">
        <w:rPr>
          <w:rFonts w:ascii="Arial" w:hAnsi="Arial" w:cs="Arial"/>
          <w:sz w:val="24"/>
          <w:szCs w:val="24"/>
        </w:rPr>
        <w:t xml:space="preserve">, </w:t>
      </w:r>
      <w:r w:rsidR="00DE7703">
        <w:rPr>
          <w:rFonts w:ascii="Arial" w:hAnsi="Arial" w:cs="Arial"/>
          <w:sz w:val="24"/>
          <w:szCs w:val="24"/>
        </w:rPr>
        <w:t xml:space="preserve">and </w:t>
      </w:r>
      <w:r w:rsidR="00DE7703" w:rsidRPr="00DE7703">
        <w:rPr>
          <w:rFonts w:ascii="Arial" w:hAnsi="Arial" w:cs="Arial"/>
          <w:sz w:val="24"/>
          <w:szCs w:val="24"/>
        </w:rPr>
        <w:t xml:space="preserve">these individuals’ experiences </w:t>
      </w:r>
      <w:r w:rsidR="00DE7703" w:rsidRPr="00DE7703">
        <w:rPr>
          <w:rFonts w:ascii="Arial" w:hAnsi="Arial" w:cs="Arial"/>
          <w:sz w:val="24"/>
          <w:szCs w:val="24"/>
        </w:rPr>
        <w:lastRenderedPageBreak/>
        <w:t>were not included in this study.</w:t>
      </w:r>
      <w:r w:rsidR="00DE7703">
        <w:rPr>
          <w:rFonts w:ascii="Arial" w:hAnsi="Arial" w:cs="Arial"/>
          <w:sz w:val="24"/>
          <w:szCs w:val="24"/>
        </w:rPr>
        <w:t xml:space="preserve"> Nevertheless, the purpose of the study was to inform clinicians of the period of ambiguity prior to diagnosis. </w:t>
      </w:r>
      <w:r w:rsidR="00077BB9">
        <w:rPr>
          <w:rFonts w:ascii="Arial" w:hAnsi="Arial" w:cs="Arial"/>
          <w:sz w:val="24"/>
          <w:szCs w:val="24"/>
        </w:rPr>
        <w:t xml:space="preserve"> </w:t>
      </w:r>
      <w:r w:rsidR="002D1355">
        <w:rPr>
          <w:rFonts w:ascii="Arial" w:hAnsi="Arial" w:cs="Arial"/>
          <w:sz w:val="24"/>
          <w:szCs w:val="24"/>
        </w:rPr>
        <w:t xml:space="preserve">        </w:t>
      </w:r>
    </w:p>
    <w:p w14:paraId="115C2C04" w14:textId="181142E6" w:rsidR="000D15EF" w:rsidRPr="00C825C4" w:rsidRDefault="000D15EF" w:rsidP="000D15EF">
      <w:pPr>
        <w:spacing w:line="480" w:lineRule="auto"/>
        <w:rPr>
          <w:rFonts w:ascii="Arial" w:hAnsi="Arial" w:cs="Arial"/>
          <w:b/>
          <w:bCs/>
          <w:sz w:val="24"/>
          <w:szCs w:val="24"/>
        </w:rPr>
      </w:pPr>
      <w:r>
        <w:rPr>
          <w:rFonts w:ascii="Arial" w:hAnsi="Arial" w:cs="Arial"/>
          <w:b/>
          <w:bCs/>
          <w:sz w:val="24"/>
          <w:szCs w:val="24"/>
        </w:rPr>
        <w:t>CONCLUSION</w:t>
      </w:r>
    </w:p>
    <w:p w14:paraId="01A3D40F" w14:textId="36169E49" w:rsidR="000D15EF" w:rsidRDefault="000D15EF">
      <w:pPr>
        <w:spacing w:after="0" w:line="480" w:lineRule="auto"/>
        <w:rPr>
          <w:rFonts w:ascii="Arial" w:hAnsi="Arial" w:cs="Arial"/>
          <w:sz w:val="24"/>
          <w:szCs w:val="24"/>
        </w:rPr>
      </w:pPr>
      <w:r w:rsidRPr="000D15EF">
        <w:rPr>
          <w:rFonts w:ascii="Arial" w:hAnsi="Arial" w:cs="Arial"/>
          <w:sz w:val="24"/>
          <w:szCs w:val="24"/>
        </w:rPr>
        <w:t>Difficulties experienced by patients</w:t>
      </w:r>
      <w:r w:rsidR="009E18B1">
        <w:rPr>
          <w:rFonts w:ascii="Arial" w:hAnsi="Arial" w:cs="Arial"/>
          <w:sz w:val="24"/>
          <w:szCs w:val="24"/>
        </w:rPr>
        <w:t>, their</w:t>
      </w:r>
      <w:r w:rsidRPr="000D15EF">
        <w:rPr>
          <w:rFonts w:ascii="Arial" w:hAnsi="Arial" w:cs="Arial"/>
          <w:sz w:val="24"/>
          <w:szCs w:val="24"/>
        </w:rPr>
        <w:t xml:space="preserve"> </w:t>
      </w:r>
      <w:r w:rsidR="009E18B1">
        <w:rPr>
          <w:rFonts w:ascii="Arial" w:hAnsi="Arial" w:cs="Arial"/>
          <w:sz w:val="24"/>
          <w:szCs w:val="24"/>
        </w:rPr>
        <w:t>informal and professional</w:t>
      </w:r>
      <w:r w:rsidR="009E18B1" w:rsidRPr="000D15EF">
        <w:rPr>
          <w:rFonts w:ascii="Arial" w:hAnsi="Arial" w:cs="Arial"/>
          <w:sz w:val="24"/>
          <w:szCs w:val="24"/>
        </w:rPr>
        <w:t xml:space="preserve"> carers </w:t>
      </w:r>
      <w:r w:rsidR="009E18B1">
        <w:rPr>
          <w:rFonts w:ascii="Arial" w:hAnsi="Arial" w:cs="Arial"/>
          <w:sz w:val="24"/>
          <w:szCs w:val="24"/>
        </w:rPr>
        <w:t>following</w:t>
      </w:r>
      <w:r w:rsidR="009E18B1" w:rsidRPr="000D15EF">
        <w:rPr>
          <w:rFonts w:ascii="Arial" w:hAnsi="Arial" w:cs="Arial"/>
          <w:sz w:val="24"/>
          <w:szCs w:val="24"/>
        </w:rPr>
        <w:t xml:space="preserve"> </w:t>
      </w:r>
      <w:r w:rsidRPr="000D15EF">
        <w:rPr>
          <w:rFonts w:ascii="Arial" w:hAnsi="Arial" w:cs="Arial"/>
          <w:sz w:val="24"/>
          <w:szCs w:val="24"/>
        </w:rPr>
        <w:t>any cancer diagnosis</w:t>
      </w:r>
      <w:r>
        <w:rPr>
          <w:rFonts w:ascii="Arial" w:hAnsi="Arial" w:cs="Arial"/>
          <w:sz w:val="24"/>
          <w:szCs w:val="24"/>
        </w:rPr>
        <w:t xml:space="preserve">, </w:t>
      </w:r>
      <w:r w:rsidRPr="000D15EF">
        <w:rPr>
          <w:rFonts w:ascii="Arial" w:hAnsi="Arial" w:cs="Arial"/>
          <w:sz w:val="24"/>
          <w:szCs w:val="24"/>
        </w:rPr>
        <w:t xml:space="preserve">are often amplified </w:t>
      </w:r>
      <w:r w:rsidR="009E18B1">
        <w:rPr>
          <w:rFonts w:ascii="Arial" w:hAnsi="Arial" w:cs="Arial"/>
          <w:sz w:val="24"/>
          <w:szCs w:val="24"/>
        </w:rPr>
        <w:t>in</w:t>
      </w:r>
      <w:r w:rsidR="009E18B1" w:rsidRPr="000D15EF">
        <w:rPr>
          <w:rFonts w:ascii="Arial" w:hAnsi="Arial" w:cs="Arial"/>
          <w:sz w:val="24"/>
          <w:szCs w:val="24"/>
        </w:rPr>
        <w:t xml:space="preserve"> </w:t>
      </w:r>
      <w:r w:rsidRPr="000D15EF">
        <w:rPr>
          <w:rFonts w:ascii="Arial" w:hAnsi="Arial" w:cs="Arial"/>
          <w:sz w:val="24"/>
          <w:szCs w:val="24"/>
        </w:rPr>
        <w:t>CUP</w:t>
      </w:r>
      <w:r w:rsidR="009E18B1">
        <w:rPr>
          <w:rFonts w:ascii="Arial" w:hAnsi="Arial" w:cs="Arial"/>
          <w:sz w:val="24"/>
          <w:szCs w:val="24"/>
        </w:rPr>
        <w:t>,</w:t>
      </w:r>
      <w:r w:rsidRPr="000D15EF">
        <w:rPr>
          <w:rFonts w:ascii="Arial" w:hAnsi="Arial" w:cs="Arial"/>
          <w:sz w:val="24"/>
          <w:szCs w:val="24"/>
        </w:rPr>
        <w:t xml:space="preserve"> making it a distinctive condition. Short-comings </w:t>
      </w:r>
      <w:r w:rsidR="009E18B1">
        <w:rPr>
          <w:rFonts w:ascii="Arial" w:hAnsi="Arial" w:cs="Arial"/>
          <w:sz w:val="24"/>
          <w:szCs w:val="24"/>
        </w:rPr>
        <w:t>in</w:t>
      </w:r>
      <w:r w:rsidR="009E18B1" w:rsidRPr="000D15EF">
        <w:rPr>
          <w:rFonts w:ascii="Arial" w:hAnsi="Arial" w:cs="Arial"/>
          <w:sz w:val="24"/>
          <w:szCs w:val="24"/>
        </w:rPr>
        <w:t xml:space="preserve"> </w:t>
      </w:r>
      <w:r w:rsidRPr="000D15EF">
        <w:rPr>
          <w:rFonts w:ascii="Arial" w:hAnsi="Arial" w:cs="Arial"/>
          <w:sz w:val="24"/>
          <w:szCs w:val="24"/>
        </w:rPr>
        <w:t>continuity of patient care are compounded by clinical uncertainties associated with CUP, increasing</w:t>
      </w:r>
      <w:r w:rsidR="00B87179">
        <w:rPr>
          <w:rFonts w:ascii="Arial" w:hAnsi="Arial" w:cs="Arial"/>
          <w:sz w:val="24"/>
          <w:szCs w:val="24"/>
        </w:rPr>
        <w:t xml:space="preserve"> the</w:t>
      </w:r>
      <w:r w:rsidRPr="000D15EF">
        <w:rPr>
          <w:rFonts w:ascii="Arial" w:hAnsi="Arial" w:cs="Arial"/>
          <w:sz w:val="24"/>
          <w:szCs w:val="24"/>
        </w:rPr>
        <w:t xml:space="preserve"> likelihood of disrupted patient journeys </w:t>
      </w:r>
      <w:r w:rsidR="00AC1F8E">
        <w:rPr>
          <w:rFonts w:ascii="Arial" w:hAnsi="Arial" w:cs="Arial"/>
          <w:sz w:val="24"/>
          <w:szCs w:val="24"/>
        </w:rPr>
        <w:t>and</w:t>
      </w:r>
      <w:r w:rsidRPr="000D15EF">
        <w:rPr>
          <w:rFonts w:ascii="Arial" w:hAnsi="Arial" w:cs="Arial"/>
          <w:sz w:val="24"/>
          <w:szCs w:val="24"/>
        </w:rPr>
        <w:t xml:space="preserve"> caus</w:t>
      </w:r>
      <w:r w:rsidR="00AC1F8E">
        <w:rPr>
          <w:rFonts w:ascii="Arial" w:hAnsi="Arial" w:cs="Arial"/>
          <w:sz w:val="24"/>
          <w:szCs w:val="24"/>
        </w:rPr>
        <w:t>ing</w:t>
      </w:r>
      <w:r w:rsidRPr="000D15EF">
        <w:rPr>
          <w:rFonts w:ascii="Arial" w:hAnsi="Arial" w:cs="Arial"/>
          <w:sz w:val="24"/>
          <w:szCs w:val="24"/>
        </w:rPr>
        <w:t xml:space="preserve"> further anxiety for patients and their families. Central to much discontinuity is the phenomenon of ‘MDT Tennis’, with patients being bounced between site-specific MDTs whose remits often exclude CUP. Although uncertainties </w:t>
      </w:r>
      <w:r w:rsidR="009E18B1">
        <w:rPr>
          <w:rFonts w:ascii="Arial" w:hAnsi="Arial" w:cs="Arial"/>
          <w:sz w:val="24"/>
          <w:szCs w:val="24"/>
        </w:rPr>
        <w:t xml:space="preserve">are </w:t>
      </w:r>
      <w:r w:rsidRPr="000D15EF">
        <w:rPr>
          <w:rFonts w:ascii="Arial" w:hAnsi="Arial" w:cs="Arial"/>
          <w:sz w:val="24"/>
          <w:szCs w:val="24"/>
        </w:rPr>
        <w:t xml:space="preserve">likely </w:t>
      </w:r>
      <w:r w:rsidR="009E18B1">
        <w:rPr>
          <w:rFonts w:ascii="Arial" w:hAnsi="Arial" w:cs="Arial"/>
          <w:sz w:val="24"/>
          <w:szCs w:val="24"/>
        </w:rPr>
        <w:t xml:space="preserve">to </w:t>
      </w:r>
      <w:r w:rsidRPr="000D15EF">
        <w:rPr>
          <w:rFonts w:ascii="Arial" w:hAnsi="Arial" w:cs="Arial"/>
          <w:sz w:val="24"/>
          <w:szCs w:val="24"/>
        </w:rPr>
        <w:t xml:space="preserve">remain, </w:t>
      </w:r>
      <w:r>
        <w:rPr>
          <w:rFonts w:ascii="Arial" w:hAnsi="Arial" w:cs="Arial"/>
          <w:sz w:val="24"/>
          <w:szCs w:val="24"/>
        </w:rPr>
        <w:t xml:space="preserve">more could be done to </w:t>
      </w:r>
      <w:r w:rsidRPr="000D15EF">
        <w:rPr>
          <w:rFonts w:ascii="Arial" w:hAnsi="Arial" w:cs="Arial"/>
          <w:sz w:val="24"/>
          <w:szCs w:val="24"/>
        </w:rPr>
        <w:t xml:space="preserve">develop managed care pathways </w:t>
      </w:r>
      <w:r w:rsidR="00AC1F8E">
        <w:rPr>
          <w:rFonts w:ascii="Arial" w:hAnsi="Arial" w:cs="Arial"/>
          <w:sz w:val="24"/>
          <w:szCs w:val="24"/>
        </w:rPr>
        <w:t>and</w:t>
      </w:r>
      <w:r w:rsidRPr="000D15EF">
        <w:rPr>
          <w:rFonts w:ascii="Arial" w:hAnsi="Arial" w:cs="Arial"/>
          <w:sz w:val="24"/>
          <w:szCs w:val="24"/>
        </w:rPr>
        <w:t xml:space="preserve"> promot</w:t>
      </w:r>
      <w:r w:rsidR="009E18B1">
        <w:rPr>
          <w:rFonts w:ascii="Arial" w:hAnsi="Arial" w:cs="Arial"/>
          <w:sz w:val="24"/>
          <w:szCs w:val="24"/>
        </w:rPr>
        <w:t>e</w:t>
      </w:r>
      <w:r w:rsidRPr="000D15EF">
        <w:rPr>
          <w:rFonts w:ascii="Arial" w:hAnsi="Arial" w:cs="Arial"/>
          <w:sz w:val="24"/>
          <w:szCs w:val="24"/>
        </w:rPr>
        <w:t xml:space="preserve"> continuity of care</w:t>
      </w:r>
      <w:r w:rsidR="009E18B1">
        <w:rPr>
          <w:rFonts w:ascii="Arial" w:hAnsi="Arial" w:cs="Arial"/>
          <w:sz w:val="24"/>
          <w:szCs w:val="24"/>
        </w:rPr>
        <w:t xml:space="preserve"> for CUP patients</w:t>
      </w:r>
      <w:r w:rsidR="00B0495F">
        <w:rPr>
          <w:rFonts w:ascii="Arial" w:hAnsi="Arial" w:cs="Arial"/>
          <w:sz w:val="24"/>
          <w:szCs w:val="24"/>
        </w:rPr>
        <w:t>.</w:t>
      </w:r>
      <w:r w:rsidRPr="000D15EF">
        <w:rPr>
          <w:rFonts w:ascii="Arial" w:hAnsi="Arial" w:cs="Arial"/>
          <w:sz w:val="24"/>
          <w:szCs w:val="24"/>
        </w:rPr>
        <w:t xml:space="preserve"> </w:t>
      </w:r>
    </w:p>
    <w:p w14:paraId="417C3E9F" w14:textId="77777777" w:rsidR="00EE4DF3" w:rsidRDefault="00EE4DF3">
      <w:pPr>
        <w:spacing w:after="0" w:line="240" w:lineRule="auto"/>
        <w:ind w:left="720" w:hanging="720"/>
        <w:rPr>
          <w:rFonts w:ascii="Arial" w:hAnsi="Arial" w:cs="Arial"/>
          <w:sz w:val="24"/>
          <w:szCs w:val="24"/>
        </w:rPr>
      </w:pPr>
    </w:p>
    <w:p w14:paraId="1CC31E61" w14:textId="77777777" w:rsidR="005C5ADA" w:rsidRDefault="005C5ADA">
      <w:pPr>
        <w:spacing w:after="0" w:line="240" w:lineRule="auto"/>
        <w:ind w:left="720" w:hanging="720"/>
        <w:rPr>
          <w:rFonts w:ascii="Arial" w:hAnsi="Arial" w:cs="Arial"/>
          <w:sz w:val="24"/>
          <w:szCs w:val="24"/>
        </w:rPr>
      </w:pPr>
    </w:p>
    <w:p w14:paraId="04712A23" w14:textId="77777777" w:rsidR="005C5ADA" w:rsidRDefault="005C5ADA">
      <w:pPr>
        <w:spacing w:after="0" w:line="240" w:lineRule="auto"/>
        <w:ind w:left="720" w:hanging="720"/>
        <w:rPr>
          <w:rFonts w:ascii="Arial" w:hAnsi="Arial" w:cs="Arial"/>
          <w:sz w:val="24"/>
          <w:szCs w:val="24"/>
        </w:rPr>
      </w:pPr>
    </w:p>
    <w:p w14:paraId="046A2B5A" w14:textId="77777777" w:rsidR="005C5ADA" w:rsidRDefault="005C5ADA">
      <w:pPr>
        <w:spacing w:after="0" w:line="240" w:lineRule="auto"/>
        <w:ind w:left="720" w:hanging="720"/>
        <w:rPr>
          <w:rFonts w:ascii="Arial" w:hAnsi="Arial" w:cs="Arial"/>
          <w:sz w:val="24"/>
          <w:szCs w:val="24"/>
        </w:rPr>
      </w:pPr>
    </w:p>
    <w:p w14:paraId="780DDCBB" w14:textId="77777777" w:rsidR="005C5ADA" w:rsidRDefault="005C5ADA">
      <w:pPr>
        <w:spacing w:after="0" w:line="240" w:lineRule="auto"/>
        <w:ind w:left="720" w:hanging="720"/>
        <w:rPr>
          <w:rFonts w:ascii="Arial" w:hAnsi="Arial" w:cs="Arial"/>
          <w:sz w:val="24"/>
          <w:szCs w:val="24"/>
        </w:rPr>
      </w:pPr>
    </w:p>
    <w:p w14:paraId="46D9E540" w14:textId="77777777" w:rsidR="005C5ADA" w:rsidRDefault="005C5ADA">
      <w:pPr>
        <w:spacing w:after="0" w:line="240" w:lineRule="auto"/>
        <w:ind w:left="720" w:hanging="720"/>
        <w:rPr>
          <w:rFonts w:ascii="Arial" w:hAnsi="Arial" w:cs="Arial"/>
          <w:sz w:val="24"/>
          <w:szCs w:val="24"/>
        </w:rPr>
      </w:pPr>
    </w:p>
    <w:p w14:paraId="303C90B5" w14:textId="77777777" w:rsidR="005C5ADA" w:rsidRDefault="005C5ADA">
      <w:pPr>
        <w:spacing w:after="0" w:line="240" w:lineRule="auto"/>
        <w:ind w:left="720" w:hanging="720"/>
        <w:rPr>
          <w:rFonts w:ascii="Arial" w:hAnsi="Arial" w:cs="Arial"/>
          <w:sz w:val="24"/>
          <w:szCs w:val="24"/>
        </w:rPr>
      </w:pPr>
    </w:p>
    <w:p w14:paraId="1E883C09" w14:textId="77777777" w:rsidR="005C5ADA" w:rsidRDefault="005C5ADA">
      <w:pPr>
        <w:spacing w:after="0" w:line="240" w:lineRule="auto"/>
        <w:ind w:left="720" w:hanging="720"/>
        <w:rPr>
          <w:rFonts w:ascii="Arial" w:hAnsi="Arial" w:cs="Arial"/>
          <w:sz w:val="24"/>
          <w:szCs w:val="24"/>
        </w:rPr>
      </w:pPr>
    </w:p>
    <w:p w14:paraId="6B73D54C" w14:textId="77777777" w:rsidR="005C5ADA" w:rsidRDefault="005C5ADA">
      <w:pPr>
        <w:spacing w:after="0" w:line="240" w:lineRule="auto"/>
        <w:ind w:left="720" w:hanging="720"/>
        <w:rPr>
          <w:rFonts w:ascii="Arial" w:hAnsi="Arial" w:cs="Arial"/>
          <w:sz w:val="24"/>
          <w:szCs w:val="24"/>
        </w:rPr>
      </w:pPr>
    </w:p>
    <w:p w14:paraId="55CAAF02" w14:textId="77777777" w:rsidR="005C5ADA" w:rsidRDefault="005C5ADA">
      <w:pPr>
        <w:spacing w:after="0" w:line="240" w:lineRule="auto"/>
        <w:ind w:left="720" w:hanging="720"/>
        <w:rPr>
          <w:rFonts w:ascii="Arial" w:hAnsi="Arial" w:cs="Arial"/>
          <w:sz w:val="24"/>
          <w:szCs w:val="24"/>
        </w:rPr>
      </w:pPr>
    </w:p>
    <w:p w14:paraId="5BA8B6DE" w14:textId="77777777" w:rsidR="005C5ADA" w:rsidRDefault="005C5ADA">
      <w:pPr>
        <w:spacing w:after="0" w:line="240" w:lineRule="auto"/>
        <w:ind w:left="720" w:hanging="720"/>
        <w:rPr>
          <w:rFonts w:ascii="Arial" w:hAnsi="Arial" w:cs="Arial"/>
          <w:sz w:val="24"/>
          <w:szCs w:val="24"/>
        </w:rPr>
      </w:pPr>
    </w:p>
    <w:p w14:paraId="727C4600" w14:textId="77777777" w:rsidR="005C5ADA" w:rsidRDefault="005C5ADA">
      <w:pPr>
        <w:spacing w:after="0" w:line="240" w:lineRule="auto"/>
        <w:ind w:left="720" w:hanging="720"/>
        <w:rPr>
          <w:rFonts w:ascii="Arial" w:hAnsi="Arial" w:cs="Arial"/>
          <w:sz w:val="24"/>
          <w:szCs w:val="24"/>
        </w:rPr>
      </w:pPr>
    </w:p>
    <w:p w14:paraId="249668A9" w14:textId="77777777" w:rsidR="005C5ADA" w:rsidRDefault="005C5ADA">
      <w:pPr>
        <w:spacing w:after="0" w:line="240" w:lineRule="auto"/>
        <w:ind w:left="720" w:hanging="720"/>
        <w:rPr>
          <w:rFonts w:ascii="Arial" w:hAnsi="Arial" w:cs="Arial"/>
          <w:sz w:val="24"/>
          <w:szCs w:val="24"/>
        </w:rPr>
      </w:pPr>
    </w:p>
    <w:p w14:paraId="3939DC35" w14:textId="77777777" w:rsidR="005C5ADA" w:rsidRDefault="005C5ADA">
      <w:pPr>
        <w:spacing w:after="0" w:line="240" w:lineRule="auto"/>
        <w:ind w:left="720" w:hanging="720"/>
        <w:rPr>
          <w:rFonts w:ascii="Arial" w:hAnsi="Arial" w:cs="Arial"/>
          <w:sz w:val="24"/>
          <w:szCs w:val="24"/>
        </w:rPr>
      </w:pPr>
    </w:p>
    <w:p w14:paraId="7BC1BBA9" w14:textId="77777777" w:rsidR="005C5ADA" w:rsidRDefault="005C5ADA">
      <w:pPr>
        <w:spacing w:after="0" w:line="240" w:lineRule="auto"/>
        <w:ind w:left="720" w:hanging="720"/>
        <w:rPr>
          <w:rFonts w:ascii="Arial" w:hAnsi="Arial" w:cs="Arial"/>
          <w:sz w:val="24"/>
          <w:szCs w:val="24"/>
        </w:rPr>
      </w:pPr>
    </w:p>
    <w:p w14:paraId="52493D80" w14:textId="77777777" w:rsidR="005C5ADA" w:rsidRDefault="005C5ADA">
      <w:pPr>
        <w:spacing w:after="0" w:line="240" w:lineRule="auto"/>
        <w:ind w:left="720" w:hanging="720"/>
        <w:rPr>
          <w:rFonts w:ascii="Arial" w:hAnsi="Arial" w:cs="Arial"/>
          <w:sz w:val="24"/>
          <w:szCs w:val="24"/>
        </w:rPr>
      </w:pPr>
    </w:p>
    <w:p w14:paraId="5EC9421F" w14:textId="77777777" w:rsidR="005C5ADA" w:rsidRDefault="005C5ADA">
      <w:pPr>
        <w:spacing w:after="0" w:line="240" w:lineRule="auto"/>
        <w:ind w:left="720" w:hanging="720"/>
        <w:rPr>
          <w:rFonts w:ascii="Arial" w:hAnsi="Arial" w:cs="Arial"/>
          <w:sz w:val="24"/>
          <w:szCs w:val="24"/>
        </w:rPr>
      </w:pPr>
    </w:p>
    <w:p w14:paraId="69FA8B4E" w14:textId="77777777" w:rsidR="005C5ADA" w:rsidRDefault="005C5ADA">
      <w:pPr>
        <w:spacing w:after="0" w:line="240" w:lineRule="auto"/>
        <w:ind w:left="720" w:hanging="720"/>
        <w:rPr>
          <w:rFonts w:ascii="Arial" w:hAnsi="Arial" w:cs="Arial"/>
          <w:sz w:val="24"/>
          <w:szCs w:val="24"/>
        </w:rPr>
      </w:pPr>
    </w:p>
    <w:p w14:paraId="4BBF2CB1" w14:textId="77777777" w:rsidR="005C5ADA" w:rsidRDefault="005C5ADA">
      <w:pPr>
        <w:spacing w:after="0" w:line="240" w:lineRule="auto"/>
        <w:ind w:left="720" w:hanging="720"/>
        <w:rPr>
          <w:rFonts w:ascii="Arial" w:hAnsi="Arial" w:cs="Arial"/>
          <w:sz w:val="24"/>
          <w:szCs w:val="24"/>
        </w:rPr>
      </w:pPr>
    </w:p>
    <w:p w14:paraId="002257B9" w14:textId="77777777" w:rsidR="005C5ADA" w:rsidRDefault="005C5ADA">
      <w:pPr>
        <w:spacing w:after="0" w:line="240" w:lineRule="auto"/>
        <w:ind w:left="720" w:hanging="720"/>
        <w:rPr>
          <w:rFonts w:ascii="Arial" w:hAnsi="Arial" w:cs="Arial"/>
          <w:sz w:val="24"/>
          <w:szCs w:val="24"/>
        </w:rPr>
      </w:pPr>
    </w:p>
    <w:p w14:paraId="408C0A61" w14:textId="77777777" w:rsidR="005C5ADA" w:rsidRDefault="005C5ADA">
      <w:pPr>
        <w:spacing w:after="0" w:line="240" w:lineRule="auto"/>
        <w:ind w:left="720" w:hanging="720"/>
        <w:rPr>
          <w:rFonts w:ascii="Arial" w:hAnsi="Arial" w:cs="Arial"/>
          <w:sz w:val="24"/>
          <w:szCs w:val="24"/>
        </w:rPr>
      </w:pPr>
    </w:p>
    <w:p w14:paraId="57771197" w14:textId="77777777" w:rsidR="005C5ADA" w:rsidRDefault="005C5ADA">
      <w:pPr>
        <w:spacing w:after="0" w:line="240" w:lineRule="auto"/>
        <w:ind w:left="720" w:hanging="720"/>
        <w:rPr>
          <w:rFonts w:ascii="Arial" w:hAnsi="Arial" w:cs="Arial"/>
          <w:sz w:val="24"/>
          <w:szCs w:val="24"/>
        </w:rPr>
      </w:pPr>
    </w:p>
    <w:p w14:paraId="0DEABABB" w14:textId="77777777" w:rsidR="005C5ADA" w:rsidRDefault="005C5ADA">
      <w:pPr>
        <w:spacing w:after="0" w:line="240" w:lineRule="auto"/>
        <w:ind w:left="720" w:hanging="720"/>
        <w:rPr>
          <w:rFonts w:ascii="Arial" w:hAnsi="Arial" w:cs="Arial"/>
          <w:sz w:val="24"/>
          <w:szCs w:val="24"/>
        </w:rPr>
      </w:pPr>
    </w:p>
    <w:p w14:paraId="010A487E" w14:textId="77777777" w:rsidR="005C5ADA" w:rsidRDefault="005C5ADA">
      <w:pPr>
        <w:spacing w:after="0" w:line="240" w:lineRule="auto"/>
        <w:ind w:left="720" w:hanging="720"/>
        <w:rPr>
          <w:rFonts w:ascii="Arial" w:hAnsi="Arial" w:cs="Arial"/>
          <w:sz w:val="24"/>
          <w:szCs w:val="24"/>
        </w:rPr>
      </w:pPr>
    </w:p>
    <w:p w14:paraId="028BB1DD" w14:textId="77777777" w:rsidR="005C5ADA" w:rsidRDefault="005C5ADA">
      <w:pPr>
        <w:spacing w:after="0" w:line="240" w:lineRule="auto"/>
        <w:ind w:left="720" w:hanging="720"/>
        <w:rPr>
          <w:rFonts w:ascii="Arial" w:hAnsi="Arial" w:cs="Arial"/>
          <w:sz w:val="24"/>
          <w:szCs w:val="24"/>
        </w:rPr>
      </w:pPr>
    </w:p>
    <w:p w14:paraId="0EC94B98" w14:textId="77777777" w:rsidR="004A3C6B" w:rsidRPr="00280F80" w:rsidRDefault="004A3C6B" w:rsidP="00CF7221">
      <w:pPr>
        <w:spacing w:after="0" w:line="240" w:lineRule="auto"/>
        <w:ind w:left="720" w:hanging="720"/>
        <w:rPr>
          <w:rFonts w:asciiTheme="minorBidi" w:hAnsiTheme="minorBidi"/>
          <w:b/>
          <w:bCs/>
        </w:rPr>
      </w:pPr>
      <w:r w:rsidRPr="00280F80">
        <w:rPr>
          <w:rFonts w:asciiTheme="minorBidi" w:hAnsiTheme="minorBidi"/>
          <w:b/>
          <w:bCs/>
        </w:rPr>
        <w:lastRenderedPageBreak/>
        <w:t xml:space="preserve">REFERENCES </w:t>
      </w:r>
    </w:p>
    <w:p w14:paraId="5B65C981" w14:textId="567B30E7" w:rsidR="00FC3728" w:rsidRPr="00280F80" w:rsidRDefault="00FC3728" w:rsidP="008C3EE5">
      <w:pPr>
        <w:spacing w:after="0" w:line="480" w:lineRule="auto"/>
        <w:ind w:left="720" w:hanging="720"/>
        <w:rPr>
          <w:rFonts w:asciiTheme="minorBidi" w:hAnsiTheme="minorBidi"/>
          <w:b/>
          <w:bCs/>
        </w:rPr>
      </w:pPr>
    </w:p>
    <w:p w14:paraId="55DDB2E6" w14:textId="21237078" w:rsidR="006F5224" w:rsidRPr="00A87953" w:rsidRDefault="006F5224"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Shaw P, Adams R, Jordan C, </w:t>
      </w:r>
      <w:r w:rsidR="00384EFA" w:rsidRPr="00A87953">
        <w:rPr>
          <w:rFonts w:asciiTheme="minorBidi" w:hAnsiTheme="minorBidi"/>
        </w:rPr>
        <w:t>et al</w:t>
      </w:r>
      <w:r w:rsidRPr="00A87953">
        <w:rPr>
          <w:rFonts w:asciiTheme="minorBidi" w:hAnsiTheme="minorBidi"/>
        </w:rPr>
        <w:t xml:space="preserve">. A clinical review of the investigation and management of carcinoma of unknown primary in a single cancer network. </w:t>
      </w:r>
      <w:proofErr w:type="spellStart"/>
      <w:r w:rsidRPr="00A87953">
        <w:rPr>
          <w:rFonts w:asciiTheme="minorBidi" w:hAnsiTheme="minorBidi"/>
        </w:rPr>
        <w:t>Clin</w:t>
      </w:r>
      <w:proofErr w:type="spellEnd"/>
      <w:r w:rsidRPr="00A87953">
        <w:rPr>
          <w:rFonts w:asciiTheme="minorBidi" w:hAnsiTheme="minorBidi"/>
        </w:rPr>
        <w:t xml:space="preserve"> </w:t>
      </w:r>
      <w:proofErr w:type="spellStart"/>
      <w:r w:rsidRPr="00A87953">
        <w:rPr>
          <w:rFonts w:asciiTheme="minorBidi" w:hAnsiTheme="minorBidi"/>
        </w:rPr>
        <w:t>Oncol</w:t>
      </w:r>
      <w:proofErr w:type="spellEnd"/>
      <w:r w:rsidRPr="00A87953">
        <w:rPr>
          <w:rFonts w:asciiTheme="minorBidi" w:hAnsiTheme="minorBidi"/>
        </w:rPr>
        <w:t xml:space="preserve">, 2007; 19(1): 87-95. </w:t>
      </w:r>
    </w:p>
    <w:p w14:paraId="3524F853" w14:textId="679E73E6" w:rsidR="006F5224" w:rsidRPr="00A87953" w:rsidRDefault="006F5224"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National Institute for Health and Clinical Excellence. Metastatic malignant disease of unknown primary origin. Diagnosis and management of metastatic malignant disease of unknown primary origin: full guideline, NICE clinical guideline 104, National Collaborating Centre for Cancer, Cardiff, 2010. </w:t>
      </w:r>
    </w:p>
    <w:p w14:paraId="57025F12" w14:textId="44D12342" w:rsidR="006F5224" w:rsidRPr="00A87953" w:rsidRDefault="006F5224" w:rsidP="00A87953">
      <w:pPr>
        <w:pStyle w:val="ListParagraph"/>
        <w:numPr>
          <w:ilvl w:val="0"/>
          <w:numId w:val="3"/>
        </w:numPr>
        <w:spacing w:after="0" w:line="480" w:lineRule="auto"/>
        <w:rPr>
          <w:rFonts w:asciiTheme="minorBidi" w:hAnsiTheme="minorBidi"/>
        </w:rPr>
      </w:pPr>
      <w:proofErr w:type="spellStart"/>
      <w:r w:rsidRPr="00A87953">
        <w:rPr>
          <w:rFonts w:asciiTheme="minorBidi" w:hAnsiTheme="minorBidi"/>
        </w:rPr>
        <w:t>Pavlidis</w:t>
      </w:r>
      <w:proofErr w:type="spellEnd"/>
      <w:r w:rsidRPr="00A87953">
        <w:rPr>
          <w:rFonts w:asciiTheme="minorBidi" w:hAnsiTheme="minorBidi"/>
        </w:rPr>
        <w:t xml:space="preserve"> N. Forty years’ experience of treating cancer of unknown primary. </w:t>
      </w:r>
      <w:proofErr w:type="spellStart"/>
      <w:r w:rsidRPr="00A87953">
        <w:rPr>
          <w:rFonts w:asciiTheme="minorBidi" w:hAnsiTheme="minorBidi"/>
          <w:iCs/>
        </w:rPr>
        <w:t>Acta</w:t>
      </w:r>
      <w:proofErr w:type="spellEnd"/>
      <w:r w:rsidRPr="00A87953">
        <w:rPr>
          <w:rFonts w:asciiTheme="minorBidi" w:hAnsiTheme="minorBidi"/>
          <w:iCs/>
        </w:rPr>
        <w:t xml:space="preserve"> </w:t>
      </w:r>
      <w:proofErr w:type="spellStart"/>
      <w:r w:rsidRPr="00A87953">
        <w:rPr>
          <w:rFonts w:asciiTheme="minorBidi" w:hAnsiTheme="minorBidi"/>
          <w:iCs/>
        </w:rPr>
        <w:t>Oncol</w:t>
      </w:r>
      <w:proofErr w:type="spellEnd"/>
      <w:r w:rsidRPr="00A87953">
        <w:rPr>
          <w:rFonts w:asciiTheme="minorBidi" w:hAnsiTheme="minorBidi"/>
          <w:iCs/>
        </w:rPr>
        <w:t xml:space="preserve"> 2007; </w:t>
      </w:r>
      <w:r w:rsidRPr="00A87953">
        <w:rPr>
          <w:rFonts w:asciiTheme="minorBidi" w:hAnsiTheme="minorBidi"/>
          <w:bCs/>
        </w:rPr>
        <w:t>46:</w:t>
      </w:r>
      <w:r w:rsidRPr="00A87953">
        <w:rPr>
          <w:rFonts w:asciiTheme="minorBidi" w:hAnsiTheme="minorBidi"/>
        </w:rPr>
        <w:t xml:space="preserve"> 592-601.  </w:t>
      </w:r>
    </w:p>
    <w:p w14:paraId="37BE94D7" w14:textId="2642799D" w:rsidR="006F5224" w:rsidRPr="00A87953" w:rsidRDefault="006F5224"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Greco F, </w:t>
      </w:r>
      <w:proofErr w:type="spellStart"/>
      <w:r w:rsidRPr="00A87953">
        <w:rPr>
          <w:rFonts w:asciiTheme="minorBidi" w:hAnsiTheme="minorBidi"/>
        </w:rPr>
        <w:t>Pavlidis</w:t>
      </w:r>
      <w:proofErr w:type="spellEnd"/>
      <w:r w:rsidRPr="00A87953">
        <w:rPr>
          <w:rFonts w:asciiTheme="minorBidi" w:hAnsiTheme="minorBidi"/>
        </w:rPr>
        <w:t xml:space="preserve"> N. Treatment for patients with unknown primary carcinoma and unfavourable prognost</w:t>
      </w:r>
      <w:r w:rsidR="00384EFA" w:rsidRPr="00A87953">
        <w:rPr>
          <w:rFonts w:asciiTheme="minorBidi" w:hAnsiTheme="minorBidi"/>
        </w:rPr>
        <w:t xml:space="preserve">ic factors. </w:t>
      </w:r>
      <w:proofErr w:type="spellStart"/>
      <w:r w:rsidR="00384EFA" w:rsidRPr="00A87953">
        <w:rPr>
          <w:rFonts w:asciiTheme="minorBidi" w:hAnsiTheme="minorBidi"/>
        </w:rPr>
        <w:t>Semin</w:t>
      </w:r>
      <w:proofErr w:type="spellEnd"/>
      <w:r w:rsidR="00384EFA" w:rsidRPr="00A87953">
        <w:rPr>
          <w:rFonts w:asciiTheme="minorBidi" w:hAnsiTheme="minorBidi"/>
        </w:rPr>
        <w:t xml:space="preserve"> </w:t>
      </w:r>
      <w:proofErr w:type="spellStart"/>
      <w:r w:rsidR="00384EFA" w:rsidRPr="00A87953">
        <w:rPr>
          <w:rFonts w:asciiTheme="minorBidi" w:hAnsiTheme="minorBidi"/>
        </w:rPr>
        <w:t>Oncol</w:t>
      </w:r>
      <w:proofErr w:type="spellEnd"/>
      <w:r w:rsidRPr="00A87953">
        <w:rPr>
          <w:rFonts w:asciiTheme="minorBidi" w:hAnsiTheme="minorBidi"/>
        </w:rPr>
        <w:t xml:space="preserve"> 2009; 36(1): 65-74. </w:t>
      </w:r>
    </w:p>
    <w:p w14:paraId="669BE3BA" w14:textId="5F403F52" w:rsidR="006F5224" w:rsidRPr="00A87953" w:rsidRDefault="006F5224"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Macmillan Cancer Support &amp; </w:t>
      </w:r>
      <w:proofErr w:type="spellStart"/>
      <w:r w:rsidRPr="00A87953">
        <w:rPr>
          <w:rFonts w:asciiTheme="minorBidi" w:hAnsiTheme="minorBidi"/>
        </w:rPr>
        <w:t>Cancerbackup</w:t>
      </w:r>
      <w:proofErr w:type="spellEnd"/>
      <w:r w:rsidRPr="00A87953">
        <w:rPr>
          <w:rFonts w:asciiTheme="minorBidi" w:hAnsiTheme="minorBidi"/>
        </w:rPr>
        <w:t xml:space="preserve">. Coping with cancer of unknown primary. Vol. 2012 Macmillan Cancer Support &amp; </w:t>
      </w:r>
      <w:proofErr w:type="spellStart"/>
      <w:r w:rsidRPr="00A87953">
        <w:rPr>
          <w:rFonts w:asciiTheme="minorBidi" w:hAnsiTheme="minorBidi"/>
        </w:rPr>
        <w:t>Cancerbackup</w:t>
      </w:r>
      <w:proofErr w:type="spellEnd"/>
      <w:r w:rsidRPr="00A87953">
        <w:rPr>
          <w:rFonts w:asciiTheme="minorBidi" w:hAnsiTheme="minorBidi"/>
        </w:rPr>
        <w:t>, London, 2011.</w:t>
      </w:r>
    </w:p>
    <w:p w14:paraId="25B0BD69" w14:textId="3ECA0AF9" w:rsidR="006F5224" w:rsidRPr="00A87953" w:rsidRDefault="00F92499" w:rsidP="00A87953">
      <w:pPr>
        <w:pStyle w:val="ListParagraph"/>
        <w:numPr>
          <w:ilvl w:val="0"/>
          <w:numId w:val="3"/>
        </w:numPr>
        <w:spacing w:after="0" w:line="480" w:lineRule="auto"/>
        <w:rPr>
          <w:rFonts w:asciiTheme="minorBidi" w:hAnsiTheme="minorBidi"/>
        </w:rPr>
      </w:pPr>
      <w:proofErr w:type="spellStart"/>
      <w:r w:rsidRPr="00A87953">
        <w:rPr>
          <w:rFonts w:asciiTheme="minorBidi" w:hAnsiTheme="minorBidi"/>
        </w:rPr>
        <w:t>Boyland</w:t>
      </w:r>
      <w:proofErr w:type="spellEnd"/>
      <w:r w:rsidRPr="00A87953">
        <w:rPr>
          <w:rFonts w:asciiTheme="minorBidi" w:hAnsiTheme="minorBidi"/>
        </w:rPr>
        <w:t xml:space="preserve"> L, Davis C</w:t>
      </w:r>
      <w:r w:rsidR="00096972" w:rsidRPr="00A87953">
        <w:rPr>
          <w:rFonts w:asciiTheme="minorBidi" w:hAnsiTheme="minorBidi"/>
        </w:rPr>
        <w:t>.</w:t>
      </w:r>
      <w:r w:rsidRPr="00A87953">
        <w:rPr>
          <w:rFonts w:asciiTheme="minorBidi" w:hAnsiTheme="minorBidi"/>
        </w:rPr>
        <w:t xml:space="preserve"> Patients' experiences of carcinoma of unknown primary site: dealing with uncertainty. </w:t>
      </w:r>
      <w:proofErr w:type="spellStart"/>
      <w:r w:rsidRPr="00A87953">
        <w:rPr>
          <w:rFonts w:asciiTheme="minorBidi" w:hAnsiTheme="minorBidi"/>
        </w:rPr>
        <w:t>Palliat</w:t>
      </w:r>
      <w:proofErr w:type="spellEnd"/>
      <w:r w:rsidRPr="00A87953">
        <w:rPr>
          <w:rFonts w:asciiTheme="minorBidi" w:hAnsiTheme="minorBidi"/>
        </w:rPr>
        <w:t xml:space="preserve"> Med </w:t>
      </w:r>
      <w:r w:rsidR="00096972" w:rsidRPr="00A87953">
        <w:rPr>
          <w:rFonts w:asciiTheme="minorBidi" w:hAnsiTheme="minorBidi"/>
        </w:rPr>
        <w:t xml:space="preserve">2008; </w:t>
      </w:r>
      <w:r w:rsidRPr="00A87953">
        <w:rPr>
          <w:rFonts w:asciiTheme="minorBidi" w:hAnsiTheme="minorBidi"/>
          <w:bCs/>
        </w:rPr>
        <w:t>22</w:t>
      </w:r>
      <w:r w:rsidRPr="00A87953">
        <w:rPr>
          <w:rFonts w:asciiTheme="minorBidi" w:hAnsiTheme="minorBidi"/>
        </w:rPr>
        <w:t>(2): 177-183</w:t>
      </w:r>
      <w:r w:rsidR="006F5224" w:rsidRPr="00A87953">
        <w:rPr>
          <w:rFonts w:asciiTheme="minorBidi" w:hAnsiTheme="minorBidi"/>
        </w:rPr>
        <w:t>.</w:t>
      </w:r>
      <w:r w:rsidR="0057459A" w:rsidRPr="00A87953">
        <w:rPr>
          <w:rFonts w:asciiTheme="minorBidi" w:hAnsiTheme="minorBidi"/>
        </w:rPr>
        <w:t xml:space="preserve"> </w:t>
      </w:r>
    </w:p>
    <w:p w14:paraId="5698144B" w14:textId="6813D8A8" w:rsidR="00990C56" w:rsidRPr="00A87953" w:rsidRDefault="00990C56" w:rsidP="00A87953">
      <w:pPr>
        <w:pStyle w:val="ListParagraph"/>
        <w:numPr>
          <w:ilvl w:val="0"/>
          <w:numId w:val="3"/>
        </w:numPr>
        <w:spacing w:after="0" w:line="480" w:lineRule="auto"/>
        <w:rPr>
          <w:rFonts w:asciiTheme="minorBidi" w:hAnsiTheme="minorBidi"/>
        </w:rPr>
      </w:pPr>
      <w:proofErr w:type="spellStart"/>
      <w:r w:rsidRPr="00A87953">
        <w:rPr>
          <w:rFonts w:asciiTheme="minorBidi" w:hAnsiTheme="minorBidi"/>
        </w:rPr>
        <w:t>Hoskin</w:t>
      </w:r>
      <w:proofErr w:type="spellEnd"/>
      <w:r w:rsidRPr="00A87953">
        <w:rPr>
          <w:rFonts w:asciiTheme="minorBidi" w:hAnsiTheme="minorBidi"/>
        </w:rPr>
        <w:t xml:space="preserve"> P, Makin W</w:t>
      </w:r>
      <w:r w:rsidR="00381932" w:rsidRPr="00A87953">
        <w:rPr>
          <w:rFonts w:asciiTheme="minorBidi" w:hAnsiTheme="minorBidi"/>
        </w:rPr>
        <w:t xml:space="preserve">. </w:t>
      </w:r>
      <w:r w:rsidRPr="00A87953">
        <w:rPr>
          <w:rFonts w:asciiTheme="minorBidi" w:hAnsiTheme="minorBidi"/>
        </w:rPr>
        <w:t>Malignancy of unknown primary site. In</w:t>
      </w:r>
      <w:r w:rsidR="00381932" w:rsidRPr="00A87953">
        <w:rPr>
          <w:rFonts w:asciiTheme="minorBidi" w:hAnsiTheme="minorBidi"/>
        </w:rPr>
        <w:t>:</w:t>
      </w:r>
      <w:r w:rsidR="00381932" w:rsidRPr="00A87953">
        <w:rPr>
          <w:rFonts w:asciiTheme="minorBidi" w:hAnsiTheme="minorBidi"/>
          <w:iCs/>
        </w:rPr>
        <w:t xml:space="preserve"> </w:t>
      </w:r>
      <w:proofErr w:type="spellStart"/>
      <w:r w:rsidR="00381932" w:rsidRPr="00A87953">
        <w:rPr>
          <w:rFonts w:asciiTheme="minorBidi" w:hAnsiTheme="minorBidi"/>
          <w:iCs/>
        </w:rPr>
        <w:t>Hoskin</w:t>
      </w:r>
      <w:proofErr w:type="spellEnd"/>
      <w:r w:rsidR="00381932" w:rsidRPr="00A87953">
        <w:rPr>
          <w:rFonts w:asciiTheme="minorBidi" w:hAnsiTheme="minorBidi"/>
          <w:iCs/>
        </w:rPr>
        <w:t xml:space="preserve"> P, Makin W, </w:t>
      </w:r>
      <w:proofErr w:type="gramStart"/>
      <w:r w:rsidR="00381932" w:rsidRPr="00A87953">
        <w:rPr>
          <w:rFonts w:asciiTheme="minorBidi" w:hAnsiTheme="minorBidi"/>
          <w:iCs/>
        </w:rPr>
        <w:t>eds</w:t>
      </w:r>
      <w:proofErr w:type="gramEnd"/>
      <w:r w:rsidR="00381932" w:rsidRPr="00A87953">
        <w:rPr>
          <w:rFonts w:asciiTheme="minorBidi" w:hAnsiTheme="minorBidi"/>
          <w:iCs/>
        </w:rPr>
        <w:t>.</w:t>
      </w:r>
      <w:r w:rsidR="00381932" w:rsidRPr="00A87953">
        <w:rPr>
          <w:rFonts w:asciiTheme="minorBidi" w:hAnsiTheme="minorBidi"/>
        </w:rPr>
        <w:t xml:space="preserve"> </w:t>
      </w:r>
      <w:r w:rsidRPr="00A87953">
        <w:rPr>
          <w:rFonts w:asciiTheme="minorBidi" w:hAnsiTheme="minorBidi"/>
        </w:rPr>
        <w:t xml:space="preserve"> </w:t>
      </w:r>
      <w:r w:rsidR="00381932" w:rsidRPr="00A87953">
        <w:rPr>
          <w:rFonts w:asciiTheme="minorBidi" w:hAnsiTheme="minorBidi"/>
          <w:iCs/>
        </w:rPr>
        <w:t>Oncology for P</w:t>
      </w:r>
      <w:r w:rsidRPr="00A87953">
        <w:rPr>
          <w:rFonts w:asciiTheme="minorBidi" w:hAnsiTheme="minorBidi"/>
          <w:iCs/>
        </w:rPr>
        <w:t xml:space="preserve">alliative </w:t>
      </w:r>
      <w:r w:rsidR="00381932" w:rsidRPr="00A87953">
        <w:rPr>
          <w:rFonts w:asciiTheme="minorBidi" w:hAnsiTheme="minorBidi"/>
          <w:iCs/>
        </w:rPr>
        <w:t>M</w:t>
      </w:r>
      <w:r w:rsidRPr="00A87953">
        <w:rPr>
          <w:rFonts w:asciiTheme="minorBidi" w:hAnsiTheme="minorBidi"/>
          <w:iCs/>
        </w:rPr>
        <w:t>edicine</w:t>
      </w:r>
      <w:r w:rsidR="00381932" w:rsidRPr="00A87953">
        <w:rPr>
          <w:rFonts w:asciiTheme="minorBidi" w:hAnsiTheme="minorBidi"/>
          <w:iCs/>
        </w:rPr>
        <w:t>.</w:t>
      </w:r>
      <w:r w:rsidRPr="00A87953">
        <w:rPr>
          <w:rFonts w:asciiTheme="minorBidi" w:hAnsiTheme="minorBidi"/>
        </w:rPr>
        <w:t xml:space="preserve"> Oxford University Press, Oxford </w:t>
      </w:r>
      <w:r w:rsidR="00381932" w:rsidRPr="00A87953">
        <w:rPr>
          <w:rFonts w:asciiTheme="minorBidi" w:hAnsiTheme="minorBidi"/>
        </w:rPr>
        <w:t>2003:</w:t>
      </w:r>
      <w:r w:rsidRPr="00A87953">
        <w:rPr>
          <w:rFonts w:asciiTheme="minorBidi" w:hAnsiTheme="minorBidi"/>
        </w:rPr>
        <w:t xml:space="preserve"> 253-261</w:t>
      </w:r>
      <w:r w:rsidR="00DC1EBF" w:rsidRPr="00A87953">
        <w:rPr>
          <w:rFonts w:asciiTheme="minorBidi" w:hAnsiTheme="minorBidi"/>
        </w:rPr>
        <w:t>.</w:t>
      </w:r>
    </w:p>
    <w:p w14:paraId="4C9A3FCE" w14:textId="5C6B9BF1" w:rsidR="00DC1EBF" w:rsidRPr="00A87953" w:rsidRDefault="00DC1EBF"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Ryan RC, </w:t>
      </w:r>
      <w:proofErr w:type="spellStart"/>
      <w:r w:rsidRPr="00A87953">
        <w:rPr>
          <w:rFonts w:asciiTheme="minorBidi" w:hAnsiTheme="minorBidi"/>
        </w:rPr>
        <w:t>Lawlor</w:t>
      </w:r>
      <w:proofErr w:type="spellEnd"/>
      <w:r w:rsidRPr="00A87953">
        <w:rPr>
          <w:rFonts w:asciiTheme="minorBidi" w:hAnsiTheme="minorBidi"/>
        </w:rPr>
        <w:t xml:space="preserve"> PG, </w:t>
      </w:r>
      <w:proofErr w:type="spellStart"/>
      <w:r w:rsidRPr="00A87953">
        <w:rPr>
          <w:rFonts w:asciiTheme="minorBidi" w:hAnsiTheme="minorBidi"/>
        </w:rPr>
        <w:t>Walshe</w:t>
      </w:r>
      <w:proofErr w:type="spellEnd"/>
      <w:r w:rsidRPr="00A87953">
        <w:rPr>
          <w:rFonts w:asciiTheme="minorBidi" w:hAnsiTheme="minorBidi"/>
        </w:rPr>
        <w:t xml:space="preserve"> JM. Cancer of unknown primary: addressing the communicative, ethical and medical challenges in clinical practice – a perspective from palliative care and supportive oncology. </w:t>
      </w:r>
      <w:proofErr w:type="spellStart"/>
      <w:r w:rsidRPr="00A87953">
        <w:rPr>
          <w:rFonts w:asciiTheme="minorBidi" w:hAnsiTheme="minorBidi"/>
        </w:rPr>
        <w:t>Prog</w:t>
      </w:r>
      <w:proofErr w:type="spellEnd"/>
      <w:r w:rsidRPr="00A87953">
        <w:rPr>
          <w:rFonts w:asciiTheme="minorBidi" w:hAnsiTheme="minorBidi"/>
        </w:rPr>
        <w:t xml:space="preserve"> </w:t>
      </w:r>
      <w:proofErr w:type="spellStart"/>
      <w:r w:rsidRPr="00A87953">
        <w:rPr>
          <w:rFonts w:asciiTheme="minorBidi" w:hAnsiTheme="minorBidi"/>
        </w:rPr>
        <w:t>Palliat</w:t>
      </w:r>
      <w:proofErr w:type="spellEnd"/>
      <w:r w:rsidRPr="00A87953">
        <w:rPr>
          <w:rFonts w:asciiTheme="minorBidi" w:hAnsiTheme="minorBidi"/>
        </w:rPr>
        <w:t xml:space="preserve"> Care 2010; </w:t>
      </w:r>
      <w:r w:rsidRPr="00A87953">
        <w:rPr>
          <w:rFonts w:asciiTheme="minorBidi" w:hAnsiTheme="minorBidi"/>
          <w:bCs/>
        </w:rPr>
        <w:t>18</w:t>
      </w:r>
      <w:r w:rsidRPr="00A87953">
        <w:rPr>
          <w:rFonts w:asciiTheme="minorBidi" w:hAnsiTheme="minorBidi"/>
        </w:rPr>
        <w:t>(5), 291-296.</w:t>
      </w:r>
    </w:p>
    <w:p w14:paraId="068954E3" w14:textId="68FF4A8A" w:rsidR="00DC1EBF" w:rsidRPr="00A87953" w:rsidRDefault="00DC1EBF"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James N, Symons J. Chasing the primary. Cancer </w:t>
      </w:r>
      <w:proofErr w:type="spellStart"/>
      <w:r w:rsidRPr="00A87953">
        <w:rPr>
          <w:rFonts w:asciiTheme="minorBidi" w:hAnsiTheme="minorBidi"/>
        </w:rPr>
        <w:t>Nurs</w:t>
      </w:r>
      <w:proofErr w:type="spellEnd"/>
      <w:r w:rsidRPr="00A87953">
        <w:rPr>
          <w:rFonts w:asciiTheme="minorBidi" w:hAnsiTheme="minorBidi"/>
        </w:rPr>
        <w:t xml:space="preserve"> </w:t>
      </w:r>
      <w:proofErr w:type="spellStart"/>
      <w:r w:rsidRPr="00A87953">
        <w:rPr>
          <w:rFonts w:asciiTheme="minorBidi" w:hAnsiTheme="minorBidi"/>
        </w:rPr>
        <w:t>Pract</w:t>
      </w:r>
      <w:proofErr w:type="spellEnd"/>
      <w:r w:rsidRPr="00A87953">
        <w:rPr>
          <w:rFonts w:asciiTheme="minorBidi" w:hAnsiTheme="minorBidi"/>
          <w:iCs/>
        </w:rPr>
        <w:t xml:space="preserve"> 2010;</w:t>
      </w:r>
      <w:r w:rsidRPr="00A87953">
        <w:rPr>
          <w:rFonts w:asciiTheme="minorBidi" w:hAnsiTheme="minorBidi"/>
        </w:rPr>
        <w:t xml:space="preserve"> 9(7): 10.</w:t>
      </w:r>
    </w:p>
    <w:p w14:paraId="73794F06" w14:textId="24DB7CA2" w:rsidR="00DC1EBF" w:rsidRPr="00A87953" w:rsidRDefault="00DC1EBF" w:rsidP="00A87953">
      <w:pPr>
        <w:pStyle w:val="ListParagraph"/>
        <w:numPr>
          <w:ilvl w:val="0"/>
          <w:numId w:val="3"/>
        </w:numPr>
        <w:spacing w:after="0" w:line="480" w:lineRule="auto"/>
        <w:rPr>
          <w:rFonts w:asciiTheme="minorBidi" w:hAnsiTheme="minorBidi"/>
        </w:rPr>
      </w:pPr>
      <w:r w:rsidRPr="00A87953">
        <w:rPr>
          <w:rFonts w:asciiTheme="minorBidi" w:hAnsiTheme="minorBidi"/>
          <w:lang w:val="it-IT"/>
        </w:rPr>
        <w:t>F</w:t>
      </w:r>
      <w:r w:rsidR="00384EFA" w:rsidRPr="00A87953">
        <w:rPr>
          <w:rFonts w:asciiTheme="minorBidi" w:hAnsiTheme="minorBidi"/>
          <w:lang w:val="it-IT"/>
        </w:rPr>
        <w:t xml:space="preserve">izazi K, Greco FA, Pavlidis N, </w:t>
      </w:r>
      <w:r w:rsidRPr="00A87953">
        <w:rPr>
          <w:rFonts w:asciiTheme="minorBidi" w:hAnsiTheme="minorBidi"/>
          <w:lang w:val="it-IT"/>
        </w:rPr>
        <w:t>e</w:t>
      </w:r>
      <w:r w:rsidR="00384EFA" w:rsidRPr="00A87953">
        <w:rPr>
          <w:rFonts w:asciiTheme="minorBidi" w:hAnsiTheme="minorBidi"/>
          <w:lang w:val="it-IT"/>
        </w:rPr>
        <w:t xml:space="preserve">t al. </w:t>
      </w:r>
      <w:r w:rsidRPr="00A87953">
        <w:rPr>
          <w:rFonts w:asciiTheme="minorBidi" w:hAnsiTheme="minorBidi"/>
        </w:rPr>
        <w:t xml:space="preserve">Cancers of unknown primary site: ESMO Clinical Practice Guidelines for diagnosis, treatment and follow-up. Ann </w:t>
      </w:r>
      <w:proofErr w:type="spellStart"/>
      <w:r w:rsidRPr="00A87953">
        <w:rPr>
          <w:rFonts w:asciiTheme="minorBidi" w:hAnsiTheme="minorBidi"/>
        </w:rPr>
        <w:t>Oncol</w:t>
      </w:r>
      <w:proofErr w:type="spellEnd"/>
      <w:r w:rsidRPr="00A87953">
        <w:rPr>
          <w:rFonts w:asciiTheme="minorBidi" w:hAnsiTheme="minorBidi"/>
        </w:rPr>
        <w:t xml:space="preserve"> 2011; 22 (</w:t>
      </w:r>
      <w:proofErr w:type="spellStart"/>
      <w:r w:rsidRPr="00A87953">
        <w:rPr>
          <w:rFonts w:asciiTheme="minorBidi" w:hAnsiTheme="minorBidi"/>
        </w:rPr>
        <w:t>Suppl</w:t>
      </w:r>
      <w:proofErr w:type="spellEnd"/>
      <w:r w:rsidRPr="00A87953">
        <w:rPr>
          <w:rFonts w:asciiTheme="minorBidi" w:hAnsiTheme="minorBidi"/>
        </w:rPr>
        <w:t xml:space="preserve"> 6): vi64-vi68.  </w:t>
      </w:r>
    </w:p>
    <w:p w14:paraId="3DF65F48" w14:textId="25681611" w:rsidR="00774C0B" w:rsidRDefault="00DC1EBF" w:rsidP="00774C0B">
      <w:pPr>
        <w:pStyle w:val="ListParagraph"/>
        <w:numPr>
          <w:ilvl w:val="0"/>
          <w:numId w:val="3"/>
        </w:numPr>
        <w:spacing w:after="0" w:line="480" w:lineRule="auto"/>
        <w:rPr>
          <w:rFonts w:asciiTheme="minorBidi" w:hAnsiTheme="minorBidi"/>
        </w:rPr>
      </w:pPr>
      <w:r w:rsidRPr="00A87953">
        <w:rPr>
          <w:rFonts w:asciiTheme="minorBidi" w:hAnsiTheme="minorBidi"/>
        </w:rPr>
        <w:t xml:space="preserve">Yin RK. </w:t>
      </w:r>
      <w:r w:rsidRPr="00A87953">
        <w:rPr>
          <w:rFonts w:asciiTheme="minorBidi" w:hAnsiTheme="minorBidi"/>
          <w:i/>
        </w:rPr>
        <w:t xml:space="preserve">Case study research: design and methods, </w:t>
      </w:r>
      <w:r w:rsidRPr="00A87953">
        <w:rPr>
          <w:rFonts w:asciiTheme="minorBidi" w:hAnsiTheme="minorBidi"/>
        </w:rPr>
        <w:t xml:space="preserve">Sage Publications Inc., Thousand Oaks, California, 2003.Ritchie J, Spencer L, O'Connor W. Carrying out </w:t>
      </w:r>
      <w:r w:rsidRPr="00A87953">
        <w:rPr>
          <w:rFonts w:asciiTheme="minorBidi" w:hAnsiTheme="minorBidi"/>
        </w:rPr>
        <w:lastRenderedPageBreak/>
        <w:t xml:space="preserve">qualitative analysis. In: Ritchie J, Lewis J, eds. </w:t>
      </w:r>
      <w:r w:rsidRPr="00A87953">
        <w:rPr>
          <w:rFonts w:asciiTheme="minorBidi" w:hAnsiTheme="minorBidi"/>
          <w:iCs/>
        </w:rPr>
        <w:t xml:space="preserve">Qualitative research practice: a guide for social science students and researchers. London, </w:t>
      </w:r>
      <w:r w:rsidRPr="00A87953">
        <w:rPr>
          <w:rFonts w:asciiTheme="minorBidi" w:hAnsiTheme="minorBidi"/>
        </w:rPr>
        <w:t>Sage Publications 2003: 219-262.</w:t>
      </w:r>
      <w:r w:rsidR="00774C0B" w:rsidRPr="00774C0B">
        <w:rPr>
          <w:rFonts w:asciiTheme="minorBidi" w:hAnsiTheme="minorBidi"/>
        </w:rPr>
        <w:t xml:space="preserve"> </w:t>
      </w:r>
    </w:p>
    <w:p w14:paraId="581BA157" w14:textId="77777777" w:rsidR="000A34DC" w:rsidRDefault="000A34DC" w:rsidP="000A34DC">
      <w:pPr>
        <w:pStyle w:val="ListParagraph"/>
        <w:numPr>
          <w:ilvl w:val="0"/>
          <w:numId w:val="3"/>
        </w:numPr>
        <w:spacing w:after="0" w:line="480" w:lineRule="auto"/>
        <w:rPr>
          <w:rFonts w:asciiTheme="minorBidi" w:hAnsiTheme="minorBidi"/>
        </w:rPr>
      </w:pPr>
      <w:r w:rsidRPr="00A87953">
        <w:rPr>
          <w:rFonts w:asciiTheme="minorBidi" w:hAnsiTheme="minorBidi"/>
        </w:rPr>
        <w:t xml:space="preserve">Ritchie J, Spencer L, O'Connor W. Carrying out qualitative analysis. In: Ritchie J, Lewis J, eds. </w:t>
      </w:r>
      <w:r w:rsidRPr="00A87953">
        <w:rPr>
          <w:rFonts w:asciiTheme="minorBidi" w:hAnsiTheme="minorBidi"/>
          <w:iCs/>
        </w:rPr>
        <w:t xml:space="preserve">Qualitative research practice: a guide for social science students and researchers. London, </w:t>
      </w:r>
      <w:r w:rsidRPr="00A87953">
        <w:rPr>
          <w:rFonts w:asciiTheme="minorBidi" w:hAnsiTheme="minorBidi"/>
        </w:rPr>
        <w:t>Sage Publications 2003: 219-262.</w:t>
      </w:r>
      <w:r w:rsidRPr="00774C0B">
        <w:rPr>
          <w:rFonts w:asciiTheme="minorBidi" w:hAnsiTheme="minorBidi"/>
        </w:rPr>
        <w:t xml:space="preserve"> </w:t>
      </w:r>
    </w:p>
    <w:p w14:paraId="3057E8A1" w14:textId="26E0F9A0" w:rsidR="00774C0B" w:rsidRPr="00A87953" w:rsidRDefault="00774C0B" w:rsidP="000A34DC">
      <w:pPr>
        <w:pStyle w:val="ListParagraph"/>
        <w:numPr>
          <w:ilvl w:val="0"/>
          <w:numId w:val="3"/>
        </w:numPr>
        <w:spacing w:after="0" w:line="480" w:lineRule="auto"/>
        <w:rPr>
          <w:rFonts w:asciiTheme="minorBidi" w:hAnsiTheme="minorBidi"/>
        </w:rPr>
      </w:pPr>
      <w:proofErr w:type="spellStart"/>
      <w:r w:rsidRPr="00A87953">
        <w:rPr>
          <w:rFonts w:asciiTheme="minorBidi" w:hAnsiTheme="minorBidi"/>
        </w:rPr>
        <w:t>Dey</w:t>
      </w:r>
      <w:proofErr w:type="spellEnd"/>
      <w:r w:rsidRPr="00A87953">
        <w:rPr>
          <w:rFonts w:asciiTheme="minorBidi" w:hAnsiTheme="minorBidi"/>
        </w:rPr>
        <w:t xml:space="preserve">, I. Grounding grounded theory. San Diego, </w:t>
      </w:r>
      <w:proofErr w:type="gramStart"/>
      <w:r w:rsidRPr="00A87953">
        <w:rPr>
          <w:rFonts w:asciiTheme="minorBidi" w:hAnsiTheme="minorBidi"/>
        </w:rPr>
        <w:t>CA.:</w:t>
      </w:r>
      <w:proofErr w:type="gramEnd"/>
      <w:r w:rsidRPr="00A87953">
        <w:rPr>
          <w:rFonts w:asciiTheme="minorBidi" w:hAnsiTheme="minorBidi"/>
        </w:rPr>
        <w:t xml:space="preserve"> Academic Press</w:t>
      </w:r>
      <w:r>
        <w:rPr>
          <w:rFonts w:asciiTheme="minorBidi" w:hAnsiTheme="minorBidi"/>
        </w:rPr>
        <w:t xml:space="preserve"> 1999</w:t>
      </w:r>
      <w:r w:rsidRPr="00A87953">
        <w:rPr>
          <w:rFonts w:asciiTheme="minorBidi" w:hAnsiTheme="minorBidi"/>
        </w:rPr>
        <w:t>.</w:t>
      </w:r>
    </w:p>
    <w:p w14:paraId="54CD1607" w14:textId="052A7CF1" w:rsidR="000D15EF" w:rsidRPr="00A87953" w:rsidRDefault="000D15EF" w:rsidP="00A87953">
      <w:pPr>
        <w:pStyle w:val="ListParagraph"/>
        <w:numPr>
          <w:ilvl w:val="0"/>
          <w:numId w:val="3"/>
        </w:numPr>
        <w:spacing w:after="0" w:line="480" w:lineRule="auto"/>
        <w:rPr>
          <w:rFonts w:asciiTheme="minorBidi" w:hAnsiTheme="minorBidi"/>
        </w:rPr>
      </w:pPr>
      <w:r w:rsidRPr="00A87953">
        <w:rPr>
          <w:rFonts w:asciiTheme="minorBidi" w:hAnsiTheme="minorBidi"/>
        </w:rPr>
        <w:t>Freeman G, Hughes J. Continuity of care and the patient experience. The Kings Fund, London, 2010.</w:t>
      </w:r>
    </w:p>
    <w:p w14:paraId="6B8727BD" w14:textId="4A07E019" w:rsidR="00ED365F" w:rsidRPr="00A87953" w:rsidRDefault="00EA0F09" w:rsidP="00A87953">
      <w:pPr>
        <w:pStyle w:val="ListParagraph"/>
        <w:numPr>
          <w:ilvl w:val="0"/>
          <w:numId w:val="3"/>
        </w:numPr>
        <w:spacing w:after="0" w:line="480" w:lineRule="auto"/>
        <w:rPr>
          <w:rFonts w:asciiTheme="minorBidi" w:hAnsiTheme="minorBidi"/>
          <w:i/>
          <w:iCs/>
        </w:rPr>
      </w:pPr>
      <w:proofErr w:type="spellStart"/>
      <w:r w:rsidRPr="00A87953">
        <w:rPr>
          <w:rFonts w:asciiTheme="minorBidi" w:hAnsiTheme="minorBidi"/>
        </w:rPr>
        <w:t>Mishel</w:t>
      </w:r>
      <w:proofErr w:type="spellEnd"/>
      <w:r w:rsidRPr="00A87953">
        <w:rPr>
          <w:rFonts w:asciiTheme="minorBidi" w:hAnsiTheme="minorBidi"/>
        </w:rPr>
        <w:t xml:space="preserve"> M</w:t>
      </w:r>
      <w:r w:rsidR="00FE3E23" w:rsidRPr="00A87953">
        <w:rPr>
          <w:rFonts w:asciiTheme="minorBidi" w:hAnsiTheme="minorBidi"/>
        </w:rPr>
        <w:t>.</w:t>
      </w:r>
      <w:r w:rsidRPr="00A87953">
        <w:rPr>
          <w:rFonts w:asciiTheme="minorBidi" w:hAnsiTheme="minorBidi"/>
        </w:rPr>
        <w:t xml:space="preserve"> </w:t>
      </w:r>
      <w:r w:rsidR="00ED365F" w:rsidRPr="00A87953">
        <w:rPr>
          <w:rFonts w:asciiTheme="minorBidi" w:hAnsiTheme="minorBidi"/>
        </w:rPr>
        <w:t xml:space="preserve">Reconceptualization of the uncertainty in illness theory. J </w:t>
      </w:r>
      <w:proofErr w:type="spellStart"/>
      <w:r w:rsidR="00ED365F" w:rsidRPr="00A87953">
        <w:rPr>
          <w:rFonts w:asciiTheme="minorBidi" w:hAnsiTheme="minorBidi"/>
        </w:rPr>
        <w:t>Nurs</w:t>
      </w:r>
      <w:proofErr w:type="spellEnd"/>
      <w:r w:rsidR="00ED365F" w:rsidRPr="00A87953">
        <w:rPr>
          <w:rFonts w:asciiTheme="minorBidi" w:hAnsiTheme="minorBidi"/>
        </w:rPr>
        <w:t xml:space="preserve"> </w:t>
      </w:r>
      <w:proofErr w:type="spellStart"/>
      <w:r w:rsidR="00ED365F" w:rsidRPr="00A87953">
        <w:rPr>
          <w:rFonts w:asciiTheme="minorBidi" w:hAnsiTheme="minorBidi"/>
        </w:rPr>
        <w:t>Scholarsh</w:t>
      </w:r>
      <w:proofErr w:type="spellEnd"/>
      <w:r w:rsidR="00ED365F" w:rsidRPr="00A87953">
        <w:rPr>
          <w:rFonts w:asciiTheme="minorBidi" w:hAnsiTheme="minorBidi"/>
        </w:rPr>
        <w:t xml:space="preserve"> </w:t>
      </w:r>
      <w:r w:rsidR="00FE3E23" w:rsidRPr="00A87953">
        <w:rPr>
          <w:rFonts w:asciiTheme="minorBidi" w:hAnsiTheme="minorBidi"/>
        </w:rPr>
        <w:t xml:space="preserve">1990; </w:t>
      </w:r>
      <w:r w:rsidR="00ED365F" w:rsidRPr="00A87953">
        <w:rPr>
          <w:rFonts w:asciiTheme="minorBidi" w:hAnsiTheme="minorBidi"/>
        </w:rPr>
        <w:t>20(4): 225-232</w:t>
      </w:r>
      <w:r w:rsidR="00FE3E23" w:rsidRPr="00A87953">
        <w:rPr>
          <w:rFonts w:asciiTheme="minorBidi" w:hAnsiTheme="minorBidi"/>
        </w:rPr>
        <w:t xml:space="preserve">. </w:t>
      </w:r>
      <w:r w:rsidR="00A900E2" w:rsidRPr="00A87953">
        <w:rPr>
          <w:rFonts w:asciiTheme="minorBidi" w:hAnsiTheme="minorBidi"/>
        </w:rPr>
        <w:t xml:space="preserve"> </w:t>
      </w:r>
    </w:p>
    <w:p w14:paraId="7139C56D" w14:textId="2B2D01EA" w:rsidR="00F85D4C" w:rsidRPr="00A87953" w:rsidRDefault="00F85D4C" w:rsidP="00A87953">
      <w:pPr>
        <w:pStyle w:val="ListParagraph"/>
        <w:numPr>
          <w:ilvl w:val="0"/>
          <w:numId w:val="3"/>
        </w:numPr>
        <w:spacing w:after="0" w:line="480" w:lineRule="auto"/>
        <w:rPr>
          <w:rFonts w:asciiTheme="minorBidi" w:hAnsiTheme="minorBidi"/>
          <w:lang w:val="en"/>
        </w:rPr>
      </w:pPr>
      <w:proofErr w:type="spellStart"/>
      <w:r w:rsidRPr="00A87953">
        <w:rPr>
          <w:rFonts w:asciiTheme="minorBidi" w:hAnsiTheme="minorBidi"/>
        </w:rPr>
        <w:t>Shaha</w:t>
      </w:r>
      <w:proofErr w:type="spellEnd"/>
      <w:r w:rsidRPr="00A87953">
        <w:rPr>
          <w:rFonts w:asciiTheme="minorBidi" w:hAnsiTheme="minorBidi"/>
        </w:rPr>
        <w:t xml:space="preserve"> M, Cox C, </w:t>
      </w:r>
      <w:proofErr w:type="spellStart"/>
      <w:r w:rsidRPr="00A87953">
        <w:rPr>
          <w:rFonts w:asciiTheme="minorBidi" w:hAnsiTheme="minorBidi"/>
        </w:rPr>
        <w:t>Talman</w:t>
      </w:r>
      <w:proofErr w:type="spellEnd"/>
      <w:r w:rsidRPr="00A87953">
        <w:rPr>
          <w:rFonts w:asciiTheme="minorBidi" w:hAnsiTheme="minorBidi"/>
        </w:rPr>
        <w:t xml:space="preserve"> K, </w:t>
      </w:r>
      <w:r w:rsidR="00384EFA" w:rsidRPr="00A87953">
        <w:rPr>
          <w:rFonts w:asciiTheme="minorBidi" w:hAnsiTheme="minorBidi"/>
        </w:rPr>
        <w:t>et al.</w:t>
      </w:r>
      <w:r w:rsidRPr="00A87953">
        <w:rPr>
          <w:rFonts w:asciiTheme="minorBidi" w:hAnsiTheme="minorBidi"/>
        </w:rPr>
        <w:t xml:space="preserve"> Uncertainty in breast, prostate and colorectal cancer: implications for supportive care</w:t>
      </w:r>
      <w:r w:rsidR="00FE3E23" w:rsidRPr="00A87953">
        <w:rPr>
          <w:rFonts w:asciiTheme="minorBidi" w:hAnsiTheme="minorBidi"/>
        </w:rPr>
        <w:t xml:space="preserve">. J </w:t>
      </w:r>
      <w:proofErr w:type="spellStart"/>
      <w:r w:rsidR="00FE3E23" w:rsidRPr="00A87953">
        <w:rPr>
          <w:rFonts w:asciiTheme="minorBidi" w:hAnsiTheme="minorBidi"/>
        </w:rPr>
        <w:t>Nurs</w:t>
      </w:r>
      <w:proofErr w:type="spellEnd"/>
      <w:r w:rsidR="00FE3E23" w:rsidRPr="00A87953">
        <w:rPr>
          <w:rFonts w:asciiTheme="minorBidi" w:hAnsiTheme="minorBidi"/>
        </w:rPr>
        <w:t xml:space="preserve"> </w:t>
      </w:r>
      <w:proofErr w:type="spellStart"/>
      <w:r w:rsidR="00FE3E23" w:rsidRPr="00A87953">
        <w:rPr>
          <w:rFonts w:asciiTheme="minorBidi" w:hAnsiTheme="minorBidi"/>
        </w:rPr>
        <w:t>Scholarsh</w:t>
      </w:r>
      <w:proofErr w:type="spellEnd"/>
      <w:r w:rsidR="00FE3E23" w:rsidRPr="00A87953">
        <w:rPr>
          <w:rFonts w:asciiTheme="minorBidi" w:hAnsiTheme="minorBidi"/>
        </w:rPr>
        <w:t xml:space="preserve"> 2008; 40(1): 60-67.</w:t>
      </w:r>
      <w:r w:rsidRPr="00A87953">
        <w:rPr>
          <w:rFonts w:asciiTheme="minorBidi" w:hAnsiTheme="minorBidi"/>
        </w:rPr>
        <w:t xml:space="preserve"> </w:t>
      </w:r>
    </w:p>
    <w:p w14:paraId="2B530C32" w14:textId="78AF37E2" w:rsidR="006F5224" w:rsidRPr="00A87953" w:rsidRDefault="00FE3E23"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Wiggins S, Whyte P, Higgins M, et al. The psychological consequences of predictive testing for Huntington’s disease. N </w:t>
      </w:r>
      <w:proofErr w:type="spellStart"/>
      <w:r w:rsidRPr="00A87953">
        <w:rPr>
          <w:rFonts w:asciiTheme="minorBidi" w:hAnsiTheme="minorBidi"/>
        </w:rPr>
        <w:t>Engl</w:t>
      </w:r>
      <w:proofErr w:type="spellEnd"/>
      <w:r w:rsidRPr="00A87953">
        <w:rPr>
          <w:rFonts w:asciiTheme="minorBidi" w:hAnsiTheme="minorBidi"/>
        </w:rPr>
        <w:t xml:space="preserve"> J Med 1992; 327(20): 1402-1405. </w:t>
      </w:r>
    </w:p>
    <w:p w14:paraId="288909BE" w14:textId="74FFDD0C" w:rsidR="00FE3E23" w:rsidRPr="00A87953" w:rsidRDefault="00FE3E23"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Symons J. Dilemmas in managing patients with cancer of unknown primary. Cancer </w:t>
      </w:r>
      <w:proofErr w:type="spellStart"/>
      <w:r w:rsidRPr="00A87953">
        <w:rPr>
          <w:rFonts w:asciiTheme="minorBidi" w:hAnsiTheme="minorBidi"/>
        </w:rPr>
        <w:t>Nurs</w:t>
      </w:r>
      <w:proofErr w:type="spellEnd"/>
      <w:r w:rsidRPr="00A87953">
        <w:rPr>
          <w:rFonts w:asciiTheme="minorBidi" w:hAnsiTheme="minorBidi"/>
        </w:rPr>
        <w:t xml:space="preserve"> </w:t>
      </w:r>
      <w:proofErr w:type="spellStart"/>
      <w:r w:rsidRPr="00A87953">
        <w:rPr>
          <w:rFonts w:asciiTheme="minorBidi" w:hAnsiTheme="minorBidi"/>
        </w:rPr>
        <w:t>Pract</w:t>
      </w:r>
      <w:proofErr w:type="spellEnd"/>
      <w:r w:rsidRPr="00A87953">
        <w:rPr>
          <w:rFonts w:asciiTheme="minorBidi" w:hAnsiTheme="minorBidi"/>
        </w:rPr>
        <w:t xml:space="preserve"> 2009; 8(8): 27-32.</w:t>
      </w:r>
    </w:p>
    <w:p w14:paraId="6AAC9708" w14:textId="16D0109F" w:rsidR="00FE3E23" w:rsidRPr="00A87953" w:rsidRDefault="00F92499" w:rsidP="00A87953">
      <w:pPr>
        <w:pStyle w:val="ListParagraph"/>
        <w:numPr>
          <w:ilvl w:val="0"/>
          <w:numId w:val="3"/>
        </w:numPr>
        <w:spacing w:after="0" w:line="480" w:lineRule="auto"/>
        <w:rPr>
          <w:rFonts w:asciiTheme="minorBidi" w:hAnsiTheme="minorBidi"/>
        </w:rPr>
      </w:pPr>
      <w:proofErr w:type="spellStart"/>
      <w:r w:rsidRPr="00A87953">
        <w:rPr>
          <w:rFonts w:asciiTheme="minorBidi" w:hAnsiTheme="minorBidi"/>
        </w:rPr>
        <w:t>Politi</w:t>
      </w:r>
      <w:proofErr w:type="spellEnd"/>
      <w:r w:rsidRPr="00A87953">
        <w:rPr>
          <w:rFonts w:asciiTheme="minorBidi" w:hAnsiTheme="minorBidi"/>
        </w:rPr>
        <w:t xml:space="preserve"> M, Han P, Col N</w:t>
      </w:r>
      <w:r w:rsidR="00FE3E23" w:rsidRPr="00A87953">
        <w:rPr>
          <w:rFonts w:asciiTheme="minorBidi" w:hAnsiTheme="minorBidi"/>
        </w:rPr>
        <w:t>.</w:t>
      </w:r>
      <w:r w:rsidR="009F694E" w:rsidRPr="00A87953">
        <w:rPr>
          <w:rFonts w:asciiTheme="minorBidi" w:hAnsiTheme="minorBidi"/>
        </w:rPr>
        <w:t xml:space="preserve"> </w:t>
      </w:r>
      <w:r w:rsidRPr="00A87953">
        <w:rPr>
          <w:rFonts w:asciiTheme="minorBidi" w:hAnsiTheme="minorBidi"/>
        </w:rPr>
        <w:t xml:space="preserve">Communicating uncertainty of harms and benefits of medical interventions. Med </w:t>
      </w:r>
      <w:proofErr w:type="spellStart"/>
      <w:r w:rsidRPr="00A87953">
        <w:rPr>
          <w:rFonts w:asciiTheme="minorBidi" w:hAnsiTheme="minorBidi"/>
        </w:rPr>
        <w:t>Decis</w:t>
      </w:r>
      <w:proofErr w:type="spellEnd"/>
      <w:r w:rsidRPr="00A87953">
        <w:rPr>
          <w:rFonts w:asciiTheme="minorBidi" w:hAnsiTheme="minorBidi"/>
        </w:rPr>
        <w:t xml:space="preserve"> Making</w:t>
      </w:r>
      <w:r w:rsidRPr="00A87953">
        <w:rPr>
          <w:rFonts w:asciiTheme="minorBidi" w:hAnsiTheme="minorBidi"/>
          <w:i/>
          <w:iCs/>
        </w:rPr>
        <w:t xml:space="preserve"> </w:t>
      </w:r>
      <w:r w:rsidR="00FE3E23" w:rsidRPr="00A87953">
        <w:rPr>
          <w:rFonts w:asciiTheme="minorBidi" w:hAnsiTheme="minorBidi"/>
        </w:rPr>
        <w:t xml:space="preserve">2008; </w:t>
      </w:r>
      <w:r w:rsidRPr="00A87953">
        <w:rPr>
          <w:rFonts w:asciiTheme="minorBidi" w:hAnsiTheme="minorBidi"/>
        </w:rPr>
        <w:t>27(5): 681-695</w:t>
      </w:r>
      <w:r w:rsidR="00FE3E23" w:rsidRPr="00A87953">
        <w:rPr>
          <w:rFonts w:asciiTheme="minorBidi" w:hAnsiTheme="minorBidi"/>
        </w:rPr>
        <w:t>.</w:t>
      </w:r>
    </w:p>
    <w:p w14:paraId="3F4FC94D" w14:textId="471A4F98" w:rsidR="00FE3E23" w:rsidRPr="00A87953" w:rsidRDefault="00FE3E23" w:rsidP="00A87953">
      <w:pPr>
        <w:pStyle w:val="ListParagraph"/>
        <w:numPr>
          <w:ilvl w:val="0"/>
          <w:numId w:val="3"/>
        </w:numPr>
        <w:spacing w:after="0" w:line="480" w:lineRule="auto"/>
        <w:rPr>
          <w:rFonts w:asciiTheme="minorBidi" w:hAnsiTheme="minorBidi"/>
        </w:rPr>
      </w:pPr>
      <w:r w:rsidRPr="00A87953">
        <w:rPr>
          <w:rFonts w:asciiTheme="minorBidi" w:hAnsiTheme="minorBidi"/>
          <w:lang w:val="it-IT"/>
        </w:rPr>
        <w:t xml:space="preserve">Politi M, Clark M, Ombao H, et al. </w:t>
      </w:r>
      <w:r w:rsidRPr="00A87953">
        <w:rPr>
          <w:rFonts w:asciiTheme="minorBidi" w:hAnsiTheme="minorBidi"/>
        </w:rPr>
        <w:t xml:space="preserve">Communicating uncertainty can lead to less decision satisfaction: necessary cost of involving patients in shared decision making. Health Expect 2011; 14(1): 84-91. </w:t>
      </w:r>
    </w:p>
    <w:p w14:paraId="5C991CD0" w14:textId="576C5E06" w:rsidR="00FE3E23" w:rsidRPr="00A87953" w:rsidRDefault="00FE3E23" w:rsidP="00A87953">
      <w:pPr>
        <w:pStyle w:val="ListParagraph"/>
        <w:numPr>
          <w:ilvl w:val="0"/>
          <w:numId w:val="3"/>
        </w:numPr>
        <w:spacing w:after="0" w:line="480" w:lineRule="auto"/>
        <w:rPr>
          <w:rFonts w:asciiTheme="minorBidi" w:hAnsiTheme="minorBidi"/>
          <w:lang w:val="en"/>
        </w:rPr>
      </w:pPr>
      <w:r w:rsidRPr="00A87953">
        <w:rPr>
          <w:rFonts w:asciiTheme="minorBidi" w:hAnsiTheme="minorBidi"/>
        </w:rPr>
        <w:t xml:space="preserve">Gordon EJ, Daugherty CK. ‘Hitting you over the head’: oncologists’ disclosure of prognosis to advanced cancer patients. Bioethics 2003; 17(2): 142-168. </w:t>
      </w:r>
    </w:p>
    <w:p w14:paraId="6DAFCFB3" w14:textId="735FE3EB" w:rsidR="000D15EF" w:rsidRPr="00A87953" w:rsidRDefault="000D15EF" w:rsidP="00A87953">
      <w:pPr>
        <w:pStyle w:val="ListParagraph"/>
        <w:numPr>
          <w:ilvl w:val="0"/>
          <w:numId w:val="3"/>
        </w:numPr>
        <w:spacing w:after="0" w:line="480" w:lineRule="auto"/>
        <w:rPr>
          <w:rFonts w:asciiTheme="minorBidi" w:hAnsiTheme="minorBidi"/>
        </w:rPr>
      </w:pPr>
      <w:r w:rsidRPr="00A87953">
        <w:rPr>
          <w:rFonts w:asciiTheme="minorBidi" w:hAnsiTheme="minorBidi"/>
        </w:rPr>
        <w:t xml:space="preserve">Department of Health. NHS Cancer Plan. Department of Health, London, September 2000. </w:t>
      </w:r>
    </w:p>
    <w:p w14:paraId="0812F9FB" w14:textId="40B7A31C" w:rsidR="00FE3E23" w:rsidRPr="00A87953" w:rsidRDefault="00FE3E23" w:rsidP="00A87953">
      <w:pPr>
        <w:pStyle w:val="ListParagraph"/>
        <w:numPr>
          <w:ilvl w:val="0"/>
          <w:numId w:val="3"/>
        </w:numPr>
        <w:spacing w:after="0" w:line="480" w:lineRule="auto"/>
        <w:rPr>
          <w:rFonts w:asciiTheme="minorBidi" w:hAnsiTheme="minorBidi"/>
        </w:rPr>
      </w:pPr>
      <w:r w:rsidRPr="00A87953">
        <w:rPr>
          <w:rFonts w:asciiTheme="minorBidi" w:hAnsiTheme="minorBidi"/>
        </w:rPr>
        <w:t>NHS Confederation. Co-ordinated cancer care: better for patients, more efficient. Briefing 203, 2010.</w:t>
      </w:r>
    </w:p>
    <w:p w14:paraId="161AA7F9" w14:textId="2595D0E6" w:rsidR="00EE4DF3" w:rsidRDefault="00FE3E23">
      <w:pPr>
        <w:pStyle w:val="ListParagraph"/>
        <w:numPr>
          <w:ilvl w:val="0"/>
          <w:numId w:val="3"/>
        </w:numPr>
        <w:spacing w:after="0" w:line="480" w:lineRule="auto"/>
        <w:rPr>
          <w:rFonts w:asciiTheme="minorBidi" w:hAnsiTheme="minorBidi"/>
        </w:rPr>
      </w:pPr>
      <w:r w:rsidRPr="00A87953">
        <w:rPr>
          <w:rFonts w:asciiTheme="minorBidi" w:hAnsiTheme="minorBidi"/>
        </w:rPr>
        <w:lastRenderedPageBreak/>
        <w:t>Haggerty J, Reid R, Freeman G, et al. Continuity of care: a multidisciplinary review. BMJ 2003; 327 (22 November): 1219-1221.</w:t>
      </w:r>
    </w:p>
    <w:p w14:paraId="7F7BDCF8" w14:textId="77777777" w:rsidR="00EE4DF3" w:rsidRDefault="00EE4DF3" w:rsidP="002A240D">
      <w:pPr>
        <w:spacing w:after="0" w:line="480" w:lineRule="auto"/>
        <w:rPr>
          <w:ins w:id="1" w:author="Wagland R." w:date="2013-09-12T15:10:00Z"/>
          <w:rFonts w:asciiTheme="minorBidi" w:hAnsiTheme="minorBidi"/>
        </w:rPr>
      </w:pPr>
    </w:p>
    <w:p w14:paraId="152CB07E" w14:textId="77777777" w:rsidR="000A34DC" w:rsidRDefault="000A34DC" w:rsidP="002A240D">
      <w:pPr>
        <w:spacing w:after="0" w:line="480" w:lineRule="auto"/>
        <w:rPr>
          <w:ins w:id="2" w:author="Wagland R." w:date="2013-09-12T15:10:00Z"/>
          <w:rFonts w:asciiTheme="minorBidi" w:hAnsiTheme="minorBidi"/>
        </w:rPr>
      </w:pPr>
    </w:p>
    <w:p w14:paraId="6E7B9D39" w14:textId="77777777" w:rsidR="000A34DC" w:rsidRDefault="000A34DC" w:rsidP="002A240D">
      <w:pPr>
        <w:spacing w:after="0" w:line="480" w:lineRule="auto"/>
        <w:rPr>
          <w:ins w:id="3" w:author="Wagland R." w:date="2013-09-12T15:10:00Z"/>
          <w:rFonts w:asciiTheme="minorBidi" w:hAnsiTheme="minorBidi"/>
        </w:rPr>
      </w:pPr>
    </w:p>
    <w:p w14:paraId="174B908A" w14:textId="77777777" w:rsidR="000A34DC" w:rsidRDefault="000A34DC" w:rsidP="002A240D">
      <w:pPr>
        <w:spacing w:after="0" w:line="480" w:lineRule="auto"/>
        <w:rPr>
          <w:ins w:id="4" w:author="Wagland R." w:date="2013-09-12T15:10:00Z"/>
          <w:rFonts w:asciiTheme="minorBidi" w:hAnsiTheme="minorBidi"/>
        </w:rPr>
      </w:pPr>
    </w:p>
    <w:p w14:paraId="48F4C923" w14:textId="77777777" w:rsidR="000A34DC" w:rsidRDefault="000A34DC" w:rsidP="002A240D">
      <w:pPr>
        <w:spacing w:after="0" w:line="480" w:lineRule="auto"/>
        <w:rPr>
          <w:ins w:id="5" w:author="Wagland R." w:date="2013-09-12T15:10:00Z"/>
          <w:rFonts w:asciiTheme="minorBidi" w:hAnsiTheme="minorBidi"/>
        </w:rPr>
      </w:pPr>
    </w:p>
    <w:p w14:paraId="71D516BC" w14:textId="77777777" w:rsidR="000A34DC" w:rsidRDefault="000A34DC" w:rsidP="002A240D">
      <w:pPr>
        <w:spacing w:after="0" w:line="480" w:lineRule="auto"/>
        <w:rPr>
          <w:ins w:id="6" w:author="Wagland R." w:date="2013-09-12T15:10:00Z"/>
          <w:rFonts w:asciiTheme="minorBidi" w:hAnsiTheme="minorBidi"/>
        </w:rPr>
      </w:pPr>
    </w:p>
    <w:p w14:paraId="16D60E07" w14:textId="77777777" w:rsidR="000A34DC" w:rsidRDefault="000A34DC" w:rsidP="002A240D">
      <w:pPr>
        <w:spacing w:after="0" w:line="480" w:lineRule="auto"/>
        <w:rPr>
          <w:ins w:id="7" w:author="Wagland R." w:date="2013-09-12T15:10:00Z"/>
          <w:rFonts w:asciiTheme="minorBidi" w:hAnsiTheme="minorBidi"/>
        </w:rPr>
      </w:pPr>
    </w:p>
    <w:p w14:paraId="2CE4F364" w14:textId="77777777" w:rsidR="000A34DC" w:rsidRDefault="000A34DC" w:rsidP="002A240D">
      <w:pPr>
        <w:spacing w:after="0" w:line="480" w:lineRule="auto"/>
        <w:rPr>
          <w:ins w:id="8" w:author="Wagland R." w:date="2013-09-12T15:10:00Z"/>
          <w:rFonts w:asciiTheme="minorBidi" w:hAnsiTheme="minorBidi"/>
        </w:rPr>
      </w:pPr>
    </w:p>
    <w:p w14:paraId="665A1CCA" w14:textId="77777777" w:rsidR="000A34DC" w:rsidRDefault="000A34DC" w:rsidP="002A240D">
      <w:pPr>
        <w:spacing w:after="0" w:line="480" w:lineRule="auto"/>
        <w:rPr>
          <w:ins w:id="9" w:author="Wagland R." w:date="2013-09-12T15:10:00Z"/>
          <w:rFonts w:asciiTheme="minorBidi" w:hAnsiTheme="minorBidi"/>
        </w:rPr>
      </w:pPr>
    </w:p>
    <w:p w14:paraId="2A0F6CF1" w14:textId="77777777" w:rsidR="000A34DC" w:rsidRDefault="000A34DC" w:rsidP="002A240D">
      <w:pPr>
        <w:spacing w:after="0" w:line="480" w:lineRule="auto"/>
        <w:rPr>
          <w:ins w:id="10" w:author="Wagland R." w:date="2013-09-12T15:10:00Z"/>
          <w:rFonts w:asciiTheme="minorBidi" w:hAnsiTheme="minorBidi"/>
        </w:rPr>
      </w:pPr>
    </w:p>
    <w:p w14:paraId="2CD3212F" w14:textId="77777777" w:rsidR="000A34DC" w:rsidRDefault="000A34DC" w:rsidP="002A240D">
      <w:pPr>
        <w:spacing w:after="0" w:line="480" w:lineRule="auto"/>
        <w:rPr>
          <w:ins w:id="11" w:author="Wagland R." w:date="2013-09-12T15:10:00Z"/>
          <w:rFonts w:asciiTheme="minorBidi" w:hAnsiTheme="minorBidi"/>
        </w:rPr>
      </w:pPr>
    </w:p>
    <w:p w14:paraId="3AACD46D" w14:textId="77777777" w:rsidR="000A34DC" w:rsidRDefault="000A34DC" w:rsidP="002A240D">
      <w:pPr>
        <w:spacing w:after="0" w:line="480" w:lineRule="auto"/>
        <w:rPr>
          <w:ins w:id="12" w:author="Wagland R." w:date="2013-09-12T15:10:00Z"/>
          <w:rFonts w:asciiTheme="minorBidi" w:hAnsiTheme="minorBidi"/>
        </w:rPr>
      </w:pPr>
    </w:p>
    <w:p w14:paraId="135E36F6" w14:textId="77777777" w:rsidR="000A34DC" w:rsidRDefault="000A34DC" w:rsidP="002A240D">
      <w:pPr>
        <w:spacing w:after="0" w:line="480" w:lineRule="auto"/>
        <w:rPr>
          <w:ins w:id="13" w:author="Wagland R." w:date="2013-09-12T15:10:00Z"/>
          <w:rFonts w:asciiTheme="minorBidi" w:hAnsiTheme="minorBidi"/>
        </w:rPr>
      </w:pPr>
    </w:p>
    <w:p w14:paraId="206F3B49" w14:textId="77777777" w:rsidR="000A34DC" w:rsidRDefault="000A34DC" w:rsidP="002A240D">
      <w:pPr>
        <w:spacing w:after="0" w:line="480" w:lineRule="auto"/>
        <w:rPr>
          <w:ins w:id="14" w:author="Wagland R." w:date="2013-09-12T15:10:00Z"/>
          <w:rFonts w:asciiTheme="minorBidi" w:hAnsiTheme="minorBidi"/>
        </w:rPr>
      </w:pPr>
    </w:p>
    <w:p w14:paraId="664210AC" w14:textId="77777777" w:rsidR="000A34DC" w:rsidRDefault="000A34DC" w:rsidP="002A240D">
      <w:pPr>
        <w:spacing w:after="0" w:line="480" w:lineRule="auto"/>
        <w:rPr>
          <w:ins w:id="15" w:author="Wagland R." w:date="2013-09-12T15:10:00Z"/>
          <w:rFonts w:asciiTheme="minorBidi" w:hAnsiTheme="minorBidi"/>
        </w:rPr>
      </w:pPr>
    </w:p>
    <w:p w14:paraId="0F867652" w14:textId="77777777" w:rsidR="000A34DC" w:rsidRDefault="000A34DC" w:rsidP="002A240D">
      <w:pPr>
        <w:spacing w:after="0" w:line="480" w:lineRule="auto"/>
        <w:rPr>
          <w:ins w:id="16" w:author="Wagland R." w:date="2013-09-12T15:10:00Z"/>
          <w:rFonts w:asciiTheme="minorBidi" w:hAnsiTheme="minorBidi"/>
        </w:rPr>
      </w:pPr>
    </w:p>
    <w:p w14:paraId="3475E77B" w14:textId="77777777" w:rsidR="000A34DC" w:rsidRDefault="000A34DC" w:rsidP="002A240D">
      <w:pPr>
        <w:spacing w:after="0" w:line="480" w:lineRule="auto"/>
        <w:rPr>
          <w:ins w:id="17" w:author="Wagland R." w:date="2013-09-12T15:10:00Z"/>
          <w:rFonts w:asciiTheme="minorBidi" w:hAnsiTheme="minorBidi"/>
        </w:rPr>
      </w:pPr>
    </w:p>
    <w:p w14:paraId="2A3E1C4C" w14:textId="77777777" w:rsidR="000A34DC" w:rsidRDefault="000A34DC" w:rsidP="002A240D">
      <w:pPr>
        <w:spacing w:after="0" w:line="480" w:lineRule="auto"/>
        <w:rPr>
          <w:ins w:id="18" w:author="Wagland R." w:date="2013-09-12T15:10:00Z"/>
          <w:rFonts w:asciiTheme="minorBidi" w:hAnsiTheme="minorBidi"/>
        </w:rPr>
      </w:pPr>
    </w:p>
    <w:p w14:paraId="2BD05572" w14:textId="77777777" w:rsidR="000A34DC" w:rsidRDefault="000A34DC" w:rsidP="002A240D">
      <w:pPr>
        <w:spacing w:after="0" w:line="480" w:lineRule="auto"/>
        <w:rPr>
          <w:ins w:id="19" w:author="Wagland R." w:date="2013-09-12T15:10:00Z"/>
          <w:rFonts w:asciiTheme="minorBidi" w:hAnsiTheme="minorBidi"/>
        </w:rPr>
      </w:pPr>
    </w:p>
    <w:p w14:paraId="726AB4FA" w14:textId="77777777" w:rsidR="000A34DC" w:rsidRDefault="000A34DC" w:rsidP="002A240D">
      <w:pPr>
        <w:spacing w:after="0" w:line="480" w:lineRule="auto"/>
        <w:rPr>
          <w:ins w:id="20" w:author="Wagland R." w:date="2013-09-12T15:10:00Z"/>
          <w:rFonts w:asciiTheme="minorBidi" w:hAnsiTheme="minorBidi"/>
        </w:rPr>
      </w:pPr>
    </w:p>
    <w:p w14:paraId="02ADCE5D" w14:textId="77777777" w:rsidR="000A34DC" w:rsidRDefault="000A34DC" w:rsidP="002A240D">
      <w:pPr>
        <w:spacing w:after="0" w:line="480" w:lineRule="auto"/>
        <w:rPr>
          <w:ins w:id="21" w:author="Wagland R." w:date="2013-09-12T15:10:00Z"/>
          <w:rFonts w:asciiTheme="minorBidi" w:hAnsiTheme="minorBidi"/>
        </w:rPr>
      </w:pPr>
    </w:p>
    <w:p w14:paraId="60D27CB5" w14:textId="77777777" w:rsidR="000A34DC" w:rsidRDefault="000A34DC" w:rsidP="002A240D">
      <w:pPr>
        <w:spacing w:after="0" w:line="480" w:lineRule="auto"/>
        <w:rPr>
          <w:ins w:id="22" w:author="Wagland R." w:date="2013-09-12T15:10:00Z"/>
          <w:rFonts w:asciiTheme="minorBidi" w:hAnsiTheme="minorBidi"/>
        </w:rPr>
      </w:pPr>
    </w:p>
    <w:p w14:paraId="06070B12" w14:textId="77777777" w:rsidR="000A34DC" w:rsidRDefault="000A34DC" w:rsidP="002A240D">
      <w:pPr>
        <w:spacing w:after="0" w:line="480" w:lineRule="auto"/>
        <w:rPr>
          <w:ins w:id="23" w:author="Wagland R." w:date="2013-09-12T15:10:00Z"/>
          <w:rFonts w:asciiTheme="minorBidi" w:hAnsiTheme="minorBidi"/>
        </w:rPr>
      </w:pPr>
    </w:p>
    <w:p w14:paraId="57405774" w14:textId="77777777" w:rsidR="000A34DC" w:rsidRDefault="000A34DC" w:rsidP="002A240D">
      <w:pPr>
        <w:spacing w:after="0" w:line="480" w:lineRule="auto"/>
        <w:rPr>
          <w:ins w:id="24" w:author="Wagland R." w:date="2013-09-12T15:10:00Z"/>
          <w:rFonts w:asciiTheme="minorBidi" w:hAnsiTheme="minorBidi"/>
        </w:rPr>
      </w:pPr>
    </w:p>
    <w:p w14:paraId="5A67D388" w14:textId="77777777" w:rsidR="000A34DC" w:rsidRDefault="000A34DC" w:rsidP="002A240D">
      <w:pPr>
        <w:spacing w:after="0" w:line="480" w:lineRule="auto"/>
        <w:rPr>
          <w:ins w:id="25" w:author="Wagland R." w:date="2013-09-12T15:10:00Z"/>
          <w:rFonts w:asciiTheme="minorBidi" w:hAnsiTheme="minorBidi"/>
        </w:rPr>
      </w:pPr>
    </w:p>
    <w:p w14:paraId="5C2AF2CE" w14:textId="77777777" w:rsidR="000A34DC" w:rsidRDefault="000A34DC" w:rsidP="002A240D">
      <w:pPr>
        <w:spacing w:after="0" w:line="480" w:lineRule="auto"/>
        <w:rPr>
          <w:ins w:id="26" w:author="Wagland R." w:date="2013-09-12T15:10:00Z"/>
          <w:rFonts w:asciiTheme="minorBidi" w:hAnsiTheme="minorBidi"/>
        </w:rPr>
      </w:pPr>
    </w:p>
    <w:p w14:paraId="76B19FF9" w14:textId="17531D2E" w:rsidR="000A34DC" w:rsidDel="000A34DC" w:rsidRDefault="000A34DC" w:rsidP="002A240D">
      <w:pPr>
        <w:spacing w:after="0" w:line="480" w:lineRule="auto"/>
        <w:rPr>
          <w:del w:id="27" w:author="Wagland R." w:date="2013-09-12T15:10:00Z"/>
          <w:rFonts w:asciiTheme="minorBidi" w:hAnsiTheme="minorBidi"/>
        </w:rPr>
      </w:pPr>
    </w:p>
    <w:p w14:paraId="0B33F75D" w14:textId="77777777" w:rsidR="00EE4DF3" w:rsidRPr="00A87953" w:rsidRDefault="00EE4DF3" w:rsidP="00EE4DF3">
      <w:pPr>
        <w:spacing w:after="0" w:line="240" w:lineRule="auto"/>
        <w:rPr>
          <w:rFonts w:asciiTheme="minorBidi" w:eastAsia="SimSun" w:hAnsiTheme="minorBidi"/>
          <w:b/>
          <w:bCs/>
        </w:rPr>
      </w:pPr>
      <w:r w:rsidRPr="00A87953">
        <w:rPr>
          <w:rFonts w:asciiTheme="minorBidi" w:eastAsia="SimSun" w:hAnsiTheme="minorBidi"/>
          <w:b/>
          <w:bCs/>
        </w:rPr>
        <w:t xml:space="preserve">Table </w:t>
      </w:r>
      <w:r>
        <w:rPr>
          <w:rFonts w:asciiTheme="minorBidi" w:eastAsia="SimSun" w:hAnsiTheme="minorBidi"/>
          <w:b/>
          <w:bCs/>
        </w:rPr>
        <w:t>1</w:t>
      </w:r>
      <w:r w:rsidRPr="00A87953">
        <w:rPr>
          <w:rFonts w:asciiTheme="minorBidi" w:eastAsia="SimSun" w:hAnsiTheme="minorBidi"/>
          <w:b/>
          <w:bCs/>
        </w:rPr>
        <w:t>: Interview coding tree</w:t>
      </w:r>
    </w:p>
    <w:p w14:paraId="63A55E2F" w14:textId="77777777" w:rsidR="00EE4DF3" w:rsidRPr="00A87953" w:rsidRDefault="00EE4DF3" w:rsidP="00EE4DF3">
      <w:pPr>
        <w:spacing w:after="0" w:line="240" w:lineRule="auto"/>
        <w:rPr>
          <w:rFonts w:asciiTheme="minorBidi" w:eastAsia="SimSun" w:hAnsiTheme="minorBid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43"/>
        <w:gridCol w:w="5670"/>
      </w:tblGrid>
      <w:tr w:rsidR="00EE4DF3" w:rsidRPr="00B21DC2" w14:paraId="6B3308DB" w14:textId="77777777" w:rsidTr="001F6A13">
        <w:tc>
          <w:tcPr>
            <w:tcW w:w="2943" w:type="dxa"/>
          </w:tcPr>
          <w:p w14:paraId="5A1B2DA4" w14:textId="77777777" w:rsidR="00EE4DF3" w:rsidRPr="00B21DC2" w:rsidRDefault="00EE4DF3" w:rsidP="001F6A13">
            <w:pPr>
              <w:rPr>
                <w:rFonts w:asciiTheme="minorBidi" w:eastAsia="SimSun" w:hAnsiTheme="minorBidi"/>
                <w:b/>
                <w:bCs/>
              </w:rPr>
            </w:pPr>
            <w:r w:rsidRPr="00B21DC2">
              <w:rPr>
                <w:rFonts w:asciiTheme="minorBidi" w:eastAsia="SimSun" w:hAnsiTheme="minorBidi"/>
                <w:b/>
                <w:bCs/>
              </w:rPr>
              <w:t>Categories</w:t>
            </w:r>
          </w:p>
        </w:tc>
        <w:tc>
          <w:tcPr>
            <w:tcW w:w="5670" w:type="dxa"/>
          </w:tcPr>
          <w:p w14:paraId="5FB2D8C6" w14:textId="77777777" w:rsidR="00EE4DF3" w:rsidRPr="00B21DC2" w:rsidRDefault="00EE4DF3" w:rsidP="001F6A13">
            <w:pPr>
              <w:rPr>
                <w:rFonts w:asciiTheme="minorBidi" w:eastAsia="SimSun" w:hAnsiTheme="minorBidi"/>
                <w:b/>
                <w:bCs/>
              </w:rPr>
            </w:pPr>
            <w:r w:rsidRPr="00B21DC2">
              <w:rPr>
                <w:rFonts w:asciiTheme="minorBidi" w:eastAsia="SimSun" w:hAnsiTheme="minorBidi"/>
                <w:b/>
                <w:bCs/>
              </w:rPr>
              <w:t>Sub-categories</w:t>
            </w:r>
          </w:p>
        </w:tc>
      </w:tr>
      <w:tr w:rsidR="00EE4DF3" w:rsidRPr="00B21DC2" w14:paraId="11EB7676" w14:textId="77777777" w:rsidTr="001F6A13">
        <w:tc>
          <w:tcPr>
            <w:tcW w:w="2943" w:type="dxa"/>
            <w:vMerge w:val="restart"/>
          </w:tcPr>
          <w:p w14:paraId="1FE7AD1A" w14:textId="77777777" w:rsidR="00EE4DF3" w:rsidRPr="00B21DC2" w:rsidRDefault="00EE4DF3" w:rsidP="001F6A13">
            <w:pPr>
              <w:rPr>
                <w:rFonts w:asciiTheme="minorBidi" w:eastAsia="SimSun" w:hAnsiTheme="minorBidi"/>
              </w:rPr>
            </w:pPr>
            <w:r w:rsidRPr="00B21DC2">
              <w:rPr>
                <w:rFonts w:asciiTheme="minorBidi" w:eastAsia="SimSun" w:hAnsiTheme="minorBidi"/>
              </w:rPr>
              <w:t>Diagnosis</w:t>
            </w:r>
          </w:p>
        </w:tc>
        <w:tc>
          <w:tcPr>
            <w:tcW w:w="5670" w:type="dxa"/>
          </w:tcPr>
          <w:p w14:paraId="15E8755F" w14:textId="77777777" w:rsidR="00EE4DF3" w:rsidRPr="00B21DC2" w:rsidRDefault="00EE4DF3" w:rsidP="001F6A13">
            <w:pPr>
              <w:rPr>
                <w:rFonts w:asciiTheme="minorBidi" w:eastAsia="SimSun" w:hAnsiTheme="minorBidi"/>
              </w:rPr>
            </w:pPr>
            <w:r w:rsidRPr="00B21DC2">
              <w:rPr>
                <w:rFonts w:asciiTheme="minorBidi" w:eastAsia="SimSun" w:hAnsiTheme="minorBidi"/>
              </w:rPr>
              <w:t>Nature of problem</w:t>
            </w:r>
          </w:p>
        </w:tc>
      </w:tr>
      <w:tr w:rsidR="00EE4DF3" w:rsidRPr="00B21DC2" w14:paraId="0D55F759" w14:textId="77777777" w:rsidTr="001F6A13">
        <w:tc>
          <w:tcPr>
            <w:tcW w:w="2943" w:type="dxa"/>
            <w:vMerge/>
          </w:tcPr>
          <w:p w14:paraId="112C4225" w14:textId="77777777" w:rsidR="00EE4DF3" w:rsidRPr="00B21DC2" w:rsidRDefault="00EE4DF3" w:rsidP="001F6A13">
            <w:pPr>
              <w:rPr>
                <w:rFonts w:asciiTheme="minorBidi" w:eastAsia="SimSun" w:hAnsiTheme="minorBidi"/>
              </w:rPr>
            </w:pPr>
          </w:p>
        </w:tc>
        <w:tc>
          <w:tcPr>
            <w:tcW w:w="5670" w:type="dxa"/>
          </w:tcPr>
          <w:p w14:paraId="69F23E89" w14:textId="77777777" w:rsidR="00EE4DF3" w:rsidRPr="00B21DC2" w:rsidRDefault="00EE4DF3" w:rsidP="001F6A13">
            <w:pPr>
              <w:rPr>
                <w:rFonts w:asciiTheme="minorBidi" w:eastAsia="SimSun" w:hAnsiTheme="minorBidi"/>
              </w:rPr>
            </w:pPr>
            <w:r w:rsidRPr="00B21DC2">
              <w:rPr>
                <w:rFonts w:asciiTheme="minorBidi" w:eastAsia="SimSun" w:hAnsiTheme="minorBidi"/>
              </w:rPr>
              <w:t xml:space="preserve">Interactions with professional </w:t>
            </w:r>
            <w:proofErr w:type="spellStart"/>
            <w:r w:rsidRPr="00B21DC2">
              <w:rPr>
                <w:rFonts w:asciiTheme="minorBidi" w:eastAsia="SimSun" w:hAnsiTheme="minorBidi"/>
              </w:rPr>
              <w:t>carers</w:t>
            </w:r>
            <w:proofErr w:type="spellEnd"/>
            <w:r w:rsidRPr="00B21DC2">
              <w:rPr>
                <w:rFonts w:asciiTheme="minorBidi" w:eastAsia="SimSun" w:hAnsiTheme="minorBidi"/>
              </w:rPr>
              <w:t>, continuity and support</w:t>
            </w:r>
          </w:p>
        </w:tc>
      </w:tr>
      <w:tr w:rsidR="00EE4DF3" w:rsidRPr="00B21DC2" w14:paraId="1FFA6C3B" w14:textId="77777777" w:rsidTr="001F6A13">
        <w:tc>
          <w:tcPr>
            <w:tcW w:w="2943" w:type="dxa"/>
            <w:vMerge/>
          </w:tcPr>
          <w:p w14:paraId="35FEC230" w14:textId="77777777" w:rsidR="00EE4DF3" w:rsidRPr="00B21DC2" w:rsidRDefault="00EE4DF3" w:rsidP="001F6A13">
            <w:pPr>
              <w:rPr>
                <w:rFonts w:asciiTheme="minorBidi" w:eastAsia="SimSun" w:hAnsiTheme="minorBidi"/>
              </w:rPr>
            </w:pPr>
          </w:p>
        </w:tc>
        <w:tc>
          <w:tcPr>
            <w:tcW w:w="5670" w:type="dxa"/>
          </w:tcPr>
          <w:p w14:paraId="096C6F67" w14:textId="77777777" w:rsidR="00EE4DF3" w:rsidRPr="00B21DC2" w:rsidRDefault="00EE4DF3" w:rsidP="001F6A13">
            <w:pPr>
              <w:rPr>
                <w:rFonts w:asciiTheme="minorBidi" w:eastAsia="SimSun" w:hAnsiTheme="minorBidi"/>
              </w:rPr>
            </w:pPr>
            <w:r w:rsidRPr="00B21DC2">
              <w:rPr>
                <w:rFonts w:asciiTheme="minorBidi" w:eastAsia="SimSun" w:hAnsiTheme="minorBidi"/>
              </w:rPr>
              <w:t>News telling/ realisation process</w:t>
            </w:r>
          </w:p>
        </w:tc>
      </w:tr>
      <w:tr w:rsidR="00EE4DF3" w:rsidRPr="00B21DC2" w14:paraId="607706EA" w14:textId="77777777" w:rsidTr="001F6A13">
        <w:tc>
          <w:tcPr>
            <w:tcW w:w="2943" w:type="dxa"/>
            <w:vMerge/>
          </w:tcPr>
          <w:p w14:paraId="6516D48B" w14:textId="77777777" w:rsidR="00EE4DF3" w:rsidRPr="00B21DC2" w:rsidRDefault="00EE4DF3" w:rsidP="001F6A13">
            <w:pPr>
              <w:rPr>
                <w:rFonts w:asciiTheme="minorBidi" w:eastAsia="SimSun" w:hAnsiTheme="minorBidi"/>
              </w:rPr>
            </w:pPr>
          </w:p>
        </w:tc>
        <w:tc>
          <w:tcPr>
            <w:tcW w:w="5670" w:type="dxa"/>
          </w:tcPr>
          <w:p w14:paraId="37E4D2C8" w14:textId="77777777" w:rsidR="00EE4DF3" w:rsidRPr="00B21DC2" w:rsidRDefault="00EE4DF3" w:rsidP="001F6A13">
            <w:pPr>
              <w:rPr>
                <w:rFonts w:asciiTheme="minorBidi" w:eastAsia="SimSun" w:hAnsiTheme="minorBidi"/>
              </w:rPr>
            </w:pPr>
            <w:r w:rsidRPr="00B21DC2">
              <w:rPr>
                <w:rFonts w:asciiTheme="minorBidi" w:eastAsia="SimSun" w:hAnsiTheme="minorBidi"/>
              </w:rPr>
              <w:t>Explanation and framing of diagnosis</w:t>
            </w:r>
          </w:p>
        </w:tc>
      </w:tr>
      <w:tr w:rsidR="00EE4DF3" w:rsidRPr="00B21DC2" w14:paraId="0196C7B0" w14:textId="77777777" w:rsidTr="001F6A13">
        <w:tc>
          <w:tcPr>
            <w:tcW w:w="2943" w:type="dxa"/>
            <w:vMerge/>
          </w:tcPr>
          <w:p w14:paraId="51512B0E" w14:textId="77777777" w:rsidR="00EE4DF3" w:rsidRPr="00B21DC2" w:rsidRDefault="00EE4DF3" w:rsidP="001F6A13">
            <w:pPr>
              <w:rPr>
                <w:rFonts w:asciiTheme="minorBidi" w:eastAsia="SimSun" w:hAnsiTheme="minorBidi"/>
              </w:rPr>
            </w:pPr>
          </w:p>
        </w:tc>
        <w:tc>
          <w:tcPr>
            <w:tcW w:w="5670" w:type="dxa"/>
          </w:tcPr>
          <w:p w14:paraId="31ED8F14" w14:textId="77777777" w:rsidR="00EE4DF3" w:rsidRPr="00B21DC2" w:rsidRDefault="00EE4DF3" w:rsidP="001F6A13">
            <w:pPr>
              <w:rPr>
                <w:rFonts w:asciiTheme="minorBidi" w:eastAsia="SimSun" w:hAnsiTheme="minorBidi"/>
              </w:rPr>
            </w:pPr>
            <w:r w:rsidRPr="00B21DC2">
              <w:rPr>
                <w:rFonts w:asciiTheme="minorBidi" w:eastAsia="SimSun" w:hAnsiTheme="minorBidi"/>
              </w:rPr>
              <w:t>Coping with emotions</w:t>
            </w:r>
          </w:p>
        </w:tc>
      </w:tr>
      <w:tr w:rsidR="00EE4DF3" w:rsidRPr="00B21DC2" w14:paraId="693EDFAA" w14:textId="77777777" w:rsidTr="001F6A13">
        <w:tc>
          <w:tcPr>
            <w:tcW w:w="2943" w:type="dxa"/>
            <w:vMerge w:val="restart"/>
          </w:tcPr>
          <w:p w14:paraId="1077611D" w14:textId="77777777" w:rsidR="00EE4DF3" w:rsidRPr="00B21DC2" w:rsidRDefault="00EE4DF3" w:rsidP="001F6A13">
            <w:pPr>
              <w:rPr>
                <w:rFonts w:asciiTheme="minorBidi" w:eastAsia="SimSun" w:hAnsiTheme="minorBidi"/>
              </w:rPr>
            </w:pPr>
            <w:r w:rsidRPr="00B21DC2">
              <w:rPr>
                <w:rFonts w:asciiTheme="minorBidi" w:eastAsia="SimSun" w:hAnsiTheme="minorBidi"/>
              </w:rPr>
              <w:t>Tests and investigations</w:t>
            </w:r>
          </w:p>
        </w:tc>
        <w:tc>
          <w:tcPr>
            <w:tcW w:w="5670" w:type="dxa"/>
          </w:tcPr>
          <w:p w14:paraId="4ED55586" w14:textId="77777777" w:rsidR="00EE4DF3" w:rsidRPr="00B21DC2" w:rsidRDefault="00EE4DF3" w:rsidP="001F6A13">
            <w:pPr>
              <w:rPr>
                <w:rFonts w:asciiTheme="minorBidi" w:eastAsia="SimSun" w:hAnsiTheme="minorBidi"/>
              </w:rPr>
            </w:pPr>
            <w:r w:rsidRPr="00B21DC2">
              <w:rPr>
                <w:rFonts w:asciiTheme="minorBidi" w:eastAsia="SimSun" w:hAnsiTheme="minorBidi"/>
              </w:rPr>
              <w:t>Investigation plan</w:t>
            </w:r>
          </w:p>
        </w:tc>
      </w:tr>
      <w:tr w:rsidR="00EE4DF3" w:rsidRPr="00B21DC2" w14:paraId="7B06E9D6" w14:textId="77777777" w:rsidTr="001F6A13">
        <w:tc>
          <w:tcPr>
            <w:tcW w:w="2943" w:type="dxa"/>
            <w:vMerge/>
          </w:tcPr>
          <w:p w14:paraId="2C176728" w14:textId="77777777" w:rsidR="00EE4DF3" w:rsidRPr="00B21DC2" w:rsidRDefault="00EE4DF3" w:rsidP="001F6A13">
            <w:pPr>
              <w:rPr>
                <w:rFonts w:asciiTheme="minorBidi" w:eastAsia="SimSun" w:hAnsiTheme="minorBidi"/>
              </w:rPr>
            </w:pPr>
          </w:p>
        </w:tc>
        <w:tc>
          <w:tcPr>
            <w:tcW w:w="5670" w:type="dxa"/>
          </w:tcPr>
          <w:p w14:paraId="18DD40AD" w14:textId="77777777" w:rsidR="00EE4DF3" w:rsidRPr="00B21DC2" w:rsidRDefault="00EE4DF3" w:rsidP="001F6A13">
            <w:pPr>
              <w:rPr>
                <w:rFonts w:asciiTheme="minorBidi" w:eastAsia="SimSun" w:hAnsiTheme="minorBidi"/>
              </w:rPr>
            </w:pPr>
            <w:r w:rsidRPr="00B21DC2">
              <w:rPr>
                <w:rFonts w:asciiTheme="minorBidi" w:eastAsia="SimSun" w:hAnsiTheme="minorBidi"/>
              </w:rPr>
              <w:t>Significance, value and consequences of testing</w:t>
            </w:r>
          </w:p>
        </w:tc>
      </w:tr>
      <w:tr w:rsidR="00EE4DF3" w:rsidRPr="00B21DC2" w14:paraId="07D81ED9" w14:textId="77777777" w:rsidTr="001F6A13">
        <w:tc>
          <w:tcPr>
            <w:tcW w:w="2943" w:type="dxa"/>
            <w:vMerge/>
          </w:tcPr>
          <w:p w14:paraId="5345B166" w14:textId="77777777" w:rsidR="00EE4DF3" w:rsidRPr="00B21DC2" w:rsidRDefault="00EE4DF3" w:rsidP="001F6A13">
            <w:pPr>
              <w:rPr>
                <w:rFonts w:asciiTheme="minorBidi" w:eastAsia="SimSun" w:hAnsiTheme="minorBidi"/>
              </w:rPr>
            </w:pPr>
          </w:p>
        </w:tc>
        <w:tc>
          <w:tcPr>
            <w:tcW w:w="5670" w:type="dxa"/>
          </w:tcPr>
          <w:p w14:paraId="33B37D3B" w14:textId="77777777" w:rsidR="00EE4DF3" w:rsidRPr="00B21DC2" w:rsidRDefault="00EE4DF3" w:rsidP="001F6A13">
            <w:pPr>
              <w:rPr>
                <w:rFonts w:asciiTheme="minorBidi" w:eastAsia="SimSun" w:hAnsiTheme="minorBidi"/>
              </w:rPr>
            </w:pPr>
            <w:r w:rsidRPr="00B21DC2">
              <w:rPr>
                <w:rFonts w:asciiTheme="minorBidi" w:eastAsia="SimSun" w:hAnsiTheme="minorBidi"/>
              </w:rPr>
              <w:t>Number/extent of investigations</w:t>
            </w:r>
          </w:p>
        </w:tc>
      </w:tr>
      <w:tr w:rsidR="00EE4DF3" w:rsidRPr="00B21DC2" w14:paraId="0ACD8B57" w14:textId="77777777" w:rsidTr="001F6A13">
        <w:tc>
          <w:tcPr>
            <w:tcW w:w="2943" w:type="dxa"/>
            <w:vMerge/>
          </w:tcPr>
          <w:p w14:paraId="09241937" w14:textId="77777777" w:rsidR="00EE4DF3" w:rsidRPr="00B21DC2" w:rsidRDefault="00EE4DF3" w:rsidP="001F6A13">
            <w:pPr>
              <w:rPr>
                <w:rFonts w:asciiTheme="minorBidi" w:eastAsia="SimSun" w:hAnsiTheme="minorBidi"/>
              </w:rPr>
            </w:pPr>
          </w:p>
        </w:tc>
        <w:tc>
          <w:tcPr>
            <w:tcW w:w="5670" w:type="dxa"/>
          </w:tcPr>
          <w:p w14:paraId="48E8172A" w14:textId="77777777" w:rsidR="00EE4DF3" w:rsidRPr="00B21DC2" w:rsidRDefault="00EE4DF3" w:rsidP="001F6A13">
            <w:pPr>
              <w:rPr>
                <w:rFonts w:asciiTheme="minorBidi" w:eastAsia="SimSun" w:hAnsiTheme="minorBidi"/>
              </w:rPr>
            </w:pPr>
            <w:r w:rsidRPr="00B21DC2">
              <w:rPr>
                <w:rFonts w:asciiTheme="minorBidi" w:eastAsia="SimSun" w:hAnsiTheme="minorBidi"/>
              </w:rPr>
              <w:t>Understanding of purpose and findings</w:t>
            </w:r>
          </w:p>
        </w:tc>
      </w:tr>
      <w:tr w:rsidR="00EE4DF3" w:rsidRPr="00B21DC2" w14:paraId="47964281" w14:textId="77777777" w:rsidTr="001F6A13">
        <w:tc>
          <w:tcPr>
            <w:tcW w:w="2943" w:type="dxa"/>
            <w:vMerge/>
          </w:tcPr>
          <w:p w14:paraId="0A673D5C" w14:textId="77777777" w:rsidR="00EE4DF3" w:rsidRPr="00B21DC2" w:rsidRDefault="00EE4DF3" w:rsidP="001F6A13">
            <w:pPr>
              <w:rPr>
                <w:rFonts w:asciiTheme="minorBidi" w:eastAsia="SimSun" w:hAnsiTheme="minorBidi"/>
              </w:rPr>
            </w:pPr>
          </w:p>
        </w:tc>
        <w:tc>
          <w:tcPr>
            <w:tcW w:w="5670" w:type="dxa"/>
          </w:tcPr>
          <w:p w14:paraId="35A9A11A" w14:textId="77777777" w:rsidR="00EE4DF3" w:rsidRPr="00B21DC2" w:rsidRDefault="00EE4DF3" w:rsidP="001F6A13">
            <w:pPr>
              <w:rPr>
                <w:rFonts w:asciiTheme="minorBidi" w:eastAsia="SimSun" w:hAnsiTheme="minorBidi"/>
              </w:rPr>
            </w:pPr>
            <w:r w:rsidRPr="00B21DC2">
              <w:rPr>
                <w:rFonts w:asciiTheme="minorBidi" w:eastAsia="SimSun" w:hAnsiTheme="minorBidi"/>
              </w:rPr>
              <w:t>Continuity and support</w:t>
            </w:r>
          </w:p>
        </w:tc>
      </w:tr>
      <w:tr w:rsidR="00EE4DF3" w:rsidRPr="00B21DC2" w14:paraId="491E71DB" w14:textId="77777777" w:rsidTr="001F6A13">
        <w:tc>
          <w:tcPr>
            <w:tcW w:w="2943" w:type="dxa"/>
            <w:vMerge/>
          </w:tcPr>
          <w:p w14:paraId="6A822374" w14:textId="77777777" w:rsidR="00EE4DF3" w:rsidRPr="00B21DC2" w:rsidRDefault="00EE4DF3" w:rsidP="001F6A13">
            <w:pPr>
              <w:rPr>
                <w:rFonts w:asciiTheme="minorBidi" w:eastAsia="SimSun" w:hAnsiTheme="minorBidi"/>
              </w:rPr>
            </w:pPr>
          </w:p>
        </w:tc>
        <w:tc>
          <w:tcPr>
            <w:tcW w:w="5670" w:type="dxa"/>
          </w:tcPr>
          <w:p w14:paraId="1D971C1E" w14:textId="77777777" w:rsidR="00EE4DF3" w:rsidRPr="00B21DC2" w:rsidRDefault="00EE4DF3" w:rsidP="001F6A13">
            <w:pPr>
              <w:rPr>
                <w:rFonts w:asciiTheme="minorBidi" w:eastAsia="SimSun" w:hAnsiTheme="minorBidi"/>
              </w:rPr>
            </w:pPr>
            <w:r w:rsidRPr="00B21DC2">
              <w:rPr>
                <w:rFonts w:asciiTheme="minorBidi" w:eastAsia="SimSun" w:hAnsiTheme="minorBidi"/>
              </w:rPr>
              <w:t>Coping with emotions</w:t>
            </w:r>
          </w:p>
        </w:tc>
      </w:tr>
      <w:tr w:rsidR="00EE4DF3" w:rsidRPr="00B21DC2" w14:paraId="20218832" w14:textId="77777777" w:rsidTr="001F6A13">
        <w:tc>
          <w:tcPr>
            <w:tcW w:w="2943" w:type="dxa"/>
            <w:vMerge w:val="restart"/>
          </w:tcPr>
          <w:p w14:paraId="3002B8EC" w14:textId="77777777" w:rsidR="00EE4DF3" w:rsidRPr="00B21DC2" w:rsidRDefault="00EE4DF3" w:rsidP="001F6A13">
            <w:pPr>
              <w:rPr>
                <w:rFonts w:asciiTheme="minorBidi" w:eastAsia="SimSun" w:hAnsiTheme="minorBidi"/>
              </w:rPr>
            </w:pPr>
            <w:r>
              <w:rPr>
                <w:rFonts w:asciiTheme="minorBidi" w:eastAsia="SimSun" w:hAnsiTheme="minorBidi"/>
              </w:rPr>
              <w:t>Treatment</w:t>
            </w:r>
          </w:p>
        </w:tc>
        <w:tc>
          <w:tcPr>
            <w:tcW w:w="5670" w:type="dxa"/>
          </w:tcPr>
          <w:p w14:paraId="737D11D2" w14:textId="77777777" w:rsidR="00EE4DF3" w:rsidRPr="00B21DC2" w:rsidRDefault="00EE4DF3" w:rsidP="001F6A13">
            <w:pPr>
              <w:rPr>
                <w:rFonts w:asciiTheme="minorBidi" w:eastAsia="SimSun" w:hAnsiTheme="minorBidi"/>
              </w:rPr>
            </w:pPr>
            <w:r>
              <w:rPr>
                <w:rFonts w:asciiTheme="minorBidi" w:eastAsia="SimSun" w:hAnsiTheme="minorBidi"/>
              </w:rPr>
              <w:t>Treatment type and management</w:t>
            </w:r>
          </w:p>
        </w:tc>
      </w:tr>
      <w:tr w:rsidR="00EE4DF3" w:rsidRPr="00B21DC2" w14:paraId="056B67C9" w14:textId="77777777" w:rsidTr="001F6A13">
        <w:tc>
          <w:tcPr>
            <w:tcW w:w="2943" w:type="dxa"/>
            <w:vMerge/>
          </w:tcPr>
          <w:p w14:paraId="4172B703" w14:textId="77777777" w:rsidR="00EE4DF3" w:rsidRPr="00B21DC2" w:rsidRDefault="00EE4DF3" w:rsidP="001F6A13">
            <w:pPr>
              <w:rPr>
                <w:rFonts w:asciiTheme="minorBidi" w:eastAsia="SimSun" w:hAnsiTheme="minorBidi"/>
              </w:rPr>
            </w:pPr>
          </w:p>
        </w:tc>
        <w:tc>
          <w:tcPr>
            <w:tcW w:w="5670" w:type="dxa"/>
          </w:tcPr>
          <w:p w14:paraId="68E3C78D" w14:textId="77777777" w:rsidR="00EE4DF3" w:rsidRPr="00B21DC2" w:rsidRDefault="00EE4DF3" w:rsidP="001F6A13">
            <w:pPr>
              <w:rPr>
                <w:rFonts w:asciiTheme="minorBidi" w:eastAsia="SimSun" w:hAnsiTheme="minorBidi"/>
              </w:rPr>
            </w:pPr>
            <w:r>
              <w:rPr>
                <w:rFonts w:asciiTheme="minorBidi" w:eastAsia="SimSun" w:hAnsiTheme="minorBidi"/>
              </w:rPr>
              <w:t xml:space="preserve">Interactions with professional </w:t>
            </w:r>
            <w:proofErr w:type="spellStart"/>
            <w:r>
              <w:rPr>
                <w:rFonts w:asciiTheme="minorBidi" w:eastAsia="SimSun" w:hAnsiTheme="minorBidi"/>
              </w:rPr>
              <w:t>carers</w:t>
            </w:r>
            <w:proofErr w:type="spellEnd"/>
            <w:r>
              <w:rPr>
                <w:rFonts w:asciiTheme="minorBidi" w:eastAsia="SimSun" w:hAnsiTheme="minorBidi"/>
              </w:rPr>
              <w:t>, understanding, choice and confidence</w:t>
            </w:r>
          </w:p>
        </w:tc>
      </w:tr>
      <w:tr w:rsidR="00EE4DF3" w:rsidRPr="00B21DC2" w14:paraId="0B571529" w14:textId="77777777" w:rsidTr="001F6A13">
        <w:tc>
          <w:tcPr>
            <w:tcW w:w="2943" w:type="dxa"/>
            <w:vMerge/>
          </w:tcPr>
          <w:p w14:paraId="04792B4B" w14:textId="77777777" w:rsidR="00EE4DF3" w:rsidRPr="00B21DC2" w:rsidRDefault="00EE4DF3" w:rsidP="001F6A13">
            <w:pPr>
              <w:rPr>
                <w:rFonts w:asciiTheme="minorBidi" w:eastAsia="SimSun" w:hAnsiTheme="minorBidi"/>
              </w:rPr>
            </w:pPr>
          </w:p>
        </w:tc>
        <w:tc>
          <w:tcPr>
            <w:tcW w:w="5670" w:type="dxa"/>
          </w:tcPr>
          <w:p w14:paraId="377E823C" w14:textId="77777777" w:rsidR="00EE4DF3" w:rsidRPr="00B21DC2" w:rsidRDefault="00EE4DF3" w:rsidP="001F6A13">
            <w:pPr>
              <w:rPr>
                <w:rFonts w:asciiTheme="minorBidi" w:eastAsia="SimSun" w:hAnsiTheme="minorBidi"/>
              </w:rPr>
            </w:pPr>
            <w:r>
              <w:rPr>
                <w:rFonts w:asciiTheme="minorBidi" w:eastAsia="SimSun" w:hAnsiTheme="minorBidi"/>
              </w:rPr>
              <w:t>Treatment outcomes, understanding</w:t>
            </w:r>
          </w:p>
        </w:tc>
      </w:tr>
      <w:tr w:rsidR="00EE4DF3" w:rsidRPr="00B21DC2" w14:paraId="5D03A550" w14:textId="77777777" w:rsidTr="001F6A13">
        <w:tc>
          <w:tcPr>
            <w:tcW w:w="2943" w:type="dxa"/>
            <w:vMerge/>
          </w:tcPr>
          <w:p w14:paraId="26D385CF" w14:textId="77777777" w:rsidR="00EE4DF3" w:rsidRPr="00B21DC2" w:rsidRDefault="00EE4DF3" w:rsidP="001F6A13">
            <w:pPr>
              <w:rPr>
                <w:rFonts w:asciiTheme="minorBidi" w:eastAsia="SimSun" w:hAnsiTheme="minorBidi"/>
              </w:rPr>
            </w:pPr>
          </w:p>
        </w:tc>
        <w:tc>
          <w:tcPr>
            <w:tcW w:w="5670" w:type="dxa"/>
          </w:tcPr>
          <w:p w14:paraId="1BC12DB8" w14:textId="77777777" w:rsidR="00EE4DF3" w:rsidRPr="00B21DC2" w:rsidRDefault="00EE4DF3" w:rsidP="001F6A13">
            <w:pPr>
              <w:rPr>
                <w:rFonts w:asciiTheme="minorBidi" w:eastAsia="SimSun" w:hAnsiTheme="minorBidi"/>
              </w:rPr>
            </w:pPr>
            <w:r>
              <w:rPr>
                <w:rFonts w:asciiTheme="minorBidi" w:eastAsia="SimSun" w:hAnsiTheme="minorBidi"/>
              </w:rPr>
              <w:t xml:space="preserve">Support and coping </w:t>
            </w:r>
          </w:p>
        </w:tc>
      </w:tr>
      <w:tr w:rsidR="00EE4DF3" w:rsidRPr="00B21DC2" w14:paraId="2C267880" w14:textId="77777777" w:rsidTr="001F6A13">
        <w:tc>
          <w:tcPr>
            <w:tcW w:w="2943" w:type="dxa"/>
            <w:vMerge w:val="restart"/>
          </w:tcPr>
          <w:p w14:paraId="6FE9D41D" w14:textId="77777777" w:rsidR="00EE4DF3" w:rsidRPr="00B21DC2" w:rsidRDefault="00EE4DF3" w:rsidP="001F6A13">
            <w:pPr>
              <w:rPr>
                <w:rFonts w:asciiTheme="minorBidi" w:eastAsia="SimSun" w:hAnsiTheme="minorBidi"/>
              </w:rPr>
            </w:pPr>
            <w:r w:rsidRPr="00B21DC2">
              <w:rPr>
                <w:rFonts w:asciiTheme="minorBidi" w:eastAsia="SimSun" w:hAnsiTheme="minorBidi"/>
              </w:rPr>
              <w:t>Living with CUP</w:t>
            </w:r>
          </w:p>
        </w:tc>
        <w:tc>
          <w:tcPr>
            <w:tcW w:w="5670" w:type="dxa"/>
          </w:tcPr>
          <w:p w14:paraId="787B4582" w14:textId="77777777" w:rsidR="00EE4DF3" w:rsidRPr="00B21DC2" w:rsidRDefault="00EE4DF3" w:rsidP="001F6A13">
            <w:pPr>
              <w:rPr>
                <w:rFonts w:asciiTheme="minorBidi" w:eastAsia="SimSun" w:hAnsiTheme="minorBidi"/>
              </w:rPr>
            </w:pPr>
            <w:r w:rsidRPr="00B21DC2">
              <w:rPr>
                <w:rFonts w:asciiTheme="minorBidi" w:eastAsia="SimSun" w:hAnsiTheme="minorBidi"/>
              </w:rPr>
              <w:t>General circumstances/attitude</w:t>
            </w:r>
          </w:p>
        </w:tc>
      </w:tr>
      <w:tr w:rsidR="00EE4DF3" w:rsidRPr="00B21DC2" w14:paraId="3848FDB4" w14:textId="77777777" w:rsidTr="001F6A13">
        <w:tc>
          <w:tcPr>
            <w:tcW w:w="2943" w:type="dxa"/>
            <w:vMerge/>
          </w:tcPr>
          <w:p w14:paraId="5AE98C1B" w14:textId="77777777" w:rsidR="00EE4DF3" w:rsidRPr="00B21DC2" w:rsidRDefault="00EE4DF3" w:rsidP="001F6A13">
            <w:pPr>
              <w:rPr>
                <w:rFonts w:asciiTheme="minorBidi" w:eastAsia="SimSun" w:hAnsiTheme="minorBidi"/>
              </w:rPr>
            </w:pPr>
          </w:p>
        </w:tc>
        <w:tc>
          <w:tcPr>
            <w:tcW w:w="5670" w:type="dxa"/>
          </w:tcPr>
          <w:p w14:paraId="4CB0DE32" w14:textId="77777777" w:rsidR="00EE4DF3" w:rsidRPr="00B21DC2" w:rsidRDefault="00EE4DF3" w:rsidP="001F6A13">
            <w:pPr>
              <w:rPr>
                <w:rFonts w:asciiTheme="minorBidi" w:eastAsia="SimSun" w:hAnsiTheme="minorBidi"/>
              </w:rPr>
            </w:pPr>
            <w:r w:rsidRPr="00B21DC2">
              <w:rPr>
                <w:rFonts w:asciiTheme="minorBidi" w:eastAsia="SimSun" w:hAnsiTheme="minorBidi"/>
              </w:rPr>
              <w:t>Symptoms</w:t>
            </w:r>
          </w:p>
        </w:tc>
      </w:tr>
      <w:tr w:rsidR="00EE4DF3" w:rsidRPr="00B21DC2" w14:paraId="4FACB8CF" w14:textId="77777777" w:rsidTr="001F6A13">
        <w:tc>
          <w:tcPr>
            <w:tcW w:w="2943" w:type="dxa"/>
            <w:vMerge/>
          </w:tcPr>
          <w:p w14:paraId="6339BE8D" w14:textId="77777777" w:rsidR="00EE4DF3" w:rsidRPr="00B21DC2" w:rsidRDefault="00EE4DF3" w:rsidP="001F6A13">
            <w:pPr>
              <w:rPr>
                <w:rFonts w:asciiTheme="minorBidi" w:eastAsia="SimSun" w:hAnsiTheme="minorBidi"/>
              </w:rPr>
            </w:pPr>
          </w:p>
        </w:tc>
        <w:tc>
          <w:tcPr>
            <w:tcW w:w="5670" w:type="dxa"/>
          </w:tcPr>
          <w:p w14:paraId="39501119" w14:textId="77777777" w:rsidR="00EE4DF3" w:rsidRPr="00B21DC2" w:rsidRDefault="00EE4DF3" w:rsidP="001F6A13">
            <w:pPr>
              <w:rPr>
                <w:rFonts w:asciiTheme="minorBidi" w:eastAsia="SimSun" w:hAnsiTheme="minorBidi"/>
              </w:rPr>
            </w:pPr>
            <w:r w:rsidRPr="00B21DC2">
              <w:rPr>
                <w:rFonts w:asciiTheme="minorBidi" w:eastAsia="SimSun" w:hAnsiTheme="minorBidi"/>
              </w:rPr>
              <w:t>Telling friends and family</w:t>
            </w:r>
          </w:p>
        </w:tc>
      </w:tr>
      <w:tr w:rsidR="00EE4DF3" w:rsidRPr="00B21DC2" w14:paraId="4F86A5BA" w14:textId="77777777" w:rsidTr="001F6A13">
        <w:tc>
          <w:tcPr>
            <w:tcW w:w="2943" w:type="dxa"/>
            <w:vMerge/>
          </w:tcPr>
          <w:p w14:paraId="303AB70A" w14:textId="77777777" w:rsidR="00EE4DF3" w:rsidRPr="00B21DC2" w:rsidRDefault="00EE4DF3" w:rsidP="001F6A13">
            <w:pPr>
              <w:rPr>
                <w:rFonts w:asciiTheme="minorBidi" w:eastAsia="SimSun" w:hAnsiTheme="minorBidi"/>
              </w:rPr>
            </w:pPr>
          </w:p>
        </w:tc>
        <w:tc>
          <w:tcPr>
            <w:tcW w:w="5670" w:type="dxa"/>
          </w:tcPr>
          <w:p w14:paraId="578CCC4E" w14:textId="77777777" w:rsidR="00EE4DF3" w:rsidRPr="00B21DC2" w:rsidRDefault="00EE4DF3" w:rsidP="001F6A13">
            <w:pPr>
              <w:rPr>
                <w:rFonts w:asciiTheme="minorBidi" w:eastAsia="SimSun" w:hAnsiTheme="minorBidi"/>
              </w:rPr>
            </w:pPr>
            <w:r w:rsidRPr="00B21DC2">
              <w:rPr>
                <w:rFonts w:asciiTheme="minorBidi" w:eastAsia="SimSun" w:hAnsiTheme="minorBidi"/>
              </w:rPr>
              <w:t>Support and coping with emotions</w:t>
            </w:r>
          </w:p>
        </w:tc>
      </w:tr>
    </w:tbl>
    <w:p w14:paraId="7B909ECB" w14:textId="77777777" w:rsidR="00EE4DF3" w:rsidRDefault="00EE4DF3" w:rsidP="00EE4DF3">
      <w:pPr>
        <w:spacing w:after="0" w:line="240" w:lineRule="auto"/>
        <w:rPr>
          <w:rFonts w:asciiTheme="minorBidi" w:eastAsia="SimSun" w:hAnsiTheme="minorBidi"/>
        </w:rPr>
      </w:pPr>
    </w:p>
    <w:p w14:paraId="7628C3DC" w14:textId="77777777" w:rsidR="00EE4DF3" w:rsidRDefault="00EE4DF3" w:rsidP="00EE4DF3">
      <w:pPr>
        <w:spacing w:after="0" w:line="240" w:lineRule="auto"/>
        <w:rPr>
          <w:rFonts w:asciiTheme="minorBidi" w:eastAsia="SimSun" w:hAnsiTheme="minorBidi"/>
        </w:rPr>
      </w:pPr>
    </w:p>
    <w:p w14:paraId="045FA95E" w14:textId="77777777" w:rsidR="00EE4DF3" w:rsidRPr="002A240D" w:rsidRDefault="00EE4DF3" w:rsidP="002A240D">
      <w:pPr>
        <w:spacing w:after="0" w:line="480" w:lineRule="auto"/>
        <w:rPr>
          <w:rFonts w:asciiTheme="minorBidi" w:hAnsiTheme="minorBidi"/>
        </w:rPr>
      </w:pPr>
    </w:p>
    <w:p w14:paraId="6930610E" w14:textId="6916AB3A" w:rsidR="0057459A" w:rsidRPr="00C825C4" w:rsidRDefault="0057459A" w:rsidP="00C825C4">
      <w:pPr>
        <w:spacing w:after="0" w:line="480" w:lineRule="auto"/>
        <w:ind w:left="720" w:hanging="720"/>
        <w:rPr>
          <w:rFonts w:asciiTheme="minorBidi" w:hAnsiTheme="minorBidi"/>
        </w:rPr>
      </w:pPr>
    </w:p>
    <w:p w14:paraId="20979DAF" w14:textId="77777777" w:rsidR="00ED365F" w:rsidRPr="00C825C4" w:rsidRDefault="00ED365F" w:rsidP="004A3C6B">
      <w:pPr>
        <w:sectPr w:rsidR="00ED365F" w:rsidRPr="00C825C4" w:rsidSect="001E69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9DBBD30" w14:textId="599880EF" w:rsidR="004A3C6B" w:rsidRDefault="004A3C6B">
      <w:pPr>
        <w:spacing w:after="0" w:line="240" w:lineRule="auto"/>
        <w:rPr>
          <w:rFonts w:asciiTheme="minorBidi" w:eastAsia="SimSun" w:hAnsiTheme="minorBidi"/>
          <w:b/>
          <w:bCs/>
        </w:rPr>
      </w:pPr>
      <w:r w:rsidRPr="002A240D">
        <w:rPr>
          <w:rFonts w:asciiTheme="minorBidi" w:eastAsia="SimSun" w:hAnsiTheme="minorBidi"/>
          <w:b/>
          <w:bCs/>
        </w:rPr>
        <w:lastRenderedPageBreak/>
        <w:t xml:space="preserve">Table </w:t>
      </w:r>
      <w:r w:rsidR="00EE4DF3">
        <w:rPr>
          <w:rFonts w:asciiTheme="minorBidi" w:eastAsia="SimSun" w:hAnsiTheme="minorBidi"/>
          <w:b/>
          <w:bCs/>
        </w:rPr>
        <w:t>2</w:t>
      </w:r>
      <w:r w:rsidRPr="002A240D">
        <w:rPr>
          <w:rFonts w:asciiTheme="minorBidi" w:eastAsia="SimSun" w:hAnsiTheme="minorBidi"/>
          <w:b/>
          <w:bCs/>
        </w:rPr>
        <w:t xml:space="preserve"> Demographic, clinical and interview details of patients</w:t>
      </w:r>
    </w:p>
    <w:p w14:paraId="0052CC36" w14:textId="77777777" w:rsidR="00EE4DF3" w:rsidRPr="002A240D" w:rsidRDefault="00EE4DF3">
      <w:pPr>
        <w:spacing w:after="0" w:line="240" w:lineRule="auto"/>
        <w:rPr>
          <w:rFonts w:asciiTheme="minorBidi" w:eastAsia="SimSun" w:hAnsiTheme="minorBidi"/>
          <w:b/>
          <w:bCs/>
        </w:rPr>
      </w:pPr>
    </w:p>
    <w:tbl>
      <w:tblPr>
        <w:tblStyle w:val="TableGrid"/>
        <w:tblW w:w="889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18"/>
        <w:gridCol w:w="6379"/>
      </w:tblGrid>
      <w:tr w:rsidR="000645DF" w:rsidRPr="008661F7" w14:paraId="5B838EAA" w14:textId="77777777" w:rsidTr="002A240D">
        <w:tc>
          <w:tcPr>
            <w:tcW w:w="2518" w:type="dxa"/>
          </w:tcPr>
          <w:p w14:paraId="25DD210E" w14:textId="48C82898" w:rsidR="001F3A77" w:rsidRPr="008661F7" w:rsidRDefault="005A4D26" w:rsidP="002A240D">
            <w:pPr>
              <w:rPr>
                <w:rFonts w:asciiTheme="minorBidi" w:eastAsia="SimSun" w:hAnsiTheme="minorBidi"/>
                <w:b/>
                <w:bCs/>
                <w:sz w:val="18"/>
                <w:szCs w:val="18"/>
              </w:rPr>
            </w:pPr>
            <w:r w:rsidRPr="008661F7">
              <w:rPr>
                <w:rFonts w:asciiTheme="minorBidi" w:eastAsia="SimSun" w:hAnsiTheme="minorBidi"/>
                <w:b/>
                <w:bCs/>
                <w:sz w:val="18"/>
                <w:szCs w:val="18"/>
              </w:rPr>
              <w:t>Gender</w:t>
            </w:r>
          </w:p>
        </w:tc>
        <w:tc>
          <w:tcPr>
            <w:tcW w:w="6379" w:type="dxa"/>
          </w:tcPr>
          <w:p w14:paraId="2F49CEF5" w14:textId="4C280170" w:rsidR="001F3A77" w:rsidRPr="008661F7" w:rsidRDefault="005A4D26" w:rsidP="002A240D">
            <w:pPr>
              <w:rPr>
                <w:rFonts w:asciiTheme="minorBidi" w:eastAsia="SimSun" w:hAnsiTheme="minorBidi"/>
                <w:sz w:val="18"/>
                <w:szCs w:val="18"/>
              </w:rPr>
            </w:pPr>
            <w:r w:rsidRPr="008661F7">
              <w:rPr>
                <w:rFonts w:asciiTheme="minorBidi" w:eastAsia="SimSun" w:hAnsiTheme="minorBidi"/>
                <w:sz w:val="18"/>
                <w:szCs w:val="18"/>
              </w:rPr>
              <w:t xml:space="preserve">Female: </w:t>
            </w:r>
            <w:r w:rsidR="001F3A77" w:rsidRPr="008661F7">
              <w:rPr>
                <w:rFonts w:asciiTheme="minorBidi" w:eastAsia="SimSun" w:hAnsiTheme="minorBidi"/>
                <w:sz w:val="18"/>
                <w:szCs w:val="18"/>
              </w:rPr>
              <w:t>10</w:t>
            </w:r>
            <w:r w:rsidR="001F6A13" w:rsidRPr="008661F7">
              <w:rPr>
                <w:rFonts w:asciiTheme="minorBidi" w:eastAsia="SimSun" w:hAnsiTheme="minorBidi"/>
                <w:sz w:val="18"/>
                <w:szCs w:val="18"/>
              </w:rPr>
              <w:t xml:space="preserve"> patients</w:t>
            </w:r>
          </w:p>
          <w:p w14:paraId="2C13982C" w14:textId="185366BA" w:rsidR="001F3A77" w:rsidRPr="008661F7" w:rsidRDefault="005A4D26" w:rsidP="002A240D">
            <w:pPr>
              <w:rPr>
                <w:rFonts w:asciiTheme="minorBidi" w:eastAsia="SimSun" w:hAnsiTheme="minorBidi"/>
                <w:sz w:val="18"/>
                <w:szCs w:val="18"/>
              </w:rPr>
            </w:pPr>
            <w:r w:rsidRPr="008661F7">
              <w:rPr>
                <w:rFonts w:asciiTheme="minorBidi" w:eastAsia="SimSun" w:hAnsiTheme="minorBidi"/>
                <w:sz w:val="18"/>
                <w:szCs w:val="18"/>
              </w:rPr>
              <w:t xml:space="preserve">Male: 7 </w:t>
            </w:r>
            <w:r w:rsidR="001F6A13" w:rsidRPr="008661F7">
              <w:rPr>
                <w:rFonts w:asciiTheme="minorBidi" w:eastAsia="SimSun" w:hAnsiTheme="minorBidi"/>
                <w:sz w:val="18"/>
                <w:szCs w:val="18"/>
              </w:rPr>
              <w:t>patients</w:t>
            </w:r>
          </w:p>
          <w:p w14:paraId="3D9561AC" w14:textId="77777777" w:rsidR="001F3A77" w:rsidRPr="008661F7" w:rsidRDefault="001F3A77" w:rsidP="002A240D">
            <w:pPr>
              <w:rPr>
                <w:rFonts w:asciiTheme="minorBidi" w:eastAsia="SimSun" w:hAnsiTheme="minorBidi"/>
                <w:sz w:val="18"/>
                <w:szCs w:val="18"/>
              </w:rPr>
            </w:pPr>
          </w:p>
        </w:tc>
      </w:tr>
      <w:tr w:rsidR="000645DF" w:rsidRPr="008661F7" w14:paraId="38F8E7A5" w14:textId="77777777" w:rsidTr="002A240D">
        <w:tc>
          <w:tcPr>
            <w:tcW w:w="2518" w:type="dxa"/>
          </w:tcPr>
          <w:p w14:paraId="373D3A03" w14:textId="77777777" w:rsidR="001F3A77" w:rsidRPr="008661F7" w:rsidRDefault="001F3A77" w:rsidP="002A240D">
            <w:pPr>
              <w:rPr>
                <w:rFonts w:asciiTheme="minorBidi" w:eastAsia="SimSun" w:hAnsiTheme="minorBidi"/>
                <w:b/>
                <w:bCs/>
                <w:sz w:val="18"/>
                <w:szCs w:val="18"/>
              </w:rPr>
            </w:pPr>
            <w:r w:rsidRPr="008661F7">
              <w:rPr>
                <w:rFonts w:asciiTheme="minorBidi" w:eastAsia="SimSun" w:hAnsiTheme="minorBidi"/>
                <w:b/>
                <w:bCs/>
                <w:sz w:val="18"/>
                <w:szCs w:val="18"/>
              </w:rPr>
              <w:t xml:space="preserve">Age </w:t>
            </w:r>
          </w:p>
        </w:tc>
        <w:tc>
          <w:tcPr>
            <w:tcW w:w="6379" w:type="dxa"/>
          </w:tcPr>
          <w:p w14:paraId="42E75FD4" w14:textId="77777777" w:rsidR="001F3A77" w:rsidRPr="008661F7" w:rsidRDefault="001F3A77" w:rsidP="002A240D">
            <w:pPr>
              <w:rPr>
                <w:rFonts w:asciiTheme="minorBidi" w:eastAsia="SimSun" w:hAnsiTheme="minorBidi"/>
                <w:sz w:val="18"/>
                <w:szCs w:val="18"/>
              </w:rPr>
            </w:pPr>
            <w:r w:rsidRPr="008661F7">
              <w:rPr>
                <w:rFonts w:asciiTheme="minorBidi" w:eastAsia="SimSun" w:hAnsiTheme="minorBidi"/>
                <w:sz w:val="18"/>
                <w:szCs w:val="18"/>
              </w:rPr>
              <w:t>Mean: 60.6 years</w:t>
            </w:r>
          </w:p>
          <w:p w14:paraId="41542095" w14:textId="77777777" w:rsidR="001F3A77" w:rsidRPr="008661F7" w:rsidRDefault="001F3A77" w:rsidP="002A240D">
            <w:pPr>
              <w:rPr>
                <w:rFonts w:asciiTheme="minorBidi" w:eastAsia="SimSun" w:hAnsiTheme="minorBidi"/>
                <w:sz w:val="18"/>
                <w:szCs w:val="18"/>
              </w:rPr>
            </w:pPr>
            <w:r w:rsidRPr="008661F7">
              <w:rPr>
                <w:rFonts w:asciiTheme="minorBidi" w:eastAsia="SimSun" w:hAnsiTheme="minorBidi"/>
                <w:sz w:val="18"/>
                <w:szCs w:val="18"/>
              </w:rPr>
              <w:t>Median: 59 years</w:t>
            </w:r>
          </w:p>
          <w:p w14:paraId="0208F109" w14:textId="77777777" w:rsidR="001F3A77" w:rsidRPr="008661F7" w:rsidRDefault="001F3A77" w:rsidP="002A240D">
            <w:pPr>
              <w:rPr>
                <w:rFonts w:asciiTheme="minorBidi" w:eastAsia="SimSun" w:hAnsiTheme="minorBidi"/>
                <w:sz w:val="18"/>
                <w:szCs w:val="18"/>
              </w:rPr>
            </w:pPr>
            <w:r w:rsidRPr="008661F7">
              <w:rPr>
                <w:rFonts w:asciiTheme="minorBidi" w:eastAsia="SimSun" w:hAnsiTheme="minorBidi"/>
                <w:sz w:val="18"/>
                <w:szCs w:val="18"/>
              </w:rPr>
              <w:t>Range 41 – 78 years</w:t>
            </w:r>
          </w:p>
          <w:p w14:paraId="5372C26E" w14:textId="77777777" w:rsidR="001F3A77" w:rsidRPr="008661F7" w:rsidRDefault="001F3A77" w:rsidP="002A240D">
            <w:pPr>
              <w:rPr>
                <w:rFonts w:asciiTheme="minorBidi" w:eastAsia="SimSun" w:hAnsiTheme="minorBidi"/>
                <w:sz w:val="18"/>
                <w:szCs w:val="18"/>
              </w:rPr>
            </w:pPr>
          </w:p>
        </w:tc>
      </w:tr>
      <w:tr w:rsidR="000645DF" w:rsidRPr="008661F7" w14:paraId="629D4890" w14:textId="77777777" w:rsidTr="002A240D">
        <w:tc>
          <w:tcPr>
            <w:tcW w:w="2518" w:type="dxa"/>
          </w:tcPr>
          <w:p w14:paraId="4AB4A96E" w14:textId="77777777" w:rsidR="001F3A77" w:rsidRPr="008661F7" w:rsidRDefault="001F3A77" w:rsidP="002A240D">
            <w:pPr>
              <w:rPr>
                <w:rFonts w:asciiTheme="minorBidi" w:eastAsia="SimSun" w:hAnsiTheme="minorBidi"/>
                <w:b/>
                <w:bCs/>
                <w:sz w:val="18"/>
                <w:szCs w:val="18"/>
              </w:rPr>
            </w:pPr>
            <w:r w:rsidRPr="008661F7">
              <w:rPr>
                <w:rFonts w:asciiTheme="minorBidi" w:eastAsia="SimSun" w:hAnsiTheme="minorBidi"/>
                <w:b/>
                <w:bCs/>
                <w:sz w:val="18"/>
                <w:szCs w:val="18"/>
              </w:rPr>
              <w:t>Time from diagnosis</w:t>
            </w:r>
          </w:p>
        </w:tc>
        <w:tc>
          <w:tcPr>
            <w:tcW w:w="6379" w:type="dxa"/>
          </w:tcPr>
          <w:p w14:paraId="0FD4C24C" w14:textId="77777777" w:rsidR="001F3A77" w:rsidRPr="008661F7" w:rsidRDefault="001F3A77" w:rsidP="002A240D">
            <w:pPr>
              <w:rPr>
                <w:rFonts w:asciiTheme="minorBidi" w:eastAsia="SimSun" w:hAnsiTheme="minorBidi"/>
                <w:sz w:val="18"/>
                <w:szCs w:val="18"/>
              </w:rPr>
            </w:pPr>
            <w:r w:rsidRPr="008661F7">
              <w:rPr>
                <w:rFonts w:asciiTheme="minorBidi" w:eastAsia="SimSun" w:hAnsiTheme="minorBidi"/>
                <w:sz w:val="18"/>
                <w:szCs w:val="18"/>
              </w:rPr>
              <w:t>Mean: 13 months</w:t>
            </w:r>
          </w:p>
          <w:p w14:paraId="702E8F36" w14:textId="77777777" w:rsidR="001F3A77" w:rsidRPr="008661F7" w:rsidRDefault="001F3A77" w:rsidP="002A240D">
            <w:pPr>
              <w:rPr>
                <w:rFonts w:asciiTheme="minorBidi" w:eastAsia="SimSun" w:hAnsiTheme="minorBidi"/>
                <w:sz w:val="18"/>
                <w:szCs w:val="18"/>
              </w:rPr>
            </w:pPr>
            <w:r w:rsidRPr="008661F7">
              <w:rPr>
                <w:rFonts w:asciiTheme="minorBidi" w:eastAsia="SimSun" w:hAnsiTheme="minorBidi"/>
                <w:sz w:val="18"/>
                <w:szCs w:val="18"/>
              </w:rPr>
              <w:t>Median: 6 months</w:t>
            </w:r>
          </w:p>
          <w:p w14:paraId="0AC3510C" w14:textId="77777777" w:rsidR="001F3A77" w:rsidRPr="008661F7" w:rsidRDefault="001F3A77" w:rsidP="002A240D">
            <w:pPr>
              <w:rPr>
                <w:rFonts w:asciiTheme="minorBidi" w:eastAsia="SimSun" w:hAnsiTheme="minorBidi"/>
                <w:sz w:val="18"/>
                <w:szCs w:val="18"/>
              </w:rPr>
            </w:pPr>
            <w:r w:rsidRPr="008661F7">
              <w:rPr>
                <w:rFonts w:asciiTheme="minorBidi" w:eastAsia="SimSun" w:hAnsiTheme="minorBidi"/>
                <w:sz w:val="18"/>
                <w:szCs w:val="18"/>
              </w:rPr>
              <w:t xml:space="preserve">Range: 3 – 76 months </w:t>
            </w:r>
          </w:p>
          <w:p w14:paraId="4538EDE6" w14:textId="77777777" w:rsidR="001F3A77" w:rsidRPr="008661F7" w:rsidRDefault="001F3A77" w:rsidP="002A240D">
            <w:pPr>
              <w:rPr>
                <w:rFonts w:asciiTheme="minorBidi" w:eastAsia="SimSun" w:hAnsiTheme="minorBidi"/>
                <w:sz w:val="18"/>
                <w:szCs w:val="18"/>
              </w:rPr>
            </w:pPr>
          </w:p>
        </w:tc>
      </w:tr>
      <w:tr w:rsidR="000645DF" w:rsidRPr="008661F7" w14:paraId="7C624D40" w14:textId="77777777" w:rsidTr="002A240D">
        <w:tc>
          <w:tcPr>
            <w:tcW w:w="2518" w:type="dxa"/>
          </w:tcPr>
          <w:p w14:paraId="33204BD5" w14:textId="77695365" w:rsidR="001F3A77" w:rsidRPr="008661F7" w:rsidRDefault="001F3A77" w:rsidP="002A240D">
            <w:pPr>
              <w:rPr>
                <w:rFonts w:asciiTheme="minorBidi" w:eastAsia="SimSun" w:hAnsiTheme="minorBidi"/>
                <w:sz w:val="18"/>
                <w:szCs w:val="18"/>
                <w:vertAlign w:val="superscript"/>
              </w:rPr>
            </w:pPr>
            <w:r w:rsidRPr="008661F7">
              <w:rPr>
                <w:rFonts w:asciiTheme="minorBidi" w:eastAsia="SimSun" w:hAnsiTheme="minorBidi"/>
                <w:b/>
                <w:bCs/>
                <w:sz w:val="18"/>
                <w:szCs w:val="18"/>
              </w:rPr>
              <w:t>Site of metastases</w:t>
            </w:r>
            <w:r w:rsidR="004831CF" w:rsidRPr="008661F7">
              <w:rPr>
                <w:rFonts w:asciiTheme="minorBidi" w:eastAsia="SimSun" w:hAnsiTheme="minorBidi"/>
                <w:sz w:val="18"/>
                <w:szCs w:val="18"/>
                <w:vertAlign w:val="superscript"/>
              </w:rPr>
              <w:t>1</w:t>
            </w:r>
          </w:p>
        </w:tc>
        <w:tc>
          <w:tcPr>
            <w:tcW w:w="6379" w:type="dxa"/>
          </w:tcPr>
          <w:p w14:paraId="7909FD52" w14:textId="60300717"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Lung (n=5</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 xml:space="preserve">) </w:t>
            </w:r>
          </w:p>
          <w:p w14:paraId="0F4835EB" w14:textId="2D8CE0B6"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Neck (n=5</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604926E6" w14:textId="10957A6A"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Liver (n=4</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71663E09" w14:textId="5185F53F"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Pelvis (n=3</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7A66E277" w14:textId="1B1E4955"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Lymph nodes (n=2</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580AF188" w14:textId="73EFF461"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Adrenal glands (n=2</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36E0C373" w14:textId="577F1769"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Spine (n=2</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67B6F2D5" w14:textId="41B1FFD2" w:rsidR="001F3A77" w:rsidRPr="008661F7" w:rsidRDefault="001F3A77" w:rsidP="002A240D">
            <w:pPr>
              <w:numPr>
                <w:ilvl w:val="0"/>
                <w:numId w:val="4"/>
              </w:numPr>
              <w:rPr>
                <w:rFonts w:asciiTheme="minorBidi" w:eastAsia="SimSun" w:hAnsiTheme="minorBidi"/>
                <w:sz w:val="18"/>
                <w:szCs w:val="18"/>
                <w:lang w:val="pt-PT"/>
              </w:rPr>
            </w:pPr>
            <w:r w:rsidRPr="008661F7">
              <w:rPr>
                <w:rFonts w:asciiTheme="minorBidi" w:eastAsia="SimSun" w:hAnsiTheme="minorBidi"/>
                <w:sz w:val="18"/>
                <w:szCs w:val="18"/>
                <w:lang w:val="pt-PT"/>
              </w:rPr>
              <w:t>(Pancreas, ovaries, mediastinum, appendix, mesentera, peritoneum) (n=1</w:t>
            </w:r>
            <w:r w:rsidR="001F6A13" w:rsidRPr="008661F7">
              <w:rPr>
                <w:rFonts w:asciiTheme="minorBidi" w:eastAsia="SimSun" w:hAnsiTheme="minorBidi"/>
                <w:sz w:val="18"/>
                <w:szCs w:val="18"/>
                <w:lang w:val="pt-PT"/>
              </w:rPr>
              <w:t xml:space="preserve"> patient with each</w:t>
            </w:r>
            <w:r w:rsidRPr="008661F7">
              <w:rPr>
                <w:rFonts w:asciiTheme="minorBidi" w:eastAsia="SimSun" w:hAnsiTheme="minorBidi"/>
                <w:sz w:val="18"/>
                <w:szCs w:val="18"/>
                <w:lang w:val="pt-PT"/>
              </w:rPr>
              <w:t>)</w:t>
            </w:r>
          </w:p>
          <w:p w14:paraId="708ED055" w14:textId="77777777" w:rsidR="001F3A77" w:rsidRPr="008661F7" w:rsidRDefault="001F3A77" w:rsidP="002A240D">
            <w:pPr>
              <w:rPr>
                <w:rFonts w:asciiTheme="minorBidi" w:eastAsia="SimSun" w:hAnsiTheme="minorBidi"/>
                <w:sz w:val="18"/>
                <w:szCs w:val="18"/>
                <w:lang w:val="pt-PT"/>
              </w:rPr>
            </w:pPr>
          </w:p>
        </w:tc>
      </w:tr>
      <w:tr w:rsidR="000645DF" w:rsidRPr="008661F7" w14:paraId="25ABBF21" w14:textId="77777777" w:rsidTr="002A240D">
        <w:tc>
          <w:tcPr>
            <w:tcW w:w="2518" w:type="dxa"/>
          </w:tcPr>
          <w:p w14:paraId="45934B84" w14:textId="028B6151" w:rsidR="001F3A77" w:rsidRPr="008661F7" w:rsidRDefault="001F3A77" w:rsidP="002A240D">
            <w:pPr>
              <w:rPr>
                <w:rFonts w:asciiTheme="minorBidi" w:eastAsia="SimSun" w:hAnsiTheme="minorBidi"/>
                <w:b/>
                <w:bCs/>
                <w:sz w:val="18"/>
                <w:szCs w:val="18"/>
                <w:lang w:val="pt-PT"/>
              </w:rPr>
            </w:pPr>
            <w:r w:rsidRPr="008661F7">
              <w:rPr>
                <w:rFonts w:asciiTheme="minorBidi" w:eastAsia="SimSun" w:hAnsiTheme="minorBidi"/>
                <w:b/>
                <w:bCs/>
                <w:sz w:val="18"/>
                <w:szCs w:val="18"/>
                <w:lang w:val="pt-PT"/>
              </w:rPr>
              <w:t>Treatment</w:t>
            </w:r>
            <w:r w:rsidR="005A4D26" w:rsidRPr="008661F7">
              <w:rPr>
                <w:rFonts w:asciiTheme="minorBidi" w:eastAsia="SimSun" w:hAnsiTheme="minorBidi"/>
                <w:b/>
                <w:bCs/>
                <w:sz w:val="18"/>
                <w:szCs w:val="18"/>
                <w:lang w:val="pt-PT"/>
              </w:rPr>
              <w:t xml:space="preserve"> history</w:t>
            </w:r>
          </w:p>
        </w:tc>
        <w:tc>
          <w:tcPr>
            <w:tcW w:w="6379" w:type="dxa"/>
          </w:tcPr>
          <w:p w14:paraId="3EC4E151" w14:textId="64AFEB9C" w:rsidR="001F3A77" w:rsidRPr="008661F7" w:rsidRDefault="001F3A77" w:rsidP="002A240D">
            <w:pPr>
              <w:numPr>
                <w:ilvl w:val="0"/>
                <w:numId w:val="5"/>
              </w:numPr>
              <w:rPr>
                <w:rFonts w:asciiTheme="minorBidi" w:eastAsia="SimSun" w:hAnsiTheme="minorBidi"/>
                <w:sz w:val="18"/>
                <w:szCs w:val="18"/>
                <w:lang w:val="pt-PT"/>
              </w:rPr>
            </w:pPr>
            <w:r w:rsidRPr="008661F7">
              <w:rPr>
                <w:rFonts w:asciiTheme="minorBidi" w:eastAsia="SimSun" w:hAnsiTheme="minorBidi"/>
                <w:sz w:val="18"/>
                <w:szCs w:val="18"/>
                <w:lang w:val="pt-PT"/>
              </w:rPr>
              <w:t>Chemotherapy only (n=6</w:t>
            </w:r>
            <w:r w:rsidR="001F6A13" w:rsidRPr="008661F7">
              <w:rPr>
                <w:rFonts w:asciiTheme="minorBidi" w:eastAsia="SimSun" w:hAnsiTheme="minorBidi"/>
                <w:sz w:val="18"/>
                <w:szCs w:val="18"/>
                <w:lang w:val="pt-PT"/>
              </w:rPr>
              <w:t xml:space="preserve"> patients</w:t>
            </w:r>
            <w:r w:rsidRPr="008661F7">
              <w:rPr>
                <w:rFonts w:asciiTheme="minorBidi" w:eastAsia="SimSun" w:hAnsiTheme="minorBidi"/>
                <w:sz w:val="18"/>
                <w:szCs w:val="18"/>
                <w:lang w:val="pt-PT"/>
              </w:rPr>
              <w:t>)</w:t>
            </w:r>
          </w:p>
          <w:p w14:paraId="2204BC84" w14:textId="4BEEB516" w:rsidR="001F3A77" w:rsidRPr="008661F7" w:rsidRDefault="001F3A77" w:rsidP="002A240D">
            <w:pPr>
              <w:numPr>
                <w:ilvl w:val="0"/>
                <w:numId w:val="5"/>
              </w:numPr>
              <w:rPr>
                <w:rFonts w:asciiTheme="minorBidi" w:eastAsia="SimSun" w:hAnsiTheme="minorBidi"/>
                <w:sz w:val="18"/>
                <w:szCs w:val="18"/>
              </w:rPr>
            </w:pPr>
            <w:r w:rsidRPr="008661F7">
              <w:rPr>
                <w:rFonts w:asciiTheme="minorBidi" w:eastAsia="SimSun" w:hAnsiTheme="minorBidi"/>
                <w:sz w:val="18"/>
                <w:szCs w:val="18"/>
              </w:rPr>
              <w:t>Chemotherapy + radiotherapy (n=3</w:t>
            </w:r>
            <w:r w:rsidR="001F6A13" w:rsidRPr="008661F7">
              <w:rPr>
                <w:rFonts w:asciiTheme="minorBidi" w:eastAsia="SimSun" w:hAnsiTheme="minorBidi"/>
                <w:sz w:val="18"/>
                <w:szCs w:val="18"/>
              </w:rPr>
              <w:t xml:space="preserve"> patients</w:t>
            </w:r>
            <w:r w:rsidRPr="008661F7">
              <w:rPr>
                <w:rFonts w:asciiTheme="minorBidi" w:eastAsia="SimSun" w:hAnsiTheme="minorBidi"/>
                <w:sz w:val="18"/>
                <w:szCs w:val="18"/>
              </w:rPr>
              <w:t>)</w:t>
            </w:r>
          </w:p>
          <w:p w14:paraId="2AC0D07F" w14:textId="1FA5D8AC" w:rsidR="001F3A77" w:rsidRPr="008661F7" w:rsidRDefault="001F3A77" w:rsidP="002A240D">
            <w:pPr>
              <w:numPr>
                <w:ilvl w:val="0"/>
                <w:numId w:val="5"/>
              </w:numPr>
              <w:rPr>
                <w:rFonts w:asciiTheme="minorBidi" w:eastAsia="SimSun" w:hAnsiTheme="minorBidi"/>
                <w:sz w:val="18"/>
                <w:szCs w:val="18"/>
              </w:rPr>
            </w:pPr>
            <w:r w:rsidRPr="008661F7">
              <w:rPr>
                <w:rFonts w:asciiTheme="minorBidi" w:eastAsia="SimSun" w:hAnsiTheme="minorBidi"/>
                <w:sz w:val="18"/>
                <w:szCs w:val="18"/>
              </w:rPr>
              <w:t>Radiotherapy only (n=1</w:t>
            </w:r>
            <w:r w:rsidR="001F6A13" w:rsidRPr="008661F7">
              <w:rPr>
                <w:rFonts w:asciiTheme="minorBidi" w:eastAsia="SimSun" w:hAnsiTheme="minorBidi"/>
                <w:sz w:val="18"/>
                <w:szCs w:val="18"/>
              </w:rPr>
              <w:t xml:space="preserve"> patient</w:t>
            </w:r>
            <w:r w:rsidRPr="008661F7">
              <w:rPr>
                <w:rFonts w:asciiTheme="minorBidi" w:eastAsia="SimSun" w:hAnsiTheme="minorBidi"/>
                <w:sz w:val="18"/>
                <w:szCs w:val="18"/>
              </w:rPr>
              <w:t>)</w:t>
            </w:r>
          </w:p>
          <w:p w14:paraId="420B68FC" w14:textId="3876037E" w:rsidR="001F3A77" w:rsidRPr="008661F7" w:rsidRDefault="001F3A77" w:rsidP="002A240D">
            <w:pPr>
              <w:numPr>
                <w:ilvl w:val="0"/>
                <w:numId w:val="5"/>
              </w:numPr>
              <w:rPr>
                <w:rFonts w:asciiTheme="minorBidi" w:eastAsia="SimSun" w:hAnsiTheme="minorBidi"/>
                <w:sz w:val="18"/>
                <w:szCs w:val="18"/>
              </w:rPr>
            </w:pPr>
            <w:r w:rsidRPr="008661F7">
              <w:rPr>
                <w:rFonts w:asciiTheme="minorBidi" w:eastAsia="SimSun" w:hAnsiTheme="minorBidi"/>
                <w:sz w:val="18"/>
                <w:szCs w:val="18"/>
              </w:rPr>
              <w:t>Surgery, chemotherapy + radiotherapy (n=3</w:t>
            </w:r>
            <w:r w:rsidR="001F6A13" w:rsidRPr="008661F7">
              <w:rPr>
                <w:rFonts w:asciiTheme="minorBidi" w:eastAsia="SimSun" w:hAnsiTheme="minorBidi"/>
                <w:sz w:val="18"/>
                <w:szCs w:val="18"/>
              </w:rPr>
              <w:t xml:space="preserve"> patients</w:t>
            </w:r>
            <w:r w:rsidRPr="008661F7">
              <w:rPr>
                <w:rFonts w:asciiTheme="minorBidi" w:eastAsia="SimSun" w:hAnsiTheme="minorBidi"/>
                <w:sz w:val="18"/>
                <w:szCs w:val="18"/>
              </w:rPr>
              <w:t>)</w:t>
            </w:r>
          </w:p>
          <w:p w14:paraId="4AC76503" w14:textId="2270DDC7" w:rsidR="001F3A77" w:rsidRPr="008661F7" w:rsidRDefault="001F3A77" w:rsidP="002A240D">
            <w:pPr>
              <w:numPr>
                <w:ilvl w:val="0"/>
                <w:numId w:val="5"/>
              </w:numPr>
              <w:rPr>
                <w:rFonts w:asciiTheme="minorBidi" w:eastAsia="SimSun" w:hAnsiTheme="minorBidi"/>
                <w:sz w:val="18"/>
                <w:szCs w:val="18"/>
              </w:rPr>
            </w:pPr>
            <w:r w:rsidRPr="008661F7">
              <w:rPr>
                <w:rFonts w:asciiTheme="minorBidi" w:eastAsia="SimSun" w:hAnsiTheme="minorBidi"/>
                <w:sz w:val="18"/>
                <w:szCs w:val="18"/>
              </w:rPr>
              <w:t>Surgery + radiotherapy (n=3</w:t>
            </w:r>
            <w:r w:rsidR="001F6A13" w:rsidRPr="008661F7">
              <w:rPr>
                <w:rFonts w:asciiTheme="minorBidi" w:eastAsia="SimSun" w:hAnsiTheme="minorBidi"/>
                <w:sz w:val="18"/>
                <w:szCs w:val="18"/>
              </w:rPr>
              <w:t xml:space="preserve"> patients</w:t>
            </w:r>
            <w:r w:rsidRPr="008661F7">
              <w:rPr>
                <w:rFonts w:asciiTheme="minorBidi" w:eastAsia="SimSun" w:hAnsiTheme="minorBidi"/>
                <w:sz w:val="18"/>
                <w:szCs w:val="18"/>
              </w:rPr>
              <w:t>)</w:t>
            </w:r>
          </w:p>
          <w:p w14:paraId="5E7AF948" w14:textId="5EF8EF70" w:rsidR="001F3A77" w:rsidRPr="008661F7" w:rsidRDefault="001F3A77" w:rsidP="002A240D">
            <w:pPr>
              <w:numPr>
                <w:ilvl w:val="0"/>
                <w:numId w:val="5"/>
              </w:numPr>
              <w:rPr>
                <w:rFonts w:asciiTheme="minorBidi" w:eastAsia="SimSun" w:hAnsiTheme="minorBidi"/>
                <w:sz w:val="18"/>
                <w:szCs w:val="18"/>
              </w:rPr>
            </w:pPr>
            <w:r w:rsidRPr="008661F7">
              <w:rPr>
                <w:rFonts w:asciiTheme="minorBidi" w:eastAsia="SimSun" w:hAnsiTheme="minorBidi"/>
                <w:sz w:val="18"/>
                <w:szCs w:val="18"/>
              </w:rPr>
              <w:t>Surgery + chemotherapy (n=1</w:t>
            </w:r>
            <w:r w:rsidR="001F6A13" w:rsidRPr="008661F7">
              <w:rPr>
                <w:rFonts w:asciiTheme="minorBidi" w:eastAsia="SimSun" w:hAnsiTheme="minorBidi"/>
                <w:sz w:val="18"/>
                <w:szCs w:val="18"/>
              </w:rPr>
              <w:t xml:space="preserve"> patient</w:t>
            </w:r>
            <w:r w:rsidRPr="008661F7">
              <w:rPr>
                <w:rFonts w:asciiTheme="minorBidi" w:eastAsia="SimSun" w:hAnsiTheme="minorBidi"/>
                <w:sz w:val="18"/>
                <w:szCs w:val="18"/>
              </w:rPr>
              <w:t>)</w:t>
            </w:r>
          </w:p>
          <w:p w14:paraId="2EBA2D27" w14:textId="77777777" w:rsidR="001F3A77" w:rsidRPr="008661F7" w:rsidRDefault="001F3A77" w:rsidP="002A240D">
            <w:pPr>
              <w:rPr>
                <w:rFonts w:asciiTheme="minorBidi" w:eastAsia="SimSun" w:hAnsiTheme="minorBidi"/>
                <w:sz w:val="18"/>
                <w:szCs w:val="18"/>
              </w:rPr>
            </w:pPr>
          </w:p>
        </w:tc>
      </w:tr>
      <w:tr w:rsidR="000645DF" w:rsidRPr="008661F7" w14:paraId="179AB611" w14:textId="77777777" w:rsidTr="002A240D">
        <w:tc>
          <w:tcPr>
            <w:tcW w:w="2518" w:type="dxa"/>
          </w:tcPr>
          <w:p w14:paraId="3B8E59C8" w14:textId="495B2DF3" w:rsidR="000645DF" w:rsidRPr="008661F7" w:rsidRDefault="000645DF" w:rsidP="0053327A">
            <w:pPr>
              <w:spacing w:after="200" w:line="276" w:lineRule="auto"/>
              <w:rPr>
                <w:rFonts w:asciiTheme="minorBidi" w:eastAsia="SimSun" w:hAnsiTheme="minorBidi"/>
                <w:b/>
                <w:bCs/>
                <w:sz w:val="18"/>
                <w:szCs w:val="18"/>
              </w:rPr>
            </w:pPr>
            <w:r w:rsidRPr="008661F7">
              <w:rPr>
                <w:rFonts w:asciiTheme="minorBidi" w:eastAsia="SimSun" w:hAnsiTheme="minorBidi"/>
                <w:b/>
                <w:bCs/>
                <w:sz w:val="18"/>
                <w:szCs w:val="18"/>
              </w:rPr>
              <w:t>Recruitment source</w:t>
            </w:r>
          </w:p>
        </w:tc>
        <w:tc>
          <w:tcPr>
            <w:tcW w:w="6379" w:type="dxa"/>
          </w:tcPr>
          <w:p w14:paraId="4A757327" w14:textId="4A973D8B" w:rsidR="000645DF" w:rsidRPr="008661F7" w:rsidRDefault="000605BD" w:rsidP="004338DF">
            <w:pPr>
              <w:numPr>
                <w:ilvl w:val="0"/>
                <w:numId w:val="6"/>
              </w:numPr>
              <w:spacing w:after="200" w:line="276" w:lineRule="auto"/>
              <w:rPr>
                <w:rFonts w:asciiTheme="minorBidi" w:eastAsia="SimSun" w:hAnsiTheme="minorBidi"/>
                <w:sz w:val="18"/>
                <w:szCs w:val="18"/>
              </w:rPr>
            </w:pPr>
            <w:r w:rsidRPr="008661F7">
              <w:rPr>
                <w:rFonts w:asciiTheme="minorBidi" w:eastAsia="SimSun" w:hAnsiTheme="minorBidi"/>
                <w:sz w:val="18"/>
                <w:szCs w:val="18"/>
              </w:rPr>
              <w:t>University Hospital Southampton NHS Foundation Trust</w:t>
            </w:r>
            <w:r w:rsidR="00096E17" w:rsidRPr="008661F7">
              <w:rPr>
                <w:rFonts w:asciiTheme="minorBidi" w:eastAsia="SimSun" w:hAnsiTheme="minorBidi"/>
                <w:sz w:val="18"/>
                <w:szCs w:val="18"/>
              </w:rPr>
              <w:t xml:space="preserve"> (n=</w:t>
            </w:r>
            <w:r w:rsidRPr="008661F7">
              <w:rPr>
                <w:rFonts w:asciiTheme="minorBidi" w:eastAsia="SimSun" w:hAnsiTheme="minorBidi"/>
                <w:sz w:val="18"/>
                <w:szCs w:val="18"/>
              </w:rPr>
              <w:t>8 patients</w:t>
            </w:r>
            <w:r w:rsidR="00096E17" w:rsidRPr="008661F7">
              <w:rPr>
                <w:rFonts w:asciiTheme="minorBidi" w:eastAsia="SimSun" w:hAnsiTheme="minorBidi"/>
                <w:sz w:val="18"/>
                <w:szCs w:val="18"/>
              </w:rPr>
              <w:t>)</w:t>
            </w:r>
          </w:p>
          <w:p w14:paraId="711B204E" w14:textId="5F0FB8D0" w:rsidR="000605BD" w:rsidRPr="008661F7" w:rsidRDefault="000605BD"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Portsmouth Hospitals NHS Trust (n=5 patients)</w:t>
            </w:r>
          </w:p>
          <w:p w14:paraId="09B12277" w14:textId="04FD4D0C" w:rsidR="000605BD" w:rsidRPr="008661F7" w:rsidRDefault="000605BD"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Isle of Wight NHS Primary Care Trust (n=1 patient)</w:t>
            </w:r>
          </w:p>
          <w:p w14:paraId="3418BCD1" w14:textId="048177CA" w:rsidR="000645DF" w:rsidRPr="008661F7" w:rsidRDefault="000645DF" w:rsidP="00B86347">
            <w:pPr>
              <w:numPr>
                <w:ilvl w:val="0"/>
                <w:numId w:val="6"/>
              </w:numPr>
              <w:spacing w:after="200" w:line="276" w:lineRule="auto"/>
              <w:rPr>
                <w:rFonts w:asciiTheme="minorBidi" w:eastAsia="SimSun" w:hAnsiTheme="minorBidi"/>
                <w:sz w:val="18"/>
                <w:szCs w:val="18"/>
              </w:rPr>
            </w:pPr>
            <w:r w:rsidRPr="008661F7">
              <w:rPr>
                <w:rFonts w:asciiTheme="minorBidi" w:eastAsia="SimSun" w:hAnsiTheme="minorBidi"/>
                <w:sz w:val="18"/>
                <w:szCs w:val="18"/>
              </w:rPr>
              <w:t>Volunteered via CUP Foundation website (n=3</w:t>
            </w:r>
            <w:r w:rsidR="000605BD" w:rsidRPr="008661F7">
              <w:rPr>
                <w:rFonts w:asciiTheme="minorBidi" w:eastAsia="SimSun" w:hAnsiTheme="minorBidi"/>
                <w:sz w:val="18"/>
                <w:szCs w:val="18"/>
              </w:rPr>
              <w:t xml:space="preserve"> patients</w:t>
            </w:r>
            <w:r w:rsidRPr="008661F7">
              <w:rPr>
                <w:rFonts w:asciiTheme="minorBidi" w:eastAsia="SimSun" w:hAnsiTheme="minorBidi"/>
                <w:sz w:val="18"/>
                <w:szCs w:val="18"/>
              </w:rPr>
              <w:t>)</w:t>
            </w:r>
          </w:p>
          <w:p w14:paraId="5F173009" w14:textId="58853BD8" w:rsidR="00310EE3" w:rsidRPr="008661F7" w:rsidRDefault="00310EE3" w:rsidP="002A240D">
            <w:pPr>
              <w:ind w:left="393"/>
              <w:rPr>
                <w:rFonts w:asciiTheme="minorBidi" w:eastAsia="SimSun" w:hAnsiTheme="minorBidi"/>
                <w:sz w:val="18"/>
                <w:szCs w:val="18"/>
              </w:rPr>
            </w:pPr>
          </w:p>
        </w:tc>
      </w:tr>
      <w:tr w:rsidR="000645DF" w:rsidRPr="008661F7" w14:paraId="425CBA2F" w14:textId="77777777" w:rsidTr="002A240D">
        <w:tc>
          <w:tcPr>
            <w:tcW w:w="2518" w:type="dxa"/>
          </w:tcPr>
          <w:p w14:paraId="6BA4B4AD" w14:textId="382104C4" w:rsidR="001F3A77" w:rsidRPr="008661F7" w:rsidRDefault="001F3A77" w:rsidP="002A240D">
            <w:pPr>
              <w:rPr>
                <w:rFonts w:asciiTheme="minorBidi" w:eastAsia="SimSun" w:hAnsiTheme="minorBidi"/>
                <w:sz w:val="18"/>
                <w:szCs w:val="18"/>
                <w:vertAlign w:val="superscript"/>
              </w:rPr>
            </w:pPr>
            <w:r w:rsidRPr="008661F7">
              <w:rPr>
                <w:rFonts w:asciiTheme="minorBidi" w:eastAsia="SimSun" w:hAnsiTheme="minorBidi"/>
                <w:b/>
                <w:bCs/>
                <w:sz w:val="18"/>
                <w:szCs w:val="18"/>
              </w:rPr>
              <w:t>Informal carers</w:t>
            </w:r>
            <w:r w:rsidR="005A4D26" w:rsidRPr="008661F7">
              <w:rPr>
                <w:rFonts w:asciiTheme="minorBidi" w:eastAsia="SimSun" w:hAnsiTheme="minorBidi"/>
                <w:sz w:val="18"/>
                <w:szCs w:val="18"/>
              </w:rPr>
              <w:t xml:space="preserve"> (nominated by patients)</w:t>
            </w:r>
            <w:r w:rsidR="004831CF" w:rsidRPr="008661F7">
              <w:rPr>
                <w:rFonts w:asciiTheme="minorBidi" w:eastAsia="SimSun" w:hAnsiTheme="minorBidi"/>
                <w:sz w:val="18"/>
                <w:szCs w:val="18"/>
                <w:vertAlign w:val="superscript"/>
              </w:rPr>
              <w:t>2</w:t>
            </w:r>
          </w:p>
        </w:tc>
        <w:tc>
          <w:tcPr>
            <w:tcW w:w="6379" w:type="dxa"/>
          </w:tcPr>
          <w:p w14:paraId="28B43720" w14:textId="2C484156"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Spouse (n=6</w:t>
            </w:r>
            <w:r w:rsidR="00096E17" w:rsidRPr="008661F7">
              <w:rPr>
                <w:rFonts w:asciiTheme="minorBidi" w:eastAsia="SimSun" w:hAnsiTheme="minorBidi"/>
                <w:sz w:val="18"/>
                <w:szCs w:val="18"/>
              </w:rPr>
              <w:t>)</w:t>
            </w:r>
          </w:p>
          <w:p w14:paraId="24B39E38" w14:textId="67FD0E38"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Sibling (n=1)</w:t>
            </w:r>
          </w:p>
          <w:p w14:paraId="19C98AC9" w14:textId="379C6B51"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Friend (</w:t>
            </w:r>
            <w:r w:rsidR="000605BD" w:rsidRPr="008661F7">
              <w:rPr>
                <w:rFonts w:asciiTheme="minorBidi" w:eastAsia="SimSun" w:hAnsiTheme="minorBidi"/>
                <w:sz w:val="18"/>
                <w:szCs w:val="18"/>
              </w:rPr>
              <w:t>n=</w:t>
            </w:r>
            <w:r w:rsidRPr="008661F7">
              <w:rPr>
                <w:rFonts w:asciiTheme="minorBidi" w:eastAsia="SimSun" w:hAnsiTheme="minorBidi"/>
                <w:sz w:val="18"/>
                <w:szCs w:val="18"/>
              </w:rPr>
              <w:t>3)</w:t>
            </w:r>
          </w:p>
          <w:p w14:paraId="63DDFC96" w14:textId="135C2677"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Son/daughter (n=3</w:t>
            </w:r>
            <w:r w:rsidR="005A4D26" w:rsidRPr="008661F7">
              <w:rPr>
                <w:rFonts w:asciiTheme="minorBidi" w:eastAsia="SimSun" w:hAnsiTheme="minorBidi"/>
                <w:sz w:val="18"/>
                <w:szCs w:val="18"/>
              </w:rPr>
              <w:t>)</w:t>
            </w:r>
          </w:p>
          <w:p w14:paraId="562FEFD7" w14:textId="112B86F2"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Parent (n=1)</w:t>
            </w:r>
          </w:p>
          <w:p w14:paraId="0810F3C9" w14:textId="77777777" w:rsidR="001F3A77" w:rsidRPr="008661F7" w:rsidRDefault="001F3A77" w:rsidP="002A240D">
            <w:pPr>
              <w:rPr>
                <w:rFonts w:asciiTheme="minorBidi" w:eastAsia="SimSun" w:hAnsiTheme="minorBidi"/>
                <w:sz w:val="18"/>
                <w:szCs w:val="18"/>
              </w:rPr>
            </w:pPr>
          </w:p>
        </w:tc>
      </w:tr>
      <w:tr w:rsidR="000645DF" w:rsidRPr="008661F7" w14:paraId="04034F3E" w14:textId="77777777" w:rsidTr="002A240D">
        <w:tc>
          <w:tcPr>
            <w:tcW w:w="2518" w:type="dxa"/>
          </w:tcPr>
          <w:p w14:paraId="7922DF3B" w14:textId="6CE1A6AA" w:rsidR="001F3A77" w:rsidRPr="008661F7" w:rsidRDefault="001F3A77" w:rsidP="002A240D">
            <w:pPr>
              <w:rPr>
                <w:rFonts w:asciiTheme="minorBidi" w:eastAsia="SimSun" w:hAnsiTheme="minorBidi"/>
                <w:sz w:val="18"/>
                <w:szCs w:val="18"/>
                <w:vertAlign w:val="superscript"/>
              </w:rPr>
            </w:pPr>
            <w:r w:rsidRPr="008661F7">
              <w:rPr>
                <w:rFonts w:asciiTheme="minorBidi" w:eastAsia="SimSun" w:hAnsiTheme="minorBidi"/>
                <w:b/>
                <w:bCs/>
                <w:sz w:val="18"/>
                <w:szCs w:val="18"/>
              </w:rPr>
              <w:t>Professional Carers</w:t>
            </w:r>
            <w:r w:rsidR="005A4D26" w:rsidRPr="008661F7">
              <w:rPr>
                <w:rFonts w:asciiTheme="minorBidi" w:eastAsia="SimSun" w:hAnsiTheme="minorBidi"/>
                <w:sz w:val="18"/>
                <w:szCs w:val="18"/>
              </w:rPr>
              <w:t xml:space="preserve"> (nominated by patients)</w:t>
            </w:r>
            <w:r w:rsidR="004831CF" w:rsidRPr="008661F7">
              <w:rPr>
                <w:rFonts w:asciiTheme="minorBidi" w:eastAsia="SimSun" w:hAnsiTheme="minorBidi"/>
                <w:sz w:val="18"/>
                <w:szCs w:val="18"/>
                <w:vertAlign w:val="superscript"/>
              </w:rPr>
              <w:t>3</w:t>
            </w:r>
          </w:p>
        </w:tc>
        <w:tc>
          <w:tcPr>
            <w:tcW w:w="6379" w:type="dxa"/>
          </w:tcPr>
          <w:p w14:paraId="49DACC79" w14:textId="2720ECD7"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Oncologist (n=</w:t>
            </w:r>
            <w:r w:rsidR="00096E17" w:rsidRPr="008661F7">
              <w:rPr>
                <w:rFonts w:asciiTheme="minorBidi" w:eastAsia="SimSun" w:hAnsiTheme="minorBidi"/>
                <w:sz w:val="18"/>
                <w:szCs w:val="18"/>
              </w:rPr>
              <w:t>5</w:t>
            </w:r>
            <w:r w:rsidRPr="008661F7">
              <w:rPr>
                <w:rFonts w:asciiTheme="minorBidi" w:eastAsia="SimSun" w:hAnsiTheme="minorBidi"/>
                <w:sz w:val="18"/>
                <w:szCs w:val="18"/>
              </w:rPr>
              <w:t>)</w:t>
            </w:r>
          </w:p>
          <w:p w14:paraId="69E32954" w14:textId="270CF00B"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Surgeon (n=2)</w:t>
            </w:r>
          </w:p>
          <w:p w14:paraId="4AB56085" w14:textId="352ACACC"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Clinical Nurse Specialists (n=</w:t>
            </w:r>
            <w:r w:rsidR="00096E17" w:rsidRPr="008661F7">
              <w:rPr>
                <w:rFonts w:asciiTheme="minorBidi" w:eastAsia="SimSun" w:hAnsiTheme="minorBidi"/>
                <w:sz w:val="18"/>
                <w:szCs w:val="18"/>
              </w:rPr>
              <w:t>2</w:t>
            </w:r>
            <w:r w:rsidRPr="008661F7">
              <w:rPr>
                <w:rFonts w:asciiTheme="minorBidi" w:eastAsia="SimSun" w:hAnsiTheme="minorBidi"/>
                <w:sz w:val="18"/>
                <w:szCs w:val="18"/>
              </w:rPr>
              <w:t>)</w:t>
            </w:r>
          </w:p>
          <w:p w14:paraId="2B44A276" w14:textId="67DBBC08"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GP (n=2)</w:t>
            </w:r>
          </w:p>
          <w:p w14:paraId="03196209" w14:textId="6829CF26"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Dietician (n=1)</w:t>
            </w:r>
          </w:p>
          <w:p w14:paraId="394442CC" w14:textId="45B2D404" w:rsidR="001F3A77" w:rsidRPr="008661F7" w:rsidRDefault="001F3A77" w:rsidP="002A240D">
            <w:pPr>
              <w:numPr>
                <w:ilvl w:val="0"/>
                <w:numId w:val="6"/>
              </w:numPr>
              <w:rPr>
                <w:rFonts w:asciiTheme="minorBidi" w:eastAsia="SimSun" w:hAnsiTheme="minorBidi"/>
                <w:sz w:val="18"/>
                <w:szCs w:val="18"/>
              </w:rPr>
            </w:pPr>
            <w:r w:rsidRPr="008661F7">
              <w:rPr>
                <w:rFonts w:asciiTheme="minorBidi" w:eastAsia="SimSun" w:hAnsiTheme="minorBidi"/>
                <w:sz w:val="18"/>
                <w:szCs w:val="18"/>
              </w:rPr>
              <w:t>Radiographer (n=</w:t>
            </w:r>
            <w:r w:rsidR="00096E17" w:rsidRPr="008661F7">
              <w:rPr>
                <w:rFonts w:asciiTheme="minorBidi" w:eastAsia="SimSun" w:hAnsiTheme="minorBidi"/>
                <w:sz w:val="18"/>
                <w:szCs w:val="18"/>
              </w:rPr>
              <w:t>1</w:t>
            </w:r>
            <w:r w:rsidRPr="008661F7">
              <w:rPr>
                <w:rFonts w:asciiTheme="minorBidi" w:eastAsia="SimSun" w:hAnsiTheme="minorBidi"/>
                <w:sz w:val="18"/>
                <w:szCs w:val="18"/>
              </w:rPr>
              <w:t>)</w:t>
            </w:r>
          </w:p>
          <w:p w14:paraId="7FD2AC96" w14:textId="77777777" w:rsidR="001F3A77" w:rsidRPr="008661F7" w:rsidRDefault="001F3A77" w:rsidP="002A240D">
            <w:pPr>
              <w:ind w:left="393"/>
              <w:rPr>
                <w:rFonts w:asciiTheme="minorBidi" w:eastAsia="SimSun" w:hAnsiTheme="minorBidi"/>
                <w:sz w:val="18"/>
                <w:szCs w:val="18"/>
              </w:rPr>
            </w:pPr>
          </w:p>
        </w:tc>
      </w:tr>
    </w:tbl>
    <w:p w14:paraId="7449D63C" w14:textId="77777777" w:rsidR="001F3A77" w:rsidRPr="008661F7" w:rsidRDefault="001F3A77" w:rsidP="0053327A">
      <w:pPr>
        <w:spacing w:after="0" w:line="240" w:lineRule="auto"/>
        <w:rPr>
          <w:rFonts w:asciiTheme="minorBidi" w:eastAsia="SimSun" w:hAnsiTheme="minorBidi"/>
          <w:sz w:val="18"/>
          <w:szCs w:val="18"/>
        </w:rPr>
      </w:pPr>
    </w:p>
    <w:p w14:paraId="02F800EA" w14:textId="77777777" w:rsidR="004831CF" w:rsidRPr="008661F7" w:rsidRDefault="004831CF" w:rsidP="004A3C6B">
      <w:pPr>
        <w:spacing w:after="0" w:line="240" w:lineRule="auto"/>
        <w:rPr>
          <w:rFonts w:asciiTheme="minorBidi" w:eastAsia="SimSun" w:hAnsiTheme="minorBidi"/>
          <w:sz w:val="18"/>
          <w:szCs w:val="18"/>
        </w:rPr>
      </w:pPr>
      <w:r w:rsidRPr="008661F7">
        <w:rPr>
          <w:rFonts w:asciiTheme="minorBidi" w:eastAsia="SimSun" w:hAnsiTheme="minorBidi"/>
          <w:sz w:val="18"/>
          <w:szCs w:val="18"/>
        </w:rPr>
        <w:t>Note:</w:t>
      </w:r>
    </w:p>
    <w:p w14:paraId="31D7E7A8" w14:textId="77777777" w:rsidR="004831CF" w:rsidRPr="008661F7" w:rsidRDefault="004831CF" w:rsidP="004A3C6B">
      <w:pPr>
        <w:spacing w:after="0" w:line="240" w:lineRule="auto"/>
        <w:rPr>
          <w:rFonts w:asciiTheme="minorBidi" w:eastAsia="SimSun" w:hAnsiTheme="minorBidi"/>
          <w:sz w:val="18"/>
          <w:szCs w:val="18"/>
        </w:rPr>
      </w:pPr>
      <w:r w:rsidRPr="008661F7">
        <w:rPr>
          <w:rFonts w:asciiTheme="minorBidi" w:eastAsia="SimSun" w:hAnsiTheme="minorBidi"/>
          <w:sz w:val="18"/>
          <w:szCs w:val="18"/>
        </w:rPr>
        <w:t>1. Several patients had metastatic disease in several sites.</w:t>
      </w:r>
    </w:p>
    <w:p w14:paraId="76AC00E7" w14:textId="05516505" w:rsidR="004831CF" w:rsidRDefault="004831CF" w:rsidP="002A240D">
      <w:pPr>
        <w:tabs>
          <w:tab w:val="left" w:pos="6705"/>
        </w:tabs>
        <w:spacing w:after="0" w:line="240" w:lineRule="auto"/>
        <w:rPr>
          <w:rFonts w:asciiTheme="minorBidi" w:eastAsia="SimSun" w:hAnsiTheme="minorBidi"/>
          <w:sz w:val="18"/>
          <w:szCs w:val="18"/>
        </w:rPr>
      </w:pPr>
      <w:r>
        <w:rPr>
          <w:rFonts w:asciiTheme="minorBidi" w:eastAsia="SimSun" w:hAnsiTheme="minorBidi"/>
          <w:sz w:val="18"/>
          <w:szCs w:val="18"/>
        </w:rPr>
        <w:t>2. The carers of three patients declined to be interviewed.</w:t>
      </w:r>
      <w:r w:rsidR="000605BD">
        <w:rPr>
          <w:rFonts w:asciiTheme="minorBidi" w:eastAsia="SimSun" w:hAnsiTheme="minorBidi"/>
          <w:sz w:val="18"/>
          <w:szCs w:val="18"/>
        </w:rPr>
        <w:tab/>
      </w:r>
    </w:p>
    <w:p w14:paraId="149089B5" w14:textId="11FF79C6" w:rsidR="00EA1C64" w:rsidRDefault="004831CF" w:rsidP="004A3C6B">
      <w:pPr>
        <w:spacing w:after="0" w:line="240" w:lineRule="auto"/>
        <w:rPr>
          <w:rFonts w:ascii="Calibri" w:eastAsia="SimSun" w:hAnsi="Calibri" w:cs="Calibri"/>
          <w:sz w:val="18"/>
          <w:szCs w:val="18"/>
        </w:rPr>
      </w:pPr>
      <w:r>
        <w:rPr>
          <w:rFonts w:asciiTheme="minorBidi" w:eastAsia="SimSun" w:hAnsiTheme="minorBidi"/>
          <w:sz w:val="18"/>
          <w:szCs w:val="18"/>
        </w:rPr>
        <w:t xml:space="preserve">3. </w:t>
      </w:r>
      <w:r w:rsidR="00096E17">
        <w:rPr>
          <w:rFonts w:asciiTheme="minorBidi" w:eastAsia="SimSun" w:hAnsiTheme="minorBidi"/>
          <w:sz w:val="18"/>
          <w:szCs w:val="18"/>
        </w:rPr>
        <w:t>S</w:t>
      </w:r>
      <w:r>
        <w:rPr>
          <w:rFonts w:asciiTheme="minorBidi" w:eastAsia="SimSun" w:hAnsiTheme="minorBidi"/>
          <w:sz w:val="18"/>
          <w:szCs w:val="18"/>
        </w:rPr>
        <w:t xml:space="preserve">everal patients nominated the same professional carers to be interviewed as part of their case study. </w:t>
      </w:r>
    </w:p>
    <w:p w14:paraId="7A7E4615" w14:textId="77777777" w:rsidR="00EE4DF3" w:rsidRDefault="00EE4DF3" w:rsidP="004A3C6B">
      <w:pPr>
        <w:spacing w:after="0" w:line="240" w:lineRule="auto"/>
        <w:rPr>
          <w:rFonts w:ascii="Calibri" w:eastAsia="SimSun" w:hAnsi="Calibri" w:cs="Calibri"/>
          <w:sz w:val="18"/>
          <w:szCs w:val="18"/>
        </w:rPr>
      </w:pPr>
    </w:p>
    <w:p w14:paraId="4F9E8090" w14:textId="77777777" w:rsidR="00B21DC2" w:rsidRDefault="00B21DC2" w:rsidP="00EA1C64">
      <w:pPr>
        <w:spacing w:after="0" w:line="240" w:lineRule="auto"/>
        <w:rPr>
          <w:rFonts w:asciiTheme="minorBidi" w:eastAsia="SimSun" w:hAnsiTheme="minorBidi"/>
        </w:rPr>
      </w:pPr>
    </w:p>
    <w:p w14:paraId="52D3C0E2" w14:textId="5EE9BADF" w:rsidR="004A3C6B" w:rsidRPr="004A3C6B" w:rsidRDefault="004A3C6B" w:rsidP="00EE4DF3">
      <w:pPr>
        <w:spacing w:after="0" w:line="240" w:lineRule="auto"/>
        <w:rPr>
          <w:rFonts w:ascii="Calibri" w:eastAsia="SimSun" w:hAnsi="Calibri" w:cs="Calibri"/>
        </w:rPr>
      </w:pPr>
    </w:p>
    <w:sectPr w:rsidR="004A3C6B" w:rsidRPr="004A3C6B" w:rsidSect="008661F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32FB" w14:textId="77777777" w:rsidR="001F6A13" w:rsidRDefault="001F6A13">
      <w:pPr>
        <w:spacing w:after="0" w:line="240" w:lineRule="auto"/>
      </w:pPr>
      <w:r>
        <w:separator/>
      </w:r>
    </w:p>
  </w:endnote>
  <w:endnote w:type="continuationSeparator" w:id="0">
    <w:p w14:paraId="33FB273C" w14:textId="77777777" w:rsidR="001F6A13" w:rsidRDefault="001F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LTSt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F68A" w14:textId="77777777" w:rsidR="009B23A1" w:rsidRDefault="009B2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37889"/>
      <w:docPartObj>
        <w:docPartGallery w:val="Page Numbers (Bottom of Page)"/>
        <w:docPartUnique/>
      </w:docPartObj>
    </w:sdtPr>
    <w:sdtEndPr>
      <w:rPr>
        <w:noProof/>
      </w:rPr>
    </w:sdtEndPr>
    <w:sdtContent>
      <w:p w14:paraId="019F7F8F" w14:textId="77777777" w:rsidR="001F6A13" w:rsidRDefault="001F6A13">
        <w:pPr>
          <w:pStyle w:val="Footer"/>
          <w:jc w:val="right"/>
        </w:pPr>
        <w:r>
          <w:fldChar w:fldCharType="begin"/>
        </w:r>
        <w:r>
          <w:instrText xml:space="preserve"> PAGE   \* MERGEFORMAT </w:instrText>
        </w:r>
        <w:r>
          <w:fldChar w:fldCharType="separate"/>
        </w:r>
        <w:r w:rsidR="00A2221C">
          <w:rPr>
            <w:noProof/>
          </w:rPr>
          <w:t>1</w:t>
        </w:r>
        <w:r>
          <w:rPr>
            <w:noProof/>
          </w:rPr>
          <w:fldChar w:fldCharType="end"/>
        </w:r>
      </w:p>
    </w:sdtContent>
  </w:sdt>
  <w:p w14:paraId="5EED488B" w14:textId="77777777" w:rsidR="001F6A13" w:rsidRDefault="001F6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AD8A" w14:textId="77777777" w:rsidR="009B23A1" w:rsidRDefault="009B23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19120"/>
      <w:docPartObj>
        <w:docPartGallery w:val="Page Numbers (Bottom of Page)"/>
        <w:docPartUnique/>
      </w:docPartObj>
    </w:sdtPr>
    <w:sdtEndPr>
      <w:rPr>
        <w:noProof/>
      </w:rPr>
    </w:sdtEndPr>
    <w:sdtContent>
      <w:p w14:paraId="69178AE7" w14:textId="77777777" w:rsidR="001F6A13" w:rsidRDefault="001F6A13">
        <w:pPr>
          <w:pStyle w:val="Footer"/>
        </w:pPr>
        <w:r>
          <w:fldChar w:fldCharType="begin"/>
        </w:r>
        <w:r>
          <w:instrText xml:space="preserve"> PAGE   \* MERGEFORMAT </w:instrText>
        </w:r>
        <w:r>
          <w:fldChar w:fldCharType="separate"/>
        </w:r>
        <w:r w:rsidR="00A2221C">
          <w:rPr>
            <w:noProof/>
          </w:rPr>
          <w:t>23</w:t>
        </w:r>
        <w:r>
          <w:rPr>
            <w:noProof/>
          </w:rPr>
          <w:fldChar w:fldCharType="end"/>
        </w:r>
      </w:p>
    </w:sdtContent>
  </w:sdt>
  <w:p w14:paraId="4738C118" w14:textId="77777777" w:rsidR="001F6A13" w:rsidRDefault="001F6A13">
    <w:pPr>
      <w:pStyle w:val="Footer"/>
    </w:pPr>
  </w:p>
  <w:p w14:paraId="67549540" w14:textId="77777777" w:rsidR="001F6A13" w:rsidRDefault="001F6A13"/>
  <w:p w14:paraId="32EEA8CB" w14:textId="77777777" w:rsidR="001F6A13" w:rsidRDefault="001F6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8C1B" w14:textId="77777777" w:rsidR="001F6A13" w:rsidRDefault="001F6A13">
      <w:pPr>
        <w:spacing w:after="0" w:line="240" w:lineRule="auto"/>
      </w:pPr>
      <w:r>
        <w:separator/>
      </w:r>
    </w:p>
  </w:footnote>
  <w:footnote w:type="continuationSeparator" w:id="0">
    <w:p w14:paraId="4ED40E25" w14:textId="77777777" w:rsidR="001F6A13" w:rsidRDefault="001F6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4C82" w14:textId="77777777" w:rsidR="009B23A1" w:rsidRDefault="009B2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971993"/>
      <w:docPartObj>
        <w:docPartGallery w:val="Watermarks"/>
        <w:docPartUnique/>
      </w:docPartObj>
    </w:sdtPr>
    <w:sdtEndPr/>
    <w:sdtContent>
      <w:p w14:paraId="6F5240D5" w14:textId="77DD7FF2" w:rsidR="009B23A1" w:rsidRDefault="009802A4">
        <w:pPr>
          <w:pStyle w:val="Header"/>
        </w:pPr>
        <w:r>
          <w:rPr>
            <w:noProof/>
            <w:lang w:val="en-US" w:eastAsia="zh-TW"/>
          </w:rPr>
          <w:pict w14:anchorId="5E3E5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998B" w14:textId="77777777" w:rsidR="009B23A1" w:rsidRDefault="009B2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5A"/>
    <w:multiLevelType w:val="hybridMultilevel"/>
    <w:tmpl w:val="E74E2F50"/>
    <w:lvl w:ilvl="0" w:tplc="D3A0465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408AF"/>
    <w:multiLevelType w:val="hybridMultilevel"/>
    <w:tmpl w:val="88664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1385C"/>
    <w:multiLevelType w:val="hybridMultilevel"/>
    <w:tmpl w:val="CAB63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0C4AAA"/>
    <w:multiLevelType w:val="hybridMultilevel"/>
    <w:tmpl w:val="23DC3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CE5CA0"/>
    <w:multiLevelType w:val="hybridMultilevel"/>
    <w:tmpl w:val="C5D4FFA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30788"/>
    <w:multiLevelType w:val="hybridMultilevel"/>
    <w:tmpl w:val="3210F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6B"/>
    <w:rsid w:val="00002B49"/>
    <w:rsid w:val="00012636"/>
    <w:rsid w:val="00024D4E"/>
    <w:rsid w:val="00037A1E"/>
    <w:rsid w:val="00045AE9"/>
    <w:rsid w:val="0004684D"/>
    <w:rsid w:val="000605BD"/>
    <w:rsid w:val="0006351D"/>
    <w:rsid w:val="000645DF"/>
    <w:rsid w:val="000718BF"/>
    <w:rsid w:val="00077BB9"/>
    <w:rsid w:val="00094090"/>
    <w:rsid w:val="00096972"/>
    <w:rsid w:val="00096E17"/>
    <w:rsid w:val="000A34DC"/>
    <w:rsid w:val="000A43B4"/>
    <w:rsid w:val="000A6601"/>
    <w:rsid w:val="000C196F"/>
    <w:rsid w:val="000D15EF"/>
    <w:rsid w:val="000D1A94"/>
    <w:rsid w:val="000E2FF0"/>
    <w:rsid w:val="000E49C8"/>
    <w:rsid w:val="00104181"/>
    <w:rsid w:val="00105CD5"/>
    <w:rsid w:val="00113B1A"/>
    <w:rsid w:val="00116C10"/>
    <w:rsid w:val="001210A5"/>
    <w:rsid w:val="00122D7F"/>
    <w:rsid w:val="0012503C"/>
    <w:rsid w:val="001402AE"/>
    <w:rsid w:val="001518F6"/>
    <w:rsid w:val="00154B0D"/>
    <w:rsid w:val="00166D0C"/>
    <w:rsid w:val="00172F8D"/>
    <w:rsid w:val="001756CD"/>
    <w:rsid w:val="001814F9"/>
    <w:rsid w:val="00182064"/>
    <w:rsid w:val="0019606A"/>
    <w:rsid w:val="001A4D78"/>
    <w:rsid w:val="001A65AC"/>
    <w:rsid w:val="001C279F"/>
    <w:rsid w:val="001C354E"/>
    <w:rsid w:val="001E1751"/>
    <w:rsid w:val="001E698B"/>
    <w:rsid w:val="001F3A77"/>
    <w:rsid w:val="001F6A13"/>
    <w:rsid w:val="001F6AC9"/>
    <w:rsid w:val="002018B7"/>
    <w:rsid w:val="00212667"/>
    <w:rsid w:val="00222A7F"/>
    <w:rsid w:val="00223FEB"/>
    <w:rsid w:val="00226636"/>
    <w:rsid w:val="00230FF0"/>
    <w:rsid w:val="002442EB"/>
    <w:rsid w:val="002500CD"/>
    <w:rsid w:val="00254336"/>
    <w:rsid w:val="0026718C"/>
    <w:rsid w:val="002719D1"/>
    <w:rsid w:val="00273AE0"/>
    <w:rsid w:val="00280726"/>
    <w:rsid w:val="00280F80"/>
    <w:rsid w:val="002A15A2"/>
    <w:rsid w:val="002A240D"/>
    <w:rsid w:val="002B0A9B"/>
    <w:rsid w:val="002D1355"/>
    <w:rsid w:val="002F6C7B"/>
    <w:rsid w:val="00300607"/>
    <w:rsid w:val="00300648"/>
    <w:rsid w:val="003036C5"/>
    <w:rsid w:val="00304F97"/>
    <w:rsid w:val="00310EE3"/>
    <w:rsid w:val="00345662"/>
    <w:rsid w:val="0036051F"/>
    <w:rsid w:val="00361AA7"/>
    <w:rsid w:val="00365BDC"/>
    <w:rsid w:val="00377298"/>
    <w:rsid w:val="00377FD4"/>
    <w:rsid w:val="00381932"/>
    <w:rsid w:val="00384EE8"/>
    <w:rsid w:val="00384EFA"/>
    <w:rsid w:val="003A15F3"/>
    <w:rsid w:val="003A3C71"/>
    <w:rsid w:val="003C166B"/>
    <w:rsid w:val="003C32DD"/>
    <w:rsid w:val="003E777C"/>
    <w:rsid w:val="00406FE8"/>
    <w:rsid w:val="00420ED5"/>
    <w:rsid w:val="004301C9"/>
    <w:rsid w:val="004338DF"/>
    <w:rsid w:val="00436F18"/>
    <w:rsid w:val="0045123B"/>
    <w:rsid w:val="0047622B"/>
    <w:rsid w:val="004767B5"/>
    <w:rsid w:val="004824FA"/>
    <w:rsid w:val="004831CF"/>
    <w:rsid w:val="004A3C6B"/>
    <w:rsid w:val="004B3E33"/>
    <w:rsid w:val="004B4BC0"/>
    <w:rsid w:val="004D33D3"/>
    <w:rsid w:val="004D42C9"/>
    <w:rsid w:val="004E0927"/>
    <w:rsid w:val="004E342D"/>
    <w:rsid w:val="004F0E9B"/>
    <w:rsid w:val="0050345C"/>
    <w:rsid w:val="00512C4A"/>
    <w:rsid w:val="005206DD"/>
    <w:rsid w:val="00520728"/>
    <w:rsid w:val="005224F8"/>
    <w:rsid w:val="005238B7"/>
    <w:rsid w:val="0053327A"/>
    <w:rsid w:val="005354CD"/>
    <w:rsid w:val="0054028C"/>
    <w:rsid w:val="00545412"/>
    <w:rsid w:val="00556C02"/>
    <w:rsid w:val="00557A97"/>
    <w:rsid w:val="00571B0C"/>
    <w:rsid w:val="0057459A"/>
    <w:rsid w:val="00580D4B"/>
    <w:rsid w:val="00581681"/>
    <w:rsid w:val="00586CB0"/>
    <w:rsid w:val="005A4D26"/>
    <w:rsid w:val="005B2BC0"/>
    <w:rsid w:val="005B524A"/>
    <w:rsid w:val="005C22C8"/>
    <w:rsid w:val="005C5ADA"/>
    <w:rsid w:val="005D0C24"/>
    <w:rsid w:val="00600048"/>
    <w:rsid w:val="00601A1C"/>
    <w:rsid w:val="006072BE"/>
    <w:rsid w:val="0063145C"/>
    <w:rsid w:val="0063497D"/>
    <w:rsid w:val="00640EAB"/>
    <w:rsid w:val="0064605E"/>
    <w:rsid w:val="00655291"/>
    <w:rsid w:val="006664DB"/>
    <w:rsid w:val="00682FCE"/>
    <w:rsid w:val="00695FC3"/>
    <w:rsid w:val="006B0912"/>
    <w:rsid w:val="006B29FA"/>
    <w:rsid w:val="006B4ACB"/>
    <w:rsid w:val="006B66A4"/>
    <w:rsid w:val="006C4B30"/>
    <w:rsid w:val="006C5FF3"/>
    <w:rsid w:val="006C62FE"/>
    <w:rsid w:val="006D149C"/>
    <w:rsid w:val="006E0407"/>
    <w:rsid w:val="006E6320"/>
    <w:rsid w:val="006F33D4"/>
    <w:rsid w:val="006F5224"/>
    <w:rsid w:val="007150ED"/>
    <w:rsid w:val="0075440B"/>
    <w:rsid w:val="007553F0"/>
    <w:rsid w:val="00774C0B"/>
    <w:rsid w:val="007761EC"/>
    <w:rsid w:val="00783883"/>
    <w:rsid w:val="007A2D34"/>
    <w:rsid w:val="007A3CB7"/>
    <w:rsid w:val="007A59E3"/>
    <w:rsid w:val="007A69B3"/>
    <w:rsid w:val="007B08C4"/>
    <w:rsid w:val="007B7567"/>
    <w:rsid w:val="007C4A57"/>
    <w:rsid w:val="007E4D7E"/>
    <w:rsid w:val="007F05D7"/>
    <w:rsid w:val="007F54FD"/>
    <w:rsid w:val="00800828"/>
    <w:rsid w:val="00806744"/>
    <w:rsid w:val="00816023"/>
    <w:rsid w:val="00826325"/>
    <w:rsid w:val="00832ED3"/>
    <w:rsid w:val="008356B4"/>
    <w:rsid w:val="00845F88"/>
    <w:rsid w:val="00855944"/>
    <w:rsid w:val="00856216"/>
    <w:rsid w:val="00860D77"/>
    <w:rsid w:val="0086121F"/>
    <w:rsid w:val="00862864"/>
    <w:rsid w:val="00863571"/>
    <w:rsid w:val="008661F7"/>
    <w:rsid w:val="00885E2C"/>
    <w:rsid w:val="0089790F"/>
    <w:rsid w:val="008A0FB6"/>
    <w:rsid w:val="008A2622"/>
    <w:rsid w:val="008B7EF2"/>
    <w:rsid w:val="008C3EE5"/>
    <w:rsid w:val="008C7844"/>
    <w:rsid w:val="008D4C33"/>
    <w:rsid w:val="008D5E0E"/>
    <w:rsid w:val="008E48A9"/>
    <w:rsid w:val="00902505"/>
    <w:rsid w:val="00904049"/>
    <w:rsid w:val="0091333E"/>
    <w:rsid w:val="009143B1"/>
    <w:rsid w:val="009177FE"/>
    <w:rsid w:val="00940D2D"/>
    <w:rsid w:val="00943412"/>
    <w:rsid w:val="0094545D"/>
    <w:rsid w:val="0095131F"/>
    <w:rsid w:val="009577E0"/>
    <w:rsid w:val="009602A1"/>
    <w:rsid w:val="00973935"/>
    <w:rsid w:val="00990C56"/>
    <w:rsid w:val="0099315B"/>
    <w:rsid w:val="00996898"/>
    <w:rsid w:val="00996BCC"/>
    <w:rsid w:val="009A119A"/>
    <w:rsid w:val="009A3425"/>
    <w:rsid w:val="009B23A1"/>
    <w:rsid w:val="009B5BB2"/>
    <w:rsid w:val="009B735C"/>
    <w:rsid w:val="009D48B5"/>
    <w:rsid w:val="009E18B1"/>
    <w:rsid w:val="009E3108"/>
    <w:rsid w:val="009F694E"/>
    <w:rsid w:val="009F7E93"/>
    <w:rsid w:val="00A02EB7"/>
    <w:rsid w:val="00A12B7A"/>
    <w:rsid w:val="00A220F0"/>
    <w:rsid w:val="00A2221C"/>
    <w:rsid w:val="00A24DE5"/>
    <w:rsid w:val="00A316A0"/>
    <w:rsid w:val="00A32E90"/>
    <w:rsid w:val="00A50FF3"/>
    <w:rsid w:val="00A62BD6"/>
    <w:rsid w:val="00A64B84"/>
    <w:rsid w:val="00A70D93"/>
    <w:rsid w:val="00A82104"/>
    <w:rsid w:val="00A8542E"/>
    <w:rsid w:val="00A87953"/>
    <w:rsid w:val="00A900E2"/>
    <w:rsid w:val="00A90BCE"/>
    <w:rsid w:val="00A912B2"/>
    <w:rsid w:val="00A9494F"/>
    <w:rsid w:val="00AB24F6"/>
    <w:rsid w:val="00AB3BDA"/>
    <w:rsid w:val="00AB3FDD"/>
    <w:rsid w:val="00AB5542"/>
    <w:rsid w:val="00AB7779"/>
    <w:rsid w:val="00AC1F8E"/>
    <w:rsid w:val="00AD1955"/>
    <w:rsid w:val="00AE1F66"/>
    <w:rsid w:val="00AF5CEB"/>
    <w:rsid w:val="00B0495F"/>
    <w:rsid w:val="00B060ED"/>
    <w:rsid w:val="00B21DC2"/>
    <w:rsid w:val="00B32642"/>
    <w:rsid w:val="00B70952"/>
    <w:rsid w:val="00B73CC3"/>
    <w:rsid w:val="00B83988"/>
    <w:rsid w:val="00B85826"/>
    <w:rsid w:val="00B86347"/>
    <w:rsid w:val="00B87179"/>
    <w:rsid w:val="00B873B9"/>
    <w:rsid w:val="00B936D7"/>
    <w:rsid w:val="00B96039"/>
    <w:rsid w:val="00B96EB5"/>
    <w:rsid w:val="00BB655F"/>
    <w:rsid w:val="00BE1489"/>
    <w:rsid w:val="00BE2CA5"/>
    <w:rsid w:val="00BE36D1"/>
    <w:rsid w:val="00BF279E"/>
    <w:rsid w:val="00C03729"/>
    <w:rsid w:val="00C049DD"/>
    <w:rsid w:val="00C13247"/>
    <w:rsid w:val="00C23364"/>
    <w:rsid w:val="00C77936"/>
    <w:rsid w:val="00C77D60"/>
    <w:rsid w:val="00C825C4"/>
    <w:rsid w:val="00CA2232"/>
    <w:rsid w:val="00CC7903"/>
    <w:rsid w:val="00CE5EF4"/>
    <w:rsid w:val="00CF0137"/>
    <w:rsid w:val="00CF6CA9"/>
    <w:rsid w:val="00CF7221"/>
    <w:rsid w:val="00D06EF2"/>
    <w:rsid w:val="00D41FDF"/>
    <w:rsid w:val="00D44048"/>
    <w:rsid w:val="00D44D52"/>
    <w:rsid w:val="00D45160"/>
    <w:rsid w:val="00D5421C"/>
    <w:rsid w:val="00D559D5"/>
    <w:rsid w:val="00D55AA3"/>
    <w:rsid w:val="00D6434D"/>
    <w:rsid w:val="00D70BFB"/>
    <w:rsid w:val="00D80683"/>
    <w:rsid w:val="00D86022"/>
    <w:rsid w:val="00D86D76"/>
    <w:rsid w:val="00D918A0"/>
    <w:rsid w:val="00D92ECC"/>
    <w:rsid w:val="00DA6F0D"/>
    <w:rsid w:val="00DB131D"/>
    <w:rsid w:val="00DB518F"/>
    <w:rsid w:val="00DC1EBF"/>
    <w:rsid w:val="00DC6E57"/>
    <w:rsid w:val="00DC7D2F"/>
    <w:rsid w:val="00DE4746"/>
    <w:rsid w:val="00DE7703"/>
    <w:rsid w:val="00E03FC8"/>
    <w:rsid w:val="00E10C63"/>
    <w:rsid w:val="00E254A1"/>
    <w:rsid w:val="00E25EC6"/>
    <w:rsid w:val="00E47340"/>
    <w:rsid w:val="00E521E3"/>
    <w:rsid w:val="00E557B5"/>
    <w:rsid w:val="00E67598"/>
    <w:rsid w:val="00E77316"/>
    <w:rsid w:val="00E81972"/>
    <w:rsid w:val="00E81AB6"/>
    <w:rsid w:val="00E96BA3"/>
    <w:rsid w:val="00EA0F09"/>
    <w:rsid w:val="00EA1C64"/>
    <w:rsid w:val="00EA2936"/>
    <w:rsid w:val="00EA47B9"/>
    <w:rsid w:val="00ED365F"/>
    <w:rsid w:val="00EE4DF3"/>
    <w:rsid w:val="00EE52A4"/>
    <w:rsid w:val="00EE5962"/>
    <w:rsid w:val="00EF0F02"/>
    <w:rsid w:val="00F01C2F"/>
    <w:rsid w:val="00F032A4"/>
    <w:rsid w:val="00F13BEC"/>
    <w:rsid w:val="00F166DB"/>
    <w:rsid w:val="00F36504"/>
    <w:rsid w:val="00F429DB"/>
    <w:rsid w:val="00F4602C"/>
    <w:rsid w:val="00F63BE2"/>
    <w:rsid w:val="00F67D13"/>
    <w:rsid w:val="00F7404D"/>
    <w:rsid w:val="00F85D4C"/>
    <w:rsid w:val="00F9010E"/>
    <w:rsid w:val="00F92499"/>
    <w:rsid w:val="00F9456A"/>
    <w:rsid w:val="00FB01BD"/>
    <w:rsid w:val="00FC3728"/>
    <w:rsid w:val="00FC3F80"/>
    <w:rsid w:val="00FC472B"/>
    <w:rsid w:val="00FD7041"/>
    <w:rsid w:val="00FE3E23"/>
    <w:rsid w:val="00FE6594"/>
    <w:rsid w:val="00FE6FB7"/>
    <w:rsid w:val="00FF43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9F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6B"/>
  </w:style>
  <w:style w:type="character" w:styleId="CommentReference">
    <w:name w:val="annotation reference"/>
    <w:basedOn w:val="DefaultParagraphFont"/>
    <w:uiPriority w:val="99"/>
    <w:semiHidden/>
    <w:unhideWhenUsed/>
    <w:rsid w:val="00104181"/>
    <w:rPr>
      <w:sz w:val="16"/>
      <w:szCs w:val="16"/>
    </w:rPr>
  </w:style>
  <w:style w:type="paragraph" w:styleId="CommentText">
    <w:name w:val="annotation text"/>
    <w:basedOn w:val="Normal"/>
    <w:link w:val="CommentTextChar"/>
    <w:uiPriority w:val="99"/>
    <w:semiHidden/>
    <w:unhideWhenUsed/>
    <w:rsid w:val="00104181"/>
    <w:pPr>
      <w:spacing w:line="240" w:lineRule="auto"/>
    </w:pPr>
    <w:rPr>
      <w:sz w:val="20"/>
      <w:szCs w:val="20"/>
    </w:rPr>
  </w:style>
  <w:style w:type="character" w:customStyle="1" w:styleId="CommentTextChar">
    <w:name w:val="Comment Text Char"/>
    <w:basedOn w:val="DefaultParagraphFont"/>
    <w:link w:val="CommentText"/>
    <w:uiPriority w:val="99"/>
    <w:semiHidden/>
    <w:rsid w:val="00104181"/>
    <w:rPr>
      <w:sz w:val="20"/>
      <w:szCs w:val="20"/>
    </w:rPr>
  </w:style>
  <w:style w:type="paragraph" w:styleId="CommentSubject">
    <w:name w:val="annotation subject"/>
    <w:basedOn w:val="CommentText"/>
    <w:next w:val="CommentText"/>
    <w:link w:val="CommentSubjectChar"/>
    <w:uiPriority w:val="99"/>
    <w:semiHidden/>
    <w:unhideWhenUsed/>
    <w:rsid w:val="00104181"/>
    <w:rPr>
      <w:b/>
      <w:bCs/>
    </w:rPr>
  </w:style>
  <w:style w:type="character" w:customStyle="1" w:styleId="CommentSubjectChar">
    <w:name w:val="Comment Subject Char"/>
    <w:basedOn w:val="CommentTextChar"/>
    <w:link w:val="CommentSubject"/>
    <w:uiPriority w:val="99"/>
    <w:semiHidden/>
    <w:rsid w:val="00104181"/>
    <w:rPr>
      <w:b/>
      <w:bCs/>
      <w:sz w:val="20"/>
      <w:szCs w:val="20"/>
    </w:rPr>
  </w:style>
  <w:style w:type="paragraph" w:styleId="BalloonText">
    <w:name w:val="Balloon Text"/>
    <w:basedOn w:val="Normal"/>
    <w:link w:val="BalloonTextChar"/>
    <w:uiPriority w:val="99"/>
    <w:semiHidden/>
    <w:unhideWhenUsed/>
    <w:rsid w:val="0010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81"/>
    <w:rPr>
      <w:rFonts w:ascii="Tahoma" w:hAnsi="Tahoma" w:cs="Tahoma"/>
      <w:sz w:val="16"/>
      <w:szCs w:val="16"/>
    </w:rPr>
  </w:style>
  <w:style w:type="paragraph" w:styleId="NormalWeb">
    <w:name w:val="Normal (Web)"/>
    <w:basedOn w:val="Normal"/>
    <w:uiPriority w:val="99"/>
    <w:semiHidden/>
    <w:unhideWhenUsed/>
    <w:rsid w:val="006F33D4"/>
    <w:rPr>
      <w:rFonts w:ascii="Times New Roman" w:hAnsi="Times New Roman" w:cs="Times New Roman"/>
      <w:sz w:val="24"/>
      <w:szCs w:val="24"/>
    </w:rPr>
  </w:style>
  <w:style w:type="character" w:styleId="Hyperlink">
    <w:name w:val="Hyperlink"/>
    <w:basedOn w:val="DefaultParagraphFont"/>
    <w:uiPriority w:val="99"/>
    <w:unhideWhenUsed/>
    <w:rsid w:val="006F33D4"/>
    <w:rPr>
      <w:color w:val="0000FF" w:themeColor="hyperlink"/>
      <w:u w:val="single"/>
    </w:rPr>
  </w:style>
  <w:style w:type="paragraph" w:styleId="ListParagraph">
    <w:name w:val="List Paragraph"/>
    <w:basedOn w:val="Normal"/>
    <w:uiPriority w:val="34"/>
    <w:qFormat/>
    <w:rsid w:val="005238B7"/>
    <w:pPr>
      <w:ind w:left="720"/>
      <w:contextualSpacing/>
    </w:pPr>
  </w:style>
  <w:style w:type="table" w:styleId="TableGrid">
    <w:name w:val="Table Grid"/>
    <w:basedOn w:val="TableNormal"/>
    <w:uiPriority w:val="59"/>
    <w:rsid w:val="00B2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66A4"/>
    <w:pPr>
      <w:spacing w:after="0" w:line="240" w:lineRule="auto"/>
    </w:pPr>
  </w:style>
  <w:style w:type="paragraph" w:styleId="Header">
    <w:name w:val="header"/>
    <w:basedOn w:val="Normal"/>
    <w:link w:val="HeaderChar"/>
    <w:uiPriority w:val="99"/>
    <w:unhideWhenUsed/>
    <w:rsid w:val="009B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6B"/>
  </w:style>
  <w:style w:type="character" w:styleId="CommentReference">
    <w:name w:val="annotation reference"/>
    <w:basedOn w:val="DefaultParagraphFont"/>
    <w:uiPriority w:val="99"/>
    <w:semiHidden/>
    <w:unhideWhenUsed/>
    <w:rsid w:val="00104181"/>
    <w:rPr>
      <w:sz w:val="16"/>
      <w:szCs w:val="16"/>
    </w:rPr>
  </w:style>
  <w:style w:type="paragraph" w:styleId="CommentText">
    <w:name w:val="annotation text"/>
    <w:basedOn w:val="Normal"/>
    <w:link w:val="CommentTextChar"/>
    <w:uiPriority w:val="99"/>
    <w:semiHidden/>
    <w:unhideWhenUsed/>
    <w:rsid w:val="00104181"/>
    <w:pPr>
      <w:spacing w:line="240" w:lineRule="auto"/>
    </w:pPr>
    <w:rPr>
      <w:sz w:val="20"/>
      <w:szCs w:val="20"/>
    </w:rPr>
  </w:style>
  <w:style w:type="character" w:customStyle="1" w:styleId="CommentTextChar">
    <w:name w:val="Comment Text Char"/>
    <w:basedOn w:val="DefaultParagraphFont"/>
    <w:link w:val="CommentText"/>
    <w:uiPriority w:val="99"/>
    <w:semiHidden/>
    <w:rsid w:val="00104181"/>
    <w:rPr>
      <w:sz w:val="20"/>
      <w:szCs w:val="20"/>
    </w:rPr>
  </w:style>
  <w:style w:type="paragraph" w:styleId="CommentSubject">
    <w:name w:val="annotation subject"/>
    <w:basedOn w:val="CommentText"/>
    <w:next w:val="CommentText"/>
    <w:link w:val="CommentSubjectChar"/>
    <w:uiPriority w:val="99"/>
    <w:semiHidden/>
    <w:unhideWhenUsed/>
    <w:rsid w:val="00104181"/>
    <w:rPr>
      <w:b/>
      <w:bCs/>
    </w:rPr>
  </w:style>
  <w:style w:type="character" w:customStyle="1" w:styleId="CommentSubjectChar">
    <w:name w:val="Comment Subject Char"/>
    <w:basedOn w:val="CommentTextChar"/>
    <w:link w:val="CommentSubject"/>
    <w:uiPriority w:val="99"/>
    <w:semiHidden/>
    <w:rsid w:val="00104181"/>
    <w:rPr>
      <w:b/>
      <w:bCs/>
      <w:sz w:val="20"/>
      <w:szCs w:val="20"/>
    </w:rPr>
  </w:style>
  <w:style w:type="paragraph" w:styleId="BalloonText">
    <w:name w:val="Balloon Text"/>
    <w:basedOn w:val="Normal"/>
    <w:link w:val="BalloonTextChar"/>
    <w:uiPriority w:val="99"/>
    <w:semiHidden/>
    <w:unhideWhenUsed/>
    <w:rsid w:val="0010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81"/>
    <w:rPr>
      <w:rFonts w:ascii="Tahoma" w:hAnsi="Tahoma" w:cs="Tahoma"/>
      <w:sz w:val="16"/>
      <w:szCs w:val="16"/>
    </w:rPr>
  </w:style>
  <w:style w:type="paragraph" w:styleId="NormalWeb">
    <w:name w:val="Normal (Web)"/>
    <w:basedOn w:val="Normal"/>
    <w:uiPriority w:val="99"/>
    <w:semiHidden/>
    <w:unhideWhenUsed/>
    <w:rsid w:val="006F33D4"/>
    <w:rPr>
      <w:rFonts w:ascii="Times New Roman" w:hAnsi="Times New Roman" w:cs="Times New Roman"/>
      <w:sz w:val="24"/>
      <w:szCs w:val="24"/>
    </w:rPr>
  </w:style>
  <w:style w:type="character" w:styleId="Hyperlink">
    <w:name w:val="Hyperlink"/>
    <w:basedOn w:val="DefaultParagraphFont"/>
    <w:uiPriority w:val="99"/>
    <w:unhideWhenUsed/>
    <w:rsid w:val="006F33D4"/>
    <w:rPr>
      <w:color w:val="0000FF" w:themeColor="hyperlink"/>
      <w:u w:val="single"/>
    </w:rPr>
  </w:style>
  <w:style w:type="paragraph" w:styleId="ListParagraph">
    <w:name w:val="List Paragraph"/>
    <w:basedOn w:val="Normal"/>
    <w:uiPriority w:val="34"/>
    <w:qFormat/>
    <w:rsid w:val="005238B7"/>
    <w:pPr>
      <w:ind w:left="720"/>
      <w:contextualSpacing/>
    </w:pPr>
  </w:style>
  <w:style w:type="table" w:styleId="TableGrid">
    <w:name w:val="Table Grid"/>
    <w:basedOn w:val="TableNormal"/>
    <w:uiPriority w:val="59"/>
    <w:rsid w:val="00B2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66A4"/>
    <w:pPr>
      <w:spacing w:after="0" w:line="240" w:lineRule="auto"/>
    </w:pPr>
  </w:style>
  <w:style w:type="paragraph" w:styleId="Header">
    <w:name w:val="header"/>
    <w:basedOn w:val="Normal"/>
    <w:link w:val="HeaderChar"/>
    <w:uiPriority w:val="99"/>
    <w:unhideWhenUsed/>
    <w:rsid w:val="009B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454">
      <w:bodyDiv w:val="1"/>
      <w:marLeft w:val="0"/>
      <w:marRight w:val="0"/>
      <w:marTop w:val="0"/>
      <w:marBottom w:val="0"/>
      <w:divBdr>
        <w:top w:val="none" w:sz="0" w:space="0" w:color="auto"/>
        <w:left w:val="none" w:sz="0" w:space="0" w:color="auto"/>
        <w:bottom w:val="none" w:sz="0" w:space="0" w:color="auto"/>
        <w:right w:val="none" w:sz="0" w:space="0" w:color="auto"/>
      </w:divBdr>
      <w:divsChild>
        <w:div w:id="937130156">
          <w:marLeft w:val="0"/>
          <w:marRight w:val="0"/>
          <w:marTop w:val="0"/>
          <w:marBottom w:val="0"/>
          <w:divBdr>
            <w:top w:val="none" w:sz="0" w:space="0" w:color="auto"/>
            <w:left w:val="none" w:sz="0" w:space="0" w:color="auto"/>
            <w:bottom w:val="none" w:sz="0" w:space="0" w:color="auto"/>
            <w:right w:val="none" w:sz="0" w:space="0" w:color="auto"/>
          </w:divBdr>
          <w:divsChild>
            <w:div w:id="1665275917">
              <w:marLeft w:val="0"/>
              <w:marRight w:val="0"/>
              <w:marTop w:val="0"/>
              <w:marBottom w:val="0"/>
              <w:divBdr>
                <w:top w:val="none" w:sz="0" w:space="0" w:color="auto"/>
                <w:left w:val="none" w:sz="0" w:space="0" w:color="auto"/>
                <w:bottom w:val="none" w:sz="0" w:space="0" w:color="auto"/>
                <w:right w:val="none" w:sz="0" w:space="0" w:color="auto"/>
              </w:divBdr>
              <w:divsChild>
                <w:div w:id="1957642040">
                  <w:marLeft w:val="0"/>
                  <w:marRight w:val="0"/>
                  <w:marTop w:val="0"/>
                  <w:marBottom w:val="0"/>
                  <w:divBdr>
                    <w:top w:val="none" w:sz="0" w:space="0" w:color="auto"/>
                    <w:left w:val="none" w:sz="0" w:space="0" w:color="auto"/>
                    <w:bottom w:val="none" w:sz="0" w:space="0" w:color="auto"/>
                    <w:right w:val="none" w:sz="0" w:space="0" w:color="auto"/>
                  </w:divBdr>
                  <w:divsChild>
                    <w:div w:id="1608194226">
                      <w:marLeft w:val="0"/>
                      <w:marRight w:val="0"/>
                      <w:marTop w:val="0"/>
                      <w:marBottom w:val="0"/>
                      <w:divBdr>
                        <w:top w:val="none" w:sz="0" w:space="0" w:color="auto"/>
                        <w:left w:val="none" w:sz="0" w:space="0" w:color="auto"/>
                        <w:bottom w:val="none" w:sz="0" w:space="0" w:color="auto"/>
                        <w:right w:val="none" w:sz="0" w:space="0" w:color="auto"/>
                      </w:divBdr>
                      <w:divsChild>
                        <w:div w:id="1039168419">
                          <w:marLeft w:val="0"/>
                          <w:marRight w:val="0"/>
                          <w:marTop w:val="0"/>
                          <w:marBottom w:val="0"/>
                          <w:divBdr>
                            <w:top w:val="none" w:sz="0" w:space="0" w:color="auto"/>
                            <w:left w:val="none" w:sz="0" w:space="0" w:color="auto"/>
                            <w:bottom w:val="none" w:sz="0" w:space="0" w:color="auto"/>
                            <w:right w:val="none" w:sz="0" w:space="0" w:color="auto"/>
                          </w:divBdr>
                          <w:divsChild>
                            <w:div w:id="1690831347">
                              <w:marLeft w:val="0"/>
                              <w:marRight w:val="0"/>
                              <w:marTop w:val="0"/>
                              <w:marBottom w:val="0"/>
                              <w:divBdr>
                                <w:top w:val="none" w:sz="0" w:space="0" w:color="auto"/>
                                <w:left w:val="none" w:sz="0" w:space="0" w:color="auto"/>
                                <w:bottom w:val="none" w:sz="0" w:space="0" w:color="auto"/>
                                <w:right w:val="none" w:sz="0" w:space="0" w:color="auto"/>
                              </w:divBdr>
                              <w:divsChild>
                                <w:div w:id="21106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2407">
      <w:bodyDiv w:val="1"/>
      <w:marLeft w:val="0"/>
      <w:marRight w:val="0"/>
      <w:marTop w:val="0"/>
      <w:marBottom w:val="0"/>
      <w:divBdr>
        <w:top w:val="none" w:sz="0" w:space="0" w:color="auto"/>
        <w:left w:val="none" w:sz="0" w:space="0" w:color="auto"/>
        <w:bottom w:val="none" w:sz="0" w:space="0" w:color="auto"/>
        <w:right w:val="none" w:sz="0" w:space="0" w:color="auto"/>
      </w:divBdr>
      <w:divsChild>
        <w:div w:id="1471704842">
          <w:marLeft w:val="0"/>
          <w:marRight w:val="0"/>
          <w:marTop w:val="0"/>
          <w:marBottom w:val="0"/>
          <w:divBdr>
            <w:top w:val="none" w:sz="0" w:space="0" w:color="auto"/>
            <w:left w:val="none" w:sz="0" w:space="0" w:color="auto"/>
            <w:bottom w:val="none" w:sz="0" w:space="0" w:color="auto"/>
            <w:right w:val="none" w:sz="0" w:space="0" w:color="auto"/>
          </w:divBdr>
          <w:divsChild>
            <w:div w:id="1024091138">
              <w:marLeft w:val="0"/>
              <w:marRight w:val="0"/>
              <w:marTop w:val="0"/>
              <w:marBottom w:val="0"/>
              <w:divBdr>
                <w:top w:val="single" w:sz="2" w:space="0" w:color="CCCCCC"/>
                <w:left w:val="single" w:sz="6" w:space="11" w:color="CCCCCC"/>
                <w:bottom w:val="single" w:sz="6" w:space="0" w:color="CCCCCC"/>
                <w:right w:val="single" w:sz="6" w:space="11" w:color="CCCCCC"/>
              </w:divBdr>
              <w:divsChild>
                <w:div w:id="864517103">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029843079">
      <w:bodyDiv w:val="1"/>
      <w:marLeft w:val="0"/>
      <w:marRight w:val="0"/>
      <w:marTop w:val="0"/>
      <w:marBottom w:val="0"/>
      <w:divBdr>
        <w:top w:val="none" w:sz="0" w:space="0" w:color="auto"/>
        <w:left w:val="none" w:sz="0" w:space="0" w:color="auto"/>
        <w:bottom w:val="none" w:sz="0" w:space="0" w:color="auto"/>
        <w:right w:val="none" w:sz="0" w:space="0" w:color="auto"/>
      </w:divBdr>
      <w:divsChild>
        <w:div w:id="1694257896">
          <w:marLeft w:val="0"/>
          <w:marRight w:val="0"/>
          <w:marTop w:val="0"/>
          <w:marBottom w:val="0"/>
          <w:divBdr>
            <w:top w:val="none" w:sz="0" w:space="0" w:color="auto"/>
            <w:left w:val="none" w:sz="0" w:space="0" w:color="auto"/>
            <w:bottom w:val="none" w:sz="0" w:space="0" w:color="auto"/>
            <w:right w:val="none" w:sz="0" w:space="0" w:color="auto"/>
          </w:divBdr>
          <w:divsChild>
            <w:div w:id="29376546">
              <w:marLeft w:val="0"/>
              <w:marRight w:val="0"/>
              <w:marTop w:val="0"/>
              <w:marBottom w:val="0"/>
              <w:divBdr>
                <w:top w:val="none" w:sz="0" w:space="0" w:color="auto"/>
                <w:left w:val="none" w:sz="0" w:space="0" w:color="auto"/>
                <w:bottom w:val="none" w:sz="0" w:space="0" w:color="auto"/>
                <w:right w:val="none" w:sz="0" w:space="0" w:color="auto"/>
              </w:divBdr>
              <w:divsChild>
                <w:div w:id="634872699">
                  <w:marLeft w:val="0"/>
                  <w:marRight w:val="0"/>
                  <w:marTop w:val="0"/>
                  <w:marBottom w:val="0"/>
                  <w:divBdr>
                    <w:top w:val="none" w:sz="0" w:space="0" w:color="auto"/>
                    <w:left w:val="none" w:sz="0" w:space="0" w:color="auto"/>
                    <w:bottom w:val="none" w:sz="0" w:space="0" w:color="auto"/>
                    <w:right w:val="none" w:sz="0" w:space="0" w:color="auto"/>
                  </w:divBdr>
                  <w:divsChild>
                    <w:div w:id="1611013377">
                      <w:marLeft w:val="0"/>
                      <w:marRight w:val="0"/>
                      <w:marTop w:val="0"/>
                      <w:marBottom w:val="0"/>
                      <w:divBdr>
                        <w:top w:val="none" w:sz="0" w:space="0" w:color="auto"/>
                        <w:left w:val="none" w:sz="0" w:space="0" w:color="auto"/>
                        <w:bottom w:val="none" w:sz="0" w:space="0" w:color="auto"/>
                        <w:right w:val="none" w:sz="0" w:space="0" w:color="auto"/>
                      </w:divBdr>
                      <w:divsChild>
                        <w:div w:id="1822118073">
                          <w:marLeft w:val="0"/>
                          <w:marRight w:val="0"/>
                          <w:marTop w:val="0"/>
                          <w:marBottom w:val="0"/>
                          <w:divBdr>
                            <w:top w:val="none" w:sz="0" w:space="0" w:color="auto"/>
                            <w:left w:val="none" w:sz="0" w:space="0" w:color="auto"/>
                            <w:bottom w:val="none" w:sz="0" w:space="0" w:color="auto"/>
                            <w:right w:val="none" w:sz="0" w:space="0" w:color="auto"/>
                          </w:divBdr>
                          <w:divsChild>
                            <w:div w:id="1805151110">
                              <w:marLeft w:val="0"/>
                              <w:marRight w:val="0"/>
                              <w:marTop w:val="0"/>
                              <w:marBottom w:val="0"/>
                              <w:divBdr>
                                <w:top w:val="none" w:sz="0" w:space="0" w:color="auto"/>
                                <w:left w:val="none" w:sz="0" w:space="0" w:color="auto"/>
                                <w:bottom w:val="none" w:sz="0" w:space="0" w:color="auto"/>
                                <w:right w:val="none" w:sz="0" w:space="0" w:color="auto"/>
                              </w:divBdr>
                              <w:divsChild>
                                <w:div w:id="1519276868">
                                  <w:marLeft w:val="0"/>
                                  <w:marRight w:val="0"/>
                                  <w:marTop w:val="0"/>
                                  <w:marBottom w:val="0"/>
                                  <w:divBdr>
                                    <w:top w:val="none" w:sz="0" w:space="0" w:color="auto"/>
                                    <w:left w:val="none" w:sz="0" w:space="0" w:color="auto"/>
                                    <w:bottom w:val="none" w:sz="0" w:space="0" w:color="auto"/>
                                    <w:right w:val="none" w:sz="0" w:space="0" w:color="auto"/>
                                  </w:divBdr>
                                </w:div>
                                <w:div w:id="893732918">
                                  <w:marLeft w:val="0"/>
                                  <w:marRight w:val="0"/>
                                  <w:marTop w:val="0"/>
                                  <w:marBottom w:val="0"/>
                                  <w:divBdr>
                                    <w:top w:val="none" w:sz="0" w:space="0" w:color="auto"/>
                                    <w:left w:val="none" w:sz="0" w:space="0" w:color="auto"/>
                                    <w:bottom w:val="none" w:sz="0" w:space="0" w:color="auto"/>
                                    <w:right w:val="none" w:sz="0" w:space="0" w:color="auto"/>
                                  </w:divBdr>
                                  <w:divsChild>
                                    <w:div w:id="908805838">
                                      <w:marLeft w:val="0"/>
                                      <w:marRight w:val="0"/>
                                      <w:marTop w:val="0"/>
                                      <w:marBottom w:val="0"/>
                                      <w:divBdr>
                                        <w:top w:val="none" w:sz="0" w:space="0" w:color="auto"/>
                                        <w:left w:val="none" w:sz="0" w:space="0" w:color="auto"/>
                                        <w:bottom w:val="none" w:sz="0" w:space="0" w:color="auto"/>
                                        <w:right w:val="none" w:sz="0" w:space="0" w:color="auto"/>
                                      </w:divBdr>
                                      <w:divsChild>
                                        <w:div w:id="1781299153">
                                          <w:marLeft w:val="0"/>
                                          <w:marRight w:val="0"/>
                                          <w:marTop w:val="0"/>
                                          <w:marBottom w:val="0"/>
                                          <w:divBdr>
                                            <w:top w:val="none" w:sz="0" w:space="0" w:color="auto"/>
                                            <w:left w:val="none" w:sz="0" w:space="0" w:color="auto"/>
                                            <w:bottom w:val="none" w:sz="0" w:space="0" w:color="auto"/>
                                            <w:right w:val="none" w:sz="0" w:space="0" w:color="auto"/>
                                          </w:divBdr>
                                        </w:div>
                                      </w:divsChild>
                                    </w:div>
                                    <w:div w:id="719595240">
                                      <w:marLeft w:val="0"/>
                                      <w:marRight w:val="0"/>
                                      <w:marTop w:val="0"/>
                                      <w:marBottom w:val="0"/>
                                      <w:divBdr>
                                        <w:top w:val="none" w:sz="0" w:space="0" w:color="auto"/>
                                        <w:left w:val="none" w:sz="0" w:space="0" w:color="auto"/>
                                        <w:bottom w:val="none" w:sz="0" w:space="0" w:color="auto"/>
                                        <w:right w:val="none" w:sz="0" w:space="0" w:color="auto"/>
                                      </w:divBdr>
                                      <w:divsChild>
                                        <w:div w:id="19400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9563">
                              <w:marLeft w:val="0"/>
                              <w:marRight w:val="0"/>
                              <w:marTop w:val="0"/>
                              <w:marBottom w:val="0"/>
                              <w:divBdr>
                                <w:top w:val="none" w:sz="0" w:space="0" w:color="auto"/>
                                <w:left w:val="none" w:sz="0" w:space="0" w:color="auto"/>
                                <w:bottom w:val="none" w:sz="0" w:space="0" w:color="auto"/>
                                <w:right w:val="none" w:sz="0" w:space="0" w:color="auto"/>
                              </w:divBdr>
                              <w:divsChild>
                                <w:div w:id="1195265118">
                                  <w:marLeft w:val="0"/>
                                  <w:marRight w:val="0"/>
                                  <w:marTop w:val="0"/>
                                  <w:marBottom w:val="0"/>
                                  <w:divBdr>
                                    <w:top w:val="none" w:sz="0" w:space="0" w:color="auto"/>
                                    <w:left w:val="none" w:sz="0" w:space="0" w:color="auto"/>
                                    <w:bottom w:val="none" w:sz="0" w:space="0" w:color="auto"/>
                                    <w:right w:val="none" w:sz="0" w:space="0" w:color="auto"/>
                                  </w:divBdr>
                                  <w:divsChild>
                                    <w:div w:id="713116347">
                                      <w:marLeft w:val="0"/>
                                      <w:marRight w:val="0"/>
                                      <w:marTop w:val="0"/>
                                      <w:marBottom w:val="0"/>
                                      <w:divBdr>
                                        <w:top w:val="none" w:sz="0" w:space="0" w:color="auto"/>
                                        <w:left w:val="none" w:sz="0" w:space="0" w:color="auto"/>
                                        <w:bottom w:val="none" w:sz="0" w:space="0" w:color="auto"/>
                                        <w:right w:val="none" w:sz="0" w:space="0" w:color="auto"/>
                                      </w:divBdr>
                                    </w:div>
                                    <w:div w:id="1453329028">
                                      <w:marLeft w:val="0"/>
                                      <w:marRight w:val="0"/>
                                      <w:marTop w:val="0"/>
                                      <w:marBottom w:val="0"/>
                                      <w:divBdr>
                                        <w:top w:val="none" w:sz="0" w:space="0" w:color="auto"/>
                                        <w:left w:val="none" w:sz="0" w:space="0" w:color="auto"/>
                                        <w:bottom w:val="none" w:sz="0" w:space="0" w:color="auto"/>
                                        <w:right w:val="none" w:sz="0" w:space="0" w:color="auto"/>
                                      </w:divBdr>
                                    </w:div>
                                    <w:div w:id="16005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6015">
                      <w:marLeft w:val="0"/>
                      <w:marRight w:val="0"/>
                      <w:marTop w:val="0"/>
                      <w:marBottom w:val="0"/>
                      <w:divBdr>
                        <w:top w:val="none" w:sz="0" w:space="0" w:color="auto"/>
                        <w:left w:val="none" w:sz="0" w:space="0" w:color="auto"/>
                        <w:bottom w:val="none" w:sz="0" w:space="0" w:color="auto"/>
                        <w:right w:val="none" w:sz="0" w:space="0" w:color="auto"/>
                      </w:divBdr>
                      <w:divsChild>
                        <w:div w:id="1174614860">
                          <w:marLeft w:val="0"/>
                          <w:marRight w:val="0"/>
                          <w:marTop w:val="0"/>
                          <w:marBottom w:val="0"/>
                          <w:divBdr>
                            <w:top w:val="none" w:sz="0" w:space="0" w:color="auto"/>
                            <w:left w:val="none" w:sz="0" w:space="0" w:color="auto"/>
                            <w:bottom w:val="none" w:sz="0" w:space="0" w:color="auto"/>
                            <w:right w:val="none" w:sz="0" w:space="0" w:color="auto"/>
                          </w:divBdr>
                          <w:divsChild>
                            <w:div w:id="1346592116">
                              <w:marLeft w:val="0"/>
                              <w:marRight w:val="0"/>
                              <w:marTop w:val="0"/>
                              <w:marBottom w:val="0"/>
                              <w:divBdr>
                                <w:top w:val="none" w:sz="0" w:space="0" w:color="auto"/>
                                <w:left w:val="none" w:sz="0" w:space="0" w:color="auto"/>
                                <w:bottom w:val="none" w:sz="0" w:space="0" w:color="auto"/>
                                <w:right w:val="none" w:sz="0" w:space="0" w:color="auto"/>
                              </w:divBdr>
                            </w:div>
                          </w:divsChild>
                        </w:div>
                        <w:div w:id="363794820">
                          <w:marLeft w:val="0"/>
                          <w:marRight w:val="0"/>
                          <w:marTop w:val="0"/>
                          <w:marBottom w:val="0"/>
                          <w:divBdr>
                            <w:top w:val="none" w:sz="0" w:space="0" w:color="auto"/>
                            <w:left w:val="none" w:sz="0" w:space="0" w:color="auto"/>
                            <w:bottom w:val="none" w:sz="0" w:space="0" w:color="auto"/>
                            <w:right w:val="none" w:sz="0" w:space="0" w:color="auto"/>
                          </w:divBdr>
                          <w:divsChild>
                            <w:div w:id="1653019687">
                              <w:marLeft w:val="0"/>
                              <w:marRight w:val="0"/>
                              <w:marTop w:val="0"/>
                              <w:marBottom w:val="0"/>
                              <w:divBdr>
                                <w:top w:val="none" w:sz="0" w:space="0" w:color="auto"/>
                                <w:left w:val="none" w:sz="0" w:space="0" w:color="auto"/>
                                <w:bottom w:val="none" w:sz="0" w:space="0" w:color="auto"/>
                                <w:right w:val="none" w:sz="0" w:space="0" w:color="auto"/>
                              </w:divBdr>
                            </w:div>
                            <w:div w:id="653601746">
                              <w:marLeft w:val="0"/>
                              <w:marRight w:val="0"/>
                              <w:marTop w:val="0"/>
                              <w:marBottom w:val="0"/>
                              <w:divBdr>
                                <w:top w:val="none" w:sz="0" w:space="0" w:color="auto"/>
                                <w:left w:val="none" w:sz="0" w:space="0" w:color="auto"/>
                                <w:bottom w:val="none" w:sz="0" w:space="0" w:color="auto"/>
                                <w:right w:val="none" w:sz="0" w:space="0" w:color="auto"/>
                              </w:divBdr>
                            </w:div>
                            <w:div w:id="942345241">
                              <w:marLeft w:val="0"/>
                              <w:marRight w:val="0"/>
                              <w:marTop w:val="0"/>
                              <w:marBottom w:val="0"/>
                              <w:divBdr>
                                <w:top w:val="none" w:sz="0" w:space="0" w:color="auto"/>
                                <w:left w:val="none" w:sz="0" w:space="0" w:color="auto"/>
                                <w:bottom w:val="none" w:sz="0" w:space="0" w:color="auto"/>
                                <w:right w:val="none" w:sz="0" w:space="0" w:color="auto"/>
                              </w:divBdr>
                            </w:div>
                          </w:divsChild>
                        </w:div>
                        <w:div w:id="663968782">
                          <w:marLeft w:val="0"/>
                          <w:marRight w:val="0"/>
                          <w:marTop w:val="0"/>
                          <w:marBottom w:val="0"/>
                          <w:divBdr>
                            <w:top w:val="none" w:sz="0" w:space="0" w:color="auto"/>
                            <w:left w:val="none" w:sz="0" w:space="0" w:color="auto"/>
                            <w:bottom w:val="none" w:sz="0" w:space="0" w:color="auto"/>
                            <w:right w:val="none" w:sz="0" w:space="0" w:color="auto"/>
                          </w:divBdr>
                          <w:divsChild>
                            <w:div w:id="1812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4456">
                      <w:marLeft w:val="0"/>
                      <w:marRight w:val="0"/>
                      <w:marTop w:val="0"/>
                      <w:marBottom w:val="0"/>
                      <w:divBdr>
                        <w:top w:val="none" w:sz="0" w:space="0" w:color="auto"/>
                        <w:left w:val="none" w:sz="0" w:space="0" w:color="auto"/>
                        <w:bottom w:val="none" w:sz="0" w:space="0" w:color="auto"/>
                        <w:right w:val="none" w:sz="0" w:space="0" w:color="auto"/>
                      </w:divBdr>
                      <w:divsChild>
                        <w:div w:id="885066524">
                          <w:marLeft w:val="0"/>
                          <w:marRight w:val="0"/>
                          <w:marTop w:val="0"/>
                          <w:marBottom w:val="0"/>
                          <w:divBdr>
                            <w:top w:val="none" w:sz="0" w:space="0" w:color="auto"/>
                            <w:left w:val="none" w:sz="0" w:space="0" w:color="auto"/>
                            <w:bottom w:val="none" w:sz="0" w:space="0" w:color="auto"/>
                            <w:right w:val="none" w:sz="0" w:space="0" w:color="auto"/>
                          </w:divBdr>
                        </w:div>
                        <w:div w:id="818883404">
                          <w:marLeft w:val="0"/>
                          <w:marRight w:val="0"/>
                          <w:marTop w:val="0"/>
                          <w:marBottom w:val="0"/>
                          <w:divBdr>
                            <w:top w:val="none" w:sz="0" w:space="0" w:color="auto"/>
                            <w:left w:val="none" w:sz="0" w:space="0" w:color="auto"/>
                            <w:bottom w:val="none" w:sz="0" w:space="0" w:color="auto"/>
                            <w:right w:val="none" w:sz="0" w:space="0" w:color="auto"/>
                          </w:divBdr>
                          <w:divsChild>
                            <w:div w:id="781262641">
                              <w:marLeft w:val="0"/>
                              <w:marRight w:val="0"/>
                              <w:marTop w:val="0"/>
                              <w:marBottom w:val="0"/>
                              <w:divBdr>
                                <w:top w:val="none" w:sz="0" w:space="0" w:color="auto"/>
                                <w:left w:val="none" w:sz="0" w:space="0" w:color="auto"/>
                                <w:bottom w:val="none" w:sz="0" w:space="0" w:color="auto"/>
                                <w:right w:val="none" w:sz="0" w:space="0" w:color="auto"/>
                              </w:divBdr>
                            </w:div>
                          </w:divsChild>
                        </w:div>
                        <w:div w:id="1348748207">
                          <w:marLeft w:val="0"/>
                          <w:marRight w:val="0"/>
                          <w:marTop w:val="0"/>
                          <w:marBottom w:val="0"/>
                          <w:divBdr>
                            <w:top w:val="none" w:sz="0" w:space="0" w:color="auto"/>
                            <w:left w:val="none" w:sz="0" w:space="0" w:color="auto"/>
                            <w:bottom w:val="none" w:sz="0" w:space="0" w:color="auto"/>
                            <w:right w:val="none" w:sz="0" w:space="0" w:color="auto"/>
                          </w:divBdr>
                          <w:divsChild>
                            <w:div w:id="2130397498">
                              <w:marLeft w:val="0"/>
                              <w:marRight w:val="0"/>
                              <w:marTop w:val="0"/>
                              <w:marBottom w:val="0"/>
                              <w:divBdr>
                                <w:top w:val="none" w:sz="0" w:space="0" w:color="auto"/>
                                <w:left w:val="none" w:sz="0" w:space="0" w:color="auto"/>
                                <w:bottom w:val="none" w:sz="0" w:space="0" w:color="auto"/>
                                <w:right w:val="none" w:sz="0" w:space="0" w:color="auto"/>
                              </w:divBdr>
                              <w:divsChild>
                                <w:div w:id="3566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80656">
                          <w:marLeft w:val="0"/>
                          <w:marRight w:val="0"/>
                          <w:marTop w:val="0"/>
                          <w:marBottom w:val="0"/>
                          <w:divBdr>
                            <w:top w:val="none" w:sz="0" w:space="0" w:color="auto"/>
                            <w:left w:val="none" w:sz="0" w:space="0" w:color="auto"/>
                            <w:bottom w:val="none" w:sz="0" w:space="0" w:color="auto"/>
                            <w:right w:val="none" w:sz="0" w:space="0" w:color="auto"/>
                          </w:divBdr>
                          <w:divsChild>
                            <w:div w:id="957419239">
                              <w:marLeft w:val="0"/>
                              <w:marRight w:val="0"/>
                              <w:marTop w:val="0"/>
                              <w:marBottom w:val="0"/>
                              <w:divBdr>
                                <w:top w:val="none" w:sz="0" w:space="0" w:color="auto"/>
                                <w:left w:val="none" w:sz="0" w:space="0" w:color="auto"/>
                                <w:bottom w:val="none" w:sz="0" w:space="0" w:color="auto"/>
                                <w:right w:val="none" w:sz="0" w:space="0" w:color="auto"/>
                              </w:divBdr>
                            </w:div>
                          </w:divsChild>
                        </w:div>
                        <w:div w:id="45762672">
                          <w:marLeft w:val="0"/>
                          <w:marRight w:val="0"/>
                          <w:marTop w:val="0"/>
                          <w:marBottom w:val="0"/>
                          <w:divBdr>
                            <w:top w:val="none" w:sz="0" w:space="0" w:color="auto"/>
                            <w:left w:val="none" w:sz="0" w:space="0" w:color="auto"/>
                            <w:bottom w:val="none" w:sz="0" w:space="0" w:color="auto"/>
                            <w:right w:val="none" w:sz="0" w:space="0" w:color="auto"/>
                          </w:divBdr>
                          <w:divsChild>
                            <w:div w:id="1031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96994">
      <w:bodyDiv w:val="1"/>
      <w:marLeft w:val="0"/>
      <w:marRight w:val="0"/>
      <w:marTop w:val="0"/>
      <w:marBottom w:val="0"/>
      <w:divBdr>
        <w:top w:val="none" w:sz="0" w:space="0" w:color="auto"/>
        <w:left w:val="none" w:sz="0" w:space="0" w:color="auto"/>
        <w:bottom w:val="none" w:sz="0" w:space="0" w:color="auto"/>
        <w:right w:val="none" w:sz="0" w:space="0" w:color="auto"/>
      </w:divBdr>
    </w:div>
    <w:div w:id="1057700761">
      <w:bodyDiv w:val="1"/>
      <w:marLeft w:val="0"/>
      <w:marRight w:val="0"/>
      <w:marTop w:val="0"/>
      <w:marBottom w:val="0"/>
      <w:divBdr>
        <w:top w:val="none" w:sz="0" w:space="0" w:color="auto"/>
        <w:left w:val="none" w:sz="0" w:space="0" w:color="auto"/>
        <w:bottom w:val="none" w:sz="0" w:space="0" w:color="auto"/>
        <w:right w:val="none" w:sz="0" w:space="0" w:color="auto"/>
      </w:divBdr>
      <w:divsChild>
        <w:div w:id="89855776">
          <w:marLeft w:val="0"/>
          <w:marRight w:val="0"/>
          <w:marTop w:val="0"/>
          <w:marBottom w:val="0"/>
          <w:divBdr>
            <w:top w:val="none" w:sz="0" w:space="0" w:color="auto"/>
            <w:left w:val="none" w:sz="0" w:space="0" w:color="auto"/>
            <w:bottom w:val="none" w:sz="0" w:space="0" w:color="auto"/>
            <w:right w:val="none" w:sz="0" w:space="0" w:color="auto"/>
          </w:divBdr>
          <w:divsChild>
            <w:div w:id="1323898825">
              <w:marLeft w:val="0"/>
              <w:marRight w:val="0"/>
              <w:marTop w:val="0"/>
              <w:marBottom w:val="0"/>
              <w:divBdr>
                <w:top w:val="none" w:sz="0" w:space="0" w:color="auto"/>
                <w:left w:val="none" w:sz="0" w:space="0" w:color="auto"/>
                <w:bottom w:val="none" w:sz="0" w:space="0" w:color="auto"/>
                <w:right w:val="none" w:sz="0" w:space="0" w:color="auto"/>
              </w:divBdr>
              <w:divsChild>
                <w:div w:id="1387683865">
                  <w:marLeft w:val="0"/>
                  <w:marRight w:val="0"/>
                  <w:marTop w:val="0"/>
                  <w:marBottom w:val="0"/>
                  <w:divBdr>
                    <w:top w:val="none" w:sz="0" w:space="0" w:color="auto"/>
                    <w:left w:val="none" w:sz="0" w:space="0" w:color="auto"/>
                    <w:bottom w:val="none" w:sz="0" w:space="0" w:color="auto"/>
                    <w:right w:val="none" w:sz="0" w:space="0" w:color="auto"/>
                  </w:divBdr>
                  <w:divsChild>
                    <w:div w:id="1971475481">
                      <w:marLeft w:val="0"/>
                      <w:marRight w:val="0"/>
                      <w:marTop w:val="0"/>
                      <w:marBottom w:val="0"/>
                      <w:divBdr>
                        <w:top w:val="none" w:sz="0" w:space="0" w:color="auto"/>
                        <w:left w:val="none" w:sz="0" w:space="0" w:color="auto"/>
                        <w:bottom w:val="none" w:sz="0" w:space="0" w:color="auto"/>
                        <w:right w:val="none" w:sz="0" w:space="0" w:color="auto"/>
                      </w:divBdr>
                      <w:divsChild>
                        <w:div w:id="1631128213">
                          <w:marLeft w:val="0"/>
                          <w:marRight w:val="0"/>
                          <w:marTop w:val="0"/>
                          <w:marBottom w:val="0"/>
                          <w:divBdr>
                            <w:top w:val="none" w:sz="0" w:space="0" w:color="auto"/>
                            <w:left w:val="none" w:sz="0" w:space="0" w:color="auto"/>
                            <w:bottom w:val="none" w:sz="0" w:space="0" w:color="auto"/>
                            <w:right w:val="none" w:sz="0" w:space="0" w:color="auto"/>
                          </w:divBdr>
                          <w:divsChild>
                            <w:div w:id="215775837">
                              <w:marLeft w:val="0"/>
                              <w:marRight w:val="0"/>
                              <w:marTop w:val="0"/>
                              <w:marBottom w:val="0"/>
                              <w:divBdr>
                                <w:top w:val="none" w:sz="0" w:space="0" w:color="auto"/>
                                <w:left w:val="none" w:sz="0" w:space="0" w:color="auto"/>
                                <w:bottom w:val="none" w:sz="0" w:space="0" w:color="auto"/>
                                <w:right w:val="none" w:sz="0" w:space="0" w:color="auto"/>
                              </w:divBdr>
                              <w:divsChild>
                                <w:div w:id="21198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640390">
      <w:bodyDiv w:val="1"/>
      <w:marLeft w:val="0"/>
      <w:marRight w:val="0"/>
      <w:marTop w:val="0"/>
      <w:marBottom w:val="0"/>
      <w:divBdr>
        <w:top w:val="none" w:sz="0" w:space="0" w:color="auto"/>
        <w:left w:val="none" w:sz="0" w:space="0" w:color="auto"/>
        <w:bottom w:val="none" w:sz="0" w:space="0" w:color="auto"/>
        <w:right w:val="none" w:sz="0" w:space="0" w:color="auto"/>
      </w:divBdr>
    </w:div>
    <w:div w:id="2082022866">
      <w:bodyDiv w:val="1"/>
      <w:marLeft w:val="0"/>
      <w:marRight w:val="0"/>
      <w:marTop w:val="0"/>
      <w:marBottom w:val="0"/>
      <w:divBdr>
        <w:top w:val="none" w:sz="0" w:space="0" w:color="auto"/>
        <w:left w:val="none" w:sz="0" w:space="0" w:color="auto"/>
        <w:bottom w:val="none" w:sz="0" w:space="0" w:color="auto"/>
        <w:right w:val="none" w:sz="0" w:space="0" w:color="auto"/>
      </w:divBdr>
      <w:divsChild>
        <w:div w:id="1393188280">
          <w:marLeft w:val="0"/>
          <w:marRight w:val="0"/>
          <w:marTop w:val="0"/>
          <w:marBottom w:val="0"/>
          <w:divBdr>
            <w:top w:val="none" w:sz="0" w:space="0" w:color="auto"/>
            <w:left w:val="none" w:sz="0" w:space="0" w:color="auto"/>
            <w:bottom w:val="none" w:sz="0" w:space="0" w:color="auto"/>
            <w:right w:val="none" w:sz="0" w:space="0" w:color="auto"/>
          </w:divBdr>
          <w:divsChild>
            <w:div w:id="1229728800">
              <w:marLeft w:val="0"/>
              <w:marRight w:val="0"/>
              <w:marTop w:val="0"/>
              <w:marBottom w:val="0"/>
              <w:divBdr>
                <w:top w:val="none" w:sz="0" w:space="0" w:color="auto"/>
                <w:left w:val="none" w:sz="0" w:space="0" w:color="auto"/>
                <w:bottom w:val="none" w:sz="0" w:space="0" w:color="auto"/>
                <w:right w:val="none" w:sz="0" w:space="0" w:color="auto"/>
              </w:divBdr>
              <w:divsChild>
                <w:div w:id="1402633050">
                  <w:marLeft w:val="0"/>
                  <w:marRight w:val="0"/>
                  <w:marTop w:val="0"/>
                  <w:marBottom w:val="0"/>
                  <w:divBdr>
                    <w:top w:val="none" w:sz="0" w:space="0" w:color="auto"/>
                    <w:left w:val="none" w:sz="0" w:space="0" w:color="auto"/>
                    <w:bottom w:val="none" w:sz="0" w:space="0" w:color="auto"/>
                    <w:right w:val="none" w:sz="0" w:space="0" w:color="auto"/>
                  </w:divBdr>
                  <w:divsChild>
                    <w:div w:id="1683390455">
                      <w:marLeft w:val="0"/>
                      <w:marRight w:val="0"/>
                      <w:marTop w:val="0"/>
                      <w:marBottom w:val="0"/>
                      <w:divBdr>
                        <w:top w:val="none" w:sz="0" w:space="0" w:color="auto"/>
                        <w:left w:val="none" w:sz="0" w:space="0" w:color="auto"/>
                        <w:bottom w:val="none" w:sz="0" w:space="0" w:color="auto"/>
                        <w:right w:val="none" w:sz="0" w:space="0" w:color="auto"/>
                      </w:divBdr>
                      <w:divsChild>
                        <w:div w:id="1021738382">
                          <w:marLeft w:val="0"/>
                          <w:marRight w:val="0"/>
                          <w:marTop w:val="0"/>
                          <w:marBottom w:val="0"/>
                          <w:divBdr>
                            <w:top w:val="none" w:sz="0" w:space="0" w:color="auto"/>
                            <w:left w:val="none" w:sz="0" w:space="0" w:color="auto"/>
                            <w:bottom w:val="none" w:sz="0" w:space="0" w:color="auto"/>
                            <w:right w:val="none" w:sz="0" w:space="0" w:color="auto"/>
                          </w:divBdr>
                          <w:divsChild>
                            <w:div w:id="36857524">
                              <w:marLeft w:val="0"/>
                              <w:marRight w:val="0"/>
                              <w:marTop w:val="0"/>
                              <w:marBottom w:val="0"/>
                              <w:divBdr>
                                <w:top w:val="none" w:sz="0" w:space="0" w:color="auto"/>
                                <w:left w:val="none" w:sz="0" w:space="0" w:color="auto"/>
                                <w:bottom w:val="none" w:sz="0" w:space="0" w:color="auto"/>
                                <w:right w:val="none" w:sz="0" w:space="0" w:color="auto"/>
                              </w:divBdr>
                              <w:divsChild>
                                <w:div w:id="17219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roup.bmj.com/products/journals/instructions-for-authors/licence-for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ison.richardson@soton.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CEE6-FFE7-42C5-B810-41C9A41B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Wagland R.</dc:creator>
  <cp:lastModifiedBy>Durrant P.</cp:lastModifiedBy>
  <cp:revision>2</cp:revision>
  <cp:lastPrinted>2013-09-12T13:41:00Z</cp:lastPrinted>
  <dcterms:created xsi:type="dcterms:W3CDTF">2014-09-11T11:11:00Z</dcterms:created>
  <dcterms:modified xsi:type="dcterms:W3CDTF">2014-09-11T11:11:00Z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373784192</vt:i4>
  </property>
  <property fmtid="{D5CDD505-2E9C-101B-9397-08002B2CF9AE}" pid="4" name="_EmailSubject">
    <vt:lpwstr>post print version of publication</vt:lpwstr>
  </property>
  <property fmtid="{D5CDD505-2E9C-101B-9397-08002B2CF9AE}" pid="5" name="_AuthorEmail">
    <vt:lpwstr>R.Wagland@soton.ac.uk</vt:lpwstr>
  </property>
  <property fmtid="{D5CDD505-2E9C-101B-9397-08002B2CF9AE}" pid="6" name="_AuthorEmailDisplayName">
    <vt:lpwstr>Wagland R.</vt:lpwstr>
  </property>
  <property fmtid="{D5CDD505-2E9C-101B-9397-08002B2CF9AE}" pid="7" name="_ReviewingToolsShownOnce">
    <vt:lpwstr/>
  </property>
</Properties>
</file>