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49" w:rsidRPr="00FC2850" w:rsidRDefault="004B5C49" w:rsidP="00B411D7">
      <w:pPr>
        <w:spacing w:line="480" w:lineRule="auto"/>
        <w:rPr>
          <w:rFonts w:ascii="Arial" w:hAnsi="Arial" w:cs="Arial"/>
          <w:b/>
          <w:bCs/>
          <w:sz w:val="22"/>
          <w:szCs w:val="22"/>
        </w:rPr>
      </w:pPr>
      <w:bookmarkStart w:id="0" w:name="_GoBack"/>
      <w:bookmarkEnd w:id="0"/>
      <w:r w:rsidRPr="00FC2850">
        <w:rPr>
          <w:rFonts w:ascii="Arial" w:hAnsi="Arial" w:cs="Arial"/>
          <w:b/>
          <w:bCs/>
          <w:sz w:val="22"/>
          <w:szCs w:val="22"/>
        </w:rPr>
        <w:t>IQ in childhood and atherosclerosis in middle-age: 40 year follow-up of the Newcastle Thousand Families Cohort Study</w:t>
      </w:r>
    </w:p>
    <w:p w:rsidR="004B5C49" w:rsidRPr="00FC2850" w:rsidRDefault="004B5C49" w:rsidP="00DF2FE1">
      <w:pPr>
        <w:spacing w:before="120" w:after="120" w:line="480" w:lineRule="auto"/>
        <w:rPr>
          <w:rFonts w:ascii="Arial" w:hAnsi="Arial" w:cs="Arial"/>
          <w:b/>
          <w:bCs/>
          <w:caps/>
          <w:sz w:val="22"/>
          <w:szCs w:val="22"/>
        </w:rPr>
      </w:pPr>
      <w:r w:rsidRPr="00FC2850">
        <w:rPr>
          <w:rFonts w:ascii="Arial" w:hAnsi="Arial" w:cs="Arial"/>
          <w:b/>
          <w:bCs/>
          <w:caps/>
          <w:sz w:val="22"/>
          <w:szCs w:val="22"/>
        </w:rPr>
        <w:t>Abstract</w:t>
      </w:r>
    </w:p>
    <w:p w:rsidR="004B5C49" w:rsidRPr="00FC2850" w:rsidRDefault="004B5C49" w:rsidP="00DF2FE1">
      <w:pPr>
        <w:spacing w:before="120" w:after="120" w:line="480" w:lineRule="auto"/>
        <w:rPr>
          <w:rFonts w:ascii="Arial" w:hAnsi="Arial" w:cs="Arial"/>
          <w:b/>
          <w:bCs/>
          <w:sz w:val="22"/>
          <w:szCs w:val="22"/>
        </w:rPr>
      </w:pPr>
      <w:r w:rsidRPr="00FC2850">
        <w:rPr>
          <w:rFonts w:ascii="Arial" w:hAnsi="Arial" w:cs="Arial"/>
          <w:b/>
          <w:bCs/>
          <w:sz w:val="22"/>
          <w:szCs w:val="22"/>
        </w:rPr>
        <w:t xml:space="preserve">Objective: </w:t>
      </w:r>
      <w:r w:rsidRPr="00FC2850">
        <w:rPr>
          <w:rFonts w:ascii="Arial" w:hAnsi="Arial" w:cs="Arial"/>
          <w:sz w:val="22"/>
          <w:szCs w:val="22"/>
        </w:rPr>
        <w:t>Carotid IMT is a known precursor</w:t>
      </w:r>
      <w:r w:rsidRPr="00FC2850">
        <w:rPr>
          <w:rFonts w:ascii="Arial" w:hAnsi="Arial" w:cs="Arial"/>
          <w:b/>
          <w:bCs/>
          <w:sz w:val="22"/>
          <w:szCs w:val="22"/>
        </w:rPr>
        <w:t xml:space="preserve"> </w:t>
      </w:r>
      <w:r w:rsidRPr="00FC2850">
        <w:rPr>
          <w:rFonts w:ascii="Arial" w:hAnsi="Arial" w:cs="Arial"/>
          <w:sz w:val="22"/>
          <w:szCs w:val="22"/>
        </w:rPr>
        <w:t xml:space="preserve">to CHD and other relevant health outcomes such as stroke and cognitive impairment. In addition, higher childhood intelligence has been associated with lower risk of coronary heart disease events in later life, although the mechanisms of effect are unclear. We therefore examined the association between childhood intelligence and atherosclerosis using carotid IMT as a marker of the atherosclerotic process. </w:t>
      </w:r>
      <w:r w:rsidRPr="00FC2850">
        <w:rPr>
          <w:rFonts w:ascii="Arial" w:hAnsi="Arial" w:cs="Arial"/>
          <w:b/>
          <w:bCs/>
          <w:sz w:val="22"/>
          <w:szCs w:val="22"/>
        </w:rPr>
        <w:t xml:space="preserve">Approach: </w:t>
      </w:r>
      <w:r w:rsidRPr="00FC2850">
        <w:rPr>
          <w:rFonts w:ascii="Arial" w:hAnsi="Arial" w:cs="Arial"/>
          <w:sz w:val="22"/>
          <w:szCs w:val="22"/>
        </w:rPr>
        <w:t xml:space="preserve">Participants were 412 members of the Newcastle Thousand Families Study, a prospective cohort study of all 1142 births in the city of Newcastle in May and June 1947, who took an IQ test </w:t>
      </w:r>
      <w:r w:rsidR="001B1063" w:rsidRPr="00FC2850">
        <w:rPr>
          <w:rFonts w:ascii="Arial" w:hAnsi="Arial" w:cs="Arial"/>
          <w:sz w:val="22"/>
          <w:szCs w:val="22"/>
        </w:rPr>
        <w:t>and English and a</w:t>
      </w:r>
      <w:r w:rsidRPr="00FC2850">
        <w:rPr>
          <w:rFonts w:ascii="Arial" w:hAnsi="Arial" w:cs="Arial"/>
          <w:sz w:val="22"/>
          <w:szCs w:val="22"/>
        </w:rPr>
        <w:t xml:space="preserve">rithmetic tests at age 11 years. Study members participated in a medical examination and lifestyle assessment at age 49-51 years during which intima-media thickness (IMT) was measured using ultrasound techniques. </w:t>
      </w:r>
    </w:p>
    <w:p w:rsidR="004B5C49" w:rsidRPr="00FC2850" w:rsidRDefault="004B5C49" w:rsidP="00DF2FE1">
      <w:pPr>
        <w:spacing w:before="120" w:after="120" w:line="480" w:lineRule="auto"/>
        <w:rPr>
          <w:rFonts w:ascii="Arial" w:hAnsi="Arial" w:cs="Arial"/>
          <w:sz w:val="22"/>
          <w:szCs w:val="22"/>
        </w:rPr>
      </w:pPr>
      <w:r w:rsidRPr="00FC2850">
        <w:rPr>
          <w:rFonts w:ascii="Arial" w:hAnsi="Arial" w:cs="Arial"/>
          <w:b/>
          <w:bCs/>
          <w:sz w:val="22"/>
          <w:szCs w:val="22"/>
        </w:rPr>
        <w:t>Results</w:t>
      </w:r>
      <w:r w:rsidRPr="00FC2850">
        <w:rPr>
          <w:rFonts w:ascii="Arial" w:hAnsi="Arial" w:cs="Arial"/>
          <w:sz w:val="22"/>
          <w:szCs w:val="22"/>
        </w:rPr>
        <w:t>: Individuals with higher childhood IQ score had a lower mean IMT in middle-age. A standard deviation higher score in childhood overall IQ was associated with a 0.053mm (95% CI</w:t>
      </w:r>
      <w:r w:rsidR="001F618D" w:rsidRPr="00FC2850">
        <w:rPr>
          <w:rFonts w:ascii="Arial" w:hAnsi="Arial" w:cs="Arial"/>
          <w:sz w:val="22"/>
          <w:szCs w:val="22"/>
        </w:rPr>
        <w:t xml:space="preserve"> -</w:t>
      </w:r>
      <w:r w:rsidRPr="00FC2850">
        <w:rPr>
          <w:rFonts w:ascii="Arial" w:hAnsi="Arial" w:cs="Arial"/>
          <w:sz w:val="22"/>
          <w:szCs w:val="22"/>
        </w:rPr>
        <w:t>0.102, -0.004) lower IMT in men and a 0.039mm (95% CI -0.080, -0.002) lower IMT in women. Similar levels of association were found for the English and arithmetic tests. After adjustment for a range of covariates including education, the size of effect was undiminished</w:t>
      </w:r>
      <w:r w:rsidR="00873E4F" w:rsidRPr="00FC2850">
        <w:rPr>
          <w:rFonts w:ascii="Arial" w:hAnsi="Arial" w:cs="Arial"/>
          <w:sz w:val="22"/>
          <w:szCs w:val="22"/>
        </w:rPr>
        <w:t xml:space="preserve"> in men but increased in women</w:t>
      </w:r>
      <w:r w:rsidRPr="00FC2850">
        <w:rPr>
          <w:rFonts w:ascii="Arial" w:hAnsi="Arial" w:cs="Arial"/>
          <w:sz w:val="22"/>
          <w:szCs w:val="22"/>
        </w:rPr>
        <w:t xml:space="preserve">. </w:t>
      </w:r>
    </w:p>
    <w:p w:rsidR="004B5C49" w:rsidRPr="00FC2850" w:rsidRDefault="004B5C49" w:rsidP="00DF2FE1">
      <w:pPr>
        <w:pStyle w:val="HTMLPreformatted"/>
        <w:spacing w:before="120" w:after="120" w:line="480" w:lineRule="auto"/>
        <w:rPr>
          <w:rFonts w:ascii="Arial" w:hAnsi="Arial" w:cs="Arial"/>
          <w:sz w:val="22"/>
          <w:szCs w:val="22"/>
        </w:rPr>
      </w:pPr>
      <w:r w:rsidRPr="00FC2850">
        <w:rPr>
          <w:rFonts w:ascii="Arial" w:hAnsi="Arial" w:cs="Arial"/>
          <w:b/>
          <w:bCs/>
          <w:sz w:val="22"/>
          <w:szCs w:val="22"/>
        </w:rPr>
        <w:t xml:space="preserve">Conclusions: </w:t>
      </w:r>
      <w:r w:rsidRPr="00FC2850">
        <w:rPr>
          <w:rFonts w:ascii="Arial" w:hAnsi="Arial" w:cs="Arial"/>
          <w:sz w:val="22"/>
          <w:szCs w:val="22"/>
        </w:rPr>
        <w:t xml:space="preserve">In the present study, higher childhood IQ scores were associated with a lower degree of atherosclerosis by middle-age. </w:t>
      </w:r>
    </w:p>
    <w:p w:rsidR="004B5C49" w:rsidRPr="00FC2850" w:rsidRDefault="004B5C49" w:rsidP="00A52DC5">
      <w:pPr>
        <w:spacing w:line="480" w:lineRule="auto"/>
        <w:rPr>
          <w:rFonts w:ascii="Arial" w:hAnsi="Arial" w:cs="Arial"/>
          <w:i/>
          <w:iCs/>
          <w:sz w:val="22"/>
          <w:szCs w:val="22"/>
        </w:rPr>
      </w:pPr>
    </w:p>
    <w:p w:rsidR="004B5C49" w:rsidRPr="00FC2850" w:rsidRDefault="004B5C49">
      <w:pPr>
        <w:rPr>
          <w:rFonts w:ascii="Arial" w:hAnsi="Arial" w:cs="Arial"/>
          <w:i/>
          <w:iCs/>
          <w:sz w:val="22"/>
          <w:szCs w:val="22"/>
        </w:rPr>
      </w:pPr>
      <w:r w:rsidRPr="00FC2850">
        <w:rPr>
          <w:rFonts w:ascii="Arial" w:hAnsi="Arial" w:cs="Arial"/>
          <w:i/>
          <w:iCs/>
          <w:sz w:val="22"/>
          <w:szCs w:val="22"/>
        </w:rPr>
        <w:br w:type="page"/>
      </w:r>
    </w:p>
    <w:p w:rsidR="004B5C49" w:rsidRPr="00FC2850" w:rsidRDefault="004B5C49" w:rsidP="00A52DC5">
      <w:pPr>
        <w:spacing w:line="480" w:lineRule="auto"/>
        <w:rPr>
          <w:rFonts w:ascii="Arial" w:hAnsi="Arial" w:cs="Arial"/>
          <w:i/>
          <w:iCs/>
          <w:sz w:val="22"/>
          <w:szCs w:val="22"/>
        </w:rPr>
      </w:pPr>
      <w:r w:rsidRPr="00FC2850">
        <w:rPr>
          <w:rFonts w:ascii="Arial" w:hAnsi="Arial" w:cs="Arial"/>
          <w:i/>
          <w:iCs/>
          <w:sz w:val="22"/>
          <w:szCs w:val="22"/>
        </w:rPr>
        <w:lastRenderedPageBreak/>
        <w:t>Short Communication: Atherosclerosis</w:t>
      </w:r>
    </w:p>
    <w:p w:rsidR="004B5C49" w:rsidRPr="00FC2850" w:rsidRDefault="004B5C49" w:rsidP="00A52DC5">
      <w:pPr>
        <w:spacing w:line="480" w:lineRule="auto"/>
        <w:rPr>
          <w:rFonts w:ascii="Arial" w:hAnsi="Arial" w:cs="Arial"/>
          <w:b/>
          <w:bCs/>
          <w:sz w:val="22"/>
          <w:szCs w:val="22"/>
        </w:rPr>
      </w:pPr>
      <w:r w:rsidRPr="00FC2850">
        <w:rPr>
          <w:rFonts w:ascii="Arial" w:hAnsi="Arial" w:cs="Arial"/>
          <w:b/>
          <w:bCs/>
          <w:sz w:val="22"/>
          <w:szCs w:val="22"/>
        </w:rPr>
        <w:t>IQ in childhood and atherosclerosis in middle-age: 40 year follow-up of the Newcastle Thousand Families Cohort Study</w:t>
      </w:r>
    </w:p>
    <w:p w:rsidR="004B5C49" w:rsidRPr="00FC2850" w:rsidRDefault="004B5C49" w:rsidP="00A52DC5">
      <w:pPr>
        <w:spacing w:line="480" w:lineRule="auto"/>
        <w:rPr>
          <w:rFonts w:ascii="Arial" w:hAnsi="Arial" w:cs="Arial"/>
          <w:b/>
          <w:bCs/>
          <w:sz w:val="22"/>
          <w:szCs w:val="22"/>
        </w:rPr>
      </w:pPr>
    </w:p>
    <w:p w:rsidR="004B5C49" w:rsidRPr="00FC2850" w:rsidRDefault="004B5C49" w:rsidP="00A52DC5">
      <w:pPr>
        <w:spacing w:line="480" w:lineRule="auto"/>
        <w:rPr>
          <w:rFonts w:ascii="Arial" w:hAnsi="Arial" w:cs="Arial"/>
          <w:sz w:val="22"/>
          <w:szCs w:val="22"/>
        </w:rPr>
      </w:pPr>
      <w:r w:rsidRPr="00FC2850">
        <w:rPr>
          <w:rFonts w:ascii="Arial" w:hAnsi="Arial" w:cs="Arial"/>
          <w:sz w:val="22"/>
          <w:szCs w:val="22"/>
        </w:rPr>
        <w:t>Beverly A. Roberts</w:t>
      </w:r>
      <w:r w:rsidRPr="00FC2850">
        <w:rPr>
          <w:rFonts w:ascii="Arial" w:hAnsi="Arial" w:cs="Arial"/>
          <w:sz w:val="22"/>
          <w:szCs w:val="22"/>
          <w:vertAlign w:val="superscript"/>
        </w:rPr>
        <w:t>1</w:t>
      </w:r>
      <w:r w:rsidRPr="00FC2850">
        <w:rPr>
          <w:rFonts w:ascii="Arial" w:hAnsi="Arial" w:cs="Arial"/>
          <w:sz w:val="22"/>
          <w:szCs w:val="22"/>
        </w:rPr>
        <w:t>, G. David Batty</w:t>
      </w:r>
      <w:r w:rsidRPr="00FC2850">
        <w:rPr>
          <w:rFonts w:ascii="Arial" w:hAnsi="Arial" w:cs="Arial"/>
          <w:sz w:val="22"/>
          <w:szCs w:val="22"/>
          <w:vertAlign w:val="superscript"/>
        </w:rPr>
        <w:t>1,2</w:t>
      </w:r>
      <w:r w:rsidRPr="00FC2850">
        <w:rPr>
          <w:rFonts w:ascii="Arial" w:hAnsi="Arial" w:cs="Arial"/>
          <w:sz w:val="22"/>
          <w:szCs w:val="22"/>
        </w:rPr>
        <w:t>, Catharine R. Gale</w:t>
      </w:r>
      <w:r w:rsidRPr="00FC2850">
        <w:rPr>
          <w:rFonts w:ascii="Arial" w:hAnsi="Arial" w:cs="Arial"/>
          <w:sz w:val="22"/>
          <w:szCs w:val="22"/>
          <w:vertAlign w:val="superscript"/>
        </w:rPr>
        <w:t xml:space="preserve"> 1,3</w:t>
      </w:r>
      <w:r w:rsidRPr="00FC2850">
        <w:rPr>
          <w:rFonts w:ascii="Arial" w:hAnsi="Arial" w:cs="Arial"/>
          <w:sz w:val="22"/>
          <w:szCs w:val="22"/>
        </w:rPr>
        <w:t>, Ian J. Deary</w:t>
      </w:r>
      <w:r w:rsidRPr="00FC2850">
        <w:rPr>
          <w:rFonts w:ascii="Arial" w:hAnsi="Arial" w:cs="Arial"/>
          <w:sz w:val="22"/>
          <w:szCs w:val="22"/>
          <w:vertAlign w:val="superscript"/>
        </w:rPr>
        <w:t>1</w:t>
      </w:r>
      <w:r w:rsidRPr="00FC2850">
        <w:rPr>
          <w:rFonts w:ascii="Arial" w:hAnsi="Arial" w:cs="Arial"/>
          <w:sz w:val="22"/>
          <w:szCs w:val="22"/>
        </w:rPr>
        <w:t>, Louise Parker</w:t>
      </w:r>
      <w:r w:rsidRPr="00FC2850">
        <w:rPr>
          <w:rFonts w:ascii="Arial" w:hAnsi="Arial" w:cs="Arial"/>
          <w:sz w:val="22"/>
          <w:szCs w:val="22"/>
          <w:vertAlign w:val="superscript"/>
        </w:rPr>
        <w:t>4</w:t>
      </w:r>
      <w:r w:rsidRPr="00FC2850">
        <w:rPr>
          <w:rFonts w:ascii="Arial" w:hAnsi="Arial" w:cs="Arial"/>
          <w:sz w:val="22"/>
          <w:szCs w:val="22"/>
        </w:rPr>
        <w:t>, and Mark S. Pearce</w:t>
      </w:r>
      <w:r w:rsidRPr="00FC2850">
        <w:rPr>
          <w:rFonts w:ascii="Arial" w:hAnsi="Arial" w:cs="Arial"/>
          <w:sz w:val="22"/>
          <w:szCs w:val="22"/>
          <w:vertAlign w:val="superscript"/>
        </w:rPr>
        <w:t>5</w:t>
      </w:r>
    </w:p>
    <w:p w:rsidR="004B5C49" w:rsidRPr="00FC2850" w:rsidRDefault="004B5C49" w:rsidP="00A52DC5">
      <w:pPr>
        <w:spacing w:line="480" w:lineRule="auto"/>
        <w:rPr>
          <w:rFonts w:ascii="Arial" w:hAnsi="Arial" w:cs="Arial"/>
          <w:sz w:val="22"/>
          <w:szCs w:val="22"/>
        </w:rPr>
      </w:pPr>
      <w:r w:rsidRPr="00FC2850">
        <w:rPr>
          <w:rFonts w:ascii="Arial" w:hAnsi="Arial" w:cs="Arial"/>
          <w:sz w:val="22"/>
          <w:szCs w:val="22"/>
          <w:vertAlign w:val="superscript"/>
        </w:rPr>
        <w:t>1</w:t>
      </w:r>
      <w:r w:rsidRPr="00FC2850">
        <w:rPr>
          <w:rFonts w:ascii="Arial" w:hAnsi="Arial" w:cs="Arial"/>
          <w:sz w:val="22"/>
          <w:szCs w:val="22"/>
        </w:rPr>
        <w:t xml:space="preserve"> Centre for Cognitive Ageing and Cognitive Epidemiology, Department of Psychology, University of Edinburgh, Edinburgh, UK.</w:t>
      </w:r>
    </w:p>
    <w:p w:rsidR="004B5C49" w:rsidRPr="00FC2850" w:rsidRDefault="004B5C49" w:rsidP="00A52DC5">
      <w:pPr>
        <w:widowControl w:val="0"/>
        <w:spacing w:line="480" w:lineRule="auto"/>
        <w:rPr>
          <w:rFonts w:ascii="Arial" w:hAnsi="Arial" w:cs="Arial"/>
          <w:sz w:val="22"/>
          <w:szCs w:val="22"/>
        </w:rPr>
      </w:pPr>
      <w:r w:rsidRPr="00FC2850">
        <w:rPr>
          <w:rFonts w:ascii="Arial" w:hAnsi="Arial" w:cs="Arial"/>
          <w:sz w:val="22"/>
          <w:szCs w:val="22"/>
          <w:vertAlign w:val="superscript"/>
        </w:rPr>
        <w:t xml:space="preserve">2 </w:t>
      </w:r>
      <w:r w:rsidRPr="00FC2850">
        <w:rPr>
          <w:rFonts w:ascii="Arial" w:hAnsi="Arial" w:cs="Arial"/>
          <w:sz w:val="22"/>
          <w:szCs w:val="22"/>
        </w:rPr>
        <w:t>Department of Epidemiology and Public Health, University College London, London, UK</w:t>
      </w:r>
    </w:p>
    <w:p w:rsidR="004B5C49" w:rsidRPr="00FC2850" w:rsidRDefault="004B5C49" w:rsidP="00A52DC5">
      <w:pPr>
        <w:widowControl w:val="0"/>
        <w:spacing w:line="480" w:lineRule="auto"/>
        <w:rPr>
          <w:rFonts w:ascii="Arial" w:hAnsi="Arial" w:cs="Arial"/>
          <w:sz w:val="22"/>
          <w:szCs w:val="22"/>
        </w:rPr>
      </w:pPr>
      <w:r w:rsidRPr="00FC2850">
        <w:rPr>
          <w:rFonts w:ascii="Arial" w:hAnsi="Arial" w:cs="Arial"/>
          <w:sz w:val="22"/>
          <w:szCs w:val="22"/>
          <w:vertAlign w:val="superscript"/>
        </w:rPr>
        <w:t>3</w:t>
      </w:r>
      <w:r w:rsidRPr="00FC2850">
        <w:rPr>
          <w:rFonts w:ascii="Arial" w:hAnsi="Arial" w:cs="Arial"/>
          <w:sz w:val="22"/>
          <w:szCs w:val="22"/>
        </w:rPr>
        <w:t xml:space="preserve"> MRC Lifecourse Epidemiology Unit, University of Southampton, Southampton, UK </w:t>
      </w:r>
    </w:p>
    <w:p w:rsidR="004B5C49" w:rsidRPr="00FC2850" w:rsidRDefault="004B5C49" w:rsidP="00A52DC5">
      <w:pPr>
        <w:spacing w:line="480" w:lineRule="auto"/>
        <w:rPr>
          <w:rFonts w:ascii="Arial" w:hAnsi="Arial" w:cs="Arial"/>
          <w:sz w:val="22"/>
          <w:szCs w:val="22"/>
        </w:rPr>
      </w:pPr>
      <w:r w:rsidRPr="00FC2850">
        <w:rPr>
          <w:rFonts w:ascii="Arial" w:hAnsi="Arial" w:cs="Arial"/>
          <w:sz w:val="22"/>
          <w:szCs w:val="22"/>
          <w:vertAlign w:val="superscript"/>
        </w:rPr>
        <w:t xml:space="preserve">4 </w:t>
      </w:r>
      <w:r w:rsidRPr="00FC2850">
        <w:rPr>
          <w:rFonts w:ascii="Arial" w:hAnsi="Arial" w:cs="Arial"/>
          <w:sz w:val="22"/>
          <w:szCs w:val="22"/>
        </w:rPr>
        <w:t>Departments of Medicine and Pediatrics, Dalhousie University, Halifax, Nova Scotia, Canada</w:t>
      </w:r>
    </w:p>
    <w:p w:rsidR="004B5C49" w:rsidRPr="00FC2850" w:rsidRDefault="004B5C49" w:rsidP="00A52DC5">
      <w:pPr>
        <w:spacing w:line="480" w:lineRule="auto"/>
        <w:rPr>
          <w:rFonts w:ascii="Arial" w:hAnsi="Arial" w:cs="Arial"/>
          <w:sz w:val="22"/>
          <w:szCs w:val="22"/>
        </w:rPr>
      </w:pPr>
      <w:r w:rsidRPr="00FC2850">
        <w:rPr>
          <w:rFonts w:ascii="Arial" w:hAnsi="Arial" w:cs="Arial"/>
          <w:sz w:val="22"/>
          <w:szCs w:val="22"/>
          <w:vertAlign w:val="superscript"/>
        </w:rPr>
        <w:t xml:space="preserve">5 </w:t>
      </w:r>
      <w:r w:rsidRPr="00FC2850">
        <w:rPr>
          <w:rFonts w:ascii="Arial" w:hAnsi="Arial" w:cs="Arial"/>
          <w:sz w:val="22"/>
          <w:szCs w:val="22"/>
        </w:rPr>
        <w:t>Institute of Health &amp; Society, Newcastle University, Newcastle upon Tyne, UK</w:t>
      </w:r>
    </w:p>
    <w:p w:rsidR="004B5C49" w:rsidRPr="00FC2850" w:rsidRDefault="004B5C49" w:rsidP="00A52DC5">
      <w:pPr>
        <w:spacing w:line="480" w:lineRule="auto"/>
        <w:rPr>
          <w:rFonts w:ascii="Arial" w:hAnsi="Arial" w:cs="Arial"/>
          <w:sz w:val="22"/>
          <w:szCs w:val="22"/>
        </w:rPr>
      </w:pPr>
    </w:p>
    <w:p w:rsidR="004B5C49" w:rsidRPr="00FC2850" w:rsidRDefault="004B5C49" w:rsidP="00A52DC5">
      <w:pPr>
        <w:spacing w:line="480" w:lineRule="auto"/>
        <w:rPr>
          <w:rFonts w:ascii="Arial" w:hAnsi="Arial" w:cs="Arial"/>
          <w:sz w:val="22"/>
          <w:szCs w:val="22"/>
        </w:rPr>
      </w:pPr>
    </w:p>
    <w:p w:rsidR="004B5C49" w:rsidRPr="00FC2850" w:rsidRDefault="004B5C49" w:rsidP="00A52DC5">
      <w:pPr>
        <w:spacing w:line="480" w:lineRule="auto"/>
        <w:rPr>
          <w:rFonts w:ascii="Arial" w:hAnsi="Arial" w:cs="Arial"/>
          <w:sz w:val="22"/>
          <w:szCs w:val="22"/>
        </w:rPr>
      </w:pPr>
      <w:r w:rsidRPr="00FC2850">
        <w:rPr>
          <w:rFonts w:ascii="Arial" w:hAnsi="Arial" w:cs="Arial"/>
          <w:sz w:val="22"/>
          <w:szCs w:val="22"/>
        </w:rPr>
        <w:t xml:space="preserve">Correspondence to: Dr Beverly A. Roberts, Centre for Cognitive Ageing and Cognitive Epidemiology, Department of Psychology, University of Edinburgh, 7 George Square, Edinburgh, EH8 9JZ, UK. </w:t>
      </w:r>
    </w:p>
    <w:p w:rsidR="004B5C49" w:rsidRPr="00FC2850" w:rsidRDefault="004B5C49" w:rsidP="00A52DC5">
      <w:pPr>
        <w:spacing w:line="480" w:lineRule="auto"/>
        <w:rPr>
          <w:rFonts w:ascii="Arial" w:hAnsi="Arial" w:cs="Arial"/>
          <w:sz w:val="22"/>
          <w:szCs w:val="22"/>
        </w:rPr>
      </w:pPr>
      <w:r w:rsidRPr="00FC2850">
        <w:rPr>
          <w:rFonts w:ascii="Arial" w:hAnsi="Arial" w:cs="Arial"/>
          <w:sz w:val="22"/>
          <w:szCs w:val="22"/>
          <w:lang w:val="de-DE"/>
        </w:rPr>
        <w:t xml:space="preserve">beverly.roberts@ed.ac.uk. Tel: +44 (0) 131 650 9861. </w:t>
      </w:r>
      <w:r w:rsidRPr="00FC2850">
        <w:rPr>
          <w:rFonts w:ascii="Arial" w:hAnsi="Arial" w:cs="Arial"/>
          <w:sz w:val="22"/>
          <w:szCs w:val="22"/>
        </w:rPr>
        <w:t>Fax: +44 (0) 131 651 1771.</w:t>
      </w:r>
    </w:p>
    <w:p w:rsidR="004B5C49" w:rsidRPr="00FC2850" w:rsidRDefault="004B5C49" w:rsidP="00A52DC5">
      <w:pPr>
        <w:spacing w:line="480" w:lineRule="auto"/>
        <w:rPr>
          <w:rFonts w:ascii="Arial" w:hAnsi="Arial" w:cs="Arial"/>
          <w:sz w:val="22"/>
          <w:szCs w:val="22"/>
        </w:rPr>
      </w:pPr>
    </w:p>
    <w:p w:rsidR="004B5C49" w:rsidRPr="00FC2850" w:rsidRDefault="004B5C49" w:rsidP="00A52DC5">
      <w:pPr>
        <w:spacing w:line="480" w:lineRule="auto"/>
        <w:rPr>
          <w:rFonts w:ascii="Arial" w:hAnsi="Arial" w:cs="Arial"/>
          <w:sz w:val="22"/>
          <w:szCs w:val="22"/>
        </w:rPr>
      </w:pPr>
      <w:r w:rsidRPr="00FC2850">
        <w:rPr>
          <w:rFonts w:ascii="Arial" w:hAnsi="Arial" w:cs="Arial"/>
          <w:sz w:val="22"/>
          <w:szCs w:val="22"/>
        </w:rPr>
        <w:t>Keywords: Childhood IQ, atherosclerosis, intima-media thickness, cognitive epidemiology</w:t>
      </w:r>
    </w:p>
    <w:p w:rsidR="004B5C49" w:rsidRPr="00FC2850" w:rsidRDefault="004B5C49" w:rsidP="00A52DC5">
      <w:pPr>
        <w:spacing w:line="480" w:lineRule="auto"/>
        <w:rPr>
          <w:rFonts w:ascii="Arial" w:hAnsi="Arial" w:cs="Arial"/>
          <w:sz w:val="22"/>
          <w:szCs w:val="22"/>
        </w:rPr>
      </w:pPr>
      <w:r w:rsidRPr="00FC2850">
        <w:rPr>
          <w:rFonts w:ascii="Arial" w:hAnsi="Arial" w:cs="Arial"/>
          <w:sz w:val="22"/>
          <w:szCs w:val="22"/>
        </w:rPr>
        <w:t>Abbreviations: coronary heart disease (CHD), intima-media thickness (IMT)</w:t>
      </w:r>
    </w:p>
    <w:p w:rsidR="004B5C49" w:rsidRPr="00FC2850" w:rsidRDefault="004B5C49" w:rsidP="00A52DC5">
      <w:pPr>
        <w:spacing w:line="480" w:lineRule="auto"/>
        <w:rPr>
          <w:rFonts w:ascii="Arial" w:hAnsi="Arial" w:cs="Arial"/>
          <w:sz w:val="22"/>
          <w:szCs w:val="22"/>
        </w:rPr>
      </w:pPr>
      <w:r w:rsidRPr="00FC2850">
        <w:rPr>
          <w:rFonts w:ascii="Arial" w:hAnsi="Arial" w:cs="Arial"/>
          <w:sz w:val="22"/>
          <w:szCs w:val="22"/>
        </w:rPr>
        <w:t>Manuscript word count: 1460 (not including abstract, references and tables)</w:t>
      </w:r>
    </w:p>
    <w:p w:rsidR="004B5C49" w:rsidRPr="00FC2850" w:rsidRDefault="004B5C49" w:rsidP="00A52DC5">
      <w:pPr>
        <w:spacing w:line="480" w:lineRule="auto"/>
        <w:rPr>
          <w:rFonts w:ascii="Arial" w:hAnsi="Arial" w:cs="Arial"/>
          <w:sz w:val="22"/>
          <w:szCs w:val="22"/>
        </w:rPr>
      </w:pPr>
      <w:r w:rsidRPr="00FC2850">
        <w:rPr>
          <w:rFonts w:ascii="Arial" w:hAnsi="Arial" w:cs="Arial"/>
          <w:sz w:val="22"/>
          <w:szCs w:val="22"/>
        </w:rPr>
        <w:t>Number of tables: 2</w:t>
      </w:r>
    </w:p>
    <w:p w:rsidR="004B5C49" w:rsidRPr="00FC2850" w:rsidRDefault="004B5C49" w:rsidP="00FF1058">
      <w:pPr>
        <w:spacing w:before="120" w:after="120"/>
        <w:rPr>
          <w:rFonts w:ascii="Arial" w:hAnsi="Arial" w:cs="Arial"/>
          <w:b/>
          <w:bCs/>
          <w:caps/>
          <w:sz w:val="22"/>
          <w:szCs w:val="22"/>
        </w:rPr>
      </w:pPr>
      <w:r w:rsidRPr="00FC2850">
        <w:rPr>
          <w:rFonts w:ascii="Arial" w:hAnsi="Arial" w:cs="Arial"/>
          <w:b/>
          <w:bCs/>
          <w:caps/>
          <w:sz w:val="22"/>
          <w:szCs w:val="22"/>
        </w:rPr>
        <w:br w:type="page"/>
      </w:r>
    </w:p>
    <w:p w:rsidR="004B5C49" w:rsidRPr="00FC2850" w:rsidRDefault="004B5C49" w:rsidP="006716B9">
      <w:pPr>
        <w:spacing w:before="120" w:after="120" w:line="480" w:lineRule="auto"/>
        <w:rPr>
          <w:rFonts w:ascii="Arial" w:hAnsi="Arial" w:cs="Arial"/>
          <w:b/>
          <w:bCs/>
          <w:caps/>
          <w:sz w:val="22"/>
          <w:szCs w:val="22"/>
        </w:rPr>
      </w:pPr>
      <w:r w:rsidRPr="00FC2850">
        <w:rPr>
          <w:rFonts w:ascii="Arial" w:hAnsi="Arial" w:cs="Arial"/>
          <w:b/>
          <w:bCs/>
          <w:caps/>
          <w:sz w:val="22"/>
          <w:szCs w:val="22"/>
        </w:rPr>
        <w:lastRenderedPageBreak/>
        <w:t>INTRODUCTION</w:t>
      </w:r>
    </w:p>
    <w:p w:rsidR="004B5C49" w:rsidRPr="00FC2850" w:rsidRDefault="004B5C49" w:rsidP="006716B9">
      <w:pPr>
        <w:spacing w:before="120" w:after="120" w:line="480" w:lineRule="auto"/>
        <w:rPr>
          <w:rFonts w:ascii="Arial" w:hAnsi="Arial" w:cs="Arial"/>
          <w:sz w:val="22"/>
          <w:szCs w:val="22"/>
        </w:rPr>
      </w:pPr>
      <w:r w:rsidRPr="00FC2850">
        <w:rPr>
          <w:rFonts w:ascii="Arial" w:hAnsi="Arial" w:cs="Arial"/>
          <w:sz w:val="22"/>
          <w:szCs w:val="22"/>
        </w:rPr>
        <w:t>Findings from extended follow-up of a series cohort studies initiated in childhood reveal an association between lower childhood IQ scores and raised coronary heart disease (CHD) events in middle- and older-age.</w:t>
      </w:r>
      <w:r w:rsidRPr="00FC2850">
        <w:rPr>
          <w:rFonts w:ascii="Arial" w:hAnsi="Arial" w:cs="Arial"/>
          <w:sz w:val="22"/>
          <w:szCs w:val="22"/>
          <w:vertAlign w:val="superscript"/>
        </w:rPr>
        <w:t>1-7</w:t>
      </w:r>
      <w:r w:rsidRPr="00FC2850">
        <w:rPr>
          <w:rFonts w:ascii="Arial" w:hAnsi="Arial" w:cs="Arial"/>
          <w:sz w:val="22"/>
          <w:szCs w:val="22"/>
        </w:rPr>
        <w:t xml:space="preserve"> These effects do not appear to be due to reverse causality or confounding. Despite these concordant reports of the IQ-CHD association, explanations for it remain unclear. One suggestion is that established behavioural (smoking, diet, heavy alcohol intake, physical inactivity)</w:t>
      </w:r>
      <w:r w:rsidRPr="00FC2850">
        <w:rPr>
          <w:rFonts w:ascii="Arial" w:hAnsi="Arial" w:cs="Arial"/>
          <w:sz w:val="22"/>
          <w:szCs w:val="22"/>
          <w:vertAlign w:val="superscript"/>
        </w:rPr>
        <w:t>8-11</w:t>
      </w:r>
      <w:r w:rsidRPr="00FC2850">
        <w:rPr>
          <w:rFonts w:ascii="Arial" w:hAnsi="Arial" w:cs="Arial"/>
          <w:sz w:val="22"/>
          <w:szCs w:val="22"/>
        </w:rPr>
        <w:t xml:space="preserve"> and cardiometabolic (obesity, metabolic syndrome)</w:t>
      </w:r>
      <w:r w:rsidRPr="00FC2850">
        <w:rPr>
          <w:rFonts w:ascii="Arial" w:hAnsi="Arial" w:cs="Arial"/>
          <w:sz w:val="22"/>
          <w:szCs w:val="22"/>
          <w:vertAlign w:val="superscript"/>
        </w:rPr>
        <w:t>12-14</w:t>
      </w:r>
      <w:r w:rsidRPr="00FC2850">
        <w:rPr>
          <w:rFonts w:ascii="Arial" w:hAnsi="Arial" w:cs="Arial"/>
          <w:sz w:val="22"/>
          <w:szCs w:val="22"/>
        </w:rPr>
        <w:t xml:space="preserve"> CHD risk factors, which are also related to IQ, lie on the pathways linking IQ with CHD, although this appears to be only partially the case.</w:t>
      </w:r>
      <w:r w:rsidRPr="00FC2850">
        <w:rPr>
          <w:rFonts w:ascii="Arial" w:hAnsi="Arial" w:cs="Arial"/>
          <w:sz w:val="22"/>
          <w:szCs w:val="22"/>
          <w:vertAlign w:val="superscript"/>
        </w:rPr>
        <w:t>2</w:t>
      </w:r>
      <w:r w:rsidRPr="00FC2850">
        <w:rPr>
          <w:rFonts w:ascii="Arial" w:hAnsi="Arial" w:cs="Arial"/>
          <w:sz w:val="22"/>
          <w:szCs w:val="22"/>
        </w:rPr>
        <w:t xml:space="preserve"> </w:t>
      </w:r>
    </w:p>
    <w:p w:rsidR="004B5C49" w:rsidRPr="00FC2850" w:rsidRDefault="004B5C49" w:rsidP="006716B9">
      <w:pPr>
        <w:spacing w:before="120" w:after="120" w:line="480" w:lineRule="auto"/>
        <w:rPr>
          <w:rFonts w:ascii="Arial" w:hAnsi="Arial" w:cs="Arial"/>
          <w:sz w:val="22"/>
          <w:szCs w:val="22"/>
        </w:rPr>
      </w:pPr>
      <w:r w:rsidRPr="00FC2850">
        <w:rPr>
          <w:rFonts w:ascii="Arial" w:hAnsi="Arial" w:cs="Arial"/>
          <w:sz w:val="22"/>
          <w:szCs w:val="22"/>
        </w:rPr>
        <w:t>Further insight into the mechanisms by which IQ is associated with CHD is limited by the use of clinical CHD outcomes, such as fatal and non-fatal myocardial infarction, which occur late in the natural history of the disease. Atherosclerosis, the most significant pathology giving rise to CHD, is characterised by a thickening of the artery wall.</w:t>
      </w:r>
      <w:r w:rsidRPr="00FC2850">
        <w:rPr>
          <w:rFonts w:ascii="Arial" w:hAnsi="Arial" w:cs="Arial"/>
          <w:sz w:val="22"/>
          <w:szCs w:val="22"/>
          <w:vertAlign w:val="superscript"/>
        </w:rPr>
        <w:t>15</w:t>
      </w:r>
      <w:r w:rsidRPr="00FC2850">
        <w:rPr>
          <w:rFonts w:ascii="Arial" w:hAnsi="Arial" w:cs="Arial"/>
          <w:sz w:val="22"/>
          <w:szCs w:val="22"/>
        </w:rPr>
        <w:t xml:space="preserve"> The degree of atherosclerosis can be determined using a range of methods including carotid-wall intima-media thickness (IMT)</w:t>
      </w:r>
      <w:r w:rsidRPr="00FC2850">
        <w:rPr>
          <w:rFonts w:ascii="Arial" w:hAnsi="Arial" w:cs="Arial"/>
          <w:sz w:val="22"/>
          <w:szCs w:val="22"/>
          <w:vertAlign w:val="superscript"/>
        </w:rPr>
        <w:t>15</w:t>
      </w:r>
      <w:r w:rsidRPr="00FC2850">
        <w:rPr>
          <w:rFonts w:ascii="Arial" w:hAnsi="Arial" w:cs="Arial"/>
          <w:sz w:val="22"/>
          <w:szCs w:val="22"/>
        </w:rPr>
        <w:t xml:space="preserve"> and ankle brachial index,</w:t>
      </w:r>
      <w:r w:rsidRPr="00FC2850">
        <w:rPr>
          <w:rFonts w:ascii="Arial" w:hAnsi="Arial" w:cs="Arial"/>
          <w:sz w:val="22"/>
          <w:szCs w:val="22"/>
          <w:vertAlign w:val="superscript"/>
        </w:rPr>
        <w:t>16</w:t>
      </w:r>
      <w:r w:rsidRPr="00FC2850">
        <w:rPr>
          <w:rFonts w:ascii="Arial" w:hAnsi="Arial" w:cs="Arial"/>
          <w:sz w:val="22"/>
          <w:szCs w:val="22"/>
        </w:rPr>
        <w:t xml:space="preserve"> both of which offer predictive validity for coronary events</w:t>
      </w:r>
      <w:r w:rsidRPr="00FC2850">
        <w:rPr>
          <w:rFonts w:ascii="Arial" w:hAnsi="Arial" w:cs="Arial"/>
          <w:sz w:val="22"/>
          <w:szCs w:val="22"/>
          <w:vertAlign w:val="superscript"/>
        </w:rPr>
        <w:t>17,18</w:t>
      </w:r>
      <w:r w:rsidRPr="00FC2850">
        <w:rPr>
          <w:rFonts w:ascii="Arial" w:hAnsi="Arial" w:cs="Arial"/>
          <w:sz w:val="22"/>
          <w:szCs w:val="22"/>
        </w:rPr>
        <w:t xml:space="preserve"> and other relevant outcomes such as stroke</w:t>
      </w:r>
      <w:r w:rsidRPr="00FC2850">
        <w:rPr>
          <w:rFonts w:ascii="Arial" w:hAnsi="Arial" w:cs="Arial"/>
          <w:sz w:val="22"/>
          <w:szCs w:val="22"/>
          <w:vertAlign w:val="superscript"/>
        </w:rPr>
        <w:t>19</w:t>
      </w:r>
      <w:r w:rsidRPr="00FC2850">
        <w:rPr>
          <w:rFonts w:ascii="Arial" w:hAnsi="Arial" w:cs="Arial"/>
          <w:sz w:val="22"/>
          <w:szCs w:val="22"/>
        </w:rPr>
        <w:t xml:space="preserve"> and dementia</w:t>
      </w:r>
      <w:r w:rsidRPr="00FC2850">
        <w:rPr>
          <w:rFonts w:ascii="Arial" w:hAnsi="Arial" w:cs="Arial"/>
          <w:sz w:val="22"/>
          <w:szCs w:val="22"/>
          <w:vertAlign w:val="superscript"/>
        </w:rPr>
        <w:t>20</w:t>
      </w:r>
      <w:r w:rsidRPr="00FC2850">
        <w:rPr>
          <w:rFonts w:ascii="Arial" w:hAnsi="Arial" w:cs="Arial"/>
          <w:sz w:val="22"/>
          <w:szCs w:val="22"/>
        </w:rPr>
        <w:t>. In the only prospective study of which we are aware, IQ in early adulthood was inversely related to ankle brachial index,</w:t>
      </w:r>
      <w:r w:rsidRPr="00FC2850">
        <w:rPr>
          <w:rFonts w:ascii="Arial" w:hAnsi="Arial" w:cs="Arial"/>
          <w:sz w:val="22"/>
          <w:szCs w:val="22"/>
          <w:vertAlign w:val="superscript"/>
        </w:rPr>
        <w:t xml:space="preserve">21 </w:t>
      </w:r>
      <w:r w:rsidRPr="00FC2850">
        <w:rPr>
          <w:rFonts w:ascii="Arial" w:hAnsi="Arial" w:cs="Arial"/>
          <w:sz w:val="22"/>
          <w:szCs w:val="22"/>
        </w:rPr>
        <w:t xml:space="preserve">a marker of atherosclerosis, but this was a study of men who were recruited from the US army, so raising concerns regarding the generalizability of the results. Accordingly, we used the Newcastle Thousand Families Study, a general population-based study of men and women to further examine the relationship between IQ between in childhood and IMT ascertained in middle-age. </w:t>
      </w:r>
    </w:p>
    <w:p w:rsidR="004B5C49" w:rsidRPr="00FC2850" w:rsidRDefault="004B5C49" w:rsidP="006B3CB9">
      <w:pPr>
        <w:spacing w:before="120" w:after="120" w:line="480" w:lineRule="auto"/>
        <w:rPr>
          <w:rFonts w:ascii="Arial" w:hAnsi="Arial" w:cs="Arial"/>
          <w:b/>
          <w:bCs/>
          <w:caps/>
          <w:sz w:val="22"/>
          <w:szCs w:val="22"/>
        </w:rPr>
      </w:pPr>
    </w:p>
    <w:p w:rsidR="004B5C49" w:rsidRPr="00FC2850" w:rsidRDefault="004B5C49" w:rsidP="006B3CB9">
      <w:pPr>
        <w:spacing w:before="120" w:after="120" w:line="480" w:lineRule="auto"/>
        <w:rPr>
          <w:rFonts w:ascii="Arial" w:hAnsi="Arial" w:cs="Arial"/>
          <w:b/>
          <w:bCs/>
          <w:caps/>
          <w:sz w:val="22"/>
          <w:szCs w:val="22"/>
        </w:rPr>
      </w:pPr>
      <w:r w:rsidRPr="00FC2850">
        <w:rPr>
          <w:rFonts w:ascii="Arial" w:hAnsi="Arial" w:cs="Arial"/>
          <w:b/>
          <w:bCs/>
          <w:caps/>
          <w:sz w:val="22"/>
          <w:szCs w:val="22"/>
        </w:rPr>
        <w:t>MATERIAL AND Methods</w:t>
      </w:r>
    </w:p>
    <w:p w:rsidR="006B3CB9" w:rsidRPr="00FC2850" w:rsidRDefault="004B5C49" w:rsidP="006B3CB9">
      <w:pPr>
        <w:pStyle w:val="CommentText"/>
        <w:spacing w:before="120" w:after="120" w:line="480" w:lineRule="auto"/>
        <w:rPr>
          <w:rFonts w:ascii="Arial" w:hAnsi="Arial" w:cs="Arial"/>
          <w:sz w:val="22"/>
          <w:szCs w:val="22"/>
        </w:rPr>
      </w:pPr>
      <w:r w:rsidRPr="00FC2850">
        <w:rPr>
          <w:rFonts w:ascii="Arial" w:hAnsi="Arial" w:cs="Arial"/>
          <w:sz w:val="22"/>
          <w:szCs w:val="22"/>
        </w:rPr>
        <w:t>The Newcastle Thousand Families Study is a prospective birth cohort study of all 1142 children (583 males, 559 females) born in May and June 1947 to mothers then residing in the city of Newcastle upon Tyne, UK.</w:t>
      </w:r>
      <w:r w:rsidRPr="00FC2850">
        <w:rPr>
          <w:rFonts w:ascii="Arial" w:hAnsi="Arial" w:cs="Arial"/>
          <w:sz w:val="22"/>
          <w:szCs w:val="22"/>
          <w:vertAlign w:val="superscript"/>
        </w:rPr>
        <w:t>22,23</w:t>
      </w:r>
      <w:r w:rsidRPr="00FC2850">
        <w:rPr>
          <w:rFonts w:ascii="Arial" w:hAnsi="Arial" w:cs="Arial"/>
          <w:sz w:val="22"/>
          <w:szCs w:val="22"/>
        </w:rPr>
        <w:t xml:space="preserve"> In 1958, the children sat the so-called ‘11-plus’ examination, a </w:t>
      </w:r>
      <w:r w:rsidRPr="00FC2850">
        <w:rPr>
          <w:rFonts w:ascii="Arial" w:hAnsi="Arial" w:cs="Arial"/>
          <w:sz w:val="22"/>
          <w:szCs w:val="22"/>
        </w:rPr>
        <w:lastRenderedPageBreak/>
        <w:t>standard IQ-type test widely used in English schools at that time for the purposes of educational selection from primary to secondary education.</w:t>
      </w:r>
      <w:r w:rsidRPr="00FC2850">
        <w:rPr>
          <w:rFonts w:ascii="Arial" w:hAnsi="Arial" w:cs="Arial"/>
          <w:sz w:val="22"/>
          <w:szCs w:val="22"/>
          <w:vertAlign w:val="superscript"/>
        </w:rPr>
        <w:t>24</w:t>
      </w:r>
      <w:r w:rsidRPr="00FC2850">
        <w:rPr>
          <w:rFonts w:ascii="Arial" w:hAnsi="Arial" w:cs="Arial"/>
          <w:sz w:val="22"/>
          <w:szCs w:val="22"/>
        </w:rPr>
        <w:t xml:space="preserve"> </w:t>
      </w:r>
      <w:r w:rsidR="006B3CB9" w:rsidRPr="00FC2850">
        <w:rPr>
          <w:rFonts w:ascii="Arial" w:hAnsi="Arial" w:cs="Arial"/>
          <w:sz w:val="22"/>
          <w:szCs w:val="22"/>
        </w:rPr>
        <w:t>The full range of tests taken included the Moray House Tests 57 &amp; 58, the English and Arithmetic tests and the Mill Hill and Raven’s Progressive Matrices.</w:t>
      </w:r>
      <w:r w:rsidR="006B3CB9" w:rsidRPr="00FC2850">
        <w:rPr>
          <w:rFonts w:ascii="Arial" w:hAnsi="Arial" w:cs="Arial"/>
          <w:sz w:val="22"/>
          <w:szCs w:val="22"/>
          <w:vertAlign w:val="superscript"/>
        </w:rPr>
        <w:t>24</w:t>
      </w:r>
    </w:p>
    <w:p w:rsidR="004B5C49" w:rsidRPr="00FC2850" w:rsidRDefault="004B5C49" w:rsidP="006B3CB9">
      <w:pPr>
        <w:spacing w:before="120" w:after="120" w:line="480" w:lineRule="auto"/>
        <w:rPr>
          <w:rFonts w:ascii="Arial" w:hAnsi="Arial" w:cs="Arial"/>
          <w:sz w:val="22"/>
          <w:szCs w:val="22"/>
        </w:rPr>
      </w:pPr>
      <w:r w:rsidRPr="00FC2850">
        <w:rPr>
          <w:rFonts w:ascii="Arial" w:hAnsi="Arial" w:cs="Arial"/>
          <w:sz w:val="22"/>
          <w:szCs w:val="22"/>
        </w:rPr>
        <w:t>Further data collection included father’s occupation which was used to derive social class based on the UK Registrar General’s Standard Occupational Classification (categorised as professional, managerial, skilled, semi-skilled, unskilled), and birth weight (kg, standardised for gestational age and gender). All participants provided their informed consent. Of the 967 children alive and remaining in the city of Newcastle upon Tyne at age one year, 832 (86.0%) were traced at the age of 49-51 years.</w:t>
      </w:r>
      <w:r w:rsidRPr="00FC2850">
        <w:rPr>
          <w:rFonts w:ascii="Arial" w:hAnsi="Arial" w:cs="Arial"/>
          <w:sz w:val="22"/>
          <w:szCs w:val="22"/>
          <w:vertAlign w:val="superscript"/>
        </w:rPr>
        <w:t>22</w:t>
      </w:r>
      <w:r w:rsidRPr="00FC2850">
        <w:rPr>
          <w:rFonts w:ascii="Arial" w:hAnsi="Arial" w:cs="Arial"/>
          <w:sz w:val="22"/>
          <w:szCs w:val="22"/>
        </w:rPr>
        <w:t xml:space="preserve"> Following approval the local research ethics committee, between October 1996 and December 1998, 412 (42.6%) study members completed both a health survey questionnaire and a clinical examination.</w:t>
      </w:r>
      <w:r w:rsidRPr="00FC2850">
        <w:rPr>
          <w:rFonts w:ascii="Arial" w:hAnsi="Arial" w:cs="Arial"/>
          <w:sz w:val="22"/>
          <w:szCs w:val="22"/>
          <w:vertAlign w:val="superscript"/>
        </w:rPr>
        <w:t xml:space="preserve">22-25 </w:t>
      </w:r>
      <w:r w:rsidRPr="00FC2850">
        <w:rPr>
          <w:rFonts w:ascii="Arial" w:hAnsi="Arial" w:cs="Arial"/>
          <w:sz w:val="22"/>
          <w:szCs w:val="22"/>
        </w:rPr>
        <w:t>This subsample is representative of the complete group.</w:t>
      </w:r>
      <w:r w:rsidRPr="00FC2850">
        <w:rPr>
          <w:rFonts w:ascii="Arial" w:hAnsi="Arial" w:cs="Arial"/>
          <w:sz w:val="22"/>
          <w:szCs w:val="22"/>
          <w:vertAlign w:val="superscript"/>
        </w:rPr>
        <w:t>23</w:t>
      </w:r>
      <w:r w:rsidRPr="00FC2850">
        <w:rPr>
          <w:rFonts w:ascii="Arial" w:hAnsi="Arial" w:cs="Arial"/>
          <w:sz w:val="22"/>
          <w:szCs w:val="22"/>
        </w:rPr>
        <w:t xml:space="preserve"> Also, we have previously shown that risk factor-disease associations do not fundamentally differ in people lost to follow-up vs. those included.</w:t>
      </w:r>
      <w:r w:rsidRPr="00FC2850">
        <w:rPr>
          <w:rFonts w:ascii="Arial" w:hAnsi="Arial" w:cs="Arial"/>
          <w:sz w:val="22"/>
          <w:szCs w:val="22"/>
          <w:vertAlign w:val="superscript"/>
        </w:rPr>
        <w:t>26</w:t>
      </w:r>
      <w:r w:rsidRPr="00FC2850">
        <w:rPr>
          <w:rFonts w:ascii="Arial" w:hAnsi="Arial" w:cs="Arial"/>
          <w:sz w:val="22"/>
          <w:szCs w:val="22"/>
        </w:rPr>
        <w:t xml:space="preserve"> </w:t>
      </w:r>
    </w:p>
    <w:p w:rsidR="004B5C49" w:rsidRPr="00FC2850" w:rsidRDefault="004B5C49" w:rsidP="006716B9">
      <w:pPr>
        <w:numPr>
          <w:ins w:id="1" w:author="Ian Deary" w:date="2013-07-25T12:49:00Z"/>
        </w:numPr>
        <w:spacing w:before="120" w:after="120" w:line="480" w:lineRule="auto"/>
        <w:rPr>
          <w:rFonts w:ascii="Arial" w:hAnsi="Arial" w:cs="Arial"/>
          <w:sz w:val="22"/>
          <w:szCs w:val="22"/>
        </w:rPr>
      </w:pPr>
      <w:r w:rsidRPr="00FC2850">
        <w:rPr>
          <w:rFonts w:ascii="Arial" w:hAnsi="Arial" w:cs="Arial"/>
          <w:sz w:val="22"/>
          <w:szCs w:val="22"/>
        </w:rPr>
        <w:t>Carotid artery IMT was measured bilaterally by B mode ultrasonography (7 MHz linear array, Acuson 128/XP-10) at three locations in the common and internal carotid arteries; an average was made of readings at the six sites.</w:t>
      </w:r>
      <w:r w:rsidRPr="00FC2850">
        <w:rPr>
          <w:rFonts w:ascii="Arial" w:hAnsi="Arial" w:cs="Arial"/>
          <w:sz w:val="22"/>
          <w:szCs w:val="22"/>
          <w:vertAlign w:val="superscript"/>
        </w:rPr>
        <w:t>26</w:t>
      </w:r>
      <w:r w:rsidRPr="00FC2850">
        <w:rPr>
          <w:rFonts w:ascii="Arial" w:hAnsi="Arial" w:cs="Arial"/>
          <w:sz w:val="22"/>
          <w:szCs w:val="22"/>
        </w:rPr>
        <w:t xml:space="preserve"> Height, weight, waist and hip circumferences, percent body fat, serum insulin levels, plasma glucose concentrations, insulin resistance, insulin secretion, blood pressure, total cholesterol, triglyceride, and fibrinogen were all collected using standard protocols.</w:t>
      </w:r>
      <w:r w:rsidRPr="00FC2850">
        <w:rPr>
          <w:rFonts w:ascii="Arial" w:hAnsi="Arial" w:cs="Arial"/>
          <w:sz w:val="22"/>
          <w:szCs w:val="22"/>
          <w:vertAlign w:val="superscript"/>
        </w:rPr>
        <w:t>27-30</w:t>
      </w:r>
      <w:r w:rsidRPr="00FC2850">
        <w:rPr>
          <w:rFonts w:ascii="Arial" w:hAnsi="Arial" w:cs="Arial"/>
          <w:sz w:val="22"/>
          <w:szCs w:val="22"/>
        </w:rPr>
        <w:t xml:space="preserve"> Data on highest level of education of the participant, occupational social class of the main wage earner of the household at age 49-51 years, and health-related behaviours (smoking status and history, including number of pack years of cigarettes smoked, and weekly alcohol intake) were collected by questionnaire.</w:t>
      </w:r>
      <w:r w:rsidRPr="00FC2850">
        <w:rPr>
          <w:rFonts w:ascii="Arial" w:hAnsi="Arial" w:cs="Arial"/>
          <w:sz w:val="22"/>
          <w:szCs w:val="22"/>
          <w:vertAlign w:val="superscript"/>
        </w:rPr>
        <w:t>17</w:t>
      </w:r>
    </w:p>
    <w:p w:rsidR="004B5C49" w:rsidRPr="00FC2850" w:rsidRDefault="004B5C49" w:rsidP="006716B9">
      <w:pPr>
        <w:spacing w:before="120" w:after="120" w:line="480" w:lineRule="auto"/>
        <w:rPr>
          <w:rFonts w:ascii="Arial" w:hAnsi="Arial" w:cs="Arial"/>
          <w:b/>
          <w:bCs/>
          <w:sz w:val="22"/>
          <w:szCs w:val="22"/>
        </w:rPr>
      </w:pPr>
      <w:r w:rsidRPr="00FC2850">
        <w:rPr>
          <w:rFonts w:ascii="Arial" w:hAnsi="Arial" w:cs="Arial"/>
          <w:sz w:val="22"/>
          <w:szCs w:val="22"/>
        </w:rPr>
        <w:t xml:space="preserve">Correlation coefficients were used to examine the association between intima-media thickness and the covariates included in the regression models. Linear regression was used to examine the relation of a standard deviation increase (advantage) in childhood IQ with change in IMT in mm. Regression coefficients were initially unadjusted, then adjusted separately for individual </w:t>
      </w:r>
      <w:r w:rsidRPr="00FC2850">
        <w:rPr>
          <w:rFonts w:ascii="Arial" w:hAnsi="Arial" w:cs="Arial"/>
          <w:sz w:val="22"/>
          <w:szCs w:val="22"/>
        </w:rPr>
        <w:lastRenderedPageBreak/>
        <w:t xml:space="preserve">confounding and mediating variables. These analyses were completed for men and women separately and based on those participants with complete data with respect to childhood IQ and covariate data. </w:t>
      </w:r>
    </w:p>
    <w:p w:rsidR="004B5C49" w:rsidRPr="00FC2850" w:rsidRDefault="004B5C49" w:rsidP="006716B9">
      <w:pPr>
        <w:spacing w:before="120" w:after="120" w:line="480" w:lineRule="auto"/>
        <w:rPr>
          <w:rFonts w:ascii="Arial" w:hAnsi="Arial" w:cs="Arial"/>
          <w:b/>
          <w:bCs/>
          <w:caps/>
          <w:sz w:val="22"/>
          <w:szCs w:val="22"/>
        </w:rPr>
      </w:pPr>
    </w:p>
    <w:p w:rsidR="004B5C49" w:rsidRPr="00FC2850" w:rsidRDefault="004B5C49" w:rsidP="006716B9">
      <w:pPr>
        <w:spacing w:before="120" w:after="120" w:line="480" w:lineRule="auto"/>
        <w:rPr>
          <w:rFonts w:ascii="Arial" w:hAnsi="Arial" w:cs="Arial"/>
          <w:b/>
          <w:bCs/>
          <w:caps/>
          <w:sz w:val="22"/>
          <w:szCs w:val="22"/>
        </w:rPr>
      </w:pPr>
      <w:r w:rsidRPr="00FC2850">
        <w:rPr>
          <w:rFonts w:ascii="Arial" w:hAnsi="Arial" w:cs="Arial"/>
          <w:b/>
          <w:bCs/>
          <w:caps/>
          <w:sz w:val="22"/>
          <w:szCs w:val="22"/>
        </w:rPr>
        <w:t>Results</w:t>
      </w:r>
    </w:p>
    <w:p w:rsidR="004B5C49" w:rsidRPr="00FC2850" w:rsidRDefault="004B5C49" w:rsidP="006716B9">
      <w:pPr>
        <w:spacing w:before="120" w:after="120" w:line="480" w:lineRule="auto"/>
        <w:rPr>
          <w:rFonts w:ascii="Arial" w:hAnsi="Arial" w:cs="Arial"/>
          <w:sz w:val="22"/>
          <w:szCs w:val="22"/>
        </w:rPr>
      </w:pPr>
      <w:r w:rsidRPr="00FC2850">
        <w:rPr>
          <w:rFonts w:ascii="Arial" w:hAnsi="Arial" w:cs="Arial"/>
          <w:sz w:val="22"/>
          <w:szCs w:val="22"/>
        </w:rPr>
        <w:t>Of the 412 individuals who attended the screening examination and returned the questionnaires at the age 49-51 years, 278 (67.6%; 127 men, 151 women) had complete data relevant to these analyses. There was no marked nor statistically significant difference in mean childhood IQ and IMT between those with complete data and those excluded owing to missing data (mean childhood IQ, excluded 100.6 vs. included 100.4, p=0.12; mean IMT, excluded 0.80 vs. included 0.86, p=0.08).</w:t>
      </w:r>
    </w:p>
    <w:p w:rsidR="004B5C49" w:rsidRPr="00FC2850" w:rsidRDefault="004B5C49" w:rsidP="006716B9">
      <w:pPr>
        <w:spacing w:before="120" w:after="120" w:line="480" w:lineRule="auto"/>
        <w:rPr>
          <w:rFonts w:ascii="Arial" w:hAnsi="Arial" w:cs="Arial"/>
          <w:sz w:val="22"/>
          <w:szCs w:val="22"/>
        </w:rPr>
      </w:pPr>
      <w:r w:rsidRPr="00FC2850">
        <w:rPr>
          <w:rFonts w:ascii="Arial" w:hAnsi="Arial" w:cs="Arial"/>
          <w:sz w:val="22"/>
          <w:szCs w:val="22"/>
        </w:rPr>
        <w:t xml:space="preserve">In the group of 278 study members, the mean (standard deviation) IMT was 0.86mm (0.26) (men=0.90mm (0.29), women=0.82mm (0.23), p=0.003). In men, the following covariates were correlated with IMT at conventional levels of statistical significance: birth weight, body mass index, systolic blood pressure (BP), insulin resistance, total cholesterol, triglycerides, fibrinogen, waist/hip ratio, percent body fat, and adult social class (Table 1). In women, only waist/hip ratio and smoking in pack years were correlated with IMT. </w:t>
      </w:r>
    </w:p>
    <w:p w:rsidR="004B5C49" w:rsidRPr="00FC2850" w:rsidRDefault="004B5C49" w:rsidP="006716B9">
      <w:pPr>
        <w:spacing w:before="120" w:after="120" w:line="480" w:lineRule="auto"/>
        <w:rPr>
          <w:rFonts w:ascii="Arial" w:hAnsi="Arial" w:cs="Arial"/>
          <w:sz w:val="22"/>
          <w:szCs w:val="22"/>
        </w:rPr>
      </w:pPr>
      <w:r w:rsidRPr="00FC2850">
        <w:rPr>
          <w:rFonts w:ascii="Arial" w:hAnsi="Arial" w:cs="Arial"/>
          <w:sz w:val="22"/>
          <w:szCs w:val="22"/>
        </w:rPr>
        <w:t xml:space="preserve">In unadjusted regression analyses, IMT was negatively associated with overall </w:t>
      </w:r>
      <w:r w:rsidR="006B3CB9" w:rsidRPr="00FC2850">
        <w:rPr>
          <w:rFonts w:ascii="Arial" w:hAnsi="Arial" w:cs="Arial"/>
          <w:sz w:val="22"/>
          <w:szCs w:val="22"/>
        </w:rPr>
        <w:t>performance</w:t>
      </w:r>
      <w:r w:rsidRPr="00FC2850">
        <w:rPr>
          <w:rFonts w:ascii="Arial" w:hAnsi="Arial" w:cs="Arial"/>
          <w:sz w:val="22"/>
          <w:szCs w:val="22"/>
        </w:rPr>
        <w:t xml:space="preserve"> in both men and women (Table 2). That is, a one-SD higher </w:t>
      </w:r>
      <w:r w:rsidR="006B3CB9" w:rsidRPr="00FC2850">
        <w:rPr>
          <w:rFonts w:ascii="Arial" w:hAnsi="Arial" w:cs="Arial"/>
          <w:sz w:val="22"/>
          <w:szCs w:val="22"/>
        </w:rPr>
        <w:t xml:space="preserve">performance </w:t>
      </w:r>
      <w:r w:rsidRPr="00FC2850">
        <w:rPr>
          <w:rFonts w:ascii="Arial" w:hAnsi="Arial" w:cs="Arial"/>
          <w:sz w:val="22"/>
          <w:szCs w:val="22"/>
        </w:rPr>
        <w:t xml:space="preserve">score in childhood was associated with a 0.053mm (95% CI -0.102, -0.004) lower IMT value in men and a 0.039mm (95% CI -0.080, -0.002) lower value in women. In temporal sequence, we then added potential explanatory variables individually and collectively to the multivariable model. In general, the relationship between increased childhood </w:t>
      </w:r>
      <w:r w:rsidR="006B3CB9" w:rsidRPr="00FC2850">
        <w:rPr>
          <w:rFonts w:ascii="Arial" w:hAnsi="Arial" w:cs="Arial"/>
          <w:sz w:val="22"/>
          <w:szCs w:val="22"/>
        </w:rPr>
        <w:t xml:space="preserve">cognitive performance </w:t>
      </w:r>
      <w:r w:rsidRPr="00FC2850">
        <w:rPr>
          <w:rFonts w:ascii="Arial" w:hAnsi="Arial" w:cs="Arial"/>
          <w:sz w:val="22"/>
          <w:szCs w:val="22"/>
        </w:rPr>
        <w:t>and lower IMT in both men and women remained. The regression analysis was also completed for the English and arithmetic tests. For both men and women the correlation between the English and arithmetic tests was 0.86 (p&lt;.0001).</w:t>
      </w:r>
      <w:r w:rsidRPr="00FC2850">
        <w:rPr>
          <w:rFonts w:ascii="Arial" w:hAnsi="Arial" w:cs="Arial"/>
        </w:rPr>
        <w:t xml:space="preserve"> </w:t>
      </w:r>
      <w:r w:rsidR="006B3CB9" w:rsidRPr="00FC2850">
        <w:rPr>
          <w:rFonts w:ascii="Arial" w:hAnsi="Arial" w:cs="Arial"/>
        </w:rPr>
        <w:t xml:space="preserve">For men, the correlation between overall performance and the English test was 0.94 (p&lt;.0001), the correlation with the arithmetic test was 0.89 (p&lt;.0001). For women the </w:t>
      </w:r>
      <w:r w:rsidR="006B3CB9" w:rsidRPr="00FC2850">
        <w:rPr>
          <w:rFonts w:ascii="Arial" w:hAnsi="Arial" w:cs="Arial"/>
        </w:rPr>
        <w:lastRenderedPageBreak/>
        <w:t xml:space="preserve">correlation between overall performance and the English test was 0.94 (p&lt;.0001), for the arithmetic test it was 0.87 (p&lt;.0001). </w:t>
      </w:r>
      <w:r w:rsidRPr="00FC2850">
        <w:rPr>
          <w:rFonts w:ascii="Arial" w:hAnsi="Arial" w:cs="Arial"/>
          <w:sz w:val="22"/>
          <w:szCs w:val="22"/>
        </w:rPr>
        <w:t>In general, the relationship remained similar for the English test for both men and women. However, the association was slightly stronger for both men and women for the arithmetic test.</w:t>
      </w:r>
    </w:p>
    <w:p w:rsidR="004B5C49" w:rsidRPr="00FC2850" w:rsidRDefault="004B5C49" w:rsidP="006716B9">
      <w:pPr>
        <w:spacing w:before="120" w:after="120" w:line="480" w:lineRule="auto"/>
        <w:rPr>
          <w:rFonts w:ascii="Arial" w:hAnsi="Arial" w:cs="Arial"/>
          <w:sz w:val="22"/>
          <w:szCs w:val="22"/>
        </w:rPr>
      </w:pPr>
      <w:r w:rsidRPr="00FC2850">
        <w:rPr>
          <w:rFonts w:ascii="Arial" w:hAnsi="Arial" w:cs="Arial"/>
          <w:sz w:val="22"/>
          <w:szCs w:val="22"/>
        </w:rPr>
        <w:t xml:space="preserve">The moderately positive correlation between IQ and education in both men (r=0.59, p&lt;.0001) and women (r=0.58, p&lt;.0001) in this cohort study raises concerns regarding collinearity. We therefore present two fully-adjusted models with and without controlling for education. The inverse association between childhood IQ and IMT was apparently robust to full adjustment with education in women although statistical significance was lost in men. Childhood IQ accounted for 2.4% of the variance in IMT in men and 2.5% in women in the fully adjusted model. </w:t>
      </w:r>
    </w:p>
    <w:p w:rsidR="004B5C49" w:rsidRPr="00FC2850" w:rsidRDefault="004B5C49" w:rsidP="006716B9">
      <w:pPr>
        <w:spacing w:before="120" w:after="120" w:line="480" w:lineRule="auto"/>
        <w:jc w:val="center"/>
        <w:rPr>
          <w:rFonts w:ascii="Arial" w:hAnsi="Arial" w:cs="Arial"/>
          <w:sz w:val="22"/>
          <w:szCs w:val="22"/>
        </w:rPr>
      </w:pPr>
      <w:r w:rsidRPr="00FC2850">
        <w:rPr>
          <w:rFonts w:ascii="Arial" w:hAnsi="Arial" w:cs="Arial"/>
          <w:sz w:val="22"/>
          <w:szCs w:val="22"/>
        </w:rPr>
        <w:t>--Insert table 1 and 2 here--</w:t>
      </w:r>
    </w:p>
    <w:p w:rsidR="004B5C49" w:rsidRPr="00FC2850" w:rsidRDefault="004B5C49" w:rsidP="006716B9">
      <w:pPr>
        <w:tabs>
          <w:tab w:val="left" w:pos="1080"/>
        </w:tabs>
        <w:spacing w:before="120" w:after="120" w:line="480" w:lineRule="auto"/>
        <w:rPr>
          <w:rFonts w:ascii="Arial" w:hAnsi="Arial" w:cs="Arial"/>
          <w:b/>
          <w:bCs/>
          <w:caps/>
          <w:sz w:val="22"/>
          <w:szCs w:val="22"/>
        </w:rPr>
      </w:pPr>
      <w:r w:rsidRPr="00FC2850">
        <w:rPr>
          <w:rFonts w:ascii="Arial" w:hAnsi="Arial" w:cs="Arial"/>
          <w:b/>
          <w:bCs/>
          <w:caps/>
          <w:sz w:val="22"/>
          <w:szCs w:val="22"/>
        </w:rPr>
        <w:t>Discussion</w:t>
      </w:r>
    </w:p>
    <w:p w:rsidR="004B5C49" w:rsidRPr="00FC2850" w:rsidRDefault="004B5C49" w:rsidP="006716B9">
      <w:pPr>
        <w:numPr>
          <w:ins w:id="2" w:author="Unknown"/>
        </w:numPr>
        <w:spacing w:before="120" w:after="120" w:line="480" w:lineRule="auto"/>
        <w:rPr>
          <w:rFonts w:ascii="Arial" w:hAnsi="Arial" w:cs="Arial"/>
          <w:sz w:val="22"/>
          <w:szCs w:val="22"/>
        </w:rPr>
      </w:pPr>
      <w:r w:rsidRPr="00FC2850">
        <w:rPr>
          <w:rFonts w:ascii="Arial" w:hAnsi="Arial" w:cs="Arial"/>
          <w:sz w:val="22"/>
          <w:szCs w:val="22"/>
        </w:rPr>
        <w:t xml:space="preserve">In this prospective cohort study, having a higher overall childhood IQ, and higher scores on tests of English and arithmetic were significantly associated with lower IMT at age 50 in both men and women. On controlling for selected confounding or mediating variables, the strength of these associations were essentially unchanged </w:t>
      </w:r>
      <w:r w:rsidR="00116C27" w:rsidRPr="00FC2850">
        <w:rPr>
          <w:rFonts w:ascii="Arial" w:hAnsi="Arial" w:cs="Arial"/>
          <w:sz w:val="22"/>
          <w:szCs w:val="22"/>
        </w:rPr>
        <w:t>in men but increased in women</w:t>
      </w:r>
      <w:r w:rsidRPr="00FC2850">
        <w:rPr>
          <w:rFonts w:ascii="Arial" w:hAnsi="Arial" w:cs="Arial"/>
          <w:sz w:val="22"/>
          <w:szCs w:val="22"/>
        </w:rPr>
        <w:t>. To our knowledge, only one previous paper has examined the association between early life cognition and later life atherosclerosis.</w:t>
      </w:r>
      <w:r w:rsidRPr="00FC2850">
        <w:rPr>
          <w:rFonts w:ascii="Arial" w:hAnsi="Arial" w:cs="Arial"/>
          <w:sz w:val="22"/>
          <w:szCs w:val="22"/>
          <w:vertAlign w:val="superscript"/>
        </w:rPr>
        <w:t>21</w:t>
      </w:r>
      <w:r w:rsidRPr="00FC2850">
        <w:rPr>
          <w:rFonts w:ascii="Arial" w:hAnsi="Arial" w:cs="Arial"/>
          <w:sz w:val="22"/>
          <w:szCs w:val="22"/>
        </w:rPr>
        <w:t xml:space="preserve"> In that study, the results, as discussed, were less generalisable than the present ones, the authors found that men with a higher intelligence score in early adulthood had more favorable levels of ankle brachial index. </w:t>
      </w:r>
    </w:p>
    <w:p w:rsidR="004B5C49" w:rsidRPr="00C60F51" w:rsidRDefault="004B5C49" w:rsidP="006716B9">
      <w:pPr>
        <w:tabs>
          <w:tab w:val="num" w:pos="720"/>
        </w:tabs>
        <w:spacing w:before="120" w:after="120" w:line="480" w:lineRule="auto"/>
        <w:rPr>
          <w:rFonts w:ascii="Arial" w:hAnsi="Arial" w:cs="Arial"/>
          <w:sz w:val="22"/>
          <w:szCs w:val="22"/>
        </w:rPr>
      </w:pPr>
      <w:r w:rsidRPr="00FC2850">
        <w:rPr>
          <w:rFonts w:ascii="Arial" w:hAnsi="Arial" w:cs="Arial"/>
          <w:sz w:val="22"/>
          <w:szCs w:val="22"/>
        </w:rPr>
        <w:t>The main strength of this study is the well characterized nature of the population, most notably the early life IQ scores. Wh</w:t>
      </w:r>
      <w:r w:rsidR="00AD7623" w:rsidRPr="00FC2850">
        <w:rPr>
          <w:rFonts w:ascii="Arial" w:hAnsi="Arial" w:cs="Arial"/>
          <w:sz w:val="22"/>
          <w:szCs w:val="22"/>
        </w:rPr>
        <w:t>ile</w:t>
      </w:r>
      <w:r w:rsidRPr="00FC2850">
        <w:rPr>
          <w:rFonts w:ascii="Arial" w:hAnsi="Arial" w:cs="Arial"/>
          <w:sz w:val="22"/>
          <w:szCs w:val="22"/>
        </w:rPr>
        <w:t xml:space="preserve"> this measurement of IQ would have pre-dated the onset of clinical cardiovascular disease events in our cohort members, the process of atherosclerosis can begin in childhood.</w:t>
      </w:r>
      <w:r w:rsidRPr="00FC2850">
        <w:rPr>
          <w:rFonts w:ascii="Arial" w:hAnsi="Arial" w:cs="Arial"/>
          <w:sz w:val="22"/>
          <w:szCs w:val="22"/>
          <w:vertAlign w:val="superscript"/>
        </w:rPr>
        <w:t>31</w:t>
      </w:r>
      <w:r w:rsidRPr="00FC2850">
        <w:rPr>
          <w:rFonts w:ascii="Arial" w:hAnsi="Arial" w:cs="Arial"/>
          <w:sz w:val="22"/>
          <w:szCs w:val="22"/>
        </w:rPr>
        <w:t xml:space="preserve"> As such, the extent to which our study members would all have been atherosclerosis-free when their IQ was ascer</w:t>
      </w:r>
      <w:r w:rsidR="00AD7623" w:rsidRPr="00FC2850">
        <w:rPr>
          <w:rFonts w:ascii="Arial" w:hAnsi="Arial" w:cs="Arial"/>
          <w:sz w:val="22"/>
          <w:szCs w:val="22"/>
        </w:rPr>
        <w:t xml:space="preserve">tained around four decades ago </w:t>
      </w:r>
      <w:r w:rsidRPr="00FC2850">
        <w:rPr>
          <w:rFonts w:ascii="Arial" w:hAnsi="Arial" w:cs="Arial"/>
          <w:sz w:val="22"/>
          <w:szCs w:val="22"/>
        </w:rPr>
        <w:t xml:space="preserve">is moot. However, one limitation is that we do not have a repeat measurement of IQ in later life with which to test the possibility that the </w:t>
      </w:r>
      <w:r w:rsidRPr="00FC2850">
        <w:rPr>
          <w:rFonts w:ascii="Arial" w:hAnsi="Arial" w:cs="Arial"/>
          <w:sz w:val="22"/>
          <w:szCs w:val="22"/>
        </w:rPr>
        <w:lastRenderedPageBreak/>
        <w:t xml:space="preserve">influence of early life IQ on adult IMT could be mediated by later cognitive function, as well as some of the other risk factors. </w:t>
      </w:r>
      <w:r w:rsidR="005458ED" w:rsidRPr="00C60F51">
        <w:rPr>
          <w:rFonts w:ascii="Arial" w:hAnsi="Arial" w:cs="Arial"/>
          <w:sz w:val="22"/>
          <w:szCs w:val="22"/>
        </w:rPr>
        <w:t xml:space="preserve">A second issue to consider is replication. It was not possible to repeat the study in an independent replication dataset as the 1000 Families in Newcastle Study is a closed birth cohort study, meaning the sample is not refreshed by new recruits over time. Datasets with information on both childhood cognition and later adult health are rare, but may provide opportunities for other research groups to examine the link between childhood intelligence and markers of subclinical atherosclerosis. </w:t>
      </w:r>
    </w:p>
    <w:p w:rsidR="004B5C49" w:rsidRPr="00FC2850" w:rsidRDefault="004B5C49" w:rsidP="006716B9">
      <w:pPr>
        <w:tabs>
          <w:tab w:val="num" w:pos="720"/>
        </w:tabs>
        <w:spacing w:before="120" w:after="120" w:line="480" w:lineRule="auto"/>
        <w:rPr>
          <w:rFonts w:ascii="Arial" w:hAnsi="Arial" w:cs="Arial"/>
          <w:sz w:val="22"/>
          <w:szCs w:val="22"/>
        </w:rPr>
      </w:pPr>
      <w:r w:rsidRPr="00FC2850">
        <w:rPr>
          <w:rFonts w:ascii="Arial" w:hAnsi="Arial" w:cs="Arial"/>
          <w:sz w:val="22"/>
          <w:szCs w:val="22"/>
        </w:rPr>
        <w:t xml:space="preserve">In conclusion, higher childhood IQ, in addition to being related to a lower risk of a CHD event, was also associated with the earlier stages of the disease process leading to CHD. </w:t>
      </w:r>
    </w:p>
    <w:p w:rsidR="004B5C49" w:rsidRPr="00FC2850" w:rsidRDefault="004B5C49" w:rsidP="006716B9">
      <w:pPr>
        <w:spacing w:before="120" w:after="120" w:line="480" w:lineRule="auto"/>
        <w:rPr>
          <w:rFonts w:ascii="Arial" w:hAnsi="Arial" w:cs="Arial"/>
          <w:b/>
          <w:bCs/>
          <w:sz w:val="22"/>
          <w:szCs w:val="22"/>
        </w:rPr>
      </w:pPr>
      <w:r w:rsidRPr="00FC2850">
        <w:rPr>
          <w:rFonts w:ascii="Arial" w:hAnsi="Arial" w:cs="Arial"/>
          <w:b/>
          <w:bCs/>
          <w:sz w:val="22"/>
          <w:szCs w:val="22"/>
        </w:rPr>
        <w:t>SOURCES OF FUNDING</w:t>
      </w:r>
    </w:p>
    <w:p w:rsidR="004B5C49" w:rsidRPr="00FC2850" w:rsidRDefault="004B5C49" w:rsidP="006716B9">
      <w:pPr>
        <w:spacing w:before="120" w:after="120" w:line="480" w:lineRule="auto"/>
        <w:rPr>
          <w:rFonts w:ascii="Arial" w:hAnsi="Arial" w:cs="Arial"/>
          <w:sz w:val="22"/>
          <w:szCs w:val="22"/>
        </w:rPr>
      </w:pPr>
      <w:r w:rsidRPr="00FC2850">
        <w:rPr>
          <w:rFonts w:ascii="Arial" w:hAnsi="Arial" w:cs="Arial"/>
          <w:sz w:val="22"/>
          <w:szCs w:val="22"/>
        </w:rPr>
        <w:t>BAR, GDB, CRG and IJD are members of The University of Edinburgh Centre for Cognitive Ageing and Cognitive Epidemiology, part of the cross council Lifelong Health and Wellbeing Initiative (G0700704/84698). Funding from the BBSRC, EPSRC, ESRC and MRC is gratefully acknowledged. David Batty was a Wellcome Trust fellow during the early preparation of this manuscript.</w:t>
      </w:r>
    </w:p>
    <w:p w:rsidR="004B5C49" w:rsidRPr="00FC2850" w:rsidRDefault="004B5C49" w:rsidP="006716B9">
      <w:pPr>
        <w:spacing w:before="120" w:after="120" w:line="480" w:lineRule="auto"/>
        <w:rPr>
          <w:rFonts w:ascii="Arial" w:hAnsi="Arial" w:cs="Arial"/>
          <w:b/>
          <w:bCs/>
          <w:sz w:val="22"/>
          <w:szCs w:val="22"/>
        </w:rPr>
      </w:pPr>
    </w:p>
    <w:p w:rsidR="004B5C49" w:rsidRPr="00FC2850" w:rsidRDefault="004B5C49" w:rsidP="006716B9">
      <w:pPr>
        <w:spacing w:before="120" w:after="120" w:line="480" w:lineRule="auto"/>
        <w:rPr>
          <w:rFonts w:ascii="Arial" w:hAnsi="Arial" w:cs="Arial"/>
          <w:b/>
          <w:bCs/>
          <w:sz w:val="22"/>
          <w:szCs w:val="22"/>
        </w:rPr>
      </w:pPr>
      <w:r w:rsidRPr="00FC2850">
        <w:rPr>
          <w:rFonts w:ascii="Arial" w:hAnsi="Arial" w:cs="Arial"/>
          <w:b/>
          <w:bCs/>
          <w:sz w:val="22"/>
          <w:szCs w:val="22"/>
        </w:rPr>
        <w:t>DISCLOSURES</w:t>
      </w:r>
    </w:p>
    <w:p w:rsidR="004B5C49" w:rsidRPr="00FC2850" w:rsidRDefault="004B5C49" w:rsidP="006716B9">
      <w:pPr>
        <w:spacing w:before="120" w:after="120" w:line="480" w:lineRule="auto"/>
        <w:rPr>
          <w:rFonts w:ascii="Arial" w:hAnsi="Arial" w:cs="Arial"/>
          <w:sz w:val="22"/>
          <w:szCs w:val="22"/>
        </w:rPr>
      </w:pPr>
      <w:r w:rsidRPr="00FC2850">
        <w:rPr>
          <w:rFonts w:ascii="Arial" w:hAnsi="Arial" w:cs="Arial"/>
          <w:sz w:val="22"/>
          <w:szCs w:val="22"/>
        </w:rPr>
        <w:t>None.</w:t>
      </w:r>
    </w:p>
    <w:p w:rsidR="004B5C49" w:rsidRPr="00FC2850" w:rsidRDefault="004B5C49" w:rsidP="006716B9">
      <w:pPr>
        <w:spacing w:before="120" w:after="120" w:line="480" w:lineRule="auto"/>
        <w:ind w:left="567" w:hanging="567"/>
        <w:rPr>
          <w:rFonts w:ascii="Arial" w:hAnsi="Arial" w:cs="Arial"/>
          <w:b/>
          <w:bCs/>
          <w:sz w:val="22"/>
          <w:szCs w:val="22"/>
        </w:rPr>
      </w:pPr>
    </w:p>
    <w:p w:rsidR="004B5C49" w:rsidRPr="00FC2850" w:rsidRDefault="004B5C49" w:rsidP="006716B9">
      <w:pPr>
        <w:spacing w:line="480" w:lineRule="auto"/>
        <w:rPr>
          <w:rFonts w:ascii="Arial" w:hAnsi="Arial" w:cs="Arial"/>
          <w:b/>
          <w:bCs/>
          <w:sz w:val="22"/>
          <w:szCs w:val="22"/>
        </w:rPr>
      </w:pPr>
      <w:r w:rsidRPr="00FC2850">
        <w:rPr>
          <w:rFonts w:ascii="Arial" w:hAnsi="Arial" w:cs="Arial"/>
          <w:b/>
          <w:bCs/>
          <w:sz w:val="22"/>
          <w:szCs w:val="22"/>
        </w:rPr>
        <w:br w:type="page"/>
      </w:r>
    </w:p>
    <w:p w:rsidR="004B5C49" w:rsidRPr="00FC2850" w:rsidRDefault="004B5C49" w:rsidP="00BA7DAE">
      <w:pPr>
        <w:spacing w:before="120" w:after="120" w:line="480" w:lineRule="auto"/>
        <w:ind w:left="567" w:hanging="567"/>
        <w:rPr>
          <w:rFonts w:ascii="Arial" w:hAnsi="Arial" w:cs="Arial"/>
          <w:b/>
          <w:bCs/>
          <w:sz w:val="22"/>
          <w:szCs w:val="22"/>
        </w:rPr>
      </w:pPr>
      <w:r w:rsidRPr="00FC2850">
        <w:rPr>
          <w:rFonts w:ascii="Arial" w:hAnsi="Arial" w:cs="Arial"/>
          <w:b/>
          <w:bCs/>
          <w:sz w:val="22"/>
          <w:szCs w:val="22"/>
        </w:rPr>
        <w:lastRenderedPageBreak/>
        <w:t>REFERENCES</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1. Batty GD, Mortensen EL, Nybo Andersen AM, Osler M. Childhood intelligence in relation to adult coronary heart disease and stroke risk: evidence from a Danish birth cohort study. </w:t>
      </w:r>
      <w:r w:rsidRPr="00FC2850">
        <w:rPr>
          <w:rFonts w:ascii="Arial" w:hAnsi="Arial" w:cs="Arial"/>
          <w:i/>
          <w:iCs/>
          <w:sz w:val="22"/>
          <w:szCs w:val="22"/>
        </w:rPr>
        <w:t>Paediatr Perinat Epidemiol</w:t>
      </w:r>
      <w:r w:rsidRPr="00FC2850">
        <w:rPr>
          <w:rFonts w:ascii="Arial" w:hAnsi="Arial" w:cs="Arial"/>
          <w:sz w:val="22"/>
          <w:szCs w:val="22"/>
        </w:rPr>
        <w:t xml:space="preserve"> 2005;19:452-459.</w:t>
      </w:r>
    </w:p>
    <w:p w:rsidR="004B5C49" w:rsidRPr="00FC2850" w:rsidRDefault="004B5C49" w:rsidP="00BA7DAE">
      <w:pPr>
        <w:spacing w:before="120" w:after="120" w:line="480" w:lineRule="auto"/>
        <w:ind w:left="567" w:hanging="567"/>
        <w:rPr>
          <w:rFonts w:ascii="Arial" w:hAnsi="Arial" w:cs="Arial"/>
          <w:b/>
          <w:bCs/>
          <w:caps/>
          <w:sz w:val="22"/>
          <w:szCs w:val="22"/>
        </w:rPr>
      </w:pPr>
      <w:r w:rsidRPr="00FC2850">
        <w:rPr>
          <w:rFonts w:ascii="Arial" w:hAnsi="Arial" w:cs="Arial"/>
          <w:sz w:val="22"/>
          <w:szCs w:val="22"/>
        </w:rPr>
        <w:t xml:space="preserve">2. Batty GD, Wennerstad KM, Smith GD, Gunnell D, Deary IJ, Tynelius P, Rasmussen F. IQ in early adulthood and mortality by middle age: cohort study of 1 million Swedish men. </w:t>
      </w:r>
      <w:r w:rsidRPr="00FC2850">
        <w:rPr>
          <w:rFonts w:ascii="Arial" w:hAnsi="Arial" w:cs="Arial"/>
          <w:i/>
          <w:iCs/>
          <w:sz w:val="22"/>
          <w:szCs w:val="22"/>
        </w:rPr>
        <w:t>Epidemiology</w:t>
      </w:r>
      <w:r w:rsidRPr="00FC2850">
        <w:rPr>
          <w:rFonts w:ascii="Arial" w:hAnsi="Arial" w:cs="Arial"/>
          <w:sz w:val="22"/>
          <w:szCs w:val="22"/>
        </w:rPr>
        <w:t xml:space="preserve"> 2009;20:100-9.</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3. Batty GD, Shipley MJ, Mortensen LH. IQ in late adolescence/early adulthood, risk factors in middle-age and later coronary heart disease mortality in men: The Vietnam Experience Study. </w:t>
      </w:r>
      <w:r w:rsidRPr="00FC2850">
        <w:rPr>
          <w:rFonts w:ascii="Arial" w:hAnsi="Arial" w:cs="Arial"/>
          <w:i/>
          <w:iCs/>
          <w:sz w:val="22"/>
          <w:szCs w:val="22"/>
        </w:rPr>
        <w:t>Eur J Cardiovasc Prev Rehabil</w:t>
      </w:r>
      <w:r w:rsidRPr="00FC2850">
        <w:rPr>
          <w:rFonts w:ascii="Arial" w:hAnsi="Arial" w:cs="Arial"/>
          <w:sz w:val="22"/>
          <w:szCs w:val="22"/>
        </w:rPr>
        <w:t xml:space="preserve"> 2008;15:359-61.</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4. Hart CL, Taylor MD, Smith GD, Whalley LJ, Starr JM, Hole DJ, Wilson V, Deary IJ. Childhood IQ and cardiovascular disease in adulthood: prospective observational study linking the Scottish Mental Survey 1932 and the Midspan studies. </w:t>
      </w:r>
      <w:r w:rsidRPr="00FC2850">
        <w:rPr>
          <w:rFonts w:ascii="Arial" w:hAnsi="Arial" w:cs="Arial"/>
          <w:i/>
          <w:iCs/>
          <w:sz w:val="22"/>
          <w:szCs w:val="22"/>
        </w:rPr>
        <w:t>Soc Sci Med</w:t>
      </w:r>
      <w:r w:rsidRPr="00FC2850">
        <w:rPr>
          <w:rFonts w:ascii="Arial" w:hAnsi="Arial" w:cs="Arial"/>
          <w:sz w:val="22"/>
          <w:szCs w:val="22"/>
        </w:rPr>
        <w:t xml:space="preserve"> 2004;59:2131-2138.</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5. Lawlor DA, Batty GD, Clark H, McIntyre S, Leon DA. Association of childhood intelligence with risk of coronary heart disease and stroke: findings from the Aberdeen Children of the 1950s cohort study. </w:t>
      </w:r>
      <w:r w:rsidRPr="00FC2850">
        <w:rPr>
          <w:rFonts w:ascii="Arial" w:hAnsi="Arial" w:cs="Arial"/>
          <w:i/>
          <w:iCs/>
          <w:sz w:val="22"/>
          <w:szCs w:val="22"/>
        </w:rPr>
        <w:t>Eur J Epidemiol</w:t>
      </w:r>
      <w:r w:rsidRPr="00FC2850">
        <w:rPr>
          <w:rFonts w:ascii="Arial" w:hAnsi="Arial" w:cs="Arial"/>
          <w:sz w:val="22"/>
          <w:szCs w:val="22"/>
        </w:rPr>
        <w:t xml:space="preserve"> 2008;23:695-706.</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6. Hemmingsson T, van Essen J, Melin B. The association between cognitive ability measured at ages 18-20 ad coronary heart disease in middle age among men: A prospective study using the Swedish 1969 conscription cohort. </w:t>
      </w:r>
      <w:r w:rsidRPr="00FC2850">
        <w:rPr>
          <w:rFonts w:ascii="Arial" w:hAnsi="Arial" w:cs="Arial"/>
          <w:i/>
          <w:iCs/>
          <w:sz w:val="22"/>
          <w:szCs w:val="22"/>
        </w:rPr>
        <w:t>Soc Sci Med</w:t>
      </w:r>
      <w:r w:rsidRPr="00FC2850">
        <w:rPr>
          <w:rFonts w:ascii="Arial" w:hAnsi="Arial" w:cs="Arial"/>
          <w:sz w:val="22"/>
          <w:szCs w:val="22"/>
        </w:rPr>
        <w:t xml:space="preserve"> 2007;65:1410-19.</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7. Silventoinen K, Modig-Wennerstad K, Tynelius P. Association between intelligence and coronary heart disease mortality: A population-based cohort study of 682 361 Swedish men. </w:t>
      </w:r>
      <w:r w:rsidRPr="00FC2850">
        <w:rPr>
          <w:rFonts w:ascii="Arial" w:hAnsi="Arial" w:cs="Arial"/>
          <w:i/>
          <w:iCs/>
          <w:sz w:val="22"/>
          <w:szCs w:val="22"/>
        </w:rPr>
        <w:t>Eur J Cardiovasc Prev Rehabil</w:t>
      </w:r>
      <w:r w:rsidRPr="00FC2850">
        <w:rPr>
          <w:rFonts w:ascii="Arial" w:hAnsi="Arial" w:cs="Arial"/>
          <w:sz w:val="22"/>
          <w:szCs w:val="22"/>
        </w:rPr>
        <w:t xml:space="preserve"> 2007;14:555-60.</w:t>
      </w:r>
    </w:p>
    <w:p w:rsidR="004B5C49" w:rsidRPr="00FC2850" w:rsidRDefault="004B5C49" w:rsidP="00D57E43">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8. Batty GD, Deary IJ, Schoon I, Gale CR. Childhood mental ability in relation to food intake and physical activity in adulthood: the 1970 British Cohort Study. </w:t>
      </w:r>
      <w:r w:rsidRPr="00FC2850">
        <w:rPr>
          <w:rFonts w:ascii="Arial" w:hAnsi="Arial" w:cs="Arial"/>
          <w:i/>
          <w:iCs/>
          <w:sz w:val="22"/>
          <w:szCs w:val="22"/>
        </w:rPr>
        <w:t>Pediatrics</w:t>
      </w:r>
      <w:r w:rsidRPr="00FC2850">
        <w:rPr>
          <w:rFonts w:ascii="Arial" w:hAnsi="Arial" w:cs="Arial"/>
          <w:sz w:val="22"/>
          <w:szCs w:val="22"/>
        </w:rPr>
        <w:t xml:space="preserve"> 2007;119:e38-45.</w:t>
      </w:r>
    </w:p>
    <w:p w:rsidR="004B5C49" w:rsidRPr="00FC2850" w:rsidRDefault="004B5C49" w:rsidP="00D57E43">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lastRenderedPageBreak/>
        <w:t xml:space="preserve">9. Batty GD, Deary IJ, Schoon I, Gale CR. Mental ability across childhood in relation to risk factors for premature mortality in adult life: the 1970 British Cohort Study. </w:t>
      </w:r>
      <w:r w:rsidRPr="00FC2850">
        <w:rPr>
          <w:rFonts w:ascii="Arial" w:hAnsi="Arial" w:cs="Arial"/>
          <w:i/>
          <w:iCs/>
          <w:sz w:val="22"/>
          <w:szCs w:val="22"/>
        </w:rPr>
        <w:t>J Epidemiol Community Health</w:t>
      </w:r>
      <w:r w:rsidRPr="00FC2850">
        <w:rPr>
          <w:rFonts w:ascii="Arial" w:hAnsi="Arial" w:cs="Arial"/>
          <w:sz w:val="22"/>
          <w:szCs w:val="22"/>
        </w:rPr>
        <w:t xml:space="preserve"> 2007;61:997-1003.</w:t>
      </w:r>
    </w:p>
    <w:p w:rsidR="004B5C49" w:rsidRPr="00FC2850" w:rsidRDefault="004B5C49" w:rsidP="00D57E43">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10. Batty GD, Deary IJ, Macintyre S. Childhood IQ and life course socioeconomic position in relation to alcohol induced hangovers in adulthood: the Aberdeen children of the 1950s study. </w:t>
      </w:r>
      <w:r w:rsidRPr="00FC2850">
        <w:rPr>
          <w:rFonts w:ascii="Arial" w:hAnsi="Arial" w:cs="Arial"/>
          <w:i/>
          <w:iCs/>
          <w:sz w:val="22"/>
          <w:szCs w:val="22"/>
        </w:rPr>
        <w:t>J Epidemiol Community Health</w:t>
      </w:r>
      <w:r w:rsidRPr="00FC2850">
        <w:rPr>
          <w:rFonts w:ascii="Arial" w:hAnsi="Arial" w:cs="Arial"/>
          <w:sz w:val="22"/>
          <w:szCs w:val="22"/>
        </w:rPr>
        <w:t xml:space="preserve"> 2006;60:872-4.</w:t>
      </w:r>
    </w:p>
    <w:p w:rsidR="004B5C49" w:rsidRPr="00FC2850" w:rsidRDefault="004B5C49" w:rsidP="00D57E43">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11. Batty GD, Deary IJ, Macintyre S. Childhood IQ in relation to risk factors for premature mortality in middle-aged persons: the Aberdeen Children of the 1950s study. </w:t>
      </w:r>
      <w:r w:rsidRPr="00FC2850">
        <w:rPr>
          <w:rFonts w:ascii="Arial" w:hAnsi="Arial" w:cs="Arial"/>
          <w:i/>
          <w:iCs/>
          <w:sz w:val="22"/>
          <w:szCs w:val="22"/>
        </w:rPr>
        <w:t xml:space="preserve">J Epidemiol Community Health </w:t>
      </w:r>
      <w:r w:rsidRPr="00FC2850">
        <w:rPr>
          <w:rFonts w:ascii="Arial" w:hAnsi="Arial" w:cs="Arial"/>
          <w:sz w:val="22"/>
          <w:szCs w:val="22"/>
        </w:rPr>
        <w:t>2007;61:241-7.</w:t>
      </w:r>
    </w:p>
    <w:p w:rsidR="004B5C49" w:rsidRPr="00FC2850" w:rsidRDefault="004B5C49" w:rsidP="00D57E43">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12. Calvin CM, Batty GD, Lowe GD, Deary IJ. Childhood intelligence and midlife inflammatory and hemostatic biomarkers: the National Child Development Study (1958) cohort. </w:t>
      </w:r>
      <w:r w:rsidRPr="00FC2850">
        <w:rPr>
          <w:rFonts w:ascii="Arial" w:hAnsi="Arial" w:cs="Arial"/>
          <w:i/>
          <w:iCs/>
          <w:sz w:val="22"/>
          <w:szCs w:val="22"/>
        </w:rPr>
        <w:t xml:space="preserve">Health Psychol </w:t>
      </w:r>
      <w:r w:rsidRPr="00FC2850">
        <w:rPr>
          <w:rFonts w:ascii="Arial" w:hAnsi="Arial" w:cs="Arial"/>
          <w:sz w:val="22"/>
          <w:szCs w:val="22"/>
        </w:rPr>
        <w:t>2011;30:710-8.</w:t>
      </w:r>
    </w:p>
    <w:p w:rsidR="004B5C49" w:rsidRPr="00FC2850" w:rsidRDefault="004B5C49" w:rsidP="00D57E43">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13. Chandola T, Deary IJ, Blane D, Batty GD. Childhood IQ in relation to obesity and weight gain in adult life: the National Child Development (1958) Study. </w:t>
      </w:r>
      <w:r w:rsidRPr="00FC2850">
        <w:rPr>
          <w:rFonts w:ascii="Arial" w:hAnsi="Arial" w:cs="Arial"/>
          <w:i/>
          <w:iCs/>
          <w:sz w:val="22"/>
          <w:szCs w:val="22"/>
        </w:rPr>
        <w:t>Int J Obes (Lond)</w:t>
      </w:r>
      <w:r w:rsidRPr="00FC2850">
        <w:rPr>
          <w:rFonts w:ascii="Arial" w:hAnsi="Arial" w:cs="Arial"/>
          <w:sz w:val="22"/>
          <w:szCs w:val="22"/>
        </w:rPr>
        <w:t xml:space="preserve"> 2006;30:1422-32.</w:t>
      </w:r>
    </w:p>
    <w:p w:rsidR="004B5C49" w:rsidRPr="00FC2850" w:rsidRDefault="004B5C49" w:rsidP="00D57E43">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14. Batty GD, Gale CR, Mortensen LH, Langenberg C, Shipley MJ, Deary IJ. Pre-morbid intelligence, the metabolic syndrome and mortality: the Vietnam Experience Study. </w:t>
      </w:r>
      <w:r w:rsidRPr="00FC2850">
        <w:rPr>
          <w:rFonts w:ascii="Arial" w:hAnsi="Arial" w:cs="Arial"/>
          <w:i/>
          <w:iCs/>
          <w:sz w:val="22"/>
          <w:szCs w:val="22"/>
        </w:rPr>
        <w:t>Diabetologia</w:t>
      </w:r>
      <w:r w:rsidRPr="00FC2850">
        <w:rPr>
          <w:rFonts w:ascii="Arial" w:hAnsi="Arial" w:cs="Arial"/>
          <w:sz w:val="22"/>
          <w:szCs w:val="22"/>
        </w:rPr>
        <w:t xml:space="preserve"> 2008;51:436-43.</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15. O’Leary DH, Polak JF, Kronmal RA. Thickening of the carotid wall: a marker for atherosclerosis in the elderly? </w:t>
      </w:r>
      <w:r w:rsidRPr="00FC2850">
        <w:rPr>
          <w:rFonts w:ascii="Arial" w:hAnsi="Arial" w:cs="Arial"/>
          <w:i/>
          <w:iCs/>
          <w:sz w:val="22"/>
          <w:szCs w:val="22"/>
        </w:rPr>
        <w:t>Stroke</w:t>
      </w:r>
      <w:r w:rsidRPr="00FC2850">
        <w:rPr>
          <w:rFonts w:ascii="Arial" w:hAnsi="Arial" w:cs="Arial"/>
          <w:sz w:val="22"/>
          <w:szCs w:val="22"/>
        </w:rPr>
        <w:t xml:space="preserve"> 1996;27:224-231.</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16. Newman AB, Siscovick DS, Manolio TA. Ankle-arm index as a marker of atherosclerosis in the Cardiovascular Health Study. Cardiovascular Heart Study (CHS) Collaborative Research Group. </w:t>
      </w:r>
      <w:r w:rsidRPr="00FC2850">
        <w:rPr>
          <w:rFonts w:ascii="Arial" w:hAnsi="Arial" w:cs="Arial"/>
          <w:i/>
          <w:iCs/>
          <w:sz w:val="22"/>
          <w:szCs w:val="22"/>
        </w:rPr>
        <w:t>Circulation</w:t>
      </w:r>
      <w:r w:rsidRPr="00FC2850">
        <w:rPr>
          <w:rFonts w:ascii="Arial" w:hAnsi="Arial" w:cs="Arial"/>
          <w:sz w:val="22"/>
          <w:szCs w:val="22"/>
        </w:rPr>
        <w:t xml:space="preserve"> 1993;88:837-845.</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17. Polak JF, Pencina KM, O’Donnell CJ, Wolf PA, D’Agostino RB. Carotid-wall intima media thickness and cardiovascular events. </w:t>
      </w:r>
      <w:r w:rsidRPr="00FC2850">
        <w:rPr>
          <w:rFonts w:ascii="Arial" w:hAnsi="Arial" w:cs="Arial"/>
          <w:i/>
          <w:iCs/>
          <w:sz w:val="22"/>
          <w:szCs w:val="22"/>
        </w:rPr>
        <w:t>N Eng J Med</w:t>
      </w:r>
      <w:r w:rsidRPr="00FC2850">
        <w:rPr>
          <w:rFonts w:ascii="Arial" w:hAnsi="Arial" w:cs="Arial"/>
          <w:sz w:val="22"/>
          <w:szCs w:val="22"/>
        </w:rPr>
        <w:t xml:space="preserve"> 2011; 365:213-221.</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lastRenderedPageBreak/>
        <w:t xml:space="preserve">18. Fowkes FG, Murray GD, Butcher I. Ankle brachial imdex collaboration: Ankle brachial index combined with Framingham Risk Score to predict cardiovascular events and mortality: a meta-analysis. </w:t>
      </w:r>
      <w:r w:rsidRPr="00FC2850">
        <w:rPr>
          <w:rFonts w:ascii="Arial" w:hAnsi="Arial" w:cs="Arial"/>
          <w:i/>
          <w:iCs/>
          <w:sz w:val="22"/>
          <w:szCs w:val="22"/>
        </w:rPr>
        <w:t>JAMA</w:t>
      </w:r>
      <w:r w:rsidRPr="00FC2850">
        <w:rPr>
          <w:rFonts w:ascii="Arial" w:hAnsi="Arial" w:cs="Arial"/>
          <w:sz w:val="22"/>
          <w:szCs w:val="22"/>
        </w:rPr>
        <w:t xml:space="preserve"> 2008;300:197-208.</w:t>
      </w:r>
    </w:p>
    <w:p w:rsidR="004B5C49" w:rsidRPr="00FC2850" w:rsidRDefault="004B5C49" w:rsidP="00BA7DAE">
      <w:pPr>
        <w:tabs>
          <w:tab w:val="right" w:pos="567"/>
        </w:tabs>
        <w:spacing w:before="120" w:after="120" w:line="480" w:lineRule="auto"/>
        <w:ind w:left="567" w:hanging="567"/>
        <w:rPr>
          <w:rFonts w:ascii="Arial" w:hAnsi="Arial" w:cs="Arial"/>
          <w:sz w:val="22"/>
          <w:szCs w:val="22"/>
          <w:lang w:val="de-DE"/>
        </w:rPr>
      </w:pPr>
      <w:r w:rsidRPr="00FC2850">
        <w:rPr>
          <w:rFonts w:ascii="Arial" w:hAnsi="Arial" w:cs="Arial"/>
          <w:sz w:val="22"/>
          <w:szCs w:val="22"/>
        </w:rPr>
        <w:t xml:space="preserve">19. </w:t>
      </w:r>
      <w:r w:rsidRPr="00FC2850">
        <w:rPr>
          <w:rFonts w:ascii="Arial" w:hAnsi="Arial" w:cs="Arial"/>
          <w:sz w:val="22"/>
          <w:szCs w:val="22"/>
          <w:lang w:eastAsia="en-GB"/>
        </w:rPr>
        <w:t xml:space="preserve">Lorenz MW, von Kegler S, Steinmetz H, Markus HS, Sitzer M. Carotid intima-media thickness indicates a higher vascular risk across a wide age range: prospective data from the Carotid Atherosclerosis Progression Study (CAPS). </w:t>
      </w:r>
      <w:r w:rsidRPr="00FC2850">
        <w:rPr>
          <w:rFonts w:ascii="Arial" w:hAnsi="Arial" w:cs="Arial"/>
          <w:i/>
          <w:iCs/>
          <w:sz w:val="22"/>
          <w:szCs w:val="22"/>
          <w:lang w:val="de-DE" w:eastAsia="en-GB"/>
        </w:rPr>
        <w:t>Stroke</w:t>
      </w:r>
      <w:r w:rsidRPr="00FC2850">
        <w:rPr>
          <w:rFonts w:ascii="Arial" w:hAnsi="Arial" w:cs="Arial"/>
          <w:sz w:val="22"/>
          <w:szCs w:val="22"/>
          <w:lang w:val="de-DE" w:eastAsia="en-GB"/>
        </w:rPr>
        <w:t xml:space="preserve"> 2006; 37:87-92.</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lang w:val="de-DE"/>
        </w:rPr>
        <w:t xml:space="preserve">20. </w:t>
      </w:r>
      <w:r w:rsidRPr="00FC2850">
        <w:rPr>
          <w:rFonts w:ascii="Arial" w:hAnsi="Arial" w:cs="Arial"/>
          <w:sz w:val="22"/>
          <w:szCs w:val="22"/>
          <w:lang w:val="de-DE" w:eastAsia="en-GB"/>
        </w:rPr>
        <w:t xml:space="preserve">Wendell CR, Waldstein SR, Ferrucci L, O’Brien RJ, Strait JB, Zonderman AB. </w:t>
      </w:r>
      <w:r w:rsidRPr="00FC2850">
        <w:rPr>
          <w:rFonts w:ascii="Arial" w:hAnsi="Arial" w:cs="Arial"/>
          <w:sz w:val="22"/>
          <w:szCs w:val="22"/>
          <w:lang w:eastAsia="en-GB"/>
        </w:rPr>
        <w:t xml:space="preserve">Carotid atherosclerosis and prospective risk of dementia. </w:t>
      </w:r>
      <w:r w:rsidRPr="00FC2850">
        <w:rPr>
          <w:rFonts w:ascii="Arial" w:hAnsi="Arial" w:cs="Arial"/>
          <w:i/>
          <w:iCs/>
          <w:sz w:val="22"/>
          <w:szCs w:val="22"/>
          <w:lang w:eastAsia="en-GB"/>
        </w:rPr>
        <w:t>Stroke</w:t>
      </w:r>
      <w:r w:rsidRPr="00FC2850">
        <w:rPr>
          <w:rFonts w:ascii="Arial" w:hAnsi="Arial" w:cs="Arial"/>
          <w:sz w:val="22"/>
          <w:szCs w:val="22"/>
          <w:lang w:eastAsia="en-GB"/>
        </w:rPr>
        <w:t xml:space="preserve"> 2012; 43:3319-24.</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21. Gale CR, Deary IJ, Fowkes FG, Batty GD. Intelligence in early adulthood and subclinical atherosclerosis in middle-aged men: the Vietnam Experience Study. </w:t>
      </w:r>
      <w:r w:rsidRPr="00FC2850">
        <w:rPr>
          <w:rFonts w:ascii="Arial" w:hAnsi="Arial" w:cs="Arial"/>
          <w:i/>
          <w:iCs/>
          <w:sz w:val="22"/>
          <w:szCs w:val="22"/>
        </w:rPr>
        <w:t>J Epidemiol Community Health</w:t>
      </w:r>
      <w:r w:rsidRPr="00FC2850">
        <w:rPr>
          <w:rFonts w:ascii="Arial" w:hAnsi="Arial" w:cs="Arial"/>
          <w:sz w:val="22"/>
          <w:szCs w:val="22"/>
        </w:rPr>
        <w:t xml:space="preserve"> 2012; 66:e13.</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22. Pearce MS, Unwin NC, Parker L, Craft AW. Cohort Profile: The Newcastle Thousand Families 1947 Birth Cohort. </w:t>
      </w:r>
      <w:r w:rsidRPr="00FC2850">
        <w:rPr>
          <w:rFonts w:ascii="Arial" w:hAnsi="Arial" w:cs="Arial"/>
          <w:i/>
          <w:iCs/>
          <w:sz w:val="22"/>
          <w:szCs w:val="22"/>
        </w:rPr>
        <w:t>Int J Epidemiol</w:t>
      </w:r>
      <w:r w:rsidRPr="00FC2850">
        <w:rPr>
          <w:rFonts w:ascii="Arial" w:hAnsi="Arial" w:cs="Arial"/>
          <w:sz w:val="22"/>
          <w:szCs w:val="22"/>
        </w:rPr>
        <w:t xml:space="preserve"> 2008;38:932-937.</w:t>
      </w:r>
    </w:p>
    <w:p w:rsidR="004B5C49" w:rsidRPr="00FC2850" w:rsidRDefault="004B5C49" w:rsidP="00BA7DAE">
      <w:pPr>
        <w:spacing w:before="120" w:after="120" w:line="480" w:lineRule="auto"/>
        <w:ind w:left="567" w:hanging="567"/>
        <w:jc w:val="both"/>
        <w:rPr>
          <w:rFonts w:ascii="Arial" w:hAnsi="Arial" w:cs="Arial"/>
          <w:sz w:val="22"/>
          <w:szCs w:val="22"/>
        </w:rPr>
      </w:pPr>
      <w:r w:rsidRPr="00FC2850">
        <w:rPr>
          <w:rFonts w:ascii="Arial" w:hAnsi="Arial" w:cs="Arial"/>
          <w:sz w:val="22"/>
          <w:szCs w:val="22"/>
        </w:rPr>
        <w:t xml:space="preserve">23. Mann KD, Tennant PWG, Parker L, Unwin NC, Pearce MS. The relatively small contribution of birth weight to blood pressure at age 49-51 years in the Newcastle Thousand Families Study. </w:t>
      </w:r>
      <w:r w:rsidRPr="00FC2850">
        <w:rPr>
          <w:rFonts w:ascii="Arial" w:hAnsi="Arial" w:cs="Arial"/>
          <w:i/>
          <w:iCs/>
          <w:sz w:val="22"/>
          <w:szCs w:val="22"/>
        </w:rPr>
        <w:t>Journal of Hypertension</w:t>
      </w:r>
      <w:r w:rsidRPr="00FC2850">
        <w:rPr>
          <w:rFonts w:ascii="Arial" w:hAnsi="Arial" w:cs="Arial"/>
          <w:sz w:val="22"/>
          <w:szCs w:val="22"/>
        </w:rPr>
        <w:t xml:space="preserve"> 2011; 29:1077-1084.</w:t>
      </w:r>
    </w:p>
    <w:p w:rsidR="004B5C49" w:rsidRPr="00FC2850" w:rsidRDefault="004B5C49" w:rsidP="00BA7DAE">
      <w:pPr>
        <w:spacing w:before="120" w:after="120" w:line="480" w:lineRule="auto"/>
        <w:ind w:left="567" w:hanging="567"/>
        <w:jc w:val="both"/>
        <w:rPr>
          <w:rFonts w:ascii="Arial" w:hAnsi="Arial" w:cs="Arial"/>
          <w:i/>
          <w:iCs/>
          <w:sz w:val="22"/>
          <w:szCs w:val="22"/>
        </w:rPr>
      </w:pPr>
      <w:r w:rsidRPr="00FC2850">
        <w:rPr>
          <w:rFonts w:ascii="Arial" w:hAnsi="Arial" w:cs="Arial"/>
          <w:sz w:val="22"/>
          <w:szCs w:val="22"/>
        </w:rPr>
        <w:t xml:space="preserve">24. Pearce MS, Mann KD, Relton CL, Francis RM, Steele JG, Craft AW, Parker L. How the Newcastle Thousand Families birth cohort study has contributed to the understanding of the impact of birth weight and early life socioeconomic position on disease in later life. </w:t>
      </w:r>
      <w:r w:rsidRPr="00FC2850">
        <w:rPr>
          <w:rFonts w:ascii="Arial" w:hAnsi="Arial" w:cs="Arial"/>
          <w:i/>
          <w:iCs/>
          <w:sz w:val="22"/>
          <w:szCs w:val="22"/>
        </w:rPr>
        <w:t>Maturitas</w:t>
      </w:r>
      <w:r w:rsidRPr="00FC2850">
        <w:rPr>
          <w:rFonts w:ascii="Arial" w:hAnsi="Arial" w:cs="Arial"/>
          <w:sz w:val="22"/>
          <w:szCs w:val="22"/>
        </w:rPr>
        <w:t xml:space="preserve"> 2012; 72: 23-28.</w:t>
      </w:r>
    </w:p>
    <w:p w:rsidR="004B5C49" w:rsidRPr="00FC2850" w:rsidRDefault="004B5C49" w:rsidP="00A2215B">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25. Pearce MS, Deary IJ, Young AH, Parker L. Childhood IQ and deaths up to middle age: The Newcastle Thousand Families Study. </w:t>
      </w:r>
      <w:r w:rsidRPr="00FC2850">
        <w:rPr>
          <w:rFonts w:ascii="Arial" w:hAnsi="Arial" w:cs="Arial"/>
          <w:i/>
          <w:iCs/>
          <w:sz w:val="22"/>
          <w:szCs w:val="22"/>
        </w:rPr>
        <w:t>Public Health</w:t>
      </w:r>
      <w:r w:rsidRPr="00FC2850">
        <w:rPr>
          <w:rFonts w:ascii="Arial" w:hAnsi="Arial" w:cs="Arial"/>
          <w:sz w:val="22"/>
          <w:szCs w:val="22"/>
        </w:rPr>
        <w:t xml:space="preserve"> 2006;120:1020-1026.</w:t>
      </w:r>
    </w:p>
    <w:p w:rsidR="004B5C49" w:rsidRPr="00FC2850" w:rsidRDefault="004B5C49" w:rsidP="00A2215B">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26. Batty GD, Gale CR. Impact of resurvey non-reponse on the association between baseline risk factors and cardiovascular disease mortality: prospective cohort study. </w:t>
      </w:r>
      <w:r w:rsidRPr="00FC2850">
        <w:rPr>
          <w:rFonts w:ascii="Arial" w:hAnsi="Arial" w:cs="Arial"/>
          <w:i/>
          <w:iCs/>
          <w:sz w:val="22"/>
          <w:szCs w:val="22"/>
        </w:rPr>
        <w:t>Journal Epidemiology and Community Health</w:t>
      </w:r>
      <w:r w:rsidRPr="00FC2850">
        <w:rPr>
          <w:rFonts w:ascii="Arial" w:hAnsi="Arial" w:cs="Arial"/>
          <w:sz w:val="22"/>
          <w:szCs w:val="22"/>
        </w:rPr>
        <w:t xml:space="preserve"> 2009;63:952-955.</w:t>
      </w:r>
    </w:p>
    <w:p w:rsidR="004B5C49" w:rsidRPr="00FC2850" w:rsidRDefault="004B5C49" w:rsidP="00A2215B">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lastRenderedPageBreak/>
        <w:t xml:space="preserve">27. Lamont D, Parker L, White M, Unwin N, Bennett SM, Cohen M, Richardson D, Dickinson HO, Adamson A, Alberti KG, Craft AW. Risk of cardiovascular disease measured by carotid intima-media thickness at age 49-51: lifecourse study. </w:t>
      </w:r>
      <w:r w:rsidRPr="00FC2850">
        <w:rPr>
          <w:rFonts w:ascii="Arial" w:hAnsi="Arial" w:cs="Arial"/>
          <w:i/>
          <w:iCs/>
          <w:sz w:val="22"/>
          <w:szCs w:val="22"/>
        </w:rPr>
        <w:t>BMJ</w:t>
      </w:r>
      <w:r w:rsidRPr="00FC2850">
        <w:rPr>
          <w:rFonts w:ascii="Arial" w:hAnsi="Arial" w:cs="Arial"/>
          <w:sz w:val="22"/>
          <w:szCs w:val="22"/>
        </w:rPr>
        <w:t xml:space="preserve"> 2000;320:273-278.</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28. Pearce MS, Ahmed A, Tennant PWG, Parker L, Unwin NC. Lifecourse predictors of adult fibrinogen levels: The Newcastle Thousand Families Study. </w:t>
      </w:r>
      <w:r w:rsidRPr="00FC2850">
        <w:rPr>
          <w:rFonts w:ascii="Arial" w:hAnsi="Arial" w:cs="Arial"/>
          <w:i/>
          <w:iCs/>
          <w:sz w:val="22"/>
          <w:szCs w:val="22"/>
        </w:rPr>
        <w:t>Int J Cardiol</w:t>
      </w:r>
      <w:r w:rsidRPr="00FC2850">
        <w:rPr>
          <w:rFonts w:ascii="Arial" w:hAnsi="Arial" w:cs="Arial"/>
          <w:sz w:val="22"/>
          <w:szCs w:val="22"/>
        </w:rPr>
        <w:t xml:space="preserve"> 2012; 155: 206-211.</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29. Howard G, Sharrett AR, Heiss G, Evans GW, Chambless LE, Riley WA, Burke GL. Carotid artery intimal-medial thickness distribution in general populations as evaluated by B-mode ultrasound. ARIC Investigators. </w:t>
      </w:r>
      <w:r w:rsidRPr="00FC2850">
        <w:rPr>
          <w:rFonts w:ascii="Arial" w:hAnsi="Arial" w:cs="Arial"/>
          <w:i/>
          <w:iCs/>
          <w:sz w:val="22"/>
          <w:szCs w:val="22"/>
        </w:rPr>
        <w:t>Stroke</w:t>
      </w:r>
      <w:r w:rsidRPr="00FC2850">
        <w:rPr>
          <w:rFonts w:ascii="Arial" w:hAnsi="Arial" w:cs="Arial"/>
          <w:sz w:val="22"/>
          <w:szCs w:val="22"/>
        </w:rPr>
        <w:t xml:space="preserve"> 1993;24:1297-1304.</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30. Pearce MS, Unwin NC, Parker L, Alberti KG. Life course determinants of insulin secretion and sensitivity at age 50 years: the Newcastle thousand families study. </w:t>
      </w:r>
      <w:r w:rsidRPr="00FC2850">
        <w:rPr>
          <w:rFonts w:ascii="Arial" w:hAnsi="Arial" w:cs="Arial"/>
          <w:i/>
          <w:iCs/>
          <w:sz w:val="22"/>
          <w:szCs w:val="22"/>
        </w:rPr>
        <w:t>Diabetes Metab Res Rev</w:t>
      </w:r>
      <w:r w:rsidRPr="00FC2850">
        <w:rPr>
          <w:rFonts w:ascii="Arial" w:hAnsi="Arial" w:cs="Arial"/>
          <w:sz w:val="22"/>
          <w:szCs w:val="22"/>
        </w:rPr>
        <w:t xml:space="preserve"> 2006;22:118-125.</w:t>
      </w:r>
    </w:p>
    <w:p w:rsidR="004B5C49" w:rsidRPr="00FC2850" w:rsidRDefault="004B5C49" w:rsidP="00BA7DAE">
      <w:pPr>
        <w:tabs>
          <w:tab w:val="right" w:pos="567"/>
        </w:tabs>
        <w:spacing w:before="120" w:after="120" w:line="480" w:lineRule="auto"/>
        <w:ind w:left="567" w:hanging="567"/>
        <w:rPr>
          <w:rFonts w:ascii="Arial" w:hAnsi="Arial" w:cs="Arial"/>
          <w:sz w:val="22"/>
          <w:szCs w:val="22"/>
        </w:rPr>
      </w:pPr>
      <w:r w:rsidRPr="00FC2850">
        <w:rPr>
          <w:rFonts w:ascii="Arial" w:hAnsi="Arial" w:cs="Arial"/>
          <w:sz w:val="22"/>
          <w:szCs w:val="22"/>
        </w:rPr>
        <w:t xml:space="preserve">31. Kallio K, Jokinen E, Saarinen M, Hamalainen M, Volanen I, Kaitosaari T, Ronnemaa T, Viikari J, Raitakari OT, Simell O. Arterial intima-media thickness, endothelial function, and apolipoproteins in adolescents frequently exposed to tobacco smoke. </w:t>
      </w:r>
      <w:r w:rsidRPr="00FC2850">
        <w:rPr>
          <w:rFonts w:ascii="Arial" w:hAnsi="Arial" w:cs="Arial"/>
          <w:i/>
          <w:iCs/>
          <w:sz w:val="22"/>
          <w:szCs w:val="22"/>
        </w:rPr>
        <w:t>Circulation: Cardiovascular Quality and Outcome</w:t>
      </w:r>
      <w:r w:rsidRPr="00FC2850">
        <w:rPr>
          <w:rFonts w:ascii="Arial" w:hAnsi="Arial" w:cs="Arial"/>
          <w:sz w:val="22"/>
          <w:szCs w:val="22"/>
        </w:rPr>
        <w:t>s 2010;3:196-203.</w:t>
      </w:r>
    </w:p>
    <w:p w:rsidR="004B5C49" w:rsidRPr="00FC2850" w:rsidRDefault="004B5C49" w:rsidP="006716B9">
      <w:pPr>
        <w:spacing w:before="120" w:after="120" w:line="480" w:lineRule="auto"/>
        <w:ind w:left="567" w:hanging="567"/>
        <w:rPr>
          <w:rFonts w:ascii="Arial" w:hAnsi="Arial" w:cs="Arial"/>
          <w:b/>
          <w:bCs/>
          <w:caps/>
          <w:sz w:val="22"/>
          <w:szCs w:val="22"/>
        </w:rPr>
      </w:pPr>
    </w:p>
    <w:p w:rsidR="004B5C49" w:rsidRPr="00FC2850" w:rsidRDefault="004B5C49" w:rsidP="006716B9">
      <w:pPr>
        <w:spacing w:before="120" w:after="120" w:line="480" w:lineRule="auto"/>
        <w:ind w:left="567" w:hanging="567"/>
        <w:rPr>
          <w:rFonts w:ascii="Arial" w:hAnsi="Arial" w:cs="Arial"/>
          <w:b/>
          <w:bCs/>
          <w:caps/>
          <w:sz w:val="22"/>
          <w:szCs w:val="22"/>
        </w:rPr>
      </w:pPr>
      <w:r w:rsidRPr="00FC2850">
        <w:rPr>
          <w:rFonts w:ascii="Arial" w:hAnsi="Arial" w:cs="Arial"/>
          <w:b/>
          <w:bCs/>
          <w:caps/>
          <w:sz w:val="22"/>
          <w:szCs w:val="22"/>
        </w:rPr>
        <w:t>SIGNIFICANCE</w:t>
      </w:r>
    </w:p>
    <w:p w:rsidR="004B5C49" w:rsidRPr="00FC2850" w:rsidRDefault="004B5C49" w:rsidP="002E7F49">
      <w:pPr>
        <w:spacing w:before="120" w:after="120" w:line="480" w:lineRule="auto"/>
        <w:rPr>
          <w:rFonts w:ascii="Arial" w:hAnsi="Arial" w:cs="Arial"/>
          <w:b/>
          <w:bCs/>
          <w:sz w:val="22"/>
          <w:szCs w:val="22"/>
        </w:rPr>
      </w:pPr>
      <w:r w:rsidRPr="00FC2850">
        <w:rPr>
          <w:rFonts w:ascii="Arial" w:hAnsi="Arial" w:cs="Arial"/>
          <w:sz w:val="22"/>
          <w:szCs w:val="22"/>
        </w:rPr>
        <w:t>This is only the second paper to examine the association between childhood intelligence and atherosclerosis in adulthood and the first to examine this in a population sample using intima-media thickness. It has shown that those of lower childhood intelligence may be at higher risk of atherosclerosis in adulthood. In this study there was a suggestion of partial mediation by intermediary risk factors, although, importantly, none of these appeared to completely account for the IQ-IMT association.</w:t>
      </w:r>
      <w:r w:rsidRPr="00FC2850">
        <w:rPr>
          <w:rFonts w:ascii="Arial" w:hAnsi="Arial" w:cs="Arial"/>
          <w:b/>
          <w:bCs/>
          <w:sz w:val="22"/>
          <w:szCs w:val="22"/>
        </w:rPr>
        <w:br w:type="page"/>
      </w:r>
    </w:p>
    <w:p w:rsidR="004B5C49" w:rsidRPr="00FC2850" w:rsidRDefault="004B5C49" w:rsidP="002E7F49">
      <w:pPr>
        <w:spacing w:before="120" w:after="120" w:line="480" w:lineRule="auto"/>
        <w:rPr>
          <w:rFonts w:ascii="Arial" w:hAnsi="Arial" w:cs="Arial"/>
          <w:b/>
          <w:bCs/>
          <w:caps/>
          <w:sz w:val="22"/>
          <w:szCs w:val="22"/>
        </w:rPr>
      </w:pPr>
      <w:r w:rsidRPr="00FC2850">
        <w:rPr>
          <w:rFonts w:ascii="Arial" w:hAnsi="Arial" w:cs="Arial"/>
          <w:b/>
          <w:bCs/>
          <w:caps/>
          <w:sz w:val="22"/>
          <w:szCs w:val="22"/>
        </w:rPr>
        <w:lastRenderedPageBreak/>
        <w:t>Legends</w:t>
      </w:r>
    </w:p>
    <w:p w:rsidR="004B5C49" w:rsidRPr="00FC2850" w:rsidRDefault="004B5C49" w:rsidP="002E7F49">
      <w:pPr>
        <w:spacing w:before="120" w:after="120" w:line="480" w:lineRule="auto"/>
        <w:rPr>
          <w:rFonts w:ascii="Arial" w:hAnsi="Arial" w:cs="Arial"/>
          <w:sz w:val="22"/>
          <w:szCs w:val="22"/>
        </w:rPr>
      </w:pPr>
      <w:r w:rsidRPr="00FC2850">
        <w:rPr>
          <w:rFonts w:ascii="Arial" w:hAnsi="Arial" w:cs="Arial"/>
          <w:sz w:val="22"/>
          <w:szCs w:val="22"/>
        </w:rPr>
        <w:t>Table 1: Regression coefficients (95% CI) for the relation of a SD change (continuous variables) and unit change (*categorical variables) in the covariates with intima-media thickness in *10</w:t>
      </w:r>
      <w:r w:rsidRPr="00FC2850">
        <w:rPr>
          <w:rFonts w:ascii="Arial" w:hAnsi="Arial" w:cs="Arial"/>
          <w:sz w:val="22"/>
          <w:szCs w:val="22"/>
          <w:vertAlign w:val="superscript"/>
        </w:rPr>
        <w:t>-3</w:t>
      </w:r>
      <w:r w:rsidRPr="00FC2850">
        <w:rPr>
          <w:rFonts w:ascii="Arial" w:hAnsi="Arial" w:cs="Arial"/>
          <w:sz w:val="22"/>
          <w:szCs w:val="22"/>
        </w:rPr>
        <w:t>mm (unadjusted) (N=127 for men; N=151 for women).</w:t>
      </w:r>
    </w:p>
    <w:p w:rsidR="004B5C49" w:rsidRPr="00FC2850" w:rsidRDefault="004B5C49" w:rsidP="002E7F49">
      <w:pPr>
        <w:spacing w:before="120" w:after="120" w:line="480" w:lineRule="auto"/>
        <w:rPr>
          <w:rFonts w:ascii="Arial" w:hAnsi="Arial" w:cs="Arial"/>
          <w:sz w:val="22"/>
          <w:szCs w:val="22"/>
        </w:rPr>
      </w:pPr>
      <w:r w:rsidRPr="00FC2850">
        <w:rPr>
          <w:rFonts w:ascii="Arial" w:hAnsi="Arial" w:cs="Arial"/>
          <w:sz w:val="22"/>
          <w:szCs w:val="22"/>
        </w:rPr>
        <w:t>Table 2: Regression coefficients (95% confidence interval) for the relation of a SD increase in childhood IQ with change in intima-media thickness (*10</w:t>
      </w:r>
      <w:r w:rsidRPr="00FC2850">
        <w:rPr>
          <w:rFonts w:ascii="Arial" w:hAnsi="Arial" w:cs="Arial"/>
          <w:sz w:val="22"/>
          <w:szCs w:val="22"/>
          <w:vertAlign w:val="superscript"/>
        </w:rPr>
        <w:t>-3</w:t>
      </w:r>
      <w:r w:rsidRPr="00FC2850">
        <w:rPr>
          <w:rFonts w:ascii="Arial" w:hAnsi="Arial" w:cs="Arial"/>
          <w:sz w:val="22"/>
          <w:szCs w:val="22"/>
        </w:rPr>
        <w:t>mm) after adjustment for a range of covariates (N=127 for men; N=151 for women)</w:t>
      </w:r>
    </w:p>
    <w:p w:rsidR="004B5C49" w:rsidRPr="00FC2850" w:rsidRDefault="004B5C49">
      <w:pPr>
        <w:rPr>
          <w:rFonts w:ascii="Arial" w:hAnsi="Arial" w:cs="Arial"/>
          <w:sz w:val="22"/>
          <w:szCs w:val="22"/>
        </w:rPr>
      </w:pPr>
    </w:p>
    <w:sectPr w:rsidR="004B5C49" w:rsidRPr="00FC2850" w:rsidSect="00794DCB">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8F" w:rsidRDefault="0051048F">
      <w:r>
        <w:separator/>
      </w:r>
    </w:p>
  </w:endnote>
  <w:endnote w:type="continuationSeparator" w:id="0">
    <w:p w:rsidR="0051048F" w:rsidRDefault="005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50" w:rsidRDefault="00081999" w:rsidP="008A44F6">
    <w:pPr>
      <w:pStyle w:val="Footer"/>
      <w:framePr w:wrap="auto" w:vAnchor="text" w:hAnchor="margin" w:xAlign="right" w:y="1"/>
      <w:rPr>
        <w:rStyle w:val="PageNumber"/>
      </w:rPr>
    </w:pPr>
    <w:r>
      <w:rPr>
        <w:rStyle w:val="PageNumber"/>
      </w:rPr>
      <w:fldChar w:fldCharType="begin"/>
    </w:r>
    <w:r w:rsidR="00FC2850">
      <w:rPr>
        <w:rStyle w:val="PageNumber"/>
      </w:rPr>
      <w:instrText xml:space="preserve">PAGE  </w:instrText>
    </w:r>
    <w:r>
      <w:rPr>
        <w:rStyle w:val="PageNumber"/>
      </w:rPr>
      <w:fldChar w:fldCharType="separate"/>
    </w:r>
    <w:r w:rsidR="00863DD5">
      <w:rPr>
        <w:rStyle w:val="PageNumber"/>
        <w:noProof/>
      </w:rPr>
      <w:t>1</w:t>
    </w:r>
    <w:r>
      <w:rPr>
        <w:rStyle w:val="PageNumber"/>
      </w:rPr>
      <w:fldChar w:fldCharType="end"/>
    </w:r>
  </w:p>
  <w:p w:rsidR="00FC2850" w:rsidRDefault="00FC2850" w:rsidP="008A44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8F" w:rsidRDefault="0051048F">
      <w:r>
        <w:separator/>
      </w:r>
    </w:p>
  </w:footnote>
  <w:footnote w:type="continuationSeparator" w:id="0">
    <w:p w:rsidR="0051048F" w:rsidRDefault="0051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2287A"/>
    <w:multiLevelType w:val="hybridMultilevel"/>
    <w:tmpl w:val="F7088300"/>
    <w:lvl w:ilvl="0" w:tplc="31C6D330">
      <w:start w:val="1"/>
      <w:numFmt w:val="bullet"/>
      <w:lvlText w:val="•"/>
      <w:lvlJc w:val="left"/>
      <w:pPr>
        <w:tabs>
          <w:tab w:val="num" w:pos="720"/>
        </w:tabs>
        <w:ind w:left="720" w:hanging="360"/>
      </w:pPr>
      <w:rPr>
        <w:rFonts w:ascii="Times New Roman" w:hAnsi="Times New Roman" w:cs="Times New Roman" w:hint="default"/>
      </w:rPr>
    </w:lvl>
    <w:lvl w:ilvl="1" w:tplc="8B1A0FE0">
      <w:start w:val="1"/>
      <w:numFmt w:val="bullet"/>
      <w:lvlText w:val="•"/>
      <w:lvlJc w:val="left"/>
      <w:pPr>
        <w:tabs>
          <w:tab w:val="num" w:pos="1440"/>
        </w:tabs>
        <w:ind w:left="1440" w:hanging="360"/>
      </w:pPr>
      <w:rPr>
        <w:rFonts w:ascii="Times New Roman" w:hAnsi="Times New Roman" w:cs="Times New Roman" w:hint="default"/>
      </w:rPr>
    </w:lvl>
    <w:lvl w:ilvl="2" w:tplc="5D5058B8">
      <w:start w:val="1"/>
      <w:numFmt w:val="bullet"/>
      <w:lvlText w:val="•"/>
      <w:lvlJc w:val="left"/>
      <w:pPr>
        <w:tabs>
          <w:tab w:val="num" w:pos="2160"/>
        </w:tabs>
        <w:ind w:left="2160" w:hanging="360"/>
      </w:pPr>
      <w:rPr>
        <w:rFonts w:ascii="Times New Roman" w:hAnsi="Times New Roman" w:cs="Times New Roman" w:hint="default"/>
      </w:rPr>
    </w:lvl>
    <w:lvl w:ilvl="3" w:tplc="FFAAC2E4">
      <w:start w:val="1"/>
      <w:numFmt w:val="bullet"/>
      <w:lvlText w:val="•"/>
      <w:lvlJc w:val="left"/>
      <w:pPr>
        <w:tabs>
          <w:tab w:val="num" w:pos="2880"/>
        </w:tabs>
        <w:ind w:left="2880" w:hanging="360"/>
      </w:pPr>
      <w:rPr>
        <w:rFonts w:ascii="Times New Roman" w:hAnsi="Times New Roman" w:cs="Times New Roman" w:hint="default"/>
      </w:rPr>
    </w:lvl>
    <w:lvl w:ilvl="4" w:tplc="2BA6FA62">
      <w:start w:val="1"/>
      <w:numFmt w:val="bullet"/>
      <w:lvlText w:val="•"/>
      <w:lvlJc w:val="left"/>
      <w:pPr>
        <w:tabs>
          <w:tab w:val="num" w:pos="3600"/>
        </w:tabs>
        <w:ind w:left="3600" w:hanging="360"/>
      </w:pPr>
      <w:rPr>
        <w:rFonts w:ascii="Times New Roman" w:hAnsi="Times New Roman" w:cs="Times New Roman" w:hint="default"/>
      </w:rPr>
    </w:lvl>
    <w:lvl w:ilvl="5" w:tplc="0A5E19A4">
      <w:start w:val="1"/>
      <w:numFmt w:val="bullet"/>
      <w:lvlText w:val="•"/>
      <w:lvlJc w:val="left"/>
      <w:pPr>
        <w:tabs>
          <w:tab w:val="num" w:pos="4320"/>
        </w:tabs>
        <w:ind w:left="4320" w:hanging="360"/>
      </w:pPr>
      <w:rPr>
        <w:rFonts w:ascii="Times New Roman" w:hAnsi="Times New Roman" w:cs="Times New Roman" w:hint="default"/>
      </w:rPr>
    </w:lvl>
    <w:lvl w:ilvl="6" w:tplc="0F0EEFF4">
      <w:start w:val="1"/>
      <w:numFmt w:val="bullet"/>
      <w:lvlText w:val="•"/>
      <w:lvlJc w:val="left"/>
      <w:pPr>
        <w:tabs>
          <w:tab w:val="num" w:pos="5040"/>
        </w:tabs>
        <w:ind w:left="5040" w:hanging="360"/>
      </w:pPr>
      <w:rPr>
        <w:rFonts w:ascii="Times New Roman" w:hAnsi="Times New Roman" w:cs="Times New Roman" w:hint="default"/>
      </w:rPr>
    </w:lvl>
    <w:lvl w:ilvl="7" w:tplc="EDC2EEE6">
      <w:start w:val="1"/>
      <w:numFmt w:val="bullet"/>
      <w:lvlText w:val="•"/>
      <w:lvlJc w:val="left"/>
      <w:pPr>
        <w:tabs>
          <w:tab w:val="num" w:pos="5760"/>
        </w:tabs>
        <w:ind w:left="5760" w:hanging="360"/>
      </w:pPr>
      <w:rPr>
        <w:rFonts w:ascii="Times New Roman" w:hAnsi="Times New Roman" w:cs="Times New Roman" w:hint="default"/>
      </w:rPr>
    </w:lvl>
    <w:lvl w:ilvl="8" w:tplc="A6803072">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522E654A"/>
    <w:multiLevelType w:val="hybridMultilevel"/>
    <w:tmpl w:val="ADEA56BC"/>
    <w:lvl w:ilvl="0" w:tplc="5272723E">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36"/>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Arteriosclerosis and Thrombosis&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etirement thesis&lt;/item&gt;&lt;/Libraries&gt;&lt;/Databases&gt;"/>
  </w:docVars>
  <w:rsids>
    <w:rsidRoot w:val="00EE3151"/>
    <w:rsid w:val="00001CF0"/>
    <w:rsid w:val="00002967"/>
    <w:rsid w:val="000063B7"/>
    <w:rsid w:val="00013649"/>
    <w:rsid w:val="00013E28"/>
    <w:rsid w:val="00015CBC"/>
    <w:rsid w:val="00017AD8"/>
    <w:rsid w:val="00021529"/>
    <w:rsid w:val="00022C82"/>
    <w:rsid w:val="00033DC2"/>
    <w:rsid w:val="00034999"/>
    <w:rsid w:val="00037AC7"/>
    <w:rsid w:val="00040844"/>
    <w:rsid w:val="000409D3"/>
    <w:rsid w:val="00044857"/>
    <w:rsid w:val="00044AC8"/>
    <w:rsid w:val="0005180C"/>
    <w:rsid w:val="00052B31"/>
    <w:rsid w:val="000623E7"/>
    <w:rsid w:val="0006500D"/>
    <w:rsid w:val="000650BA"/>
    <w:rsid w:val="000675F8"/>
    <w:rsid w:val="00067CF5"/>
    <w:rsid w:val="00067D06"/>
    <w:rsid w:val="00067F55"/>
    <w:rsid w:val="00077090"/>
    <w:rsid w:val="00081999"/>
    <w:rsid w:val="00081AD3"/>
    <w:rsid w:val="000870F9"/>
    <w:rsid w:val="00092CD2"/>
    <w:rsid w:val="000A0823"/>
    <w:rsid w:val="000A1C81"/>
    <w:rsid w:val="000A4581"/>
    <w:rsid w:val="000B303F"/>
    <w:rsid w:val="000B3CFB"/>
    <w:rsid w:val="000B5AB4"/>
    <w:rsid w:val="000C58AB"/>
    <w:rsid w:val="000C7F72"/>
    <w:rsid w:val="000D1272"/>
    <w:rsid w:val="000D33B2"/>
    <w:rsid w:val="000D35A9"/>
    <w:rsid w:val="000D718D"/>
    <w:rsid w:val="000E0D4A"/>
    <w:rsid w:val="000E2736"/>
    <w:rsid w:val="000E6C71"/>
    <w:rsid w:val="000F1856"/>
    <w:rsid w:val="000F18F2"/>
    <w:rsid w:val="000F3EC9"/>
    <w:rsid w:val="000F641C"/>
    <w:rsid w:val="0010232D"/>
    <w:rsid w:val="00102343"/>
    <w:rsid w:val="00106324"/>
    <w:rsid w:val="0010711E"/>
    <w:rsid w:val="00107B87"/>
    <w:rsid w:val="00107D3E"/>
    <w:rsid w:val="00116C27"/>
    <w:rsid w:val="00121A59"/>
    <w:rsid w:val="00122B8D"/>
    <w:rsid w:val="00122E41"/>
    <w:rsid w:val="001253EF"/>
    <w:rsid w:val="00126281"/>
    <w:rsid w:val="00134C75"/>
    <w:rsid w:val="0015209A"/>
    <w:rsid w:val="001557CA"/>
    <w:rsid w:val="00160EF9"/>
    <w:rsid w:val="001668B2"/>
    <w:rsid w:val="001679A4"/>
    <w:rsid w:val="001822E1"/>
    <w:rsid w:val="001822ED"/>
    <w:rsid w:val="00182443"/>
    <w:rsid w:val="001910FD"/>
    <w:rsid w:val="00193D61"/>
    <w:rsid w:val="001A29CC"/>
    <w:rsid w:val="001A4E82"/>
    <w:rsid w:val="001B1063"/>
    <w:rsid w:val="001B35C2"/>
    <w:rsid w:val="001C12C1"/>
    <w:rsid w:val="001C2B7C"/>
    <w:rsid w:val="001C41C2"/>
    <w:rsid w:val="001C6FEE"/>
    <w:rsid w:val="001D0CE9"/>
    <w:rsid w:val="001D1EAA"/>
    <w:rsid w:val="001D510A"/>
    <w:rsid w:val="001D69D3"/>
    <w:rsid w:val="001D70FB"/>
    <w:rsid w:val="001E3AAD"/>
    <w:rsid w:val="001E7A6F"/>
    <w:rsid w:val="001F2015"/>
    <w:rsid w:val="001F5510"/>
    <w:rsid w:val="001F618D"/>
    <w:rsid w:val="001F73C4"/>
    <w:rsid w:val="00202178"/>
    <w:rsid w:val="002128F4"/>
    <w:rsid w:val="00215AA1"/>
    <w:rsid w:val="002332A3"/>
    <w:rsid w:val="00242FD1"/>
    <w:rsid w:val="00256B15"/>
    <w:rsid w:val="00256EA7"/>
    <w:rsid w:val="00261053"/>
    <w:rsid w:val="00261248"/>
    <w:rsid w:val="00262152"/>
    <w:rsid w:val="00262240"/>
    <w:rsid w:val="002642E1"/>
    <w:rsid w:val="0027098A"/>
    <w:rsid w:val="00270EF5"/>
    <w:rsid w:val="0027103B"/>
    <w:rsid w:val="00271411"/>
    <w:rsid w:val="0028061E"/>
    <w:rsid w:val="002963C1"/>
    <w:rsid w:val="00296CE5"/>
    <w:rsid w:val="002A1226"/>
    <w:rsid w:val="002A1241"/>
    <w:rsid w:val="002A2602"/>
    <w:rsid w:val="002A4926"/>
    <w:rsid w:val="002B611C"/>
    <w:rsid w:val="002C1921"/>
    <w:rsid w:val="002C6B06"/>
    <w:rsid w:val="002E1C73"/>
    <w:rsid w:val="002E5DB3"/>
    <w:rsid w:val="002E7F49"/>
    <w:rsid w:val="002F2521"/>
    <w:rsid w:val="002F3E94"/>
    <w:rsid w:val="002F4E4A"/>
    <w:rsid w:val="002F6F1C"/>
    <w:rsid w:val="00302291"/>
    <w:rsid w:val="00302531"/>
    <w:rsid w:val="00305CB1"/>
    <w:rsid w:val="00306903"/>
    <w:rsid w:val="00307F81"/>
    <w:rsid w:val="00312473"/>
    <w:rsid w:val="00321C7F"/>
    <w:rsid w:val="003267DF"/>
    <w:rsid w:val="00331DAB"/>
    <w:rsid w:val="00336384"/>
    <w:rsid w:val="00337E0B"/>
    <w:rsid w:val="00341E11"/>
    <w:rsid w:val="00341E90"/>
    <w:rsid w:val="00342053"/>
    <w:rsid w:val="00343306"/>
    <w:rsid w:val="00344321"/>
    <w:rsid w:val="00345976"/>
    <w:rsid w:val="0035176E"/>
    <w:rsid w:val="003532EF"/>
    <w:rsid w:val="00355E1F"/>
    <w:rsid w:val="00356F47"/>
    <w:rsid w:val="00366DD1"/>
    <w:rsid w:val="00370C26"/>
    <w:rsid w:val="00371843"/>
    <w:rsid w:val="0037190F"/>
    <w:rsid w:val="00375AF6"/>
    <w:rsid w:val="0037728D"/>
    <w:rsid w:val="00381BEB"/>
    <w:rsid w:val="00383E72"/>
    <w:rsid w:val="003852B5"/>
    <w:rsid w:val="003878EF"/>
    <w:rsid w:val="003919FC"/>
    <w:rsid w:val="00391E81"/>
    <w:rsid w:val="00394EF6"/>
    <w:rsid w:val="003A2C0A"/>
    <w:rsid w:val="003A63B4"/>
    <w:rsid w:val="003A6D83"/>
    <w:rsid w:val="003B1CFC"/>
    <w:rsid w:val="003B4DC2"/>
    <w:rsid w:val="003B52B6"/>
    <w:rsid w:val="003B62EB"/>
    <w:rsid w:val="003C0610"/>
    <w:rsid w:val="003C2024"/>
    <w:rsid w:val="003C2F4E"/>
    <w:rsid w:val="003C388E"/>
    <w:rsid w:val="003D50E8"/>
    <w:rsid w:val="003E0009"/>
    <w:rsid w:val="003E1107"/>
    <w:rsid w:val="003E38BB"/>
    <w:rsid w:val="003E50ED"/>
    <w:rsid w:val="003E5709"/>
    <w:rsid w:val="003F18E1"/>
    <w:rsid w:val="003F47CF"/>
    <w:rsid w:val="003F6B7D"/>
    <w:rsid w:val="003F7BBD"/>
    <w:rsid w:val="00401610"/>
    <w:rsid w:val="0041609C"/>
    <w:rsid w:val="00416ADF"/>
    <w:rsid w:val="0042052B"/>
    <w:rsid w:val="004215D4"/>
    <w:rsid w:val="004215D7"/>
    <w:rsid w:val="004245FA"/>
    <w:rsid w:val="00427D9B"/>
    <w:rsid w:val="004420E1"/>
    <w:rsid w:val="00447EE0"/>
    <w:rsid w:val="00452B9C"/>
    <w:rsid w:val="00457A4A"/>
    <w:rsid w:val="00464930"/>
    <w:rsid w:val="004708CA"/>
    <w:rsid w:val="004716A5"/>
    <w:rsid w:val="00477158"/>
    <w:rsid w:val="004826D3"/>
    <w:rsid w:val="00482C65"/>
    <w:rsid w:val="004839EA"/>
    <w:rsid w:val="00484039"/>
    <w:rsid w:val="0049024C"/>
    <w:rsid w:val="004905D3"/>
    <w:rsid w:val="004927C2"/>
    <w:rsid w:val="00495501"/>
    <w:rsid w:val="004A2F6E"/>
    <w:rsid w:val="004A57E0"/>
    <w:rsid w:val="004B523A"/>
    <w:rsid w:val="004B5C49"/>
    <w:rsid w:val="004B6E41"/>
    <w:rsid w:val="004C2230"/>
    <w:rsid w:val="004C5E6C"/>
    <w:rsid w:val="004C7857"/>
    <w:rsid w:val="004C7DF9"/>
    <w:rsid w:val="004D1C4C"/>
    <w:rsid w:val="004D6D9D"/>
    <w:rsid w:val="004E44B7"/>
    <w:rsid w:val="004E6109"/>
    <w:rsid w:val="004F3061"/>
    <w:rsid w:val="004F5420"/>
    <w:rsid w:val="00502245"/>
    <w:rsid w:val="00503E1E"/>
    <w:rsid w:val="00505272"/>
    <w:rsid w:val="0051048F"/>
    <w:rsid w:val="00512254"/>
    <w:rsid w:val="00515D53"/>
    <w:rsid w:val="00520282"/>
    <w:rsid w:val="00526A13"/>
    <w:rsid w:val="005317D4"/>
    <w:rsid w:val="00532770"/>
    <w:rsid w:val="00537D21"/>
    <w:rsid w:val="00542B82"/>
    <w:rsid w:val="00542FBE"/>
    <w:rsid w:val="00544898"/>
    <w:rsid w:val="005458ED"/>
    <w:rsid w:val="005502B5"/>
    <w:rsid w:val="00551EA3"/>
    <w:rsid w:val="00555969"/>
    <w:rsid w:val="00557D41"/>
    <w:rsid w:val="00560145"/>
    <w:rsid w:val="0056143F"/>
    <w:rsid w:val="00562778"/>
    <w:rsid w:val="0057172F"/>
    <w:rsid w:val="00572648"/>
    <w:rsid w:val="00575850"/>
    <w:rsid w:val="00577F13"/>
    <w:rsid w:val="005934EF"/>
    <w:rsid w:val="00596A82"/>
    <w:rsid w:val="00597695"/>
    <w:rsid w:val="005A0779"/>
    <w:rsid w:val="005A5110"/>
    <w:rsid w:val="005B098A"/>
    <w:rsid w:val="005B2227"/>
    <w:rsid w:val="005C1051"/>
    <w:rsid w:val="005C2F70"/>
    <w:rsid w:val="005C7441"/>
    <w:rsid w:val="005D70EB"/>
    <w:rsid w:val="005E0453"/>
    <w:rsid w:val="005E0E6D"/>
    <w:rsid w:val="005E197D"/>
    <w:rsid w:val="005E2B0A"/>
    <w:rsid w:val="005E40A3"/>
    <w:rsid w:val="005E5582"/>
    <w:rsid w:val="005E728A"/>
    <w:rsid w:val="005F22B7"/>
    <w:rsid w:val="005F730B"/>
    <w:rsid w:val="00606E62"/>
    <w:rsid w:val="006136D6"/>
    <w:rsid w:val="0062353D"/>
    <w:rsid w:val="006236C3"/>
    <w:rsid w:val="00625C6F"/>
    <w:rsid w:val="006277B3"/>
    <w:rsid w:val="006311B6"/>
    <w:rsid w:val="0063128F"/>
    <w:rsid w:val="0063463F"/>
    <w:rsid w:val="00636FA6"/>
    <w:rsid w:val="00637F1E"/>
    <w:rsid w:val="00640344"/>
    <w:rsid w:val="00640DF4"/>
    <w:rsid w:val="00641803"/>
    <w:rsid w:val="0064181F"/>
    <w:rsid w:val="00641CA9"/>
    <w:rsid w:val="00645734"/>
    <w:rsid w:val="00660B0D"/>
    <w:rsid w:val="0066566C"/>
    <w:rsid w:val="006716B9"/>
    <w:rsid w:val="006831C1"/>
    <w:rsid w:val="00684B45"/>
    <w:rsid w:val="00686306"/>
    <w:rsid w:val="00687225"/>
    <w:rsid w:val="00691111"/>
    <w:rsid w:val="006918AD"/>
    <w:rsid w:val="006931ED"/>
    <w:rsid w:val="00693FE3"/>
    <w:rsid w:val="00697143"/>
    <w:rsid w:val="006A0EED"/>
    <w:rsid w:val="006A0F33"/>
    <w:rsid w:val="006B2163"/>
    <w:rsid w:val="006B2C67"/>
    <w:rsid w:val="006B3CB9"/>
    <w:rsid w:val="006C1665"/>
    <w:rsid w:val="006C16C9"/>
    <w:rsid w:val="006C5BB4"/>
    <w:rsid w:val="006C7184"/>
    <w:rsid w:val="006D4181"/>
    <w:rsid w:val="006D71D8"/>
    <w:rsid w:val="006E214D"/>
    <w:rsid w:val="006E36E0"/>
    <w:rsid w:val="006E57B2"/>
    <w:rsid w:val="006F5366"/>
    <w:rsid w:val="006F6F42"/>
    <w:rsid w:val="0070047F"/>
    <w:rsid w:val="00701EFA"/>
    <w:rsid w:val="00702A0D"/>
    <w:rsid w:val="00707165"/>
    <w:rsid w:val="00707368"/>
    <w:rsid w:val="00713F4A"/>
    <w:rsid w:val="00715A3D"/>
    <w:rsid w:val="0071732E"/>
    <w:rsid w:val="007210F9"/>
    <w:rsid w:val="0072539B"/>
    <w:rsid w:val="00736E5A"/>
    <w:rsid w:val="00740AAE"/>
    <w:rsid w:val="0074157C"/>
    <w:rsid w:val="00745385"/>
    <w:rsid w:val="00746512"/>
    <w:rsid w:val="0075086B"/>
    <w:rsid w:val="007527C2"/>
    <w:rsid w:val="007558BA"/>
    <w:rsid w:val="00760551"/>
    <w:rsid w:val="00761C5A"/>
    <w:rsid w:val="00765B40"/>
    <w:rsid w:val="0076662E"/>
    <w:rsid w:val="00773EF1"/>
    <w:rsid w:val="00776349"/>
    <w:rsid w:val="007811D8"/>
    <w:rsid w:val="00785FB5"/>
    <w:rsid w:val="00786C40"/>
    <w:rsid w:val="007909A1"/>
    <w:rsid w:val="007922AE"/>
    <w:rsid w:val="007929BD"/>
    <w:rsid w:val="00794DCB"/>
    <w:rsid w:val="00796F9F"/>
    <w:rsid w:val="007A17AD"/>
    <w:rsid w:val="007A5AE6"/>
    <w:rsid w:val="007B0AD5"/>
    <w:rsid w:val="007B20E9"/>
    <w:rsid w:val="007B5DCF"/>
    <w:rsid w:val="007D158B"/>
    <w:rsid w:val="007D5B59"/>
    <w:rsid w:val="007D6A57"/>
    <w:rsid w:val="007D6C30"/>
    <w:rsid w:val="007D6CB0"/>
    <w:rsid w:val="007E3565"/>
    <w:rsid w:val="007E7BBC"/>
    <w:rsid w:val="007F1077"/>
    <w:rsid w:val="007F37B8"/>
    <w:rsid w:val="007F4717"/>
    <w:rsid w:val="007F4FFD"/>
    <w:rsid w:val="00803D1D"/>
    <w:rsid w:val="008124E8"/>
    <w:rsid w:val="00812A6B"/>
    <w:rsid w:val="008146F6"/>
    <w:rsid w:val="008217D5"/>
    <w:rsid w:val="00830AB9"/>
    <w:rsid w:val="008370FE"/>
    <w:rsid w:val="00842096"/>
    <w:rsid w:val="008426D3"/>
    <w:rsid w:val="00842873"/>
    <w:rsid w:val="008429FA"/>
    <w:rsid w:val="00847710"/>
    <w:rsid w:val="00851DC4"/>
    <w:rsid w:val="00854C09"/>
    <w:rsid w:val="00855C5C"/>
    <w:rsid w:val="00857351"/>
    <w:rsid w:val="0086055D"/>
    <w:rsid w:val="00862C6A"/>
    <w:rsid w:val="00863DD5"/>
    <w:rsid w:val="00867D8C"/>
    <w:rsid w:val="008708FF"/>
    <w:rsid w:val="00873E4F"/>
    <w:rsid w:val="00875FC2"/>
    <w:rsid w:val="0088297E"/>
    <w:rsid w:val="00897F59"/>
    <w:rsid w:val="008A032D"/>
    <w:rsid w:val="008A3218"/>
    <w:rsid w:val="008A43E0"/>
    <w:rsid w:val="008A44F6"/>
    <w:rsid w:val="008A6EF8"/>
    <w:rsid w:val="008A7F93"/>
    <w:rsid w:val="008B20E8"/>
    <w:rsid w:val="008B41B3"/>
    <w:rsid w:val="008B7A91"/>
    <w:rsid w:val="008C3146"/>
    <w:rsid w:val="008C5BAF"/>
    <w:rsid w:val="008E2712"/>
    <w:rsid w:val="008E6F0A"/>
    <w:rsid w:val="008E7083"/>
    <w:rsid w:val="008F097B"/>
    <w:rsid w:val="008F28AB"/>
    <w:rsid w:val="008F311C"/>
    <w:rsid w:val="009000BE"/>
    <w:rsid w:val="0090011A"/>
    <w:rsid w:val="00906B75"/>
    <w:rsid w:val="009103A9"/>
    <w:rsid w:val="00912E2C"/>
    <w:rsid w:val="009314A2"/>
    <w:rsid w:val="00931F2A"/>
    <w:rsid w:val="0093621B"/>
    <w:rsid w:val="009421CF"/>
    <w:rsid w:val="009435D2"/>
    <w:rsid w:val="00943AB3"/>
    <w:rsid w:val="00945CED"/>
    <w:rsid w:val="00954D87"/>
    <w:rsid w:val="009727EF"/>
    <w:rsid w:val="00976E1B"/>
    <w:rsid w:val="00977280"/>
    <w:rsid w:val="00981126"/>
    <w:rsid w:val="00981925"/>
    <w:rsid w:val="00985C61"/>
    <w:rsid w:val="00996EB6"/>
    <w:rsid w:val="00997E6E"/>
    <w:rsid w:val="009A2178"/>
    <w:rsid w:val="009A5A66"/>
    <w:rsid w:val="009B0C27"/>
    <w:rsid w:val="009B277A"/>
    <w:rsid w:val="009B7F14"/>
    <w:rsid w:val="009C293C"/>
    <w:rsid w:val="009C2CA3"/>
    <w:rsid w:val="009C3603"/>
    <w:rsid w:val="009C7321"/>
    <w:rsid w:val="009D14DB"/>
    <w:rsid w:val="009D5AB0"/>
    <w:rsid w:val="009D6730"/>
    <w:rsid w:val="009E181D"/>
    <w:rsid w:val="009E6DCE"/>
    <w:rsid w:val="009E70FB"/>
    <w:rsid w:val="009F1260"/>
    <w:rsid w:val="00A04831"/>
    <w:rsid w:val="00A050CF"/>
    <w:rsid w:val="00A0792B"/>
    <w:rsid w:val="00A1299C"/>
    <w:rsid w:val="00A131D5"/>
    <w:rsid w:val="00A15691"/>
    <w:rsid w:val="00A17C4E"/>
    <w:rsid w:val="00A2215B"/>
    <w:rsid w:val="00A2298A"/>
    <w:rsid w:val="00A22DD7"/>
    <w:rsid w:val="00A23918"/>
    <w:rsid w:val="00A25456"/>
    <w:rsid w:val="00A275B2"/>
    <w:rsid w:val="00A27EFC"/>
    <w:rsid w:val="00A323C6"/>
    <w:rsid w:val="00A3321A"/>
    <w:rsid w:val="00A348A7"/>
    <w:rsid w:val="00A360E7"/>
    <w:rsid w:val="00A51307"/>
    <w:rsid w:val="00A52DC5"/>
    <w:rsid w:val="00A52ED2"/>
    <w:rsid w:val="00A53956"/>
    <w:rsid w:val="00A5399A"/>
    <w:rsid w:val="00A53F87"/>
    <w:rsid w:val="00A55466"/>
    <w:rsid w:val="00A606D5"/>
    <w:rsid w:val="00A646E4"/>
    <w:rsid w:val="00A64B46"/>
    <w:rsid w:val="00A6576E"/>
    <w:rsid w:val="00A6588A"/>
    <w:rsid w:val="00A65D5F"/>
    <w:rsid w:val="00A72AEE"/>
    <w:rsid w:val="00A7509F"/>
    <w:rsid w:val="00A82A69"/>
    <w:rsid w:val="00A85A7A"/>
    <w:rsid w:val="00A91BAD"/>
    <w:rsid w:val="00A925AD"/>
    <w:rsid w:val="00AA0642"/>
    <w:rsid w:val="00AA0EC8"/>
    <w:rsid w:val="00AA2B63"/>
    <w:rsid w:val="00AA62EE"/>
    <w:rsid w:val="00AB04A2"/>
    <w:rsid w:val="00AB06A2"/>
    <w:rsid w:val="00AB746B"/>
    <w:rsid w:val="00AC65CD"/>
    <w:rsid w:val="00AD4F09"/>
    <w:rsid w:val="00AD574A"/>
    <w:rsid w:val="00AD6067"/>
    <w:rsid w:val="00AD7623"/>
    <w:rsid w:val="00AE0946"/>
    <w:rsid w:val="00AF1706"/>
    <w:rsid w:val="00AF1C45"/>
    <w:rsid w:val="00AF4A76"/>
    <w:rsid w:val="00AF5F7B"/>
    <w:rsid w:val="00AF7475"/>
    <w:rsid w:val="00B00292"/>
    <w:rsid w:val="00B040D6"/>
    <w:rsid w:val="00B05EF7"/>
    <w:rsid w:val="00B05F6D"/>
    <w:rsid w:val="00B144A1"/>
    <w:rsid w:val="00B1524B"/>
    <w:rsid w:val="00B169D6"/>
    <w:rsid w:val="00B21AC4"/>
    <w:rsid w:val="00B235E3"/>
    <w:rsid w:val="00B24DDC"/>
    <w:rsid w:val="00B25363"/>
    <w:rsid w:val="00B31AD3"/>
    <w:rsid w:val="00B33AD5"/>
    <w:rsid w:val="00B40ACC"/>
    <w:rsid w:val="00B411D7"/>
    <w:rsid w:val="00B43F50"/>
    <w:rsid w:val="00B50332"/>
    <w:rsid w:val="00B53CCF"/>
    <w:rsid w:val="00B553A1"/>
    <w:rsid w:val="00B571EE"/>
    <w:rsid w:val="00B70C2A"/>
    <w:rsid w:val="00B7122F"/>
    <w:rsid w:val="00B72353"/>
    <w:rsid w:val="00B747DE"/>
    <w:rsid w:val="00B80E0E"/>
    <w:rsid w:val="00B8130B"/>
    <w:rsid w:val="00B82146"/>
    <w:rsid w:val="00B87752"/>
    <w:rsid w:val="00B92521"/>
    <w:rsid w:val="00B968CC"/>
    <w:rsid w:val="00B976B1"/>
    <w:rsid w:val="00BA1B91"/>
    <w:rsid w:val="00BA2D08"/>
    <w:rsid w:val="00BA6802"/>
    <w:rsid w:val="00BA6F1E"/>
    <w:rsid w:val="00BA7835"/>
    <w:rsid w:val="00BA7DAE"/>
    <w:rsid w:val="00BB19C9"/>
    <w:rsid w:val="00BB49D0"/>
    <w:rsid w:val="00BB5BA2"/>
    <w:rsid w:val="00BB73B5"/>
    <w:rsid w:val="00BB77FE"/>
    <w:rsid w:val="00BC53D4"/>
    <w:rsid w:val="00BC6EE1"/>
    <w:rsid w:val="00BD06F4"/>
    <w:rsid w:val="00BD2051"/>
    <w:rsid w:val="00BD22AB"/>
    <w:rsid w:val="00BD5E9E"/>
    <w:rsid w:val="00BD70F2"/>
    <w:rsid w:val="00BF1EC6"/>
    <w:rsid w:val="00BF5977"/>
    <w:rsid w:val="00C00201"/>
    <w:rsid w:val="00C00209"/>
    <w:rsid w:val="00C039A8"/>
    <w:rsid w:val="00C077EA"/>
    <w:rsid w:val="00C105F3"/>
    <w:rsid w:val="00C15E2B"/>
    <w:rsid w:val="00C25216"/>
    <w:rsid w:val="00C268B9"/>
    <w:rsid w:val="00C272EC"/>
    <w:rsid w:val="00C362C6"/>
    <w:rsid w:val="00C37867"/>
    <w:rsid w:val="00C43B50"/>
    <w:rsid w:val="00C46050"/>
    <w:rsid w:val="00C46DC6"/>
    <w:rsid w:val="00C57AC1"/>
    <w:rsid w:val="00C57F14"/>
    <w:rsid w:val="00C60F51"/>
    <w:rsid w:val="00C653E2"/>
    <w:rsid w:val="00C65562"/>
    <w:rsid w:val="00C74B0A"/>
    <w:rsid w:val="00C7500A"/>
    <w:rsid w:val="00C83D92"/>
    <w:rsid w:val="00C844C0"/>
    <w:rsid w:val="00C850B2"/>
    <w:rsid w:val="00C8519D"/>
    <w:rsid w:val="00C86714"/>
    <w:rsid w:val="00C901CB"/>
    <w:rsid w:val="00C95689"/>
    <w:rsid w:val="00CA3387"/>
    <w:rsid w:val="00CA3A86"/>
    <w:rsid w:val="00CA5212"/>
    <w:rsid w:val="00CA74CA"/>
    <w:rsid w:val="00CA7878"/>
    <w:rsid w:val="00CB5113"/>
    <w:rsid w:val="00CB5B4C"/>
    <w:rsid w:val="00CC0594"/>
    <w:rsid w:val="00CD043C"/>
    <w:rsid w:val="00CD12D7"/>
    <w:rsid w:val="00CD7B24"/>
    <w:rsid w:val="00CD7DFE"/>
    <w:rsid w:val="00CE2142"/>
    <w:rsid w:val="00CE2BD0"/>
    <w:rsid w:val="00CE3A35"/>
    <w:rsid w:val="00CF7E38"/>
    <w:rsid w:val="00CF7FDA"/>
    <w:rsid w:val="00D01872"/>
    <w:rsid w:val="00D05E79"/>
    <w:rsid w:val="00D1317C"/>
    <w:rsid w:val="00D1747C"/>
    <w:rsid w:val="00D22F56"/>
    <w:rsid w:val="00D25AAD"/>
    <w:rsid w:val="00D32C14"/>
    <w:rsid w:val="00D416F7"/>
    <w:rsid w:val="00D5055C"/>
    <w:rsid w:val="00D5364A"/>
    <w:rsid w:val="00D5638B"/>
    <w:rsid w:val="00D57E43"/>
    <w:rsid w:val="00D6102C"/>
    <w:rsid w:val="00D705A1"/>
    <w:rsid w:val="00D723E1"/>
    <w:rsid w:val="00D73889"/>
    <w:rsid w:val="00D750A8"/>
    <w:rsid w:val="00D812D6"/>
    <w:rsid w:val="00D81829"/>
    <w:rsid w:val="00D83C4F"/>
    <w:rsid w:val="00DA0B45"/>
    <w:rsid w:val="00DA1A5F"/>
    <w:rsid w:val="00DA24EE"/>
    <w:rsid w:val="00DA4DF1"/>
    <w:rsid w:val="00DA5775"/>
    <w:rsid w:val="00DA7C7A"/>
    <w:rsid w:val="00DB094A"/>
    <w:rsid w:val="00DB4CC0"/>
    <w:rsid w:val="00DB4F32"/>
    <w:rsid w:val="00DB72DB"/>
    <w:rsid w:val="00DB7EE0"/>
    <w:rsid w:val="00DC10D3"/>
    <w:rsid w:val="00DC20AB"/>
    <w:rsid w:val="00DC5852"/>
    <w:rsid w:val="00DC5890"/>
    <w:rsid w:val="00DC5D68"/>
    <w:rsid w:val="00DC6413"/>
    <w:rsid w:val="00DC6CA0"/>
    <w:rsid w:val="00DD3851"/>
    <w:rsid w:val="00DE13E4"/>
    <w:rsid w:val="00DE419D"/>
    <w:rsid w:val="00DE41C4"/>
    <w:rsid w:val="00DF2150"/>
    <w:rsid w:val="00DF2FE1"/>
    <w:rsid w:val="00DF32F4"/>
    <w:rsid w:val="00DF3699"/>
    <w:rsid w:val="00DF5927"/>
    <w:rsid w:val="00E050EE"/>
    <w:rsid w:val="00E07DA5"/>
    <w:rsid w:val="00E10DB2"/>
    <w:rsid w:val="00E11D48"/>
    <w:rsid w:val="00E14CEA"/>
    <w:rsid w:val="00E14D84"/>
    <w:rsid w:val="00E30508"/>
    <w:rsid w:val="00E320B7"/>
    <w:rsid w:val="00E36627"/>
    <w:rsid w:val="00E37CEA"/>
    <w:rsid w:val="00E40D0E"/>
    <w:rsid w:val="00E47357"/>
    <w:rsid w:val="00E65F90"/>
    <w:rsid w:val="00E66B0E"/>
    <w:rsid w:val="00E735C1"/>
    <w:rsid w:val="00E74C27"/>
    <w:rsid w:val="00E858AC"/>
    <w:rsid w:val="00E96023"/>
    <w:rsid w:val="00EA0CCB"/>
    <w:rsid w:val="00EA1A9B"/>
    <w:rsid w:val="00EA4366"/>
    <w:rsid w:val="00EA6723"/>
    <w:rsid w:val="00EA7A48"/>
    <w:rsid w:val="00EB776E"/>
    <w:rsid w:val="00EC1924"/>
    <w:rsid w:val="00EC5EC2"/>
    <w:rsid w:val="00EC5FF7"/>
    <w:rsid w:val="00EC7189"/>
    <w:rsid w:val="00ED207E"/>
    <w:rsid w:val="00ED308A"/>
    <w:rsid w:val="00ED5DCF"/>
    <w:rsid w:val="00ED7179"/>
    <w:rsid w:val="00ED74F9"/>
    <w:rsid w:val="00EE226B"/>
    <w:rsid w:val="00EE3151"/>
    <w:rsid w:val="00EE339E"/>
    <w:rsid w:val="00EE4827"/>
    <w:rsid w:val="00EE4979"/>
    <w:rsid w:val="00EE4E8F"/>
    <w:rsid w:val="00EF1932"/>
    <w:rsid w:val="00EF3932"/>
    <w:rsid w:val="00EF50BA"/>
    <w:rsid w:val="00F005F0"/>
    <w:rsid w:val="00F00BAE"/>
    <w:rsid w:val="00F030B0"/>
    <w:rsid w:val="00F12AB2"/>
    <w:rsid w:val="00F1441A"/>
    <w:rsid w:val="00F150D9"/>
    <w:rsid w:val="00F219EA"/>
    <w:rsid w:val="00F24650"/>
    <w:rsid w:val="00F32DED"/>
    <w:rsid w:val="00F35283"/>
    <w:rsid w:val="00F354E3"/>
    <w:rsid w:val="00F459B5"/>
    <w:rsid w:val="00F60519"/>
    <w:rsid w:val="00F62800"/>
    <w:rsid w:val="00F63316"/>
    <w:rsid w:val="00F70339"/>
    <w:rsid w:val="00F72581"/>
    <w:rsid w:val="00F73D34"/>
    <w:rsid w:val="00F833DE"/>
    <w:rsid w:val="00F84705"/>
    <w:rsid w:val="00F8715C"/>
    <w:rsid w:val="00F8780D"/>
    <w:rsid w:val="00F920EE"/>
    <w:rsid w:val="00F928F2"/>
    <w:rsid w:val="00F95545"/>
    <w:rsid w:val="00F95B08"/>
    <w:rsid w:val="00FA146E"/>
    <w:rsid w:val="00FA1EFB"/>
    <w:rsid w:val="00FA40FB"/>
    <w:rsid w:val="00FA7581"/>
    <w:rsid w:val="00FA77AD"/>
    <w:rsid w:val="00FB0295"/>
    <w:rsid w:val="00FB0FFB"/>
    <w:rsid w:val="00FB41FF"/>
    <w:rsid w:val="00FB491E"/>
    <w:rsid w:val="00FC02E1"/>
    <w:rsid w:val="00FC2850"/>
    <w:rsid w:val="00FC4B56"/>
    <w:rsid w:val="00FD593A"/>
    <w:rsid w:val="00FE0DE6"/>
    <w:rsid w:val="00FE7CDC"/>
    <w:rsid w:val="00FF0DFC"/>
    <w:rsid w:val="00FF1058"/>
    <w:rsid w:val="00FF28B7"/>
    <w:rsid w:val="00FF5D20"/>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E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A4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A44F6"/>
    <w:rPr>
      <w:sz w:val="16"/>
      <w:szCs w:val="16"/>
    </w:rPr>
  </w:style>
  <w:style w:type="paragraph" w:styleId="CommentText">
    <w:name w:val="annotation text"/>
    <w:basedOn w:val="Normal"/>
    <w:link w:val="CommentTextChar"/>
    <w:uiPriority w:val="99"/>
    <w:semiHidden/>
    <w:rsid w:val="008A44F6"/>
    <w:rPr>
      <w:sz w:val="20"/>
      <w:szCs w:val="20"/>
      <w:lang w:val="en-GB" w:eastAsia="en-GB"/>
    </w:rPr>
  </w:style>
  <w:style w:type="character" w:customStyle="1" w:styleId="CommentTextChar">
    <w:name w:val="Comment Text Char"/>
    <w:basedOn w:val="DefaultParagraphFont"/>
    <w:link w:val="CommentText"/>
    <w:uiPriority w:val="99"/>
    <w:locked/>
    <w:rsid w:val="00305CB1"/>
  </w:style>
  <w:style w:type="paragraph" w:styleId="BalloonText">
    <w:name w:val="Balloon Text"/>
    <w:basedOn w:val="Normal"/>
    <w:link w:val="BalloonTextChar"/>
    <w:uiPriority w:val="99"/>
    <w:semiHidden/>
    <w:rsid w:val="008A44F6"/>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rsid w:val="00EF0163"/>
    <w:rPr>
      <w:sz w:val="0"/>
      <w:szCs w:val="0"/>
    </w:rPr>
  </w:style>
  <w:style w:type="paragraph" w:styleId="Footer">
    <w:name w:val="footer"/>
    <w:basedOn w:val="Normal"/>
    <w:link w:val="FooterChar"/>
    <w:uiPriority w:val="99"/>
    <w:rsid w:val="008A44F6"/>
    <w:pPr>
      <w:tabs>
        <w:tab w:val="center" w:pos="4153"/>
        <w:tab w:val="right" w:pos="8306"/>
      </w:tabs>
    </w:pPr>
    <w:rPr>
      <w:lang w:val="en-GB" w:eastAsia="en-GB"/>
    </w:rPr>
  </w:style>
  <w:style w:type="character" w:customStyle="1" w:styleId="FooterChar">
    <w:name w:val="Footer Char"/>
    <w:basedOn w:val="DefaultParagraphFont"/>
    <w:link w:val="Footer"/>
    <w:uiPriority w:val="99"/>
    <w:locked/>
    <w:rsid w:val="009E6DCE"/>
    <w:rPr>
      <w:sz w:val="24"/>
      <w:szCs w:val="24"/>
    </w:rPr>
  </w:style>
  <w:style w:type="character" w:styleId="PageNumber">
    <w:name w:val="page number"/>
    <w:basedOn w:val="DefaultParagraphFont"/>
    <w:uiPriority w:val="99"/>
    <w:rsid w:val="008A44F6"/>
  </w:style>
  <w:style w:type="paragraph" w:styleId="CommentSubject">
    <w:name w:val="annotation subject"/>
    <w:basedOn w:val="CommentText"/>
    <w:next w:val="CommentText"/>
    <w:link w:val="CommentSubjectChar"/>
    <w:uiPriority w:val="99"/>
    <w:semiHidden/>
    <w:rsid w:val="00037AC7"/>
    <w:rPr>
      <w:b/>
      <w:bCs/>
      <w:lang w:val="en-US" w:eastAsia="en-US"/>
    </w:rPr>
  </w:style>
  <w:style w:type="character" w:customStyle="1" w:styleId="CommentSubjectChar">
    <w:name w:val="Comment Subject Char"/>
    <w:basedOn w:val="CommentTextChar"/>
    <w:link w:val="CommentSubject"/>
    <w:uiPriority w:val="99"/>
    <w:semiHidden/>
    <w:rsid w:val="00EF0163"/>
    <w:rPr>
      <w:b/>
      <w:bCs/>
      <w:sz w:val="20"/>
      <w:szCs w:val="20"/>
    </w:rPr>
  </w:style>
  <w:style w:type="paragraph" w:styleId="HTMLPreformatted">
    <w:name w:val="HTML Preformatted"/>
    <w:basedOn w:val="Normal"/>
    <w:link w:val="HTMLPreformattedChar"/>
    <w:uiPriority w:val="99"/>
    <w:rsid w:val="00E3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E37CEA"/>
    <w:rPr>
      <w:rFonts w:ascii="Courier New" w:hAnsi="Courier New" w:cs="Courier New"/>
    </w:rPr>
  </w:style>
  <w:style w:type="character" w:styleId="Hyperlink">
    <w:name w:val="Hyperlink"/>
    <w:basedOn w:val="DefaultParagraphFont"/>
    <w:uiPriority w:val="99"/>
    <w:rsid w:val="00FA75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E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A4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A44F6"/>
    <w:rPr>
      <w:sz w:val="16"/>
      <w:szCs w:val="16"/>
    </w:rPr>
  </w:style>
  <w:style w:type="paragraph" w:styleId="CommentText">
    <w:name w:val="annotation text"/>
    <w:basedOn w:val="Normal"/>
    <w:link w:val="CommentTextChar"/>
    <w:uiPriority w:val="99"/>
    <w:semiHidden/>
    <w:rsid w:val="008A44F6"/>
    <w:rPr>
      <w:sz w:val="20"/>
      <w:szCs w:val="20"/>
      <w:lang w:val="en-GB" w:eastAsia="en-GB"/>
    </w:rPr>
  </w:style>
  <w:style w:type="character" w:customStyle="1" w:styleId="CommentTextChar">
    <w:name w:val="Comment Text Char"/>
    <w:basedOn w:val="DefaultParagraphFont"/>
    <w:link w:val="CommentText"/>
    <w:uiPriority w:val="99"/>
    <w:locked/>
    <w:rsid w:val="00305CB1"/>
  </w:style>
  <w:style w:type="paragraph" w:styleId="BalloonText">
    <w:name w:val="Balloon Text"/>
    <w:basedOn w:val="Normal"/>
    <w:link w:val="BalloonTextChar"/>
    <w:uiPriority w:val="99"/>
    <w:semiHidden/>
    <w:rsid w:val="008A44F6"/>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rsid w:val="00EF0163"/>
    <w:rPr>
      <w:sz w:val="0"/>
      <w:szCs w:val="0"/>
    </w:rPr>
  </w:style>
  <w:style w:type="paragraph" w:styleId="Footer">
    <w:name w:val="footer"/>
    <w:basedOn w:val="Normal"/>
    <w:link w:val="FooterChar"/>
    <w:uiPriority w:val="99"/>
    <w:rsid w:val="008A44F6"/>
    <w:pPr>
      <w:tabs>
        <w:tab w:val="center" w:pos="4153"/>
        <w:tab w:val="right" w:pos="8306"/>
      </w:tabs>
    </w:pPr>
    <w:rPr>
      <w:lang w:val="en-GB" w:eastAsia="en-GB"/>
    </w:rPr>
  </w:style>
  <w:style w:type="character" w:customStyle="1" w:styleId="FooterChar">
    <w:name w:val="Footer Char"/>
    <w:basedOn w:val="DefaultParagraphFont"/>
    <w:link w:val="Footer"/>
    <w:uiPriority w:val="99"/>
    <w:locked/>
    <w:rsid w:val="009E6DCE"/>
    <w:rPr>
      <w:sz w:val="24"/>
      <w:szCs w:val="24"/>
    </w:rPr>
  </w:style>
  <w:style w:type="character" w:styleId="PageNumber">
    <w:name w:val="page number"/>
    <w:basedOn w:val="DefaultParagraphFont"/>
    <w:uiPriority w:val="99"/>
    <w:rsid w:val="008A44F6"/>
  </w:style>
  <w:style w:type="paragraph" w:styleId="CommentSubject">
    <w:name w:val="annotation subject"/>
    <w:basedOn w:val="CommentText"/>
    <w:next w:val="CommentText"/>
    <w:link w:val="CommentSubjectChar"/>
    <w:uiPriority w:val="99"/>
    <w:semiHidden/>
    <w:rsid w:val="00037AC7"/>
    <w:rPr>
      <w:b/>
      <w:bCs/>
      <w:lang w:val="en-US" w:eastAsia="en-US"/>
    </w:rPr>
  </w:style>
  <w:style w:type="character" w:customStyle="1" w:styleId="CommentSubjectChar">
    <w:name w:val="Comment Subject Char"/>
    <w:basedOn w:val="CommentTextChar"/>
    <w:link w:val="CommentSubject"/>
    <w:uiPriority w:val="99"/>
    <w:semiHidden/>
    <w:rsid w:val="00EF0163"/>
    <w:rPr>
      <w:b/>
      <w:bCs/>
      <w:sz w:val="20"/>
      <w:szCs w:val="20"/>
    </w:rPr>
  </w:style>
  <w:style w:type="paragraph" w:styleId="HTMLPreformatted">
    <w:name w:val="HTML Preformatted"/>
    <w:basedOn w:val="Normal"/>
    <w:link w:val="HTMLPreformattedChar"/>
    <w:uiPriority w:val="99"/>
    <w:rsid w:val="00E3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E37CEA"/>
    <w:rPr>
      <w:rFonts w:ascii="Courier New" w:hAnsi="Courier New" w:cs="Courier New"/>
    </w:rPr>
  </w:style>
  <w:style w:type="character" w:styleId="Hyperlink">
    <w:name w:val="Hyperlink"/>
    <w:basedOn w:val="DefaultParagraphFont"/>
    <w:uiPriority w:val="99"/>
    <w:rsid w:val="00FA7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19382">
      <w:marLeft w:val="0"/>
      <w:marRight w:val="0"/>
      <w:marTop w:val="0"/>
      <w:marBottom w:val="0"/>
      <w:divBdr>
        <w:top w:val="none" w:sz="0" w:space="0" w:color="auto"/>
        <w:left w:val="none" w:sz="0" w:space="0" w:color="auto"/>
        <w:bottom w:val="none" w:sz="0" w:space="0" w:color="auto"/>
        <w:right w:val="none" w:sz="0" w:space="0" w:color="auto"/>
      </w:divBdr>
    </w:div>
    <w:div w:id="1938319383">
      <w:marLeft w:val="0"/>
      <w:marRight w:val="0"/>
      <w:marTop w:val="0"/>
      <w:marBottom w:val="0"/>
      <w:divBdr>
        <w:top w:val="none" w:sz="0" w:space="0" w:color="auto"/>
        <w:left w:val="none" w:sz="0" w:space="0" w:color="auto"/>
        <w:bottom w:val="none" w:sz="0" w:space="0" w:color="auto"/>
        <w:right w:val="none" w:sz="0" w:space="0" w:color="auto"/>
      </w:divBdr>
    </w:div>
    <w:div w:id="1938319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Brief Report: IQ in Childhood and Atherosclerosis in Middle-age: extended follow-up of the Newcastle Thousand Families Cohort</vt:lpstr>
    </vt:vector>
  </TitlesOfParts>
  <Company>mrc</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Report: IQ in Childhood and Atherosclerosis in Middle-age: extended follow-up of the Newcastle Thousand Families Cohort</dc:title>
  <dc:creator>David Batty</dc:creator>
  <cp:lastModifiedBy>karen.drake</cp:lastModifiedBy>
  <cp:revision>2</cp:revision>
  <cp:lastPrinted>2009-01-21T10:51:00Z</cp:lastPrinted>
  <dcterms:created xsi:type="dcterms:W3CDTF">2013-12-11T11:27:00Z</dcterms:created>
  <dcterms:modified xsi:type="dcterms:W3CDTF">2013-12-11T11:27:00Z</dcterms:modified>
</cp:coreProperties>
</file>