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64" w:rsidRPr="00B0315E" w:rsidRDefault="005F4D64" w:rsidP="005B6764">
      <w:pPr>
        <w:pStyle w:val="BodyText"/>
        <w:spacing w:line="276" w:lineRule="auto"/>
        <w:jc w:val="center"/>
        <w:rPr>
          <w:i/>
          <w:sz w:val="24"/>
        </w:rPr>
      </w:pPr>
      <w:bookmarkStart w:id="0" w:name="_GoBack"/>
      <w:bookmarkEnd w:id="0"/>
      <w:r w:rsidRPr="00B0315E">
        <w:rPr>
          <w:i/>
          <w:sz w:val="24"/>
        </w:rPr>
        <w:t>Short Report to the Journal of Medical Genetics</w:t>
      </w:r>
    </w:p>
    <w:p w:rsidR="005F4D64" w:rsidRPr="00B0315E" w:rsidRDefault="005F4D64" w:rsidP="005B6764">
      <w:pPr>
        <w:pStyle w:val="BodyText"/>
        <w:spacing w:line="276" w:lineRule="auto"/>
        <w:jc w:val="center"/>
        <w:rPr>
          <w:b/>
        </w:rPr>
      </w:pPr>
    </w:p>
    <w:p w:rsidR="005F4D64" w:rsidRPr="00B0315E" w:rsidRDefault="005F4D64" w:rsidP="005B6764">
      <w:pPr>
        <w:pStyle w:val="BodyText"/>
        <w:spacing w:line="276" w:lineRule="auto"/>
        <w:jc w:val="center"/>
        <w:rPr>
          <w:sz w:val="28"/>
        </w:rPr>
      </w:pPr>
      <w:r w:rsidRPr="00B0315E">
        <w:rPr>
          <w:b/>
          <w:sz w:val="28"/>
        </w:rPr>
        <w:t>A familial disorder of altered DNA-methylation</w:t>
      </w:r>
    </w:p>
    <w:p w:rsidR="005F4D64" w:rsidRPr="00B0315E" w:rsidRDefault="005F4D64" w:rsidP="005B6764">
      <w:pPr>
        <w:pStyle w:val="BodyText"/>
        <w:spacing w:line="276" w:lineRule="auto"/>
        <w:jc w:val="center"/>
        <w:rPr>
          <w:b/>
          <w:sz w:val="24"/>
        </w:rPr>
      </w:pPr>
    </w:p>
    <w:p w:rsidR="005F4D64" w:rsidRPr="00B0315E" w:rsidRDefault="005F4D64" w:rsidP="005B6764">
      <w:pPr>
        <w:pStyle w:val="BodyText"/>
        <w:spacing w:line="276" w:lineRule="auto"/>
        <w:jc w:val="center"/>
        <w:rPr>
          <w:szCs w:val="22"/>
        </w:rPr>
      </w:pPr>
      <w:r w:rsidRPr="00B0315E">
        <w:rPr>
          <w:rFonts w:cs="Arial"/>
          <w:szCs w:val="22"/>
        </w:rPr>
        <w:t>Corresponding author:</w:t>
      </w:r>
      <w:r w:rsidRPr="00B0315E">
        <w:rPr>
          <w:rFonts w:cs="Arial"/>
          <w:b/>
          <w:szCs w:val="22"/>
        </w:rPr>
        <w:t xml:space="preserve"> </w:t>
      </w:r>
      <w:r w:rsidRPr="00B0315E">
        <w:rPr>
          <w:szCs w:val="22"/>
        </w:rPr>
        <w:t xml:space="preserve">Dr. </w:t>
      </w:r>
      <w:proofErr w:type="gramStart"/>
      <w:r w:rsidRPr="00B0315E">
        <w:rPr>
          <w:szCs w:val="22"/>
        </w:rPr>
        <w:t>med</w:t>
      </w:r>
      <w:proofErr w:type="gramEnd"/>
      <w:r w:rsidRPr="00B0315E">
        <w:rPr>
          <w:szCs w:val="22"/>
        </w:rPr>
        <w:t xml:space="preserve">. </w:t>
      </w:r>
      <w:proofErr w:type="spellStart"/>
      <w:r w:rsidRPr="00B0315E">
        <w:rPr>
          <w:szCs w:val="22"/>
        </w:rPr>
        <w:t>Almuth</w:t>
      </w:r>
      <w:proofErr w:type="spellEnd"/>
      <w:r w:rsidRPr="00B0315E">
        <w:rPr>
          <w:szCs w:val="22"/>
        </w:rPr>
        <w:t xml:space="preserve"> </w:t>
      </w:r>
      <w:proofErr w:type="spellStart"/>
      <w:r w:rsidRPr="00B0315E">
        <w:rPr>
          <w:szCs w:val="22"/>
        </w:rPr>
        <w:t>Caliebe</w:t>
      </w:r>
      <w:proofErr w:type="spellEnd"/>
      <w:r w:rsidRPr="00B0315E">
        <w:rPr>
          <w:szCs w:val="22"/>
        </w:rPr>
        <w:t>,</w:t>
      </w:r>
    </w:p>
    <w:p w:rsidR="005F4D64" w:rsidRPr="00B0315E" w:rsidRDefault="005F4D64" w:rsidP="005B6764">
      <w:pPr>
        <w:pStyle w:val="BodyText"/>
        <w:spacing w:line="276" w:lineRule="auto"/>
        <w:jc w:val="center"/>
        <w:rPr>
          <w:szCs w:val="22"/>
        </w:rPr>
      </w:pPr>
      <w:r w:rsidRPr="00B0315E">
        <w:rPr>
          <w:szCs w:val="22"/>
        </w:rPr>
        <w:t>Institute of Human Genetics</w:t>
      </w:r>
    </w:p>
    <w:p w:rsidR="005F4D64" w:rsidRPr="00B0315E" w:rsidRDefault="005F4D64" w:rsidP="005B6764">
      <w:pPr>
        <w:pStyle w:val="BodyText"/>
        <w:spacing w:line="276" w:lineRule="auto"/>
        <w:jc w:val="center"/>
        <w:rPr>
          <w:szCs w:val="22"/>
        </w:rPr>
      </w:pPr>
      <w:r w:rsidRPr="00B0315E">
        <w:rPr>
          <w:szCs w:val="22"/>
        </w:rPr>
        <w:t>Christian-</w:t>
      </w:r>
      <w:proofErr w:type="spellStart"/>
      <w:r w:rsidRPr="00B0315E">
        <w:rPr>
          <w:szCs w:val="22"/>
        </w:rPr>
        <w:t>Albrechts</w:t>
      </w:r>
      <w:proofErr w:type="spellEnd"/>
      <w:r w:rsidRPr="00B0315E">
        <w:rPr>
          <w:szCs w:val="22"/>
        </w:rPr>
        <w:t>-University Kiel &amp; University Hospital Schleswig-Holstein, Campus Kiel</w:t>
      </w:r>
    </w:p>
    <w:p w:rsidR="005F4D64" w:rsidRPr="00B0315E" w:rsidRDefault="005F4D64" w:rsidP="005B6764">
      <w:pPr>
        <w:pStyle w:val="BodyText"/>
        <w:spacing w:line="276" w:lineRule="auto"/>
        <w:jc w:val="center"/>
        <w:rPr>
          <w:szCs w:val="22"/>
        </w:rPr>
      </w:pPr>
      <w:r w:rsidRPr="00B0315E">
        <w:rPr>
          <w:szCs w:val="22"/>
        </w:rPr>
        <w:t>Arnold-Heller-</w:t>
      </w:r>
      <w:proofErr w:type="spellStart"/>
      <w:r w:rsidRPr="00B0315E">
        <w:rPr>
          <w:szCs w:val="22"/>
        </w:rPr>
        <w:t>Strasse</w:t>
      </w:r>
      <w:proofErr w:type="spellEnd"/>
      <w:r w:rsidRPr="00B0315E">
        <w:rPr>
          <w:szCs w:val="22"/>
        </w:rPr>
        <w:t xml:space="preserve"> 3, Building 10 (</w:t>
      </w:r>
      <w:proofErr w:type="spellStart"/>
      <w:r w:rsidRPr="00B0315E">
        <w:rPr>
          <w:szCs w:val="22"/>
        </w:rPr>
        <w:t>Schwanenweg</w:t>
      </w:r>
      <w:proofErr w:type="spellEnd"/>
      <w:r w:rsidRPr="00B0315E">
        <w:rPr>
          <w:szCs w:val="22"/>
        </w:rPr>
        <w:t xml:space="preserve"> 24), D-24105 Kiel, Germany</w:t>
      </w:r>
    </w:p>
    <w:p w:rsidR="005F4D64" w:rsidRPr="00B0315E" w:rsidRDefault="005F4D64" w:rsidP="005B6764">
      <w:pPr>
        <w:pStyle w:val="BodyText"/>
        <w:spacing w:line="276" w:lineRule="auto"/>
        <w:jc w:val="center"/>
        <w:rPr>
          <w:szCs w:val="22"/>
        </w:rPr>
      </w:pPr>
      <w:r w:rsidRPr="00B0315E">
        <w:rPr>
          <w:szCs w:val="22"/>
        </w:rPr>
        <w:t>Phone: ++49 431 597-1776; FAX: ++49 431 597-1841</w:t>
      </w:r>
    </w:p>
    <w:p w:rsidR="005F4D64" w:rsidRPr="00B0315E" w:rsidRDefault="005F4D64" w:rsidP="005B6764">
      <w:pPr>
        <w:pStyle w:val="BodyText"/>
        <w:spacing w:line="276" w:lineRule="auto"/>
        <w:jc w:val="center"/>
        <w:rPr>
          <w:szCs w:val="22"/>
        </w:rPr>
      </w:pPr>
      <w:r w:rsidRPr="00B0315E">
        <w:rPr>
          <w:szCs w:val="22"/>
        </w:rPr>
        <w:t>E-mail: caliebe@medgen.uni-kiel.de</w:t>
      </w:r>
    </w:p>
    <w:p w:rsidR="005F4D64" w:rsidRPr="00B0315E" w:rsidRDefault="005F4D64" w:rsidP="005B6764">
      <w:pPr>
        <w:pStyle w:val="BodyText"/>
        <w:spacing w:line="276" w:lineRule="auto"/>
        <w:jc w:val="center"/>
        <w:rPr>
          <w:szCs w:val="22"/>
        </w:rPr>
      </w:pPr>
    </w:p>
    <w:p w:rsidR="005F4D64" w:rsidRPr="00B0315E" w:rsidRDefault="005F4D64" w:rsidP="005B6764">
      <w:pPr>
        <w:pStyle w:val="BodyText"/>
        <w:spacing w:line="276" w:lineRule="auto"/>
        <w:jc w:val="center"/>
        <w:rPr>
          <w:szCs w:val="22"/>
        </w:rPr>
      </w:pPr>
      <w:proofErr w:type="spellStart"/>
      <w:r w:rsidRPr="00B0315E">
        <w:rPr>
          <w:szCs w:val="22"/>
        </w:rPr>
        <w:t>Almuth</w:t>
      </w:r>
      <w:proofErr w:type="spellEnd"/>
      <w:r w:rsidRPr="00B0315E">
        <w:rPr>
          <w:szCs w:val="22"/>
        </w:rPr>
        <w:t xml:space="preserve"> Caliebe,</w:t>
      </w:r>
      <w:r w:rsidRPr="00B0315E">
        <w:rPr>
          <w:szCs w:val="22"/>
          <w:vertAlign w:val="superscript"/>
        </w:rPr>
        <w:t>1</w:t>
      </w:r>
      <w:r w:rsidRPr="00B0315E">
        <w:rPr>
          <w:szCs w:val="22"/>
        </w:rPr>
        <w:t xml:space="preserve"> Julia Richter,</w:t>
      </w:r>
      <w:r w:rsidRPr="00B0315E">
        <w:rPr>
          <w:szCs w:val="22"/>
          <w:vertAlign w:val="superscript"/>
        </w:rPr>
        <w:t>1</w:t>
      </w:r>
      <w:r w:rsidRPr="00B0315E">
        <w:rPr>
          <w:szCs w:val="22"/>
        </w:rPr>
        <w:t xml:space="preserve"> Ole Ammerpohl,</w:t>
      </w:r>
      <w:r w:rsidRPr="00B0315E">
        <w:rPr>
          <w:szCs w:val="22"/>
          <w:vertAlign w:val="superscript"/>
        </w:rPr>
        <w:t>1</w:t>
      </w:r>
      <w:r w:rsidRPr="00B0315E">
        <w:rPr>
          <w:szCs w:val="22"/>
        </w:rPr>
        <w:t xml:space="preserve"> </w:t>
      </w:r>
      <w:proofErr w:type="spellStart"/>
      <w:r w:rsidRPr="00B0315E">
        <w:rPr>
          <w:szCs w:val="22"/>
        </w:rPr>
        <w:t>Deniz</w:t>
      </w:r>
      <w:proofErr w:type="spellEnd"/>
      <w:r w:rsidRPr="00B0315E">
        <w:rPr>
          <w:szCs w:val="22"/>
        </w:rPr>
        <w:t xml:space="preserve"> Kanber,</w:t>
      </w:r>
      <w:r w:rsidRPr="00B0315E">
        <w:rPr>
          <w:szCs w:val="22"/>
          <w:vertAlign w:val="superscript"/>
        </w:rPr>
        <w:t>2</w:t>
      </w:r>
      <w:r w:rsidRPr="00B0315E">
        <w:rPr>
          <w:szCs w:val="22"/>
        </w:rPr>
        <w:t xml:space="preserve"> Jasmin Beygo,</w:t>
      </w:r>
      <w:r w:rsidRPr="00B0315E">
        <w:rPr>
          <w:szCs w:val="22"/>
          <w:vertAlign w:val="superscript"/>
        </w:rPr>
        <w:t>2</w:t>
      </w:r>
      <w:r w:rsidRPr="00B0315E">
        <w:rPr>
          <w:szCs w:val="22"/>
        </w:rPr>
        <w:t xml:space="preserve"> Susanne Bens,</w:t>
      </w:r>
      <w:r w:rsidRPr="00B0315E">
        <w:rPr>
          <w:szCs w:val="22"/>
          <w:vertAlign w:val="superscript"/>
        </w:rPr>
        <w:t>1</w:t>
      </w:r>
      <w:r w:rsidRPr="00B0315E">
        <w:rPr>
          <w:szCs w:val="22"/>
        </w:rPr>
        <w:t xml:space="preserve"> Andrea Haake,</w:t>
      </w:r>
      <w:r w:rsidRPr="00B0315E">
        <w:rPr>
          <w:szCs w:val="22"/>
          <w:vertAlign w:val="superscript"/>
        </w:rPr>
        <w:t>1</w:t>
      </w:r>
      <w:r w:rsidRPr="00B0315E">
        <w:rPr>
          <w:szCs w:val="22"/>
        </w:rPr>
        <w:t xml:space="preserve"> Eva Jüttner,</w:t>
      </w:r>
      <w:r w:rsidRPr="00B0315E">
        <w:rPr>
          <w:szCs w:val="22"/>
          <w:vertAlign w:val="superscript"/>
        </w:rPr>
        <w:t>3</w:t>
      </w:r>
      <w:r w:rsidRPr="00B0315E">
        <w:rPr>
          <w:szCs w:val="22"/>
        </w:rPr>
        <w:t xml:space="preserve"> Bernhard Korn,</w:t>
      </w:r>
      <w:r w:rsidRPr="00B0315E">
        <w:rPr>
          <w:szCs w:val="22"/>
          <w:vertAlign w:val="superscript"/>
        </w:rPr>
        <w:t>4</w:t>
      </w:r>
      <w:r w:rsidRPr="00B0315E">
        <w:rPr>
          <w:szCs w:val="22"/>
        </w:rPr>
        <w:t xml:space="preserve"> Deborah Mackay,</w:t>
      </w:r>
      <w:r w:rsidRPr="00B0315E">
        <w:rPr>
          <w:szCs w:val="22"/>
          <w:vertAlign w:val="superscript"/>
        </w:rPr>
        <w:t>5</w:t>
      </w:r>
      <w:r w:rsidRPr="00B0315E">
        <w:rPr>
          <w:szCs w:val="22"/>
        </w:rPr>
        <w:t xml:space="preserve"> José I. Martín-Subero,</w:t>
      </w:r>
      <w:r w:rsidRPr="00B0315E">
        <w:rPr>
          <w:szCs w:val="22"/>
          <w:vertAlign w:val="superscript"/>
        </w:rPr>
        <w:t>1</w:t>
      </w:r>
      <w:r w:rsidRPr="00B0315E">
        <w:rPr>
          <w:szCs w:val="22"/>
        </w:rPr>
        <w:t xml:space="preserve"> Inga Nagel,</w:t>
      </w:r>
      <w:r w:rsidRPr="00B0315E">
        <w:rPr>
          <w:szCs w:val="22"/>
          <w:vertAlign w:val="superscript"/>
        </w:rPr>
        <w:t>1</w:t>
      </w:r>
      <w:r w:rsidRPr="00B0315E">
        <w:rPr>
          <w:szCs w:val="22"/>
        </w:rPr>
        <w:t xml:space="preserve"> Neil Sebire,</w:t>
      </w:r>
      <w:r w:rsidRPr="00B0315E">
        <w:rPr>
          <w:szCs w:val="22"/>
          <w:vertAlign w:val="superscript"/>
        </w:rPr>
        <w:t>6</w:t>
      </w:r>
      <w:r w:rsidRPr="00B0315E">
        <w:rPr>
          <w:szCs w:val="22"/>
        </w:rPr>
        <w:t xml:space="preserve"> Larissa Seidmann,</w:t>
      </w:r>
      <w:r w:rsidRPr="00B0315E">
        <w:rPr>
          <w:szCs w:val="22"/>
          <w:vertAlign w:val="superscript"/>
        </w:rPr>
        <w:t>7</w:t>
      </w:r>
      <w:r w:rsidRPr="00B0315E">
        <w:rPr>
          <w:szCs w:val="22"/>
        </w:rPr>
        <w:t xml:space="preserve"> Inga Vater,</w:t>
      </w:r>
      <w:r w:rsidRPr="00B0315E">
        <w:rPr>
          <w:szCs w:val="22"/>
          <w:vertAlign w:val="superscript"/>
        </w:rPr>
        <w:t>1</w:t>
      </w:r>
      <w:r w:rsidRPr="00B0315E">
        <w:rPr>
          <w:szCs w:val="22"/>
        </w:rPr>
        <w:t xml:space="preserve"> Constantin </w:t>
      </w:r>
      <w:proofErr w:type="spellStart"/>
      <w:r w:rsidRPr="00B0315E">
        <w:rPr>
          <w:szCs w:val="22"/>
        </w:rPr>
        <w:t>Sylvius</w:t>
      </w:r>
      <w:proofErr w:type="spellEnd"/>
      <w:r w:rsidRPr="00B0315E">
        <w:rPr>
          <w:szCs w:val="22"/>
        </w:rPr>
        <w:t xml:space="preserve"> von Kaisenberg,</w:t>
      </w:r>
      <w:r w:rsidRPr="00B0315E">
        <w:rPr>
          <w:szCs w:val="22"/>
          <w:vertAlign w:val="superscript"/>
        </w:rPr>
        <w:t>8,9</w:t>
      </w:r>
      <w:r w:rsidRPr="00B0315E">
        <w:rPr>
          <w:szCs w:val="22"/>
        </w:rPr>
        <w:t xml:space="preserve"> I Karen Temple,</w:t>
      </w:r>
      <w:r w:rsidRPr="00B0315E">
        <w:rPr>
          <w:szCs w:val="22"/>
          <w:vertAlign w:val="superscript"/>
        </w:rPr>
        <w:t>5</w:t>
      </w:r>
      <w:r w:rsidRPr="00B0315E">
        <w:rPr>
          <w:szCs w:val="22"/>
        </w:rPr>
        <w:t xml:space="preserve"> Bernhard Horsthemke,</w:t>
      </w:r>
      <w:r w:rsidRPr="00B0315E">
        <w:rPr>
          <w:szCs w:val="22"/>
          <w:vertAlign w:val="superscript"/>
        </w:rPr>
        <w:t xml:space="preserve">2 </w:t>
      </w:r>
      <w:r w:rsidRPr="00B0315E">
        <w:rPr>
          <w:szCs w:val="22"/>
        </w:rPr>
        <w:t>Karin Buiting,</w:t>
      </w:r>
      <w:r w:rsidRPr="00B0315E">
        <w:rPr>
          <w:szCs w:val="22"/>
          <w:vertAlign w:val="superscript"/>
        </w:rPr>
        <w:t>2</w:t>
      </w:r>
      <w:r w:rsidRPr="00B0315E">
        <w:rPr>
          <w:szCs w:val="22"/>
        </w:rPr>
        <w:t xml:space="preserve"> and Reiner Siebert</w:t>
      </w:r>
      <w:r w:rsidRPr="00B0315E">
        <w:rPr>
          <w:szCs w:val="22"/>
          <w:vertAlign w:val="superscript"/>
        </w:rPr>
        <w:t>1</w:t>
      </w:r>
      <w:r w:rsidRPr="00B0315E">
        <w:rPr>
          <w:szCs w:val="22"/>
        </w:rPr>
        <w:t xml:space="preserve"> </w:t>
      </w:r>
    </w:p>
    <w:p w:rsidR="005F4D64" w:rsidRPr="00B0315E" w:rsidRDefault="005F4D64" w:rsidP="005B6764">
      <w:pPr>
        <w:pStyle w:val="BodyText"/>
        <w:spacing w:line="276" w:lineRule="auto"/>
        <w:jc w:val="center"/>
        <w:rPr>
          <w:rFonts w:cs="Arial"/>
          <w:szCs w:val="22"/>
        </w:rPr>
      </w:pPr>
    </w:p>
    <w:p w:rsidR="005F4D64" w:rsidRPr="00B0315E" w:rsidRDefault="005F4D64" w:rsidP="005B6764">
      <w:pPr>
        <w:pStyle w:val="BodyText"/>
        <w:spacing w:line="276" w:lineRule="auto"/>
        <w:jc w:val="center"/>
        <w:rPr>
          <w:rFonts w:cs="Arial"/>
          <w:sz w:val="20"/>
        </w:rPr>
      </w:pPr>
      <w:r w:rsidRPr="00B0315E">
        <w:rPr>
          <w:rFonts w:cs="Arial"/>
          <w:sz w:val="20"/>
          <w:vertAlign w:val="superscript"/>
        </w:rPr>
        <w:t xml:space="preserve">1 </w:t>
      </w:r>
      <w:r w:rsidRPr="00B0315E">
        <w:rPr>
          <w:rFonts w:cs="Arial"/>
          <w:sz w:val="20"/>
        </w:rPr>
        <w:t>Institute of Human Genetics, University Hospital Schleswig-Holstein Campus Kiel / Christian-</w:t>
      </w:r>
      <w:proofErr w:type="spellStart"/>
      <w:r w:rsidRPr="00B0315E">
        <w:rPr>
          <w:rFonts w:cs="Arial"/>
          <w:sz w:val="20"/>
        </w:rPr>
        <w:t>Albrechts</w:t>
      </w:r>
      <w:proofErr w:type="spellEnd"/>
      <w:r w:rsidRPr="00B0315E">
        <w:rPr>
          <w:rFonts w:cs="Arial"/>
          <w:sz w:val="20"/>
        </w:rPr>
        <w:t xml:space="preserve"> University Kiel, Germany; </w:t>
      </w:r>
    </w:p>
    <w:p w:rsidR="005F4D64" w:rsidRPr="00B0315E" w:rsidRDefault="005F4D64" w:rsidP="005B6764">
      <w:pPr>
        <w:pStyle w:val="BodyText"/>
        <w:spacing w:line="276" w:lineRule="auto"/>
        <w:jc w:val="center"/>
        <w:rPr>
          <w:rFonts w:cs="Arial"/>
          <w:sz w:val="20"/>
          <w:lang w:val="de-DE"/>
        </w:rPr>
      </w:pPr>
      <w:r w:rsidRPr="00B0315E">
        <w:rPr>
          <w:rFonts w:cs="Arial"/>
          <w:sz w:val="20"/>
          <w:vertAlign w:val="superscript"/>
          <w:lang w:val="de-DE"/>
        </w:rPr>
        <w:t xml:space="preserve">2 </w:t>
      </w:r>
      <w:r w:rsidRPr="00B0315E">
        <w:rPr>
          <w:rFonts w:cs="Arial"/>
          <w:sz w:val="20"/>
          <w:lang w:val="de-DE"/>
        </w:rPr>
        <w:t xml:space="preserve">Institut für Humangenetik, Universitätsklinkum Essen, Essen, Germany; </w:t>
      </w:r>
    </w:p>
    <w:p w:rsidR="005F4D64" w:rsidRPr="00B0315E" w:rsidRDefault="005F4D64" w:rsidP="005B6764">
      <w:pPr>
        <w:pStyle w:val="BodyText"/>
        <w:spacing w:line="276" w:lineRule="auto"/>
        <w:jc w:val="center"/>
        <w:rPr>
          <w:rFonts w:cs="Arial"/>
          <w:sz w:val="20"/>
        </w:rPr>
      </w:pPr>
      <w:r w:rsidRPr="00B0315E">
        <w:rPr>
          <w:rFonts w:cs="Arial"/>
          <w:sz w:val="20"/>
          <w:vertAlign w:val="superscript"/>
        </w:rPr>
        <w:t>3</w:t>
      </w:r>
      <w:r w:rsidRPr="00B0315E">
        <w:rPr>
          <w:rFonts w:cs="Arial"/>
          <w:sz w:val="20"/>
        </w:rPr>
        <w:t xml:space="preserve"> </w:t>
      </w:r>
      <w:proofErr w:type="gramStart"/>
      <w:r w:rsidRPr="00B0315E">
        <w:rPr>
          <w:rFonts w:cs="Arial"/>
          <w:sz w:val="20"/>
        </w:rPr>
        <w:t>Institute</w:t>
      </w:r>
      <w:proofErr w:type="gramEnd"/>
      <w:r w:rsidRPr="00B0315E">
        <w:rPr>
          <w:rFonts w:cs="Arial"/>
          <w:sz w:val="20"/>
        </w:rPr>
        <w:t xml:space="preserve"> of Pathology, University Hospital Schleswig-Holstein Campus Kiel / Christian-</w:t>
      </w:r>
      <w:proofErr w:type="spellStart"/>
      <w:r w:rsidRPr="00B0315E">
        <w:rPr>
          <w:rFonts w:cs="Arial"/>
          <w:sz w:val="20"/>
        </w:rPr>
        <w:t>Albrechts</w:t>
      </w:r>
      <w:proofErr w:type="spellEnd"/>
      <w:r w:rsidRPr="00B0315E">
        <w:rPr>
          <w:rFonts w:cs="Arial"/>
          <w:sz w:val="20"/>
        </w:rPr>
        <w:t xml:space="preserve"> University Kiel, Germany;</w:t>
      </w:r>
    </w:p>
    <w:p w:rsidR="005F4D64" w:rsidRPr="00B0315E" w:rsidRDefault="005F4D64" w:rsidP="005B6764">
      <w:pPr>
        <w:pStyle w:val="BodyText"/>
        <w:spacing w:line="276" w:lineRule="auto"/>
        <w:jc w:val="center"/>
        <w:rPr>
          <w:rFonts w:cs="Arial"/>
          <w:sz w:val="20"/>
        </w:rPr>
      </w:pPr>
      <w:r w:rsidRPr="00B0315E">
        <w:rPr>
          <w:rFonts w:cs="Arial"/>
          <w:sz w:val="20"/>
          <w:vertAlign w:val="superscript"/>
        </w:rPr>
        <w:t>4</w:t>
      </w:r>
      <w:r w:rsidRPr="00B0315E">
        <w:rPr>
          <w:rFonts w:cs="Arial"/>
          <w:sz w:val="20"/>
        </w:rPr>
        <w:t xml:space="preserve"> Friedrich </w:t>
      </w:r>
      <w:proofErr w:type="spellStart"/>
      <w:r w:rsidRPr="00B0315E">
        <w:rPr>
          <w:rFonts w:cs="Arial"/>
          <w:sz w:val="20"/>
        </w:rPr>
        <w:t>Miescher</w:t>
      </w:r>
      <w:proofErr w:type="spellEnd"/>
      <w:r w:rsidRPr="00B0315E">
        <w:rPr>
          <w:rFonts w:cs="Arial"/>
          <w:sz w:val="20"/>
        </w:rPr>
        <w:t xml:space="preserve"> Institute for Biomedical Research, Basel, Switzerland;</w:t>
      </w:r>
    </w:p>
    <w:p w:rsidR="005F4D64" w:rsidRPr="00B0315E" w:rsidRDefault="005F4D64" w:rsidP="005B6764">
      <w:pPr>
        <w:pStyle w:val="BodyText"/>
        <w:spacing w:line="276" w:lineRule="auto"/>
        <w:jc w:val="center"/>
        <w:rPr>
          <w:rFonts w:cs="Arial"/>
          <w:sz w:val="20"/>
          <w:lang w:val="en-GB"/>
        </w:rPr>
      </w:pPr>
      <w:r w:rsidRPr="00B0315E">
        <w:rPr>
          <w:rFonts w:cs="Arial"/>
          <w:sz w:val="20"/>
          <w:vertAlign w:val="superscript"/>
        </w:rPr>
        <w:t xml:space="preserve">5 </w:t>
      </w:r>
      <w:r w:rsidRPr="00B0315E">
        <w:rPr>
          <w:rFonts w:cs="Arial"/>
          <w:sz w:val="20"/>
          <w:lang w:val="en-GB"/>
        </w:rPr>
        <w:t xml:space="preserve">Human Genetics and Genomic Medicine, Faculty of Medicine, University of Southampton, Southampton, </w:t>
      </w:r>
      <w:r w:rsidRPr="00B0315E">
        <w:rPr>
          <w:rFonts w:cs="Arial"/>
          <w:sz w:val="20"/>
        </w:rPr>
        <w:t>UK;</w:t>
      </w:r>
    </w:p>
    <w:p w:rsidR="005F4D64" w:rsidRPr="00B0315E" w:rsidRDefault="005F4D64" w:rsidP="005B6764">
      <w:pPr>
        <w:pStyle w:val="BodyText"/>
        <w:spacing w:line="276" w:lineRule="auto"/>
        <w:jc w:val="center"/>
        <w:rPr>
          <w:rFonts w:cs="Arial"/>
          <w:sz w:val="20"/>
        </w:rPr>
      </w:pPr>
      <w:r w:rsidRPr="00B0315E">
        <w:rPr>
          <w:rFonts w:cs="Arial"/>
          <w:sz w:val="20"/>
          <w:vertAlign w:val="superscript"/>
        </w:rPr>
        <w:t>6</w:t>
      </w:r>
      <w:r w:rsidRPr="00B0315E">
        <w:rPr>
          <w:rFonts w:cs="Arial"/>
          <w:sz w:val="20"/>
        </w:rPr>
        <w:t xml:space="preserve"> </w:t>
      </w:r>
      <w:proofErr w:type="gramStart"/>
      <w:r w:rsidRPr="00B0315E">
        <w:rPr>
          <w:rFonts w:cs="Arial"/>
          <w:sz w:val="20"/>
        </w:rPr>
        <w:t>Department</w:t>
      </w:r>
      <w:proofErr w:type="gramEnd"/>
      <w:r w:rsidRPr="00B0315E">
        <w:rPr>
          <w:rFonts w:cs="Arial"/>
          <w:sz w:val="20"/>
        </w:rPr>
        <w:t xml:space="preserve"> of Histopathology, Great Ormond Street Hospital, London, UK;</w:t>
      </w:r>
    </w:p>
    <w:p w:rsidR="005F4D64" w:rsidRPr="00B0315E" w:rsidRDefault="005F4D64" w:rsidP="005B6764">
      <w:pPr>
        <w:pStyle w:val="BodyText"/>
        <w:spacing w:line="276" w:lineRule="auto"/>
        <w:jc w:val="center"/>
        <w:rPr>
          <w:sz w:val="20"/>
        </w:rPr>
      </w:pPr>
      <w:r w:rsidRPr="00B0315E">
        <w:rPr>
          <w:sz w:val="20"/>
          <w:vertAlign w:val="superscript"/>
        </w:rPr>
        <w:t>7</w:t>
      </w:r>
      <w:r w:rsidRPr="00B0315E">
        <w:rPr>
          <w:sz w:val="20"/>
        </w:rPr>
        <w:t xml:space="preserve"> </w:t>
      </w:r>
      <w:proofErr w:type="gramStart"/>
      <w:r w:rsidRPr="00B0315E">
        <w:rPr>
          <w:sz w:val="20"/>
        </w:rPr>
        <w:t>Department</w:t>
      </w:r>
      <w:proofErr w:type="gramEnd"/>
      <w:r w:rsidRPr="00B0315E">
        <w:rPr>
          <w:sz w:val="20"/>
        </w:rPr>
        <w:t xml:space="preserve"> of Pediatric Pathology, Johannes Gutenberg University, Mainz, Germany;</w:t>
      </w:r>
    </w:p>
    <w:p w:rsidR="005F4D64" w:rsidRPr="00B0315E" w:rsidRDefault="005F4D64" w:rsidP="005B6764">
      <w:pPr>
        <w:pStyle w:val="BodyText"/>
        <w:spacing w:line="276" w:lineRule="auto"/>
        <w:jc w:val="center"/>
        <w:rPr>
          <w:rFonts w:cs="Arial"/>
          <w:sz w:val="20"/>
        </w:rPr>
      </w:pPr>
      <w:r w:rsidRPr="00B0315E">
        <w:rPr>
          <w:rFonts w:cs="Arial"/>
          <w:sz w:val="20"/>
          <w:vertAlign w:val="superscript"/>
        </w:rPr>
        <w:t>8</w:t>
      </w:r>
      <w:r w:rsidRPr="00B0315E">
        <w:rPr>
          <w:rFonts w:cs="Arial"/>
          <w:sz w:val="20"/>
        </w:rPr>
        <w:t xml:space="preserve"> </w:t>
      </w:r>
      <w:proofErr w:type="gramStart"/>
      <w:r w:rsidRPr="00B0315E">
        <w:rPr>
          <w:rFonts w:cs="Arial"/>
          <w:sz w:val="20"/>
        </w:rPr>
        <w:t>Department</w:t>
      </w:r>
      <w:proofErr w:type="gramEnd"/>
      <w:r w:rsidRPr="00B0315E">
        <w:rPr>
          <w:rFonts w:cs="Arial"/>
          <w:sz w:val="20"/>
        </w:rPr>
        <w:t xml:space="preserve"> of Gynecology and Obstetrics, University Hospital Schleswig-Holstein Campus Kiel / Christian-</w:t>
      </w:r>
      <w:proofErr w:type="spellStart"/>
      <w:r w:rsidRPr="00B0315E">
        <w:rPr>
          <w:rFonts w:cs="Arial"/>
          <w:sz w:val="20"/>
        </w:rPr>
        <w:t>Albrechts</w:t>
      </w:r>
      <w:proofErr w:type="spellEnd"/>
      <w:r w:rsidRPr="00B0315E">
        <w:rPr>
          <w:rFonts w:cs="Arial"/>
          <w:sz w:val="20"/>
        </w:rPr>
        <w:t xml:space="preserve"> University Kiel, Germany;</w:t>
      </w:r>
    </w:p>
    <w:p w:rsidR="005F4D64" w:rsidRPr="00B0315E" w:rsidRDefault="005F4D64" w:rsidP="005B6764">
      <w:pPr>
        <w:pStyle w:val="BodyText"/>
        <w:spacing w:line="276" w:lineRule="auto"/>
        <w:jc w:val="center"/>
        <w:rPr>
          <w:rFonts w:cs="Arial"/>
          <w:sz w:val="20"/>
        </w:rPr>
      </w:pPr>
      <w:r w:rsidRPr="00B0315E">
        <w:rPr>
          <w:sz w:val="20"/>
          <w:vertAlign w:val="superscript"/>
        </w:rPr>
        <w:t xml:space="preserve">9 </w:t>
      </w:r>
      <w:r w:rsidRPr="00B0315E">
        <w:rPr>
          <w:rFonts w:cs="Arial"/>
          <w:sz w:val="20"/>
        </w:rPr>
        <w:t xml:space="preserve">present affiliation </w:t>
      </w:r>
      <w:r w:rsidRPr="00B0315E">
        <w:rPr>
          <w:rFonts w:cs="Arial"/>
          <w:sz w:val="20"/>
          <w:lang w:val="en-GB"/>
        </w:rPr>
        <w:t xml:space="preserve">Department of Obstetrics, </w:t>
      </w:r>
      <w:proofErr w:type="spellStart"/>
      <w:r w:rsidRPr="00B0315E">
        <w:rPr>
          <w:rFonts w:cs="Arial"/>
          <w:sz w:val="20"/>
          <w:lang w:val="en-GB"/>
        </w:rPr>
        <w:t>Gynecology</w:t>
      </w:r>
      <w:proofErr w:type="spellEnd"/>
      <w:r w:rsidRPr="00B0315E">
        <w:rPr>
          <w:rFonts w:cs="Arial"/>
          <w:sz w:val="20"/>
          <w:lang w:val="en-GB"/>
        </w:rPr>
        <w:t xml:space="preserve"> and Reproductive Medicine, Hannover Medical School, Hannover, Germany</w:t>
      </w:r>
    </w:p>
    <w:p w:rsidR="005F4D64" w:rsidRPr="00B0315E" w:rsidRDefault="005F4D64" w:rsidP="005B6764">
      <w:pPr>
        <w:pStyle w:val="BodyText"/>
        <w:spacing w:line="276" w:lineRule="auto"/>
        <w:jc w:val="center"/>
        <w:rPr>
          <w:rFonts w:cs="Arial"/>
          <w:sz w:val="20"/>
        </w:rPr>
      </w:pPr>
    </w:p>
    <w:p w:rsidR="005F4D64" w:rsidRPr="00B0315E" w:rsidRDefault="005F4D64" w:rsidP="005B6764">
      <w:pPr>
        <w:pStyle w:val="BodyText"/>
        <w:spacing w:line="276" w:lineRule="auto"/>
        <w:jc w:val="center"/>
        <w:rPr>
          <w:rFonts w:cs="Arial"/>
          <w:sz w:val="20"/>
          <w:szCs w:val="22"/>
        </w:rPr>
      </w:pPr>
      <w:r w:rsidRPr="00B0315E">
        <w:rPr>
          <w:rFonts w:cs="Arial"/>
          <w:sz w:val="20"/>
          <w:szCs w:val="22"/>
        </w:rPr>
        <w:t>A.C., J.R., O.A. and D.K. contributed equally to this work</w:t>
      </w:r>
    </w:p>
    <w:p w:rsidR="005F4D64" w:rsidRPr="00B0315E" w:rsidRDefault="005F4D64" w:rsidP="005B6764">
      <w:pPr>
        <w:pStyle w:val="BodyText"/>
        <w:spacing w:line="276" w:lineRule="auto"/>
        <w:jc w:val="center"/>
        <w:rPr>
          <w:rFonts w:cs="Arial"/>
          <w:sz w:val="20"/>
          <w:szCs w:val="22"/>
        </w:rPr>
      </w:pPr>
      <w:r w:rsidRPr="00B0315E">
        <w:rPr>
          <w:rFonts w:cs="Arial"/>
          <w:sz w:val="20"/>
          <w:szCs w:val="22"/>
        </w:rPr>
        <w:t>K.B. and R.S. share senior authorship</w:t>
      </w:r>
    </w:p>
    <w:p w:rsidR="005F4D64" w:rsidRPr="00B0315E" w:rsidRDefault="005F4D64" w:rsidP="005B6764">
      <w:pPr>
        <w:pStyle w:val="BodyText"/>
        <w:spacing w:line="276" w:lineRule="auto"/>
        <w:jc w:val="center"/>
        <w:rPr>
          <w:rFonts w:cs="Arial"/>
          <w:b/>
          <w:sz w:val="18"/>
        </w:rPr>
      </w:pPr>
    </w:p>
    <w:p w:rsidR="005F4D64" w:rsidRPr="00B0315E" w:rsidRDefault="005F4D64" w:rsidP="005B6764">
      <w:pPr>
        <w:spacing w:after="0"/>
        <w:jc w:val="center"/>
        <w:rPr>
          <w:rFonts w:cs="Arial"/>
          <w:lang w:val="en-US"/>
        </w:rPr>
      </w:pPr>
      <w:r w:rsidRPr="00B0315E">
        <w:rPr>
          <w:rFonts w:cs="Arial"/>
          <w:lang w:val="en-US"/>
        </w:rPr>
        <w:t>Keywords:</w:t>
      </w:r>
    </w:p>
    <w:p w:rsidR="005F4D64" w:rsidRPr="00B0315E" w:rsidRDefault="005F4D64" w:rsidP="005B6764">
      <w:pPr>
        <w:spacing w:after="0"/>
        <w:jc w:val="center"/>
        <w:rPr>
          <w:rFonts w:cs="Arial"/>
          <w:lang w:val="en-US"/>
        </w:rPr>
      </w:pPr>
      <w:r w:rsidRPr="00B0315E">
        <w:rPr>
          <w:rFonts w:cs="Arial"/>
          <w:lang w:val="en-US"/>
        </w:rPr>
        <w:t>Imprinting, DNA-methylation, Beckwith-</w:t>
      </w:r>
      <w:proofErr w:type="spellStart"/>
      <w:r w:rsidRPr="00B0315E">
        <w:rPr>
          <w:rFonts w:cs="Arial"/>
          <w:lang w:val="en-US"/>
        </w:rPr>
        <w:t>Wiedemann</w:t>
      </w:r>
      <w:proofErr w:type="spellEnd"/>
      <w:r w:rsidRPr="00B0315E">
        <w:rPr>
          <w:rFonts w:cs="Arial"/>
          <w:lang w:val="en-US"/>
        </w:rPr>
        <w:t xml:space="preserve">-Syndrome, </w:t>
      </w:r>
    </w:p>
    <w:p w:rsidR="005F4D64" w:rsidRPr="00B0315E" w:rsidRDefault="005F4D64" w:rsidP="005B6764">
      <w:pPr>
        <w:spacing w:after="0"/>
        <w:jc w:val="center"/>
        <w:rPr>
          <w:rFonts w:cs="Arial"/>
          <w:lang w:val="en-US"/>
        </w:rPr>
      </w:pPr>
      <w:proofErr w:type="spellStart"/>
      <w:r w:rsidRPr="00B0315E">
        <w:rPr>
          <w:rFonts w:cs="Arial"/>
          <w:lang w:val="en-US"/>
        </w:rPr>
        <w:t>CpG</w:t>
      </w:r>
      <w:proofErr w:type="spellEnd"/>
      <w:r w:rsidRPr="00B0315E">
        <w:rPr>
          <w:rFonts w:cs="Arial"/>
          <w:lang w:val="en-US"/>
        </w:rPr>
        <w:t xml:space="preserve">, </w:t>
      </w:r>
      <w:proofErr w:type="spellStart"/>
      <w:r w:rsidRPr="00B0315E">
        <w:rPr>
          <w:rFonts w:cs="Arial"/>
          <w:lang w:val="en-US"/>
        </w:rPr>
        <w:t>hypomethylation</w:t>
      </w:r>
      <w:proofErr w:type="spellEnd"/>
      <w:r w:rsidRPr="00B0315E">
        <w:rPr>
          <w:rFonts w:cs="Arial"/>
          <w:lang w:val="en-US"/>
        </w:rPr>
        <w:t xml:space="preserve"> syndrome</w:t>
      </w:r>
    </w:p>
    <w:p w:rsidR="005F4D64" w:rsidRDefault="005F4D64" w:rsidP="005B6764">
      <w:pPr>
        <w:spacing w:after="0"/>
        <w:jc w:val="both"/>
        <w:rPr>
          <w:rFonts w:cs="Arial"/>
          <w:b/>
          <w:lang w:val="en-GB"/>
        </w:rPr>
      </w:pPr>
      <w:r>
        <w:rPr>
          <w:rFonts w:cs="Arial"/>
          <w:b/>
          <w:lang w:val="en-GB"/>
        </w:rPr>
        <w:br w:type="page"/>
      </w:r>
    </w:p>
    <w:p w:rsidR="005F4D64" w:rsidRPr="00B0315E" w:rsidRDefault="005F4D64" w:rsidP="005B6764">
      <w:pPr>
        <w:spacing w:after="0"/>
        <w:jc w:val="both"/>
        <w:rPr>
          <w:rFonts w:cs="Arial"/>
          <w:b/>
          <w:lang w:val="en-GB"/>
        </w:rPr>
      </w:pPr>
      <w:r w:rsidRPr="00B0315E">
        <w:rPr>
          <w:rFonts w:cs="Arial"/>
          <w:b/>
          <w:lang w:val="en-GB"/>
        </w:rPr>
        <w:lastRenderedPageBreak/>
        <w:t xml:space="preserve">ABSTRACT </w:t>
      </w:r>
    </w:p>
    <w:p w:rsidR="005F4D64" w:rsidRPr="00B0315E" w:rsidRDefault="005F4D64" w:rsidP="005B6764">
      <w:pPr>
        <w:spacing w:after="0"/>
        <w:jc w:val="both"/>
        <w:rPr>
          <w:rFonts w:cs="Arial"/>
          <w:b/>
          <w:snapToGrid w:val="0"/>
          <w:color w:val="000000"/>
          <w:lang w:val="en-GB" w:eastAsia="de-DE"/>
        </w:rPr>
      </w:pPr>
      <w:r w:rsidRPr="00B0315E">
        <w:rPr>
          <w:rFonts w:cs="Arial"/>
          <w:b/>
          <w:snapToGrid w:val="0"/>
          <w:color w:val="000000"/>
          <w:lang w:val="en-GB" w:eastAsia="de-DE"/>
        </w:rPr>
        <w:t>Background</w:t>
      </w:r>
    </w:p>
    <w:p w:rsidR="005F4D64" w:rsidRPr="00B0315E" w:rsidRDefault="005F4D64" w:rsidP="005B6764">
      <w:pPr>
        <w:spacing w:after="0"/>
        <w:jc w:val="both"/>
        <w:rPr>
          <w:rFonts w:cs="Arial"/>
          <w:b/>
          <w:snapToGrid w:val="0"/>
          <w:color w:val="000000"/>
          <w:lang w:val="en-GB" w:eastAsia="de-DE"/>
        </w:rPr>
      </w:pPr>
      <w:r w:rsidRPr="00B0315E">
        <w:rPr>
          <w:rFonts w:cs="Arial"/>
          <w:snapToGrid w:val="0"/>
          <w:color w:val="000000"/>
          <w:lang w:val="en-GB" w:eastAsia="de-DE"/>
        </w:rPr>
        <w:t xml:space="preserve">In a subset of imprinting disorders caused by </w:t>
      </w:r>
      <w:proofErr w:type="spellStart"/>
      <w:r w:rsidRPr="00B0315E">
        <w:rPr>
          <w:rFonts w:cs="Arial"/>
          <w:snapToGrid w:val="0"/>
          <w:color w:val="000000"/>
          <w:lang w:val="en-GB" w:eastAsia="de-DE"/>
        </w:rPr>
        <w:t>epimutations</w:t>
      </w:r>
      <w:proofErr w:type="spellEnd"/>
      <w:r w:rsidRPr="00B0315E">
        <w:rPr>
          <w:rFonts w:cs="Arial"/>
          <w:snapToGrid w:val="0"/>
          <w:color w:val="000000"/>
          <w:lang w:val="en-GB" w:eastAsia="de-DE"/>
        </w:rPr>
        <w:t>, multiple imprinted loci are affected. Familial occurrence of multi-locus imprinting disorders is rare.</w:t>
      </w:r>
    </w:p>
    <w:p w:rsidR="005F4D64" w:rsidRPr="00B0315E" w:rsidRDefault="005F4D64" w:rsidP="005B6764">
      <w:pPr>
        <w:spacing w:after="0"/>
        <w:jc w:val="both"/>
        <w:rPr>
          <w:rFonts w:cs="Arial"/>
          <w:b/>
          <w:snapToGrid w:val="0"/>
          <w:color w:val="000000"/>
          <w:lang w:val="en-GB" w:eastAsia="de-DE"/>
        </w:rPr>
      </w:pPr>
      <w:r w:rsidRPr="00B0315E">
        <w:rPr>
          <w:rFonts w:cs="Arial"/>
          <w:b/>
          <w:snapToGrid w:val="0"/>
          <w:color w:val="000000"/>
          <w:lang w:val="en-GB" w:eastAsia="de-DE"/>
        </w:rPr>
        <w:t>Purpose/Objective</w:t>
      </w:r>
    </w:p>
    <w:p w:rsidR="005F4D64" w:rsidRPr="00B0315E" w:rsidRDefault="005F4D64" w:rsidP="005B6764">
      <w:pPr>
        <w:spacing w:after="0"/>
        <w:jc w:val="both"/>
        <w:rPr>
          <w:rFonts w:cs="Arial"/>
          <w:snapToGrid w:val="0"/>
          <w:color w:val="000000"/>
          <w:lang w:val="en-GB" w:eastAsia="de-DE"/>
        </w:rPr>
      </w:pPr>
      <w:r w:rsidRPr="00B0315E">
        <w:rPr>
          <w:rFonts w:cs="Arial"/>
          <w:snapToGrid w:val="0"/>
          <w:color w:val="000000"/>
          <w:lang w:val="en-GB" w:eastAsia="de-DE"/>
        </w:rPr>
        <w:t>We have investigated the clinical and molecular features of a familial DNA-methylation disorder.</w:t>
      </w:r>
    </w:p>
    <w:p w:rsidR="005F4D64" w:rsidRPr="00B0315E" w:rsidRDefault="005F4D64" w:rsidP="005B6764">
      <w:pPr>
        <w:spacing w:after="0"/>
        <w:jc w:val="both"/>
        <w:rPr>
          <w:rFonts w:cs="Arial"/>
          <w:b/>
          <w:snapToGrid w:val="0"/>
          <w:color w:val="000000"/>
          <w:lang w:val="en-GB" w:eastAsia="de-DE"/>
        </w:rPr>
      </w:pPr>
      <w:r w:rsidRPr="00B0315E">
        <w:rPr>
          <w:rFonts w:cs="Arial"/>
          <w:b/>
          <w:snapToGrid w:val="0"/>
          <w:color w:val="000000"/>
          <w:lang w:val="en-GB" w:eastAsia="de-DE"/>
        </w:rPr>
        <w:t>Methods</w:t>
      </w:r>
    </w:p>
    <w:p w:rsidR="005F4D64" w:rsidRPr="00B0315E" w:rsidRDefault="005F4D64" w:rsidP="005B6764">
      <w:pPr>
        <w:spacing w:after="0"/>
        <w:jc w:val="both"/>
        <w:rPr>
          <w:rFonts w:cs="Arial"/>
          <w:snapToGrid w:val="0"/>
          <w:color w:val="000000"/>
          <w:lang w:val="en-GB" w:eastAsia="de-DE"/>
        </w:rPr>
      </w:pPr>
      <w:r w:rsidRPr="00B0315E">
        <w:rPr>
          <w:rFonts w:cs="Arial"/>
          <w:snapToGrid w:val="0"/>
          <w:color w:val="000000"/>
          <w:lang w:val="en-GB" w:eastAsia="de-DE"/>
        </w:rPr>
        <w:t>Tissues of affected individuals and blood samples of family members were investigated by convent</w:t>
      </w:r>
      <w:r w:rsidR="005B6764">
        <w:rPr>
          <w:rFonts w:cs="Arial"/>
          <w:snapToGrid w:val="0"/>
          <w:color w:val="000000"/>
          <w:lang w:val="en-GB" w:eastAsia="de-DE"/>
        </w:rPr>
        <w:t>ional and molecular karyotyping.</w:t>
      </w:r>
      <w:r w:rsidRPr="00B0315E">
        <w:rPr>
          <w:rFonts w:cs="Arial"/>
          <w:snapToGrid w:val="0"/>
          <w:color w:val="000000"/>
          <w:lang w:val="en-GB" w:eastAsia="de-DE"/>
        </w:rPr>
        <w:t xml:space="preserve"> Sanger sequencing and RT-PCR of imprinting associated genes (</w:t>
      </w:r>
      <w:r w:rsidRPr="00B0315E">
        <w:rPr>
          <w:rFonts w:cs="Arial"/>
          <w:i/>
          <w:snapToGrid w:val="0"/>
          <w:color w:val="000000"/>
          <w:lang w:val="en-GB" w:eastAsia="de-DE"/>
        </w:rPr>
        <w:t>NLRP2, NLRP7, ZFP57, KHDC3L</w:t>
      </w:r>
      <w:r w:rsidRPr="00B0315E">
        <w:rPr>
          <w:rFonts w:cs="Arial"/>
          <w:snapToGrid w:val="0"/>
          <w:color w:val="000000"/>
          <w:lang w:val="en-GB" w:eastAsia="de-DE"/>
        </w:rPr>
        <w:t xml:space="preserve">, </w:t>
      </w:r>
      <w:proofErr w:type="gramStart"/>
      <w:r w:rsidRPr="00B0315E">
        <w:rPr>
          <w:rFonts w:cs="Arial"/>
          <w:i/>
          <w:snapToGrid w:val="0"/>
          <w:color w:val="000000"/>
          <w:lang w:val="en-GB" w:eastAsia="de-DE"/>
        </w:rPr>
        <w:t>DNMT1o</w:t>
      </w:r>
      <w:proofErr w:type="gramEnd"/>
      <w:r w:rsidRPr="00B0315E">
        <w:rPr>
          <w:rFonts w:cs="Arial"/>
          <w:snapToGrid w:val="0"/>
          <w:color w:val="000000"/>
          <w:lang w:val="en-GB" w:eastAsia="de-DE"/>
        </w:rPr>
        <w:t xml:space="preserve">), </w:t>
      </w:r>
      <w:proofErr w:type="spellStart"/>
      <w:r w:rsidRPr="00B0315E">
        <w:rPr>
          <w:rFonts w:cs="Arial"/>
          <w:snapToGrid w:val="0"/>
          <w:color w:val="000000"/>
          <w:lang w:val="en-GB" w:eastAsia="de-DE"/>
        </w:rPr>
        <w:t>exome</w:t>
      </w:r>
      <w:proofErr w:type="spellEnd"/>
      <w:r w:rsidRPr="00B0315E">
        <w:rPr>
          <w:rFonts w:cs="Arial"/>
          <w:snapToGrid w:val="0"/>
          <w:color w:val="000000"/>
          <w:lang w:val="en-GB" w:eastAsia="de-DE"/>
        </w:rPr>
        <w:t xml:space="preserve"> sequencing</w:t>
      </w:r>
      <w:r w:rsidR="005B6764">
        <w:rPr>
          <w:rFonts w:cs="Arial"/>
          <w:snapToGrid w:val="0"/>
          <w:color w:val="000000"/>
          <w:lang w:val="en-GB" w:eastAsia="de-DE"/>
        </w:rPr>
        <w:t>,</w:t>
      </w:r>
      <w:r w:rsidRPr="00B0315E">
        <w:rPr>
          <w:rFonts w:cs="Arial"/>
          <w:snapToGrid w:val="0"/>
          <w:color w:val="000000"/>
          <w:lang w:val="en-GB" w:eastAsia="de-DE"/>
        </w:rPr>
        <w:t xml:space="preserve"> and locus-specific, array-based</w:t>
      </w:r>
      <w:r>
        <w:rPr>
          <w:rFonts w:cs="Arial"/>
          <w:snapToGrid w:val="0"/>
          <w:color w:val="000000"/>
          <w:lang w:val="en-GB" w:eastAsia="de-DE"/>
        </w:rPr>
        <w:t>,</w:t>
      </w:r>
      <w:r w:rsidRPr="00B0315E">
        <w:rPr>
          <w:rFonts w:cs="Arial"/>
          <w:snapToGrid w:val="0"/>
          <w:color w:val="000000"/>
          <w:lang w:val="en-GB" w:eastAsia="de-DE"/>
        </w:rPr>
        <w:t xml:space="preserve"> and genome-wide technologies to determine DNA-methylation</w:t>
      </w:r>
      <w:r>
        <w:rPr>
          <w:rFonts w:cs="Arial"/>
          <w:snapToGrid w:val="0"/>
          <w:color w:val="000000"/>
          <w:lang w:val="en-GB" w:eastAsia="de-DE"/>
        </w:rPr>
        <w:t xml:space="preserve"> were performed</w:t>
      </w:r>
      <w:r w:rsidRPr="00B0315E">
        <w:rPr>
          <w:rFonts w:cs="Arial"/>
          <w:snapToGrid w:val="0"/>
          <w:color w:val="000000"/>
          <w:lang w:val="en-GB" w:eastAsia="de-DE"/>
        </w:rPr>
        <w:t xml:space="preserve">. </w:t>
      </w:r>
    </w:p>
    <w:p w:rsidR="005F4D64" w:rsidRPr="00B0315E" w:rsidRDefault="005F4D64" w:rsidP="005B6764">
      <w:pPr>
        <w:spacing w:after="0"/>
        <w:jc w:val="both"/>
        <w:rPr>
          <w:rFonts w:cs="Arial"/>
          <w:b/>
          <w:snapToGrid w:val="0"/>
          <w:color w:val="000000"/>
          <w:lang w:val="en-GB" w:eastAsia="de-DE"/>
        </w:rPr>
      </w:pPr>
      <w:r w:rsidRPr="00B0315E">
        <w:rPr>
          <w:rFonts w:cs="Arial"/>
          <w:b/>
          <w:snapToGrid w:val="0"/>
          <w:color w:val="000000"/>
          <w:lang w:val="en-GB" w:eastAsia="de-DE"/>
        </w:rPr>
        <w:t>Results</w:t>
      </w:r>
    </w:p>
    <w:p w:rsidR="005F4D64" w:rsidRPr="00B0315E" w:rsidRDefault="005F4D64" w:rsidP="005B6764">
      <w:pPr>
        <w:spacing w:after="0"/>
        <w:jc w:val="both"/>
        <w:rPr>
          <w:rFonts w:cs="Arial"/>
          <w:snapToGrid w:val="0"/>
          <w:color w:val="000000"/>
          <w:lang w:val="en-GB" w:eastAsia="de-DE"/>
        </w:rPr>
      </w:pPr>
      <w:r w:rsidRPr="00B0315E">
        <w:rPr>
          <w:rFonts w:cs="Arial"/>
          <w:snapToGrid w:val="0"/>
          <w:color w:val="000000"/>
          <w:lang w:val="en-GB" w:eastAsia="de-DE"/>
        </w:rPr>
        <w:t xml:space="preserve">In three offspring of a healthy couple we observed prenatal onset of severe growth retardation and dysmorphism associated with altered DNA-methylation at paternally and maternally imprinted loci. Array-based analyses in various tissues of the offspring identified the DNA-methylation of 2.1% of the genes in the genome to be recurrently altered. Despite significant enrichment of imprinted genes (OR: 9.49), altered DNA-methylation predominately (90.2%) affected genes not known to be imprinted. Sequencing of genes known to cause comparable conditions and </w:t>
      </w:r>
      <w:proofErr w:type="spellStart"/>
      <w:r w:rsidRPr="00B0315E">
        <w:rPr>
          <w:rFonts w:cs="Arial"/>
          <w:snapToGrid w:val="0"/>
          <w:color w:val="000000"/>
          <w:lang w:val="en-GB" w:eastAsia="de-DE"/>
        </w:rPr>
        <w:t>exome</w:t>
      </w:r>
      <w:proofErr w:type="spellEnd"/>
      <w:r w:rsidRPr="00B0315E">
        <w:rPr>
          <w:rFonts w:cs="Arial"/>
          <w:snapToGrid w:val="0"/>
          <w:color w:val="000000"/>
          <w:lang w:val="en-GB" w:eastAsia="de-DE"/>
        </w:rPr>
        <w:t xml:space="preserve"> sequencing </w:t>
      </w:r>
      <w:r w:rsidRPr="00EE64A6">
        <w:rPr>
          <w:rFonts w:cs="Arial"/>
          <w:snapToGrid w:val="0"/>
          <w:color w:val="000000"/>
          <w:highlight w:val="green"/>
          <w:lang w:val="en-GB" w:eastAsia="de-DE"/>
        </w:rPr>
        <w:t>in affected individuals and their ancestors</w:t>
      </w:r>
      <w:r>
        <w:rPr>
          <w:rFonts w:cs="Arial"/>
          <w:snapToGrid w:val="0"/>
          <w:color w:val="000000"/>
          <w:lang w:val="en-GB" w:eastAsia="de-DE"/>
        </w:rPr>
        <w:t xml:space="preserve"> </w:t>
      </w:r>
      <w:r w:rsidRPr="00B0315E">
        <w:rPr>
          <w:rFonts w:cs="Arial"/>
          <w:snapToGrid w:val="0"/>
          <w:color w:val="000000"/>
          <w:lang w:val="en-GB" w:eastAsia="de-DE"/>
        </w:rPr>
        <w:t>did not unambiguously point to a causative gene</w:t>
      </w:r>
      <w:r>
        <w:rPr>
          <w:rFonts w:cs="Arial"/>
          <w:snapToGrid w:val="0"/>
          <w:color w:val="000000"/>
          <w:lang w:val="en-GB" w:eastAsia="de-DE"/>
        </w:rPr>
        <w:t>.</w:t>
      </w:r>
      <w:commentRangeStart w:id="1"/>
      <w:r w:rsidRPr="00B0315E">
        <w:rPr>
          <w:rFonts w:cs="Arial"/>
          <w:snapToGrid w:val="0"/>
          <w:color w:val="000000"/>
          <w:lang w:val="en-GB" w:eastAsia="de-DE"/>
        </w:rPr>
        <w:t xml:space="preserve"> </w:t>
      </w:r>
      <w:commentRangeEnd w:id="1"/>
      <w:r>
        <w:rPr>
          <w:rStyle w:val="CommentReference"/>
        </w:rPr>
        <w:commentReference w:id="1"/>
      </w:r>
    </w:p>
    <w:p w:rsidR="005F4D64" w:rsidRPr="00B0315E" w:rsidRDefault="005F4D64" w:rsidP="005B6764">
      <w:pPr>
        <w:spacing w:after="0"/>
        <w:jc w:val="both"/>
        <w:rPr>
          <w:rFonts w:cs="Arial"/>
          <w:b/>
          <w:snapToGrid w:val="0"/>
          <w:color w:val="000000"/>
          <w:lang w:val="en-GB" w:eastAsia="de-DE"/>
        </w:rPr>
      </w:pPr>
      <w:r w:rsidRPr="00B0315E">
        <w:rPr>
          <w:rFonts w:cs="Arial"/>
          <w:b/>
          <w:snapToGrid w:val="0"/>
          <w:color w:val="000000"/>
          <w:lang w:val="en-GB" w:eastAsia="de-DE"/>
        </w:rPr>
        <w:t>Conclusion</w:t>
      </w:r>
    </w:p>
    <w:p w:rsidR="005F4D64" w:rsidRPr="00B0315E" w:rsidRDefault="005F4D64" w:rsidP="005B6764">
      <w:pPr>
        <w:spacing w:after="0"/>
        <w:jc w:val="both"/>
        <w:rPr>
          <w:rFonts w:cs="Arial"/>
          <w:snapToGrid w:val="0"/>
          <w:color w:val="000000"/>
          <w:lang w:val="en-GB" w:eastAsia="de-DE"/>
        </w:rPr>
      </w:pPr>
      <w:r w:rsidRPr="00B0315E">
        <w:rPr>
          <w:rFonts w:cs="Arial"/>
          <w:snapToGrid w:val="0"/>
          <w:color w:val="000000"/>
          <w:lang w:val="en-GB" w:eastAsia="de-DE"/>
        </w:rPr>
        <w:t>The family presented herein suggests the existence of a familial disorder of DNA-methylation affecting imprinted but also not imprinted gene loci potentially caused by a maternal effect mutation</w:t>
      </w:r>
      <w:r>
        <w:rPr>
          <w:rFonts w:cs="Arial"/>
          <w:snapToGrid w:val="0"/>
          <w:color w:val="000000"/>
          <w:lang w:val="en-GB" w:eastAsia="de-DE"/>
        </w:rPr>
        <w:t xml:space="preserve"> </w:t>
      </w:r>
      <w:r w:rsidRPr="00EE64A6">
        <w:rPr>
          <w:rFonts w:cs="Arial"/>
          <w:snapToGrid w:val="0"/>
          <w:color w:val="000000"/>
          <w:highlight w:val="green"/>
          <w:lang w:val="en-GB" w:eastAsia="de-DE"/>
        </w:rPr>
        <w:t>in a hitherto not identified gene</w:t>
      </w:r>
      <w:r w:rsidRPr="00B0315E">
        <w:rPr>
          <w:rFonts w:cs="Arial"/>
          <w:snapToGrid w:val="0"/>
          <w:color w:val="000000"/>
          <w:lang w:val="en-GB" w:eastAsia="de-DE"/>
        </w:rPr>
        <w:t>.</w:t>
      </w:r>
    </w:p>
    <w:p w:rsidR="005F4D64" w:rsidRPr="00C6420C" w:rsidRDefault="005F4D64" w:rsidP="005B6764">
      <w:pPr>
        <w:spacing w:after="0"/>
        <w:jc w:val="both"/>
        <w:rPr>
          <w:rFonts w:cs="Arial"/>
          <w:b/>
          <w:lang w:val="en-GB"/>
        </w:rPr>
      </w:pPr>
      <w:r>
        <w:rPr>
          <w:rFonts w:cs="Arial"/>
          <w:b/>
          <w:lang w:val="en-GB"/>
        </w:rPr>
        <w:br w:type="page"/>
      </w:r>
    </w:p>
    <w:p w:rsidR="005F4D64" w:rsidRPr="00B0315E" w:rsidRDefault="005F4D64" w:rsidP="005B6764">
      <w:pPr>
        <w:spacing w:after="0"/>
        <w:jc w:val="both"/>
        <w:rPr>
          <w:rFonts w:cs="Arial"/>
          <w:b/>
          <w:lang w:val="en-GB"/>
        </w:rPr>
      </w:pPr>
      <w:r w:rsidRPr="00B0315E">
        <w:rPr>
          <w:rFonts w:cs="Arial"/>
          <w:b/>
          <w:lang w:val="en-GB"/>
        </w:rPr>
        <w:lastRenderedPageBreak/>
        <w:t xml:space="preserve">INTRODUCTION </w:t>
      </w:r>
    </w:p>
    <w:p w:rsidR="005F4D64" w:rsidRPr="00B0315E" w:rsidRDefault="005F4D64" w:rsidP="005B6764">
      <w:pPr>
        <w:spacing w:after="0"/>
        <w:jc w:val="both"/>
        <w:rPr>
          <w:rFonts w:cs="Arial"/>
          <w:snapToGrid w:val="0"/>
          <w:lang w:val="en-GB" w:eastAsia="de-DE"/>
        </w:rPr>
      </w:pPr>
      <w:r w:rsidRPr="00B0315E">
        <w:rPr>
          <w:rFonts w:cs="Arial"/>
          <w:snapToGrid w:val="0"/>
          <w:color w:val="000000"/>
          <w:lang w:val="en-GB" w:eastAsia="de-DE"/>
        </w:rPr>
        <w:t xml:space="preserve">Genomic imprinting leads to parent-of-origin specific DNA-methylation and gene </w:t>
      </w:r>
      <w:proofErr w:type="gramStart"/>
      <w:r w:rsidRPr="00B0315E">
        <w:rPr>
          <w:rFonts w:cs="Arial"/>
          <w:snapToGrid w:val="0"/>
          <w:color w:val="000000"/>
          <w:lang w:val="en-GB" w:eastAsia="de-DE"/>
        </w:rPr>
        <w:t>expression</w:t>
      </w:r>
      <w:r>
        <w:rPr>
          <w:rFonts w:cs="Arial"/>
          <w:noProof/>
          <w:snapToGrid w:val="0"/>
          <w:color w:val="000000"/>
          <w:lang w:val="en-GB" w:eastAsia="de-DE"/>
        </w:rPr>
        <w:t>(</w:t>
      </w:r>
      <w:proofErr w:type="gramEnd"/>
      <w:r>
        <w:rPr>
          <w:rFonts w:cs="Arial"/>
          <w:noProof/>
          <w:snapToGrid w:val="0"/>
          <w:color w:val="000000"/>
          <w:lang w:val="en-GB" w:eastAsia="de-DE"/>
        </w:rPr>
        <w:t>1)</w:t>
      </w:r>
      <w:r>
        <w:rPr>
          <w:rFonts w:cs="Arial"/>
          <w:snapToGrid w:val="0"/>
          <w:color w:val="000000"/>
          <w:lang w:val="en-GB" w:eastAsia="de-DE"/>
        </w:rPr>
        <w:t>.</w:t>
      </w:r>
      <w:r w:rsidRPr="00B0315E">
        <w:rPr>
          <w:rFonts w:cs="Arial"/>
          <w:snapToGrid w:val="0"/>
          <w:color w:val="000000"/>
          <w:lang w:val="en-GB" w:eastAsia="de-DE"/>
        </w:rPr>
        <w:t xml:space="preserve"> Imprinting defects in humans </w:t>
      </w:r>
      <w:r w:rsidRPr="00B0315E">
        <w:rPr>
          <w:rFonts w:cs="Arial"/>
          <w:snapToGrid w:val="0"/>
          <w:lang w:val="en-GB" w:eastAsia="de-DE"/>
        </w:rPr>
        <w:t>contribute to several recognizable syndromes</w:t>
      </w:r>
      <w:r w:rsidRPr="00B0315E">
        <w:rPr>
          <w:rFonts w:cs="Arial"/>
          <w:snapToGrid w:val="0"/>
          <w:color w:val="000000"/>
          <w:lang w:val="en-GB" w:eastAsia="de-DE"/>
        </w:rPr>
        <w:t xml:space="preserve"> </w:t>
      </w:r>
      <w:r w:rsidRPr="00B0315E">
        <w:rPr>
          <w:rFonts w:cs="Arial"/>
          <w:snapToGrid w:val="0"/>
          <w:lang w:val="en-GB" w:eastAsia="de-DE"/>
        </w:rPr>
        <w:t>like Beckwith-</w:t>
      </w:r>
      <w:proofErr w:type="spellStart"/>
      <w:r w:rsidRPr="00B0315E">
        <w:rPr>
          <w:rFonts w:cs="Arial"/>
          <w:snapToGrid w:val="0"/>
          <w:lang w:val="en-GB" w:eastAsia="de-DE"/>
        </w:rPr>
        <w:t>Wiedemann</w:t>
      </w:r>
      <w:proofErr w:type="spellEnd"/>
      <w:r w:rsidRPr="00B0315E">
        <w:rPr>
          <w:rFonts w:cs="Arial"/>
          <w:snapToGrid w:val="0"/>
          <w:lang w:val="en-GB" w:eastAsia="de-DE"/>
        </w:rPr>
        <w:t xml:space="preserve"> (BWS), Silver-Russell (SRS), </w:t>
      </w:r>
      <w:proofErr w:type="spellStart"/>
      <w:r w:rsidRPr="00B0315E">
        <w:rPr>
          <w:rFonts w:cs="Arial"/>
          <w:snapToGrid w:val="0"/>
          <w:lang w:val="en-GB" w:eastAsia="de-DE"/>
        </w:rPr>
        <w:t>Prader</w:t>
      </w:r>
      <w:proofErr w:type="spellEnd"/>
      <w:r w:rsidRPr="00B0315E">
        <w:rPr>
          <w:rFonts w:cs="Arial"/>
          <w:snapToGrid w:val="0"/>
          <w:lang w:val="en-GB" w:eastAsia="de-DE"/>
        </w:rPr>
        <w:t xml:space="preserve">-Willi (PWS) or </w:t>
      </w:r>
      <w:proofErr w:type="spellStart"/>
      <w:r w:rsidRPr="00B0315E">
        <w:rPr>
          <w:rFonts w:cs="Arial"/>
          <w:snapToGrid w:val="0"/>
          <w:lang w:val="en-GB" w:eastAsia="de-DE"/>
        </w:rPr>
        <w:t>Angelman</w:t>
      </w:r>
      <w:proofErr w:type="spellEnd"/>
      <w:r w:rsidRPr="00B0315E">
        <w:rPr>
          <w:rFonts w:cs="Arial"/>
          <w:snapToGrid w:val="0"/>
          <w:lang w:val="en-GB" w:eastAsia="de-DE"/>
        </w:rPr>
        <w:t xml:space="preserve"> (AS) syndrome. These imprinting disorders show DNA-methylation changes at the disease specific imprinted locus, however, more recent studies suggest that a subset of individuals with imprinting disorders shows changes of DNA-methylation at multiple imprinted loci. These multi-locus imprinting disorders seem to be particularly prevalent in individuals with BWS, SRS</w:t>
      </w:r>
      <w:r w:rsidR="005B6764">
        <w:rPr>
          <w:rFonts w:cs="Arial"/>
          <w:snapToGrid w:val="0"/>
          <w:lang w:val="en-GB" w:eastAsia="de-DE"/>
        </w:rPr>
        <w:t>,</w:t>
      </w:r>
      <w:r w:rsidRPr="00B0315E">
        <w:rPr>
          <w:rFonts w:cs="Arial"/>
          <w:snapToGrid w:val="0"/>
          <w:lang w:val="en-GB" w:eastAsia="de-DE"/>
        </w:rPr>
        <w:t xml:space="preserve"> and Transient Neonatal Diabetes Mellitus (TNDM), the latter has been associated with a “maternal </w:t>
      </w:r>
      <w:proofErr w:type="spellStart"/>
      <w:r w:rsidRPr="00B0315E">
        <w:rPr>
          <w:rFonts w:cs="Arial"/>
          <w:snapToGrid w:val="0"/>
          <w:lang w:val="en-GB" w:eastAsia="de-DE"/>
        </w:rPr>
        <w:t>hypomethylation</w:t>
      </w:r>
      <w:proofErr w:type="spellEnd"/>
      <w:r w:rsidRPr="00B0315E">
        <w:rPr>
          <w:rFonts w:cs="Arial"/>
          <w:snapToGrid w:val="0"/>
          <w:lang w:val="en-GB" w:eastAsia="de-DE"/>
        </w:rPr>
        <w:t xml:space="preserve"> </w:t>
      </w:r>
      <w:r w:rsidRPr="00CA5F86">
        <w:rPr>
          <w:rFonts w:cs="Arial"/>
          <w:snapToGrid w:val="0"/>
          <w:lang w:val="en-GB" w:eastAsia="de-DE"/>
        </w:rPr>
        <w:t>syndrome”</w:t>
      </w:r>
      <w:r w:rsidR="00F16F7D">
        <w:rPr>
          <w:rFonts w:cs="Arial"/>
          <w:snapToGrid w:val="0"/>
          <w:lang w:val="en-GB" w:eastAsia="de-DE"/>
        </w:rPr>
        <w:t xml:space="preserve"> </w:t>
      </w:r>
      <w:r w:rsidRPr="00CA5F86">
        <w:rPr>
          <w:rFonts w:cs="Arial"/>
          <w:noProof/>
          <w:snapToGrid w:val="0"/>
          <w:lang w:val="en-GB" w:eastAsia="de-DE"/>
        </w:rPr>
        <w:t>(2-4)</w:t>
      </w:r>
      <w:r w:rsidRPr="00CA5F86">
        <w:rPr>
          <w:rFonts w:cs="Arial"/>
          <w:snapToGrid w:val="0"/>
          <w:lang w:val="en-GB" w:eastAsia="de-DE"/>
        </w:rPr>
        <w:t>.</w:t>
      </w:r>
      <w:r w:rsidRPr="00B0315E">
        <w:rPr>
          <w:rFonts w:cs="Arial"/>
          <w:snapToGrid w:val="0"/>
          <w:lang w:val="en-GB" w:eastAsia="de-DE"/>
        </w:rPr>
        <w:t xml:space="preserve"> </w:t>
      </w:r>
    </w:p>
    <w:p w:rsidR="005F4D64" w:rsidRPr="00B0315E" w:rsidRDefault="005F4D64" w:rsidP="005B6764">
      <w:pPr>
        <w:spacing w:after="0"/>
        <w:jc w:val="both"/>
        <w:rPr>
          <w:rFonts w:cs="Arial"/>
          <w:snapToGrid w:val="0"/>
          <w:lang w:val="en-GB" w:eastAsia="de-DE"/>
        </w:rPr>
      </w:pPr>
      <w:r w:rsidRPr="00B0315E">
        <w:rPr>
          <w:rFonts w:cs="Arial"/>
          <w:snapToGrid w:val="0"/>
          <w:lang w:val="en-GB" w:eastAsia="de-DE"/>
        </w:rPr>
        <w:t xml:space="preserve">Familial occurrence of true imprinting defects, i.e. changes of DNA-methylation at imprinted loci without causative mutations at the imprinted locus itself in </w:t>
      </w:r>
      <w:r w:rsidRPr="00B0315E">
        <w:rPr>
          <w:rFonts w:cs="Arial"/>
          <w:i/>
          <w:snapToGrid w:val="0"/>
          <w:lang w:val="en-GB" w:eastAsia="de-DE"/>
        </w:rPr>
        <w:t>cis</w:t>
      </w:r>
      <w:r w:rsidRPr="00B0315E">
        <w:rPr>
          <w:rFonts w:cs="Arial"/>
          <w:snapToGrid w:val="0"/>
          <w:lang w:val="en-GB" w:eastAsia="de-DE"/>
        </w:rPr>
        <w:t xml:space="preserve"> is rare. An autosomal recessive trait has been described in a subset of the “maternal </w:t>
      </w:r>
      <w:proofErr w:type="spellStart"/>
      <w:r w:rsidRPr="00B0315E">
        <w:rPr>
          <w:rFonts w:cs="Arial"/>
          <w:snapToGrid w:val="0"/>
          <w:lang w:val="en-GB" w:eastAsia="de-DE"/>
        </w:rPr>
        <w:t>hypomethylation</w:t>
      </w:r>
      <w:proofErr w:type="spellEnd"/>
      <w:r w:rsidRPr="00B0315E">
        <w:rPr>
          <w:rFonts w:cs="Arial"/>
          <w:snapToGrid w:val="0"/>
          <w:lang w:val="en-GB" w:eastAsia="de-DE"/>
        </w:rPr>
        <w:t xml:space="preserve"> syndromes” in which affected individuals carry </w:t>
      </w:r>
      <w:proofErr w:type="spellStart"/>
      <w:r w:rsidRPr="00B0315E">
        <w:rPr>
          <w:rFonts w:cs="Arial"/>
          <w:snapToGrid w:val="0"/>
          <w:lang w:val="en-GB" w:eastAsia="de-DE"/>
        </w:rPr>
        <w:t>biallelic</w:t>
      </w:r>
      <w:proofErr w:type="spellEnd"/>
      <w:r w:rsidRPr="00B0315E">
        <w:rPr>
          <w:rFonts w:cs="Arial"/>
          <w:snapToGrid w:val="0"/>
          <w:lang w:val="en-GB" w:eastAsia="de-DE"/>
        </w:rPr>
        <w:t xml:space="preserve"> mutations in the </w:t>
      </w:r>
      <w:r w:rsidRPr="00B0315E">
        <w:rPr>
          <w:rFonts w:cs="Arial"/>
          <w:i/>
          <w:snapToGrid w:val="0"/>
          <w:lang w:val="en-GB" w:eastAsia="de-DE"/>
        </w:rPr>
        <w:t>ZFP57</w:t>
      </w:r>
      <w:r w:rsidRPr="00B0315E">
        <w:rPr>
          <w:rFonts w:cs="Arial"/>
          <w:snapToGrid w:val="0"/>
          <w:lang w:val="en-GB" w:eastAsia="de-DE"/>
        </w:rPr>
        <w:t xml:space="preserve"> </w:t>
      </w:r>
      <w:proofErr w:type="gramStart"/>
      <w:r w:rsidRPr="00B0315E">
        <w:rPr>
          <w:rFonts w:cs="Arial"/>
          <w:snapToGrid w:val="0"/>
          <w:lang w:val="en-GB" w:eastAsia="de-DE"/>
        </w:rPr>
        <w:t>gene</w:t>
      </w:r>
      <w:r w:rsidRPr="00FD0DB2">
        <w:rPr>
          <w:rFonts w:cs="Arial"/>
          <w:noProof/>
          <w:snapToGrid w:val="0"/>
          <w:lang w:val="en-GB" w:eastAsia="de-DE"/>
        </w:rPr>
        <w:t>(</w:t>
      </w:r>
      <w:proofErr w:type="gramEnd"/>
      <w:r w:rsidRPr="00FD0DB2">
        <w:rPr>
          <w:rFonts w:cs="Arial"/>
          <w:noProof/>
          <w:snapToGrid w:val="0"/>
          <w:lang w:val="en-GB" w:eastAsia="de-DE"/>
        </w:rPr>
        <w:t>5)</w:t>
      </w:r>
      <w:r w:rsidRPr="00FD0DB2">
        <w:rPr>
          <w:rFonts w:cs="Arial"/>
          <w:snapToGrid w:val="0"/>
          <w:lang w:val="en-GB" w:eastAsia="de-DE"/>
        </w:rPr>
        <w:t>.</w:t>
      </w:r>
      <w:r w:rsidRPr="00B0315E">
        <w:rPr>
          <w:rFonts w:cs="Arial"/>
          <w:snapToGrid w:val="0"/>
          <w:lang w:val="en-GB" w:eastAsia="de-DE"/>
        </w:rPr>
        <w:t xml:space="preserve"> An alternative mechanism leading to familial occurrence of imprinting defects is the presence of “maternal effect mutations” in genes important for establishing or maintaining genomic imprints in early development. </w:t>
      </w:r>
      <w:r w:rsidRPr="00574CF0">
        <w:rPr>
          <w:rFonts w:cs="Arial"/>
          <w:snapToGrid w:val="0"/>
          <w:highlight w:val="green"/>
          <w:lang w:val="en-GB" w:eastAsia="de-DE"/>
        </w:rPr>
        <w:t xml:space="preserve">Indeed, two evolutionary closely related genes located head-to-head in chromosomal region 19q13, </w:t>
      </w:r>
      <w:r w:rsidRPr="00574CF0">
        <w:rPr>
          <w:rFonts w:cs="Arial"/>
          <w:i/>
          <w:snapToGrid w:val="0"/>
          <w:highlight w:val="green"/>
          <w:lang w:val="en-GB" w:eastAsia="de-DE"/>
        </w:rPr>
        <w:t>NLRP2</w:t>
      </w:r>
      <w:r w:rsidRPr="00574CF0">
        <w:rPr>
          <w:rFonts w:cs="Arial"/>
          <w:snapToGrid w:val="0"/>
          <w:highlight w:val="green"/>
          <w:lang w:val="en-GB" w:eastAsia="de-DE"/>
        </w:rPr>
        <w:t xml:space="preserve"> and </w:t>
      </w:r>
      <w:r w:rsidRPr="00574CF0">
        <w:rPr>
          <w:rFonts w:cs="Arial"/>
          <w:i/>
          <w:snapToGrid w:val="0"/>
          <w:highlight w:val="green"/>
          <w:lang w:val="en-GB" w:eastAsia="de-DE"/>
        </w:rPr>
        <w:t>NLRP7</w:t>
      </w:r>
      <w:r w:rsidRPr="00574CF0">
        <w:rPr>
          <w:rFonts w:cs="Arial"/>
          <w:snapToGrid w:val="0"/>
          <w:highlight w:val="green"/>
          <w:lang w:val="en-GB" w:eastAsia="de-DE"/>
        </w:rPr>
        <w:t xml:space="preserve">, have been </w:t>
      </w:r>
      <w:r>
        <w:rPr>
          <w:rFonts w:cs="Arial"/>
          <w:snapToGrid w:val="0"/>
          <w:highlight w:val="green"/>
          <w:lang w:val="en-GB" w:eastAsia="de-DE"/>
        </w:rPr>
        <w:t>associated with</w:t>
      </w:r>
      <w:r w:rsidRPr="00574CF0">
        <w:rPr>
          <w:rFonts w:cs="Arial"/>
          <w:snapToGrid w:val="0"/>
          <w:highlight w:val="green"/>
          <w:lang w:val="en-GB" w:eastAsia="de-DE"/>
        </w:rPr>
        <w:t xml:space="preserve"> such “maternal effect mutations”.</w:t>
      </w:r>
      <w:r w:rsidRPr="00B0315E">
        <w:rPr>
          <w:rFonts w:cs="Arial"/>
          <w:snapToGrid w:val="0"/>
          <w:lang w:val="en-GB" w:eastAsia="de-DE"/>
        </w:rPr>
        <w:t xml:space="preserve"> A homozygous mutation in </w:t>
      </w:r>
      <w:r w:rsidRPr="00B0315E">
        <w:rPr>
          <w:rFonts w:cs="Arial"/>
          <w:i/>
          <w:snapToGrid w:val="0"/>
          <w:lang w:val="en-GB" w:eastAsia="de-DE"/>
        </w:rPr>
        <w:t xml:space="preserve">NLRP2 </w:t>
      </w:r>
      <w:r w:rsidRPr="00B0315E">
        <w:rPr>
          <w:rFonts w:cs="Arial"/>
          <w:snapToGrid w:val="0"/>
          <w:lang w:val="en-GB" w:eastAsia="de-DE"/>
        </w:rPr>
        <w:t>has been described in a woman giving birth to siblings with BWS due to an imprinting defect in 11p15</w:t>
      </w:r>
      <w:r>
        <w:rPr>
          <w:rFonts w:cs="Arial"/>
          <w:snapToGrid w:val="0"/>
          <w:lang w:val="en-GB" w:eastAsia="de-DE"/>
        </w:rPr>
        <w:t xml:space="preserve"> </w:t>
      </w:r>
      <w:r w:rsidRPr="0095262C">
        <w:rPr>
          <w:rFonts w:cs="Arial"/>
          <w:snapToGrid w:val="0"/>
          <w:highlight w:val="green"/>
          <w:lang w:val="en-GB" w:eastAsia="de-DE"/>
        </w:rPr>
        <w:t xml:space="preserve">and partial loss of </w:t>
      </w:r>
      <w:r>
        <w:rPr>
          <w:rFonts w:cs="Arial"/>
          <w:snapToGrid w:val="0"/>
          <w:highlight w:val="green"/>
          <w:lang w:val="en-GB" w:eastAsia="de-DE"/>
        </w:rPr>
        <w:t>methylation</w:t>
      </w:r>
      <w:r w:rsidRPr="0095262C">
        <w:rPr>
          <w:rFonts w:cs="Arial"/>
          <w:snapToGrid w:val="0"/>
          <w:highlight w:val="green"/>
          <w:lang w:val="en-GB" w:eastAsia="de-DE"/>
        </w:rPr>
        <w:t xml:space="preserve"> in </w:t>
      </w:r>
      <w:r w:rsidRPr="001F3719">
        <w:rPr>
          <w:rFonts w:cs="Arial"/>
          <w:i/>
          <w:snapToGrid w:val="0"/>
          <w:highlight w:val="green"/>
          <w:lang w:val="en-GB" w:eastAsia="de-DE"/>
        </w:rPr>
        <w:t>PEG1</w:t>
      </w:r>
      <w:r w:rsidRPr="0095262C">
        <w:rPr>
          <w:rFonts w:cs="Arial"/>
          <w:snapToGrid w:val="0"/>
          <w:highlight w:val="green"/>
          <w:lang w:val="en-GB" w:eastAsia="de-DE"/>
        </w:rPr>
        <w:t xml:space="preserve"> in one child</w:t>
      </w:r>
      <w:r w:rsidRPr="00FD0DB2">
        <w:rPr>
          <w:rFonts w:cs="Arial"/>
          <w:noProof/>
          <w:snapToGrid w:val="0"/>
          <w:lang w:val="en-GB" w:eastAsia="de-DE"/>
        </w:rPr>
        <w:t>(6)</w:t>
      </w:r>
      <w:r>
        <w:rPr>
          <w:rFonts w:cs="Arial"/>
          <w:snapToGrid w:val="0"/>
          <w:lang w:val="en-GB" w:eastAsia="de-DE"/>
        </w:rPr>
        <w:t>.</w:t>
      </w:r>
      <w:r w:rsidRPr="00B0315E">
        <w:rPr>
          <w:rFonts w:cs="Arial"/>
          <w:snapToGrid w:val="0"/>
          <w:lang w:val="en-GB" w:eastAsia="de-DE"/>
        </w:rPr>
        <w:t xml:space="preserve"> In women with </w:t>
      </w:r>
      <w:proofErr w:type="spellStart"/>
      <w:r w:rsidRPr="00B0315E">
        <w:rPr>
          <w:rFonts w:cs="Arial"/>
          <w:snapToGrid w:val="0"/>
          <w:lang w:val="en-GB" w:eastAsia="de-DE"/>
        </w:rPr>
        <w:t>biallelic</w:t>
      </w:r>
      <w:proofErr w:type="spellEnd"/>
      <w:r w:rsidRPr="00B0315E">
        <w:rPr>
          <w:rFonts w:cs="Arial"/>
          <w:snapToGrid w:val="0"/>
          <w:lang w:val="en-GB" w:eastAsia="de-DE"/>
        </w:rPr>
        <w:t xml:space="preserve"> mutations of </w:t>
      </w:r>
      <w:r w:rsidRPr="00B0315E">
        <w:rPr>
          <w:rFonts w:cs="Arial"/>
          <w:i/>
          <w:snapToGrid w:val="0"/>
          <w:lang w:val="en-GB" w:eastAsia="de-DE"/>
        </w:rPr>
        <w:t xml:space="preserve">NLRP7, </w:t>
      </w:r>
      <w:r w:rsidRPr="00B0315E">
        <w:rPr>
          <w:rFonts w:cs="Arial"/>
          <w:snapToGrid w:val="0"/>
          <w:lang w:val="en-GB" w:eastAsia="de-DE"/>
        </w:rPr>
        <w:t xml:space="preserve">pregnancies completely fail to develop properly but instead result in </w:t>
      </w:r>
      <w:proofErr w:type="spellStart"/>
      <w:r w:rsidRPr="00B0315E">
        <w:rPr>
          <w:rFonts w:cs="Arial"/>
          <w:snapToGrid w:val="0"/>
          <w:lang w:val="en-GB" w:eastAsia="de-DE"/>
        </w:rPr>
        <w:t>hydatidiform</w:t>
      </w:r>
      <w:proofErr w:type="spellEnd"/>
      <w:r w:rsidRPr="00B0315E">
        <w:rPr>
          <w:rFonts w:cs="Arial"/>
          <w:snapToGrid w:val="0"/>
          <w:lang w:val="en-GB" w:eastAsia="de-DE"/>
        </w:rPr>
        <w:t xml:space="preserve"> moles, which also show alterations at multiple imprinted loci</w:t>
      </w:r>
      <w:r>
        <w:rPr>
          <w:rFonts w:cs="Arial"/>
          <w:snapToGrid w:val="0"/>
          <w:lang w:val="en-GB" w:eastAsia="de-DE"/>
        </w:rPr>
        <w:t xml:space="preserve"> </w:t>
      </w:r>
      <w:r>
        <w:rPr>
          <w:rFonts w:cs="Arial"/>
          <w:snapToGrid w:val="0"/>
          <w:highlight w:val="green"/>
          <w:lang w:val="en-GB" w:eastAsia="de-DE"/>
        </w:rPr>
        <w:t>(for an overview see</w:t>
      </w:r>
      <w:r w:rsidRPr="00FD0DB2">
        <w:rPr>
          <w:rFonts w:cs="Arial"/>
          <w:noProof/>
          <w:snapToGrid w:val="0"/>
          <w:highlight w:val="green"/>
          <w:lang w:val="en-GB" w:eastAsia="de-DE"/>
        </w:rPr>
        <w:t>(7)</w:t>
      </w:r>
      <w:r w:rsidRPr="00FD0DB2">
        <w:rPr>
          <w:rFonts w:cs="Arial"/>
          <w:snapToGrid w:val="0"/>
          <w:highlight w:val="green"/>
          <w:lang w:val="en-GB" w:eastAsia="de-DE"/>
        </w:rPr>
        <w:t>).</w:t>
      </w:r>
      <w:r w:rsidRPr="00B0315E">
        <w:rPr>
          <w:rFonts w:cs="Arial"/>
          <w:snapToGrid w:val="0"/>
          <w:lang w:val="en-GB" w:eastAsia="de-DE"/>
        </w:rPr>
        <w:t xml:space="preserve"> Recently, in women with familial </w:t>
      </w:r>
      <w:proofErr w:type="spellStart"/>
      <w:r w:rsidRPr="00B0315E">
        <w:rPr>
          <w:rFonts w:cs="Arial"/>
          <w:snapToGrid w:val="0"/>
          <w:lang w:val="en-GB" w:eastAsia="de-DE"/>
        </w:rPr>
        <w:t>biparental</w:t>
      </w:r>
      <w:proofErr w:type="spellEnd"/>
      <w:r w:rsidRPr="00B0315E">
        <w:rPr>
          <w:rFonts w:cs="Arial"/>
          <w:snapToGrid w:val="0"/>
          <w:lang w:val="en-GB" w:eastAsia="de-DE"/>
        </w:rPr>
        <w:t xml:space="preserve"> </w:t>
      </w:r>
      <w:proofErr w:type="spellStart"/>
      <w:r w:rsidRPr="00B0315E">
        <w:rPr>
          <w:rFonts w:cs="Arial"/>
          <w:snapToGrid w:val="0"/>
          <w:lang w:val="en-GB" w:eastAsia="de-DE"/>
        </w:rPr>
        <w:t>hydatidiform</w:t>
      </w:r>
      <w:proofErr w:type="spellEnd"/>
      <w:r w:rsidRPr="00B0315E">
        <w:rPr>
          <w:rFonts w:cs="Arial"/>
          <w:snapToGrid w:val="0"/>
          <w:lang w:val="en-GB" w:eastAsia="de-DE"/>
        </w:rPr>
        <w:t xml:space="preserve"> moles (FBHM) without </w:t>
      </w:r>
      <w:r w:rsidRPr="00B0315E">
        <w:rPr>
          <w:rFonts w:cs="Arial"/>
          <w:i/>
          <w:snapToGrid w:val="0"/>
          <w:lang w:val="en-GB" w:eastAsia="de-DE"/>
        </w:rPr>
        <w:t>NLRP7</w:t>
      </w:r>
      <w:r w:rsidRPr="00B0315E">
        <w:rPr>
          <w:rFonts w:cs="Arial"/>
          <w:snapToGrid w:val="0"/>
          <w:lang w:val="en-GB" w:eastAsia="de-DE"/>
        </w:rPr>
        <w:t xml:space="preserve"> mutations changes in </w:t>
      </w:r>
      <w:r w:rsidRPr="00B0315E">
        <w:rPr>
          <w:rFonts w:cs="Arial"/>
          <w:i/>
          <w:snapToGrid w:val="0"/>
          <w:lang w:val="en-GB" w:eastAsia="de-DE"/>
        </w:rPr>
        <w:t xml:space="preserve">KHDC3L </w:t>
      </w:r>
      <w:r w:rsidRPr="00B0315E">
        <w:rPr>
          <w:rFonts w:cs="Arial"/>
          <w:snapToGrid w:val="0"/>
          <w:lang w:val="en-GB" w:eastAsia="de-DE"/>
        </w:rPr>
        <w:t xml:space="preserve">were </w:t>
      </w:r>
      <w:proofErr w:type="gramStart"/>
      <w:r w:rsidRPr="00B0315E">
        <w:rPr>
          <w:rFonts w:cs="Arial"/>
          <w:snapToGrid w:val="0"/>
          <w:lang w:val="en-GB" w:eastAsia="de-DE"/>
        </w:rPr>
        <w:t>observed</w:t>
      </w:r>
      <w:r>
        <w:rPr>
          <w:rFonts w:cs="Arial"/>
          <w:noProof/>
          <w:snapToGrid w:val="0"/>
          <w:lang w:val="en-GB" w:eastAsia="de-DE"/>
        </w:rPr>
        <w:t>(</w:t>
      </w:r>
      <w:proofErr w:type="gramEnd"/>
      <w:r>
        <w:rPr>
          <w:rFonts w:cs="Arial"/>
          <w:noProof/>
          <w:snapToGrid w:val="0"/>
          <w:lang w:val="en-GB" w:eastAsia="de-DE"/>
        </w:rPr>
        <w:t>8-10)</w:t>
      </w:r>
      <w:r w:rsidRPr="00B0315E">
        <w:rPr>
          <w:rFonts w:cs="Arial"/>
          <w:snapToGrid w:val="0"/>
          <w:lang w:val="en-GB" w:eastAsia="de-DE"/>
        </w:rPr>
        <w:t xml:space="preserve">. </w:t>
      </w:r>
    </w:p>
    <w:p w:rsidR="005F4D64" w:rsidRPr="00B0315E" w:rsidRDefault="005F4D64" w:rsidP="005B6764">
      <w:pPr>
        <w:spacing w:after="0"/>
        <w:jc w:val="both"/>
        <w:rPr>
          <w:rFonts w:cs="Arial"/>
          <w:snapToGrid w:val="0"/>
          <w:lang w:val="en-GB" w:eastAsia="de-DE"/>
        </w:rPr>
      </w:pPr>
      <w:r w:rsidRPr="00B0315E">
        <w:rPr>
          <w:rFonts w:cs="Arial"/>
          <w:snapToGrid w:val="0"/>
          <w:lang w:val="en-GB" w:eastAsia="de-DE"/>
        </w:rPr>
        <w:t xml:space="preserve">Here we describe a family, in which </w:t>
      </w:r>
      <w:r w:rsidRPr="00B0315E">
        <w:rPr>
          <w:rFonts w:cs="Arial"/>
          <w:lang w:val="en-GB"/>
        </w:rPr>
        <w:t xml:space="preserve">two </w:t>
      </w:r>
      <w:proofErr w:type="spellStart"/>
      <w:r w:rsidRPr="00B0315E">
        <w:rPr>
          <w:rFonts w:cs="Arial"/>
          <w:lang w:val="en-GB"/>
        </w:rPr>
        <w:t>fetuses</w:t>
      </w:r>
      <w:proofErr w:type="spellEnd"/>
      <w:r w:rsidRPr="00B0315E">
        <w:rPr>
          <w:rFonts w:cs="Arial"/>
          <w:lang w:val="en-GB"/>
        </w:rPr>
        <w:t xml:space="preserve"> and one child</w:t>
      </w:r>
      <w:r w:rsidRPr="00B0315E">
        <w:rPr>
          <w:rFonts w:cs="Arial"/>
          <w:snapToGrid w:val="0"/>
          <w:lang w:val="en-GB" w:eastAsia="de-DE"/>
        </w:rPr>
        <w:t xml:space="preserve"> of a couple showed altered DNA-methylation patterns not only of maternally and paternally imprinted genes but also of various other genes suggesting a more widespread disorder of DNA-methylation. </w:t>
      </w:r>
    </w:p>
    <w:p w:rsidR="005F4D64" w:rsidRPr="00B0315E" w:rsidRDefault="005F4D64" w:rsidP="005B6764">
      <w:pPr>
        <w:spacing w:after="0"/>
        <w:jc w:val="both"/>
        <w:rPr>
          <w:rFonts w:cs="Arial"/>
          <w:snapToGrid w:val="0"/>
          <w:lang w:val="en-GB" w:eastAsia="de-DE"/>
        </w:rPr>
      </w:pPr>
    </w:p>
    <w:p w:rsidR="005F4D64" w:rsidRPr="00B0315E" w:rsidRDefault="005F4D64" w:rsidP="005B6764">
      <w:pPr>
        <w:spacing w:after="0"/>
        <w:jc w:val="both"/>
        <w:rPr>
          <w:rFonts w:cs="Arial"/>
          <w:b/>
          <w:snapToGrid w:val="0"/>
          <w:lang w:val="en-GB" w:eastAsia="de-DE"/>
        </w:rPr>
      </w:pPr>
      <w:r w:rsidRPr="00B0315E">
        <w:rPr>
          <w:rFonts w:cs="Arial"/>
          <w:b/>
          <w:snapToGrid w:val="0"/>
          <w:lang w:val="en-GB" w:eastAsia="de-DE"/>
        </w:rPr>
        <w:t xml:space="preserve">PATIENTS AND METHODS </w:t>
      </w:r>
    </w:p>
    <w:p w:rsidR="005F4D64" w:rsidRPr="00B0315E" w:rsidRDefault="005F4D64" w:rsidP="005B6764">
      <w:pPr>
        <w:spacing w:after="0"/>
        <w:jc w:val="both"/>
        <w:rPr>
          <w:rFonts w:cs="Arial"/>
          <w:b/>
          <w:snapToGrid w:val="0"/>
          <w:lang w:val="en-GB" w:eastAsia="de-DE"/>
        </w:rPr>
      </w:pPr>
      <w:r w:rsidRPr="00B0315E">
        <w:rPr>
          <w:rFonts w:cs="Arial"/>
          <w:b/>
          <w:snapToGrid w:val="0"/>
          <w:lang w:val="en-GB" w:eastAsia="de-DE"/>
        </w:rPr>
        <w:t xml:space="preserve">Case reports </w:t>
      </w:r>
    </w:p>
    <w:p w:rsidR="005F4D64" w:rsidRDefault="005F4D64" w:rsidP="005B6764">
      <w:pPr>
        <w:spacing w:after="0"/>
        <w:jc w:val="both"/>
        <w:rPr>
          <w:rFonts w:cs="Arial"/>
          <w:lang w:val="en-GB"/>
        </w:rPr>
      </w:pPr>
      <w:r w:rsidRPr="00B0315E">
        <w:rPr>
          <w:rFonts w:cs="Arial"/>
          <w:lang w:val="en-GB"/>
        </w:rPr>
        <w:t xml:space="preserve">We report on two </w:t>
      </w:r>
      <w:proofErr w:type="spellStart"/>
      <w:r w:rsidRPr="00B0315E">
        <w:rPr>
          <w:rFonts w:cs="Arial"/>
          <w:lang w:val="en-GB"/>
        </w:rPr>
        <w:t>fetuses</w:t>
      </w:r>
      <w:proofErr w:type="spellEnd"/>
      <w:r w:rsidRPr="00B0315E">
        <w:rPr>
          <w:rFonts w:cs="Arial"/>
          <w:lang w:val="en-GB"/>
        </w:rPr>
        <w:t xml:space="preserve"> (III-1, III-3) and one child (III-2) of a healthy non-consanguineous Turkish couple (II-3, II-4)</w:t>
      </w:r>
      <w:r>
        <w:rPr>
          <w:rFonts w:cs="Arial"/>
          <w:lang w:val="en-GB"/>
        </w:rPr>
        <w:t xml:space="preserve">. </w:t>
      </w:r>
      <w:r w:rsidRPr="00B0315E">
        <w:rPr>
          <w:rFonts w:cs="Arial"/>
          <w:lang w:val="en-GB"/>
        </w:rPr>
        <w:t xml:space="preserve">Family histories were unremarkable on both sides. In the first pregnancy </w:t>
      </w:r>
      <w:r w:rsidRPr="00907F3E">
        <w:rPr>
          <w:rFonts w:cs="Arial"/>
          <w:highlight w:val="green"/>
          <w:lang w:val="en-GB"/>
        </w:rPr>
        <w:t>(III-1)</w:t>
      </w:r>
      <w:r>
        <w:rPr>
          <w:rFonts w:cs="Arial"/>
          <w:lang w:val="en-GB"/>
        </w:rPr>
        <w:t xml:space="preserve"> </w:t>
      </w:r>
      <w:proofErr w:type="spellStart"/>
      <w:r w:rsidRPr="00B0315E">
        <w:rPr>
          <w:rFonts w:cs="Arial"/>
          <w:lang w:val="en-GB"/>
        </w:rPr>
        <w:t>omphalocele</w:t>
      </w:r>
      <w:proofErr w:type="spellEnd"/>
      <w:r w:rsidRPr="00B0315E">
        <w:rPr>
          <w:rFonts w:cs="Arial"/>
          <w:lang w:val="en-GB"/>
        </w:rPr>
        <w:t xml:space="preserve"> and shortened femora were noticed at 21 weeks of gestation. At 33 weeks hypoplastic thorax and clover leaf skull were noted and the pregnancy was terminated. On pathological examination marked lung hypoplasia was confirmed and abnormal lung </w:t>
      </w:r>
      <w:proofErr w:type="spellStart"/>
      <w:r w:rsidRPr="00B0315E">
        <w:rPr>
          <w:rFonts w:cs="Arial"/>
          <w:lang w:val="en-GB"/>
        </w:rPr>
        <w:t>lob</w:t>
      </w:r>
      <w:r w:rsidR="005B6764">
        <w:rPr>
          <w:rFonts w:cs="Arial"/>
          <w:lang w:val="en-GB"/>
        </w:rPr>
        <w:t>ul</w:t>
      </w:r>
      <w:r w:rsidRPr="00B0315E">
        <w:rPr>
          <w:rFonts w:cs="Arial"/>
          <w:lang w:val="en-GB"/>
        </w:rPr>
        <w:t>ation</w:t>
      </w:r>
      <w:proofErr w:type="spellEnd"/>
      <w:r w:rsidRPr="00B0315E">
        <w:rPr>
          <w:rFonts w:cs="Arial"/>
          <w:lang w:val="en-GB"/>
        </w:rPr>
        <w:t xml:space="preserve">, gall bladder agenesis, </w:t>
      </w:r>
      <w:proofErr w:type="spellStart"/>
      <w:r w:rsidRPr="00B0315E">
        <w:rPr>
          <w:rFonts w:cs="Arial"/>
          <w:lang w:val="en-GB"/>
        </w:rPr>
        <w:t>hydronephrosis</w:t>
      </w:r>
      <w:proofErr w:type="spellEnd"/>
      <w:r w:rsidRPr="00B0315E">
        <w:rPr>
          <w:rFonts w:cs="Arial"/>
          <w:lang w:val="en-GB"/>
        </w:rPr>
        <w:t xml:space="preserve">, and further abnormalities were noted. As X-rays showed no signs of skeletal dysplasia or </w:t>
      </w:r>
      <w:proofErr w:type="spellStart"/>
      <w:r w:rsidRPr="00B0315E">
        <w:rPr>
          <w:rFonts w:cs="Arial"/>
          <w:lang w:val="en-GB"/>
        </w:rPr>
        <w:t>craniosynostosis</w:t>
      </w:r>
      <w:proofErr w:type="spellEnd"/>
      <w:r w:rsidRPr="00B0315E">
        <w:rPr>
          <w:rFonts w:cs="Arial"/>
          <w:lang w:val="en-GB"/>
        </w:rPr>
        <w:t xml:space="preserve"> the tentative diagnosis of SRS was suggested. At that time only </w:t>
      </w:r>
      <w:r w:rsidRPr="00EE64A6">
        <w:rPr>
          <w:rFonts w:cs="Arial"/>
          <w:highlight w:val="green"/>
          <w:lang w:val="en-GB"/>
        </w:rPr>
        <w:t>maternal</w:t>
      </w:r>
      <w:r>
        <w:rPr>
          <w:rFonts w:cs="Arial"/>
          <w:lang w:val="en-GB"/>
        </w:rPr>
        <w:t xml:space="preserve"> </w:t>
      </w:r>
      <w:r w:rsidRPr="00B0315E">
        <w:rPr>
          <w:rFonts w:cs="Arial"/>
          <w:lang w:val="en-GB"/>
        </w:rPr>
        <w:t xml:space="preserve">UPD7 was known as cause for SRS but microsatellite analyses on cultured </w:t>
      </w:r>
      <w:proofErr w:type="spellStart"/>
      <w:r w:rsidRPr="00B0315E">
        <w:rPr>
          <w:rFonts w:cs="Arial"/>
          <w:lang w:val="en-GB"/>
        </w:rPr>
        <w:t>amniocytes</w:t>
      </w:r>
      <w:proofErr w:type="spellEnd"/>
      <w:r w:rsidRPr="00B0315E">
        <w:rPr>
          <w:rFonts w:cs="Arial"/>
          <w:lang w:val="en-GB"/>
        </w:rPr>
        <w:t xml:space="preserve"> ruled this out. The second pregnancy </w:t>
      </w:r>
      <w:r w:rsidRPr="00907F3E">
        <w:rPr>
          <w:rFonts w:cs="Arial"/>
          <w:highlight w:val="green"/>
          <w:lang w:val="en-GB"/>
        </w:rPr>
        <w:t>(III-2)</w:t>
      </w:r>
      <w:r>
        <w:rPr>
          <w:rFonts w:cs="Arial"/>
          <w:lang w:val="en-GB"/>
        </w:rPr>
        <w:t xml:space="preserve"> </w:t>
      </w:r>
      <w:r w:rsidRPr="00B0315E">
        <w:rPr>
          <w:rFonts w:cs="Arial"/>
          <w:lang w:val="en-GB"/>
        </w:rPr>
        <w:t xml:space="preserve">was complicated by early diagnosis of molar changes in the placenta, asymmetrical </w:t>
      </w:r>
      <w:proofErr w:type="spellStart"/>
      <w:r w:rsidRPr="00B0315E">
        <w:rPr>
          <w:rFonts w:cs="Arial"/>
          <w:lang w:val="en-GB"/>
        </w:rPr>
        <w:t>fetal</w:t>
      </w:r>
      <w:proofErr w:type="spellEnd"/>
      <w:r w:rsidRPr="00B0315E">
        <w:rPr>
          <w:rFonts w:cs="Arial"/>
          <w:lang w:val="en-GB"/>
        </w:rPr>
        <w:t xml:space="preserve"> growth restriction, </w:t>
      </w:r>
      <w:proofErr w:type="spellStart"/>
      <w:r w:rsidRPr="00B0315E">
        <w:rPr>
          <w:rFonts w:cs="Arial"/>
          <w:lang w:val="en-GB"/>
        </w:rPr>
        <w:t>omphalocele</w:t>
      </w:r>
      <w:proofErr w:type="spellEnd"/>
      <w:r w:rsidRPr="00B0315E">
        <w:rPr>
          <w:rFonts w:cs="Arial"/>
          <w:lang w:val="en-GB"/>
        </w:rPr>
        <w:t>, and massively elevated</w:t>
      </w:r>
      <w:r>
        <w:rPr>
          <w:rFonts w:cs="Arial"/>
          <w:lang w:val="en-GB"/>
        </w:rPr>
        <w:t xml:space="preserve"> </w:t>
      </w:r>
      <w:r w:rsidRPr="00907F3E">
        <w:rPr>
          <w:rFonts w:cs="Arial"/>
          <w:highlight w:val="green"/>
          <w:lang w:val="en-GB"/>
        </w:rPr>
        <w:t>β</w:t>
      </w:r>
      <w:r w:rsidRPr="00907F3E">
        <w:rPr>
          <w:rFonts w:cs="Arial"/>
          <w:highlight w:val="green"/>
          <w:lang w:val="en-US"/>
        </w:rPr>
        <w:t>-human chorionic gonadotropin</w:t>
      </w:r>
      <w:r w:rsidRPr="00B0315E">
        <w:rPr>
          <w:rFonts w:cs="Arial"/>
          <w:lang w:val="en-GB"/>
        </w:rPr>
        <w:t xml:space="preserve"> </w:t>
      </w:r>
      <w:r>
        <w:rPr>
          <w:rFonts w:cs="Arial"/>
          <w:lang w:val="en-GB"/>
        </w:rPr>
        <w:t>(</w:t>
      </w:r>
      <w:r w:rsidRPr="00B0315E">
        <w:rPr>
          <w:rFonts w:cs="Arial"/>
          <w:lang w:val="en-GB"/>
        </w:rPr>
        <w:t>β-HCG</w:t>
      </w:r>
      <w:r>
        <w:rPr>
          <w:rFonts w:cs="Arial"/>
          <w:lang w:val="en-GB"/>
        </w:rPr>
        <w:t>)</w:t>
      </w:r>
      <w:r w:rsidRPr="00B0315E">
        <w:rPr>
          <w:rFonts w:cs="Arial"/>
          <w:lang w:val="en-GB"/>
        </w:rPr>
        <w:t xml:space="preserve">. The child was born at 32 weeks. After birth coarse facial features, facial </w:t>
      </w:r>
      <w:proofErr w:type="spellStart"/>
      <w:r w:rsidRPr="00B0315E">
        <w:rPr>
          <w:rFonts w:cs="Arial"/>
          <w:lang w:val="en-GB"/>
        </w:rPr>
        <w:t>hemangioma</w:t>
      </w:r>
      <w:proofErr w:type="spellEnd"/>
      <w:r w:rsidRPr="00B0315E">
        <w:rPr>
          <w:rFonts w:cs="Arial"/>
          <w:lang w:val="en-GB"/>
        </w:rPr>
        <w:t xml:space="preserve">, </w:t>
      </w:r>
      <w:proofErr w:type="spellStart"/>
      <w:r w:rsidRPr="00B0315E">
        <w:rPr>
          <w:rFonts w:cs="Arial"/>
          <w:lang w:val="en-GB"/>
        </w:rPr>
        <w:t>omphalocele</w:t>
      </w:r>
      <w:proofErr w:type="spellEnd"/>
      <w:r w:rsidRPr="00B0315E">
        <w:rPr>
          <w:rFonts w:cs="Arial"/>
          <w:lang w:val="en-GB"/>
        </w:rPr>
        <w:t xml:space="preserve">, and asymmetric growth restriction were suggestive both of SRS and BWS which prompted methylation studies. </w:t>
      </w:r>
      <w:proofErr w:type="spellStart"/>
      <w:r w:rsidRPr="00B0315E">
        <w:rPr>
          <w:rFonts w:cs="Arial"/>
          <w:lang w:val="en-GB"/>
        </w:rPr>
        <w:t>Postnatally</w:t>
      </w:r>
      <w:proofErr w:type="spellEnd"/>
      <w:r w:rsidRPr="00B0315E">
        <w:rPr>
          <w:rFonts w:cs="Arial"/>
          <w:lang w:val="en-GB"/>
        </w:rPr>
        <w:t xml:space="preserve"> body proportions harmonised. The child is developmentally delayed. In the 3</w:t>
      </w:r>
      <w:r w:rsidRPr="00B0315E">
        <w:rPr>
          <w:rFonts w:cs="Arial"/>
          <w:vertAlign w:val="superscript"/>
          <w:lang w:val="en-GB"/>
        </w:rPr>
        <w:t>rd</w:t>
      </w:r>
      <w:r w:rsidRPr="00B0315E">
        <w:rPr>
          <w:rFonts w:cs="Arial"/>
          <w:lang w:val="en-GB"/>
        </w:rPr>
        <w:t xml:space="preserve"> pregnancy </w:t>
      </w:r>
      <w:r w:rsidRPr="00907F3E">
        <w:rPr>
          <w:rFonts w:cs="Arial"/>
          <w:highlight w:val="green"/>
          <w:lang w:val="en-GB"/>
        </w:rPr>
        <w:t>(III-3)</w:t>
      </w:r>
      <w:r>
        <w:rPr>
          <w:rFonts w:cs="Arial"/>
          <w:lang w:val="en-GB"/>
        </w:rPr>
        <w:t xml:space="preserve"> </w:t>
      </w:r>
      <w:r w:rsidRPr="00B0315E">
        <w:rPr>
          <w:rFonts w:cs="Arial"/>
          <w:lang w:val="en-GB"/>
        </w:rPr>
        <w:t xml:space="preserve">early asymmetric growth retardation, elevated β-HCG, and molar changes of the placenta were noted. The pregnancy ended by spontaneous </w:t>
      </w:r>
      <w:proofErr w:type="spellStart"/>
      <w:r w:rsidRPr="00B0315E">
        <w:rPr>
          <w:rFonts w:cs="Arial"/>
          <w:lang w:val="en-GB"/>
        </w:rPr>
        <w:t>fetal</w:t>
      </w:r>
      <w:proofErr w:type="spellEnd"/>
      <w:r w:rsidRPr="00B0315E">
        <w:rPr>
          <w:rFonts w:cs="Arial"/>
          <w:lang w:val="en-GB"/>
        </w:rPr>
        <w:t xml:space="preserve"> demise one week after chorionic villi </w:t>
      </w:r>
      <w:r w:rsidRPr="00B0315E">
        <w:rPr>
          <w:rFonts w:cs="Arial"/>
          <w:lang w:val="en-GB"/>
        </w:rPr>
        <w:lastRenderedPageBreak/>
        <w:t xml:space="preserve">sampling at 12 weeks. For further details see </w:t>
      </w:r>
      <w:r w:rsidRPr="00016C95">
        <w:rPr>
          <w:rFonts w:cs="Arial"/>
          <w:lang w:val="en-GB"/>
        </w:rPr>
        <w:t xml:space="preserve">Figure 1A, online supplementary results, supplementary </w:t>
      </w:r>
      <w:r w:rsidR="00016C95">
        <w:rPr>
          <w:rFonts w:cs="Arial"/>
          <w:lang w:val="en-GB"/>
        </w:rPr>
        <w:t>T</w:t>
      </w:r>
      <w:r w:rsidRPr="00016C95">
        <w:rPr>
          <w:rFonts w:cs="Arial"/>
          <w:lang w:val="en-GB"/>
        </w:rPr>
        <w:t xml:space="preserve">able S1, and supplementary </w:t>
      </w:r>
      <w:r w:rsidR="00016C95">
        <w:rPr>
          <w:rFonts w:cs="Arial"/>
          <w:lang w:val="en-GB"/>
        </w:rPr>
        <w:t>F</w:t>
      </w:r>
      <w:r w:rsidRPr="00016C95">
        <w:rPr>
          <w:rFonts w:cs="Arial"/>
          <w:lang w:val="en-GB"/>
        </w:rPr>
        <w:t xml:space="preserve">igure </w:t>
      </w:r>
      <w:r w:rsidR="00016C95">
        <w:rPr>
          <w:rFonts w:cs="Arial"/>
          <w:lang w:val="en-GB"/>
        </w:rPr>
        <w:t>S1</w:t>
      </w:r>
      <w:r w:rsidRPr="00016C95">
        <w:rPr>
          <w:rFonts w:cs="Arial"/>
          <w:lang w:val="en-GB"/>
        </w:rPr>
        <w:t>.</w:t>
      </w:r>
    </w:p>
    <w:p w:rsidR="005F4D64" w:rsidRPr="00B0315E" w:rsidRDefault="005F4D64" w:rsidP="005B6764">
      <w:pPr>
        <w:spacing w:after="0"/>
        <w:jc w:val="both"/>
        <w:rPr>
          <w:rFonts w:cs="Arial"/>
          <w:b/>
          <w:lang w:val="en-GB"/>
        </w:rPr>
      </w:pPr>
    </w:p>
    <w:p w:rsidR="005F4D64" w:rsidRPr="00B0315E" w:rsidRDefault="005F4D64" w:rsidP="005B6764">
      <w:pPr>
        <w:pStyle w:val="Heading7"/>
        <w:spacing w:line="276" w:lineRule="auto"/>
        <w:rPr>
          <w:rFonts w:cs="Arial"/>
          <w:lang w:val="en-GB"/>
        </w:rPr>
      </w:pPr>
      <w:r w:rsidRPr="00B0315E">
        <w:rPr>
          <w:rFonts w:cs="Arial"/>
          <w:lang w:val="en-GB"/>
        </w:rPr>
        <w:t>Materials</w:t>
      </w:r>
    </w:p>
    <w:p w:rsidR="005F4D64" w:rsidRPr="00B0315E" w:rsidRDefault="005F4D64" w:rsidP="005B6764">
      <w:pPr>
        <w:spacing w:after="0"/>
        <w:jc w:val="both"/>
        <w:rPr>
          <w:rFonts w:cs="Arial"/>
          <w:lang w:val="en-GB"/>
        </w:rPr>
      </w:pPr>
      <w:r w:rsidRPr="00B0315E">
        <w:rPr>
          <w:rFonts w:cs="Arial"/>
          <w:lang w:val="en-GB"/>
        </w:rPr>
        <w:t>Various specimens of the affected individuals (III-1, III-2, III-3) and peripheral blood samples of further family members were investigated (</w:t>
      </w:r>
      <w:r w:rsidRPr="00016C95">
        <w:rPr>
          <w:rFonts w:cs="Arial"/>
          <w:lang w:val="en-GB"/>
        </w:rPr>
        <w:t xml:space="preserve">see online supplementary </w:t>
      </w:r>
      <w:r w:rsidR="00016C95">
        <w:rPr>
          <w:rFonts w:cs="Arial"/>
          <w:lang w:val="en-GB"/>
        </w:rPr>
        <w:t>T</w:t>
      </w:r>
      <w:r w:rsidRPr="00016C95">
        <w:rPr>
          <w:rFonts w:cs="Arial"/>
          <w:lang w:val="en-GB"/>
        </w:rPr>
        <w:t>able S2</w:t>
      </w:r>
      <w:r w:rsidRPr="00B0315E">
        <w:rPr>
          <w:rFonts w:cs="Arial"/>
          <w:lang w:val="en-GB"/>
        </w:rPr>
        <w:t>). Detailed information on analysed materials and used methods (incl. PCR conditions and primer sequences) are provided in the online supplementary appendix.</w:t>
      </w:r>
    </w:p>
    <w:p w:rsidR="005F4D64" w:rsidRDefault="005F4D64" w:rsidP="005B6764">
      <w:pPr>
        <w:spacing w:after="0"/>
        <w:jc w:val="both"/>
        <w:rPr>
          <w:rFonts w:cs="Arial"/>
          <w:b/>
          <w:lang w:val="en-GB"/>
        </w:rPr>
      </w:pPr>
    </w:p>
    <w:p w:rsidR="005F4D64" w:rsidRPr="00B0315E" w:rsidRDefault="005F4D64" w:rsidP="005B6764">
      <w:pPr>
        <w:spacing w:after="0"/>
        <w:jc w:val="both"/>
        <w:rPr>
          <w:rFonts w:cs="Arial"/>
          <w:b/>
          <w:lang w:val="en-GB"/>
        </w:rPr>
      </w:pPr>
      <w:r w:rsidRPr="00EE64A6">
        <w:rPr>
          <w:rFonts w:cs="Arial"/>
          <w:b/>
          <w:highlight w:val="green"/>
          <w:lang w:val="en-GB"/>
        </w:rPr>
        <w:t>Cytogenetic analyses</w:t>
      </w:r>
    </w:p>
    <w:p w:rsidR="005F4D64" w:rsidRPr="00B0315E" w:rsidRDefault="005F4D64" w:rsidP="005B6764">
      <w:pPr>
        <w:spacing w:after="0"/>
        <w:jc w:val="both"/>
        <w:rPr>
          <w:rFonts w:cs="Arial"/>
          <w:lang w:val="en-GB"/>
        </w:rPr>
      </w:pPr>
      <w:r w:rsidRPr="00B0315E">
        <w:rPr>
          <w:rFonts w:cs="Arial"/>
          <w:lang w:val="en-GB"/>
        </w:rPr>
        <w:t xml:space="preserve">Karyotyping, FISH, and molecular karyotyping </w:t>
      </w:r>
      <w:proofErr w:type="gramStart"/>
      <w:r w:rsidRPr="00B0315E">
        <w:rPr>
          <w:rFonts w:cs="Arial"/>
          <w:lang w:val="en-GB"/>
        </w:rPr>
        <w:t>was</w:t>
      </w:r>
      <w:proofErr w:type="gramEnd"/>
      <w:r w:rsidRPr="00B0315E">
        <w:rPr>
          <w:rFonts w:cs="Arial"/>
          <w:lang w:val="en-GB"/>
        </w:rPr>
        <w:t xml:space="preserve"> performed according to standard techniques and manufacturers´ instructions. </w:t>
      </w:r>
    </w:p>
    <w:p w:rsidR="005F4D64" w:rsidRDefault="005F4D64" w:rsidP="005B6764">
      <w:pPr>
        <w:spacing w:after="0"/>
        <w:jc w:val="both"/>
        <w:rPr>
          <w:rFonts w:cs="Arial"/>
          <w:lang w:val="en-GB"/>
        </w:rPr>
      </w:pPr>
    </w:p>
    <w:p w:rsidR="005F4D64" w:rsidRPr="00863A69" w:rsidRDefault="005F4D64" w:rsidP="005B6764">
      <w:pPr>
        <w:spacing w:after="0"/>
        <w:jc w:val="both"/>
        <w:rPr>
          <w:rFonts w:cs="Arial"/>
          <w:b/>
          <w:lang w:val="en-GB"/>
        </w:rPr>
      </w:pPr>
    </w:p>
    <w:p w:rsidR="005F4D64" w:rsidRPr="00863A69" w:rsidRDefault="005F4D64" w:rsidP="005B6764">
      <w:pPr>
        <w:spacing w:after="0"/>
        <w:jc w:val="both"/>
        <w:rPr>
          <w:rFonts w:cs="Arial"/>
          <w:b/>
          <w:lang w:val="en-GB"/>
        </w:rPr>
      </w:pPr>
      <w:r w:rsidRPr="00863A69">
        <w:rPr>
          <w:rFonts w:cs="Arial"/>
          <w:b/>
          <w:highlight w:val="green"/>
          <w:lang w:val="en-GB"/>
        </w:rPr>
        <w:t>Molecular studies</w:t>
      </w:r>
    </w:p>
    <w:p w:rsidR="005F4D64" w:rsidRDefault="005F4D64" w:rsidP="005B6764">
      <w:pPr>
        <w:spacing w:after="0"/>
        <w:jc w:val="both"/>
        <w:rPr>
          <w:rFonts w:cs="Arial"/>
          <w:lang w:val="en-GB"/>
        </w:rPr>
      </w:pPr>
      <w:r w:rsidRPr="00B0315E">
        <w:rPr>
          <w:rFonts w:cs="Arial"/>
          <w:lang w:val="en-GB"/>
        </w:rPr>
        <w:t xml:space="preserve">Mutation analysis of </w:t>
      </w:r>
      <w:r w:rsidRPr="00B0315E">
        <w:rPr>
          <w:rFonts w:cs="Arial"/>
          <w:i/>
          <w:lang w:val="en-GB"/>
        </w:rPr>
        <w:t>NLRP2</w:t>
      </w:r>
      <w:r w:rsidRPr="00B0315E">
        <w:rPr>
          <w:rFonts w:cs="Arial"/>
          <w:lang w:val="en-GB"/>
        </w:rPr>
        <w:t xml:space="preserve"> (NM_001174081)</w:t>
      </w:r>
      <w:r w:rsidRPr="00B0315E">
        <w:rPr>
          <w:rFonts w:cs="Arial"/>
          <w:i/>
          <w:lang w:val="en-GB"/>
        </w:rPr>
        <w:t xml:space="preserve">, NLRP7 </w:t>
      </w:r>
      <w:r w:rsidRPr="00B0315E">
        <w:rPr>
          <w:rFonts w:cs="Arial"/>
          <w:lang w:val="en-GB"/>
        </w:rPr>
        <w:t>(NM_001127255)</w:t>
      </w:r>
      <w:r w:rsidRPr="00B0315E">
        <w:rPr>
          <w:rFonts w:cs="Arial"/>
          <w:i/>
          <w:lang w:val="en-GB"/>
        </w:rPr>
        <w:t>,</w:t>
      </w:r>
      <w:r w:rsidRPr="00B0315E">
        <w:rPr>
          <w:rFonts w:cs="Arial"/>
          <w:lang w:val="en-GB"/>
        </w:rPr>
        <w:t xml:space="preserve"> </w:t>
      </w:r>
      <w:r w:rsidRPr="00B0315E">
        <w:rPr>
          <w:rFonts w:cs="Arial"/>
          <w:i/>
          <w:lang w:val="en-GB"/>
        </w:rPr>
        <w:t xml:space="preserve">ZFP57 </w:t>
      </w:r>
      <w:r w:rsidRPr="00B0315E">
        <w:rPr>
          <w:rFonts w:cs="Arial"/>
          <w:lang w:val="en-GB"/>
        </w:rPr>
        <w:t>(NM_001109809)</w:t>
      </w:r>
      <w:r w:rsidRPr="00B0315E">
        <w:rPr>
          <w:rFonts w:cs="Arial"/>
          <w:i/>
          <w:lang w:val="en-GB"/>
        </w:rPr>
        <w:t>,</w:t>
      </w:r>
      <w:r w:rsidRPr="00B0315E">
        <w:rPr>
          <w:rFonts w:cs="Arial"/>
          <w:lang w:val="en-GB"/>
        </w:rPr>
        <w:t xml:space="preserve"> </w:t>
      </w:r>
      <w:r w:rsidRPr="00B0315E">
        <w:rPr>
          <w:rFonts w:cs="Arial"/>
          <w:i/>
          <w:lang w:val="en-GB"/>
        </w:rPr>
        <w:t xml:space="preserve">KHDC3L </w:t>
      </w:r>
      <w:r w:rsidRPr="00B0315E">
        <w:rPr>
          <w:rFonts w:cs="Arial"/>
          <w:lang w:val="en-GB"/>
        </w:rPr>
        <w:t xml:space="preserve">(NM_001017361), and of the oocyte specific variant of </w:t>
      </w:r>
      <w:r w:rsidRPr="00B0315E">
        <w:rPr>
          <w:rFonts w:cs="Arial"/>
          <w:i/>
          <w:lang w:val="en-GB"/>
        </w:rPr>
        <w:t xml:space="preserve">DNMT1 </w:t>
      </w:r>
      <w:r w:rsidRPr="00B0315E">
        <w:rPr>
          <w:rFonts w:cs="Arial"/>
          <w:lang w:val="en-GB"/>
        </w:rPr>
        <w:t>(NM_001130823) was performed by Sanger sequencing.</w:t>
      </w:r>
      <w:commentRangeStart w:id="2"/>
      <w:r w:rsidRPr="00B0315E">
        <w:rPr>
          <w:rFonts w:cs="Arial"/>
          <w:lang w:val="en-GB"/>
        </w:rPr>
        <w:t xml:space="preserve"> </w:t>
      </w:r>
      <w:commentRangeEnd w:id="2"/>
      <w:r>
        <w:rPr>
          <w:rStyle w:val="CommentReference"/>
        </w:rPr>
        <w:commentReference w:id="2"/>
      </w:r>
      <w:r w:rsidRPr="00B0315E">
        <w:rPr>
          <w:rFonts w:cs="Arial"/>
          <w:lang w:val="en-GB"/>
        </w:rPr>
        <w:t xml:space="preserve">Segregation of </w:t>
      </w:r>
      <w:r w:rsidRPr="00B0315E">
        <w:rPr>
          <w:rFonts w:cs="Arial"/>
          <w:i/>
          <w:lang w:val="en-GB"/>
        </w:rPr>
        <w:t>NLRP7/NLRP2</w:t>
      </w:r>
      <w:r w:rsidRPr="00B0315E">
        <w:rPr>
          <w:rFonts w:cs="Arial"/>
          <w:lang w:val="en-GB"/>
        </w:rPr>
        <w:t xml:space="preserve"> alleles was verified by microsatellite analysis on chromosome 19.</w:t>
      </w:r>
    </w:p>
    <w:p w:rsidR="005F4D64" w:rsidRPr="00B0315E" w:rsidRDefault="005F4D64" w:rsidP="005B6764">
      <w:pPr>
        <w:spacing w:after="0"/>
        <w:jc w:val="both"/>
        <w:rPr>
          <w:rFonts w:cs="Arial"/>
          <w:lang w:val="en-US"/>
        </w:rPr>
      </w:pPr>
      <w:proofErr w:type="spellStart"/>
      <w:r w:rsidRPr="00B0315E">
        <w:rPr>
          <w:rFonts w:cs="Arial"/>
          <w:lang w:val="en-US"/>
        </w:rPr>
        <w:t>Exome</w:t>
      </w:r>
      <w:proofErr w:type="spellEnd"/>
      <w:r w:rsidRPr="00B0315E">
        <w:rPr>
          <w:rFonts w:cs="Arial"/>
          <w:lang w:val="en-US"/>
        </w:rPr>
        <w:t xml:space="preserve"> enrichment using the </w:t>
      </w:r>
      <w:proofErr w:type="spellStart"/>
      <w:r w:rsidRPr="00B0315E">
        <w:rPr>
          <w:rFonts w:cs="Arial"/>
          <w:lang w:val="en-US"/>
        </w:rPr>
        <w:t>NimbleGen</w:t>
      </w:r>
      <w:proofErr w:type="spellEnd"/>
      <w:r w:rsidRPr="00B0315E">
        <w:rPr>
          <w:rFonts w:cs="Arial"/>
          <w:lang w:val="en-US"/>
        </w:rPr>
        <w:t xml:space="preserve"> Human </w:t>
      </w:r>
      <w:proofErr w:type="spellStart"/>
      <w:r w:rsidRPr="00B0315E">
        <w:rPr>
          <w:rFonts w:cs="Arial"/>
          <w:lang w:val="en-US"/>
        </w:rPr>
        <w:t>SeqCap</w:t>
      </w:r>
      <w:proofErr w:type="spellEnd"/>
      <w:r w:rsidRPr="00B0315E">
        <w:rPr>
          <w:rFonts w:cs="Arial"/>
          <w:lang w:val="en-US"/>
        </w:rPr>
        <w:t xml:space="preserve"> EZ v3.0 Kit followed by sequencing on an </w:t>
      </w:r>
      <w:proofErr w:type="spellStart"/>
      <w:r w:rsidRPr="00B0315E">
        <w:rPr>
          <w:rFonts w:cs="Arial"/>
          <w:lang w:val="en-US"/>
        </w:rPr>
        <w:t>Illumina</w:t>
      </w:r>
      <w:proofErr w:type="spellEnd"/>
      <w:r w:rsidRPr="00B0315E">
        <w:rPr>
          <w:rFonts w:cs="Arial"/>
          <w:lang w:val="en-US"/>
        </w:rPr>
        <w:t xml:space="preserve"> </w:t>
      </w:r>
      <w:proofErr w:type="spellStart"/>
      <w:r w:rsidRPr="00B0315E">
        <w:rPr>
          <w:rFonts w:cs="Arial"/>
          <w:lang w:val="en-US"/>
        </w:rPr>
        <w:t>HiSeq</w:t>
      </w:r>
      <w:proofErr w:type="spellEnd"/>
      <w:r w:rsidRPr="00B0315E">
        <w:rPr>
          <w:rFonts w:cs="Arial"/>
          <w:lang w:val="en-US"/>
        </w:rPr>
        <w:t xml:space="preserve"> 2000 system and data analysis was carried out on </w:t>
      </w:r>
      <w:r w:rsidRPr="00EE64A6">
        <w:rPr>
          <w:rFonts w:cs="Arial"/>
          <w:highlight w:val="green"/>
          <w:lang w:val="en-US"/>
        </w:rPr>
        <w:t>DNA from two affected children (III-1 and III-2), the parents (II-3 and II-4), and the maternal grandparents (I-3, I-4) as detailed in the supplementary appendix.</w:t>
      </w:r>
    </w:p>
    <w:p w:rsidR="005F4D64" w:rsidRPr="00B0315E" w:rsidRDefault="005F4D64" w:rsidP="005B6764">
      <w:pPr>
        <w:spacing w:after="0"/>
        <w:jc w:val="both"/>
        <w:rPr>
          <w:rFonts w:cs="Arial"/>
          <w:lang w:val="en-GB"/>
        </w:rPr>
      </w:pPr>
    </w:p>
    <w:p w:rsidR="005F4D64" w:rsidRPr="00B0315E" w:rsidRDefault="005F4D64" w:rsidP="005B6764">
      <w:pPr>
        <w:spacing w:after="0"/>
        <w:jc w:val="both"/>
        <w:rPr>
          <w:rFonts w:cs="Arial"/>
          <w:b/>
          <w:lang w:val="en-GB"/>
        </w:rPr>
      </w:pPr>
      <w:r w:rsidRPr="00B0315E">
        <w:rPr>
          <w:rFonts w:cs="Arial"/>
          <w:b/>
          <w:lang w:val="en-GB"/>
        </w:rPr>
        <w:t>DNA-methylation analysis</w:t>
      </w:r>
    </w:p>
    <w:p w:rsidR="005F4D64" w:rsidRPr="00B0315E" w:rsidRDefault="005F4D64" w:rsidP="005B6764">
      <w:pPr>
        <w:pStyle w:val="Default"/>
        <w:spacing w:line="276" w:lineRule="auto"/>
        <w:jc w:val="both"/>
        <w:rPr>
          <w:rFonts w:ascii="Arial" w:hAnsi="Arial" w:cs="Arial"/>
          <w:sz w:val="22"/>
          <w:szCs w:val="22"/>
          <w:lang w:val="en-GB"/>
        </w:rPr>
      </w:pPr>
      <w:r w:rsidRPr="00B0315E">
        <w:rPr>
          <w:rFonts w:ascii="Arial" w:hAnsi="Arial" w:cs="Arial"/>
          <w:sz w:val="22"/>
          <w:szCs w:val="22"/>
          <w:lang w:val="en-GB"/>
        </w:rPr>
        <w:t xml:space="preserve">Locus-specific DNA-methylation analysis was performed using </w:t>
      </w:r>
      <w:r w:rsidRPr="00B0315E">
        <w:rPr>
          <w:rFonts w:ascii="Arial" w:hAnsi="Arial" w:cs="Arial"/>
          <w:bCs/>
          <w:sz w:val="22"/>
          <w:szCs w:val="22"/>
          <w:lang w:val="en-GB"/>
        </w:rPr>
        <w:t>methylation-specific multiplex ligation-dependent probe amplification</w:t>
      </w:r>
      <w:r w:rsidRPr="00B0315E">
        <w:rPr>
          <w:rFonts w:ascii="Arial" w:hAnsi="Arial" w:cs="Arial"/>
          <w:sz w:val="22"/>
          <w:szCs w:val="22"/>
          <w:lang w:val="en-GB"/>
        </w:rPr>
        <w:t xml:space="preserve"> (MS-MLPA), methylation-specific PCR (MSP), sequence-based quantitative methylation analysis (</w:t>
      </w:r>
      <w:proofErr w:type="spellStart"/>
      <w:r w:rsidRPr="00B0315E">
        <w:rPr>
          <w:rFonts w:ascii="Arial" w:hAnsi="Arial" w:cs="Arial"/>
          <w:sz w:val="22"/>
          <w:szCs w:val="22"/>
          <w:lang w:val="en-GB"/>
        </w:rPr>
        <w:t>SeQMA</w:t>
      </w:r>
      <w:proofErr w:type="spellEnd"/>
      <w:r w:rsidRPr="00B0315E">
        <w:rPr>
          <w:rFonts w:ascii="Arial" w:hAnsi="Arial" w:cs="Arial"/>
          <w:sz w:val="22"/>
          <w:szCs w:val="22"/>
          <w:lang w:val="en-GB"/>
        </w:rPr>
        <w:t xml:space="preserve">) and </w:t>
      </w:r>
      <w:proofErr w:type="spellStart"/>
      <w:r w:rsidRPr="00B0315E">
        <w:rPr>
          <w:rFonts w:ascii="Arial" w:hAnsi="Arial" w:cs="Arial"/>
          <w:sz w:val="22"/>
          <w:szCs w:val="22"/>
          <w:lang w:val="en-GB"/>
        </w:rPr>
        <w:t>bisulfite</w:t>
      </w:r>
      <w:proofErr w:type="spellEnd"/>
      <w:r w:rsidRPr="00B0315E">
        <w:rPr>
          <w:rFonts w:ascii="Arial" w:hAnsi="Arial" w:cs="Arial"/>
          <w:sz w:val="22"/>
          <w:szCs w:val="22"/>
          <w:lang w:val="en-GB"/>
        </w:rPr>
        <w:t xml:space="preserve"> pyrosequencing (BS-PS). Global DNA-methylation was analysed using </w:t>
      </w:r>
      <w:proofErr w:type="spellStart"/>
      <w:r w:rsidRPr="00B0315E">
        <w:rPr>
          <w:rFonts w:ascii="Arial" w:hAnsi="Arial" w:cs="Arial"/>
          <w:sz w:val="22"/>
          <w:szCs w:val="22"/>
          <w:lang w:val="en-GB"/>
        </w:rPr>
        <w:t>LUminometric</w:t>
      </w:r>
      <w:proofErr w:type="spellEnd"/>
      <w:r w:rsidRPr="00B0315E">
        <w:rPr>
          <w:rFonts w:ascii="Arial" w:hAnsi="Arial" w:cs="Arial"/>
          <w:sz w:val="22"/>
          <w:szCs w:val="22"/>
          <w:lang w:val="en-GB"/>
        </w:rPr>
        <w:t xml:space="preserve"> Methylation Assay (LUMA). For array-based DNA-methylation quantification of </w:t>
      </w:r>
      <w:r w:rsidRPr="00B0315E">
        <w:rPr>
          <w:rFonts w:ascii="Arial" w:hAnsi="Arial" w:cs="Arial"/>
          <w:color w:val="231F20"/>
          <w:sz w:val="22"/>
          <w:szCs w:val="22"/>
          <w:lang w:val="en-GB"/>
        </w:rPr>
        <w:t xml:space="preserve">27,578 </w:t>
      </w:r>
      <w:proofErr w:type="spellStart"/>
      <w:r w:rsidRPr="00B0315E">
        <w:rPr>
          <w:rFonts w:ascii="Arial" w:hAnsi="Arial" w:cs="Arial"/>
          <w:color w:val="231F20"/>
          <w:sz w:val="22"/>
          <w:szCs w:val="22"/>
          <w:lang w:val="en-GB"/>
        </w:rPr>
        <w:t>CpG</w:t>
      </w:r>
      <w:proofErr w:type="spellEnd"/>
      <w:r w:rsidRPr="00B0315E">
        <w:rPr>
          <w:rFonts w:ascii="Arial" w:hAnsi="Arial" w:cs="Arial"/>
          <w:color w:val="231F20"/>
          <w:sz w:val="22"/>
          <w:szCs w:val="22"/>
          <w:lang w:val="en-GB"/>
        </w:rPr>
        <w:t xml:space="preserve"> sites </w:t>
      </w:r>
      <w:r w:rsidRPr="00B0315E">
        <w:rPr>
          <w:rFonts w:ascii="Arial" w:hAnsi="Arial" w:cs="Arial"/>
          <w:sz w:val="22"/>
          <w:szCs w:val="22"/>
          <w:lang w:val="en-GB"/>
        </w:rPr>
        <w:t xml:space="preserve">the HumanMethylation27 DNA Analysis </w:t>
      </w:r>
      <w:proofErr w:type="spellStart"/>
      <w:r w:rsidRPr="00B0315E">
        <w:rPr>
          <w:rFonts w:ascii="Arial" w:hAnsi="Arial" w:cs="Arial"/>
          <w:sz w:val="22"/>
          <w:szCs w:val="22"/>
          <w:lang w:val="en-GB"/>
        </w:rPr>
        <w:t>BeadChip</w:t>
      </w:r>
      <w:proofErr w:type="spellEnd"/>
      <w:r w:rsidRPr="00B0315E">
        <w:rPr>
          <w:rFonts w:ascii="Arial" w:hAnsi="Arial" w:cs="Arial"/>
          <w:sz w:val="22"/>
          <w:szCs w:val="22"/>
          <w:lang w:val="en-GB"/>
        </w:rPr>
        <w:t xml:space="preserve"> (</w:t>
      </w:r>
      <w:proofErr w:type="spellStart"/>
      <w:r w:rsidRPr="00B0315E">
        <w:rPr>
          <w:rFonts w:ascii="Arial" w:hAnsi="Arial" w:cs="Arial"/>
          <w:sz w:val="22"/>
          <w:szCs w:val="22"/>
          <w:lang w:val="en-GB"/>
        </w:rPr>
        <w:t>Illumina</w:t>
      </w:r>
      <w:proofErr w:type="spellEnd"/>
      <w:r w:rsidRPr="00B0315E">
        <w:rPr>
          <w:rFonts w:ascii="Arial" w:hAnsi="Arial" w:cs="Arial"/>
          <w:sz w:val="22"/>
          <w:szCs w:val="22"/>
          <w:lang w:val="en-GB"/>
        </w:rPr>
        <w:t xml:space="preserve">) was applied. Raw hybridisation signals were </w:t>
      </w:r>
      <w:r w:rsidRPr="00A20536">
        <w:rPr>
          <w:rFonts w:ascii="Arial" w:hAnsi="Arial" w:cs="Arial"/>
          <w:sz w:val="22"/>
          <w:szCs w:val="22"/>
          <w:highlight w:val="green"/>
          <w:lang w:val="en-GB"/>
        </w:rPr>
        <w:t>interpreted</w:t>
      </w:r>
      <w:r w:rsidRPr="00B0315E">
        <w:rPr>
          <w:rFonts w:ascii="Arial" w:hAnsi="Arial" w:cs="Arial"/>
          <w:sz w:val="22"/>
          <w:szCs w:val="22"/>
          <w:lang w:val="en-GB"/>
        </w:rPr>
        <w:t xml:space="preserve"> using </w:t>
      </w:r>
      <w:proofErr w:type="spellStart"/>
      <w:r w:rsidRPr="00B0315E">
        <w:rPr>
          <w:rFonts w:ascii="Arial" w:hAnsi="Arial" w:cs="Arial"/>
          <w:sz w:val="22"/>
          <w:szCs w:val="22"/>
          <w:lang w:val="en-GB"/>
        </w:rPr>
        <w:t>GenomeStudio</w:t>
      </w:r>
      <w:proofErr w:type="spellEnd"/>
      <w:r w:rsidRPr="00B0315E">
        <w:rPr>
          <w:rFonts w:ascii="Arial" w:hAnsi="Arial" w:cs="Arial"/>
          <w:sz w:val="22"/>
          <w:szCs w:val="22"/>
          <w:lang w:val="en-GB"/>
        </w:rPr>
        <w:t xml:space="preserve"> software (GSE47879</w:t>
      </w:r>
      <w:proofErr w:type="gramStart"/>
      <w:r w:rsidRPr="00FD0DB2">
        <w:rPr>
          <w:rFonts w:ascii="Arial" w:hAnsi="Arial" w:cs="Arial"/>
          <w:sz w:val="22"/>
          <w:szCs w:val="22"/>
          <w:lang w:val="en-GB"/>
        </w:rPr>
        <w:t>)</w:t>
      </w:r>
      <w:r w:rsidRPr="00FD0DB2">
        <w:rPr>
          <w:rFonts w:ascii="Arial" w:hAnsi="Arial" w:cs="Arial"/>
          <w:noProof/>
          <w:sz w:val="22"/>
          <w:szCs w:val="22"/>
          <w:lang w:val="en-GB"/>
        </w:rPr>
        <w:t>(</w:t>
      </w:r>
      <w:proofErr w:type="gramEnd"/>
      <w:r w:rsidRPr="00FD0DB2">
        <w:rPr>
          <w:rFonts w:ascii="Arial" w:hAnsi="Arial" w:cs="Arial"/>
          <w:noProof/>
          <w:sz w:val="22"/>
          <w:szCs w:val="22"/>
          <w:lang w:val="en-GB"/>
        </w:rPr>
        <w:t>11)</w:t>
      </w:r>
      <w:r w:rsidRPr="00FD0DB2">
        <w:rPr>
          <w:rFonts w:ascii="Arial" w:hAnsi="Arial" w:cs="Arial"/>
          <w:sz w:val="22"/>
          <w:szCs w:val="22"/>
          <w:lang w:val="en-GB"/>
        </w:rPr>
        <w:t>.</w:t>
      </w:r>
      <w:r w:rsidRPr="00B0315E">
        <w:rPr>
          <w:rFonts w:ascii="Arial" w:hAnsi="Arial" w:cs="Arial"/>
          <w:sz w:val="22"/>
          <w:szCs w:val="22"/>
          <w:lang w:val="en-US"/>
        </w:rPr>
        <w:t xml:space="preserve"> </w:t>
      </w:r>
      <w:r w:rsidRPr="00B0315E">
        <w:rPr>
          <w:rFonts w:ascii="Arial" w:hAnsi="Arial" w:cs="Arial"/>
          <w:sz w:val="22"/>
          <w:szCs w:val="22"/>
          <w:lang w:val="en-GB"/>
        </w:rPr>
        <w:t xml:space="preserve">A detailed description of the </w:t>
      </w:r>
      <w:proofErr w:type="spellStart"/>
      <w:r w:rsidRPr="00B0315E">
        <w:rPr>
          <w:rFonts w:ascii="Arial" w:hAnsi="Arial" w:cs="Arial"/>
          <w:sz w:val="22"/>
          <w:szCs w:val="22"/>
          <w:lang w:val="en-GB"/>
        </w:rPr>
        <w:t>bioinformatic</w:t>
      </w:r>
      <w:proofErr w:type="spellEnd"/>
      <w:r w:rsidRPr="00B0315E">
        <w:rPr>
          <w:rFonts w:ascii="Arial" w:hAnsi="Arial" w:cs="Arial"/>
          <w:sz w:val="22"/>
          <w:szCs w:val="22"/>
          <w:lang w:val="en-GB"/>
        </w:rPr>
        <w:t xml:space="preserve"> analysis of array based methylation data is provided in the online supplementary appendix.</w:t>
      </w:r>
    </w:p>
    <w:p w:rsidR="005F4D64" w:rsidRPr="00B0315E" w:rsidRDefault="005F4D64" w:rsidP="005B6764">
      <w:pPr>
        <w:pStyle w:val="Default"/>
        <w:spacing w:line="276" w:lineRule="auto"/>
        <w:jc w:val="both"/>
        <w:rPr>
          <w:rFonts w:ascii="Arial" w:hAnsi="Arial" w:cs="Arial"/>
          <w:sz w:val="22"/>
          <w:szCs w:val="22"/>
          <w:lang w:val="en-GB"/>
        </w:rPr>
      </w:pPr>
    </w:p>
    <w:p w:rsidR="005F4D64" w:rsidRPr="00B0315E" w:rsidRDefault="005F4D64" w:rsidP="005B6764">
      <w:pPr>
        <w:pStyle w:val="Heading7"/>
        <w:spacing w:line="276" w:lineRule="auto"/>
        <w:rPr>
          <w:rFonts w:cs="Arial"/>
          <w:lang w:val="en-GB"/>
        </w:rPr>
      </w:pPr>
      <w:r w:rsidRPr="00B0315E">
        <w:rPr>
          <w:rFonts w:cs="Arial"/>
          <w:lang w:val="en-GB"/>
        </w:rPr>
        <w:t>RESULTS AND DISCUSSION</w:t>
      </w:r>
    </w:p>
    <w:p w:rsidR="005F4D64" w:rsidRDefault="005F4D64" w:rsidP="005B6764">
      <w:pPr>
        <w:spacing w:after="0"/>
        <w:jc w:val="both"/>
        <w:rPr>
          <w:rFonts w:cs="Arial"/>
          <w:highlight w:val="green"/>
          <w:lang w:val="en-GB"/>
        </w:rPr>
      </w:pPr>
    </w:p>
    <w:p w:rsidR="005F4D64" w:rsidRPr="00B0315E" w:rsidRDefault="005F4D64" w:rsidP="005B6764">
      <w:pPr>
        <w:spacing w:after="0"/>
        <w:jc w:val="both"/>
        <w:rPr>
          <w:rFonts w:cs="Arial"/>
          <w:lang w:val="en-GB"/>
        </w:rPr>
      </w:pPr>
      <w:r>
        <w:rPr>
          <w:rFonts w:cs="Arial"/>
          <w:highlight w:val="green"/>
          <w:lang w:val="en-GB"/>
        </w:rPr>
        <w:t>In order to rule out a chromosomal aberration as cause of the phenotype, we performed c</w:t>
      </w:r>
      <w:r w:rsidRPr="00531F39">
        <w:rPr>
          <w:rFonts w:cs="Arial"/>
          <w:highlight w:val="green"/>
          <w:lang w:val="en-GB"/>
        </w:rPr>
        <w:t>onventional chromosome analyses in both parents and all three offspring, molecular karyotyping on both parents as well as individuals III-1 and III-2, and FISH analyses of chromosomes X, Y, 13, 18, and 21 on amniotic fluid samples of III-1 and III-2</w:t>
      </w:r>
      <w:r>
        <w:rPr>
          <w:rFonts w:cs="Arial"/>
          <w:highlight w:val="green"/>
          <w:lang w:val="en-GB"/>
        </w:rPr>
        <w:t>. All these analyses</w:t>
      </w:r>
      <w:r w:rsidRPr="00531F39">
        <w:rPr>
          <w:rFonts w:cs="Arial"/>
          <w:highlight w:val="green"/>
          <w:lang w:val="en-GB"/>
        </w:rPr>
        <w:t xml:space="preserve"> lacked evidence for any kind of chromosomal aberration as cause of the phenotype in the offspring</w:t>
      </w:r>
      <w:r w:rsidRPr="00B0315E">
        <w:rPr>
          <w:rFonts w:cs="Arial"/>
          <w:lang w:val="en-GB"/>
        </w:rPr>
        <w:t xml:space="preserve"> </w:t>
      </w:r>
      <w:r w:rsidRPr="00531F39">
        <w:rPr>
          <w:rFonts w:cs="Arial"/>
          <w:highlight w:val="green"/>
          <w:lang w:val="en-GB"/>
        </w:rPr>
        <w:t>III-1, III-2, and III-3</w:t>
      </w:r>
      <w:r w:rsidRPr="00B0315E">
        <w:rPr>
          <w:rFonts w:cs="Arial"/>
          <w:lang w:val="en-GB"/>
        </w:rPr>
        <w:t>(</w:t>
      </w:r>
      <w:r w:rsidRPr="00EE64A6">
        <w:rPr>
          <w:rFonts w:cs="Arial"/>
          <w:highlight w:val="green"/>
          <w:lang w:val="en-GB"/>
        </w:rPr>
        <w:t xml:space="preserve">see </w:t>
      </w:r>
      <w:r w:rsidRPr="00016C95">
        <w:rPr>
          <w:rFonts w:cs="Arial"/>
          <w:highlight w:val="green"/>
          <w:lang w:val="en-GB"/>
        </w:rPr>
        <w:t xml:space="preserve">online supplementary </w:t>
      </w:r>
      <w:r w:rsidR="00016C95">
        <w:rPr>
          <w:rFonts w:cs="Arial"/>
          <w:highlight w:val="green"/>
          <w:lang w:val="en-GB"/>
        </w:rPr>
        <w:t>T</w:t>
      </w:r>
      <w:r w:rsidRPr="00016C95">
        <w:rPr>
          <w:rFonts w:cs="Arial"/>
          <w:highlight w:val="green"/>
          <w:lang w:val="en-GB"/>
        </w:rPr>
        <w:t>able S3).</w:t>
      </w:r>
      <w:r w:rsidRPr="00B0315E">
        <w:rPr>
          <w:rFonts w:cs="Arial"/>
          <w:lang w:val="en-GB"/>
        </w:rPr>
        <w:t xml:space="preserve"> </w:t>
      </w:r>
    </w:p>
    <w:p w:rsidR="005F4D64" w:rsidRPr="00B0315E" w:rsidRDefault="005F4D64" w:rsidP="005B6764">
      <w:pPr>
        <w:spacing w:after="0"/>
        <w:jc w:val="both"/>
        <w:rPr>
          <w:rFonts w:cs="Arial"/>
          <w:lang w:val="en-GB"/>
        </w:rPr>
      </w:pPr>
    </w:p>
    <w:p w:rsidR="005F4D64" w:rsidRPr="00B0315E" w:rsidRDefault="005F4D64" w:rsidP="005B6764">
      <w:pPr>
        <w:autoSpaceDE w:val="0"/>
        <w:autoSpaceDN w:val="0"/>
        <w:adjustRightInd w:val="0"/>
        <w:spacing w:after="0"/>
        <w:jc w:val="both"/>
        <w:rPr>
          <w:rFonts w:cs="Arial"/>
          <w:lang w:val="en-GB"/>
        </w:rPr>
      </w:pPr>
      <w:r w:rsidRPr="00B0315E">
        <w:rPr>
          <w:rFonts w:cs="Arial"/>
          <w:lang w:val="en-GB"/>
        </w:rPr>
        <w:t xml:space="preserve">As several phenotypic characteristics of the affected individuals resembled features of imprinting disorders, DNA-methylation analyses of known imprinted loci was initiated. Results of locus-specific methylation analyses are shown in Table 1. In all three offspring, DNA-methylation changes at multiple imprinted loci were identified. Remarkably, these </w:t>
      </w:r>
      <w:r w:rsidRPr="00B0315E">
        <w:rPr>
          <w:rFonts w:cs="Arial"/>
          <w:lang w:val="en-GB"/>
        </w:rPr>
        <w:lastRenderedPageBreak/>
        <w:t xml:space="preserve">affected both maternal and paternal imprints. </w:t>
      </w:r>
      <w:r w:rsidRPr="003246C3">
        <w:rPr>
          <w:rFonts w:cs="Arial"/>
          <w:highlight w:val="green"/>
          <w:lang w:val="en-GB"/>
        </w:rPr>
        <w:t xml:space="preserve">The only </w:t>
      </w:r>
      <w:proofErr w:type="spellStart"/>
      <w:r w:rsidRPr="003246C3">
        <w:rPr>
          <w:rFonts w:cs="Arial"/>
          <w:highlight w:val="green"/>
          <w:lang w:val="en-GB"/>
        </w:rPr>
        <w:t>hypermethylation</w:t>
      </w:r>
      <w:proofErr w:type="spellEnd"/>
      <w:r w:rsidRPr="003246C3">
        <w:rPr>
          <w:rFonts w:cs="Arial"/>
          <w:highlight w:val="green"/>
          <w:lang w:val="en-GB"/>
        </w:rPr>
        <w:t xml:space="preserve"> was observed for the </w:t>
      </w:r>
      <w:r w:rsidRPr="003246C3">
        <w:rPr>
          <w:rFonts w:cs="Arial"/>
          <w:i/>
          <w:highlight w:val="green"/>
          <w:lang w:val="en-GB"/>
        </w:rPr>
        <w:t>NESP</w:t>
      </w:r>
      <w:r w:rsidRPr="003246C3">
        <w:rPr>
          <w:rFonts w:cs="Arial"/>
          <w:highlight w:val="green"/>
          <w:lang w:val="en-GB"/>
        </w:rPr>
        <w:t xml:space="preserve"> somatic DMR but this is most likely caused by </w:t>
      </w:r>
      <w:proofErr w:type="spellStart"/>
      <w:r w:rsidRPr="003246C3">
        <w:rPr>
          <w:rFonts w:cs="Arial"/>
          <w:highlight w:val="green"/>
          <w:lang w:val="en-GB"/>
        </w:rPr>
        <w:t>hypomethylation</w:t>
      </w:r>
      <w:proofErr w:type="spellEnd"/>
      <w:r w:rsidRPr="003246C3">
        <w:rPr>
          <w:rFonts w:cs="Arial"/>
          <w:highlight w:val="green"/>
          <w:lang w:val="en-GB"/>
        </w:rPr>
        <w:t xml:space="preserve"> of the </w:t>
      </w:r>
      <w:r w:rsidRPr="003246C3">
        <w:rPr>
          <w:rFonts w:cs="Arial"/>
          <w:i/>
          <w:highlight w:val="green"/>
          <w:lang w:val="en-GB"/>
        </w:rPr>
        <w:t>GNAS</w:t>
      </w:r>
      <w:r w:rsidRPr="003246C3">
        <w:rPr>
          <w:rFonts w:cs="Arial"/>
          <w:highlight w:val="green"/>
          <w:lang w:val="en-GB"/>
        </w:rPr>
        <w:t xml:space="preserve"> </w:t>
      </w:r>
      <w:commentRangeStart w:id="3"/>
      <w:r w:rsidRPr="003246C3">
        <w:rPr>
          <w:rFonts w:cs="Arial"/>
          <w:highlight w:val="green"/>
          <w:lang w:val="en-GB"/>
        </w:rPr>
        <w:t>DMR</w:t>
      </w:r>
      <w:commentRangeEnd w:id="3"/>
      <w:r>
        <w:rPr>
          <w:rStyle w:val="CommentReference"/>
        </w:rPr>
        <w:commentReference w:id="3"/>
      </w:r>
      <w:r w:rsidRPr="003246C3">
        <w:rPr>
          <w:rFonts w:cs="Arial"/>
          <w:highlight w:val="green"/>
          <w:lang w:val="en-GB"/>
        </w:rPr>
        <w:t>. Remarkably,</w:t>
      </w:r>
      <w:r w:rsidRPr="00B0315E">
        <w:rPr>
          <w:rFonts w:cs="Arial"/>
          <w:lang w:val="en-GB"/>
        </w:rPr>
        <w:t xml:space="preserve"> </w:t>
      </w:r>
      <w:r w:rsidRPr="00AF426B">
        <w:rPr>
          <w:rFonts w:cs="Arial"/>
          <w:highlight w:val="lightGray"/>
          <w:lang w:val="en-GB"/>
        </w:rPr>
        <w:t>DNA-methylation at the imprinted loci was not fully lost</w:t>
      </w:r>
      <w:r w:rsidRPr="00B0315E">
        <w:rPr>
          <w:rFonts w:cs="Arial"/>
          <w:lang w:val="en-GB"/>
        </w:rPr>
        <w:t xml:space="preserve"> and the extent of DNA-methylation changes varied between the different individuals as well as between the tissues from the same individual (Table 1). These observations strongly </w:t>
      </w:r>
      <w:r w:rsidRPr="00370D21">
        <w:rPr>
          <w:rFonts w:cs="Arial"/>
          <w:highlight w:val="green"/>
          <w:lang w:val="en-GB"/>
        </w:rPr>
        <w:t>suggested a DNA-methylation defect to underlie the phenotype in the offspring</w:t>
      </w:r>
      <w:r>
        <w:rPr>
          <w:rFonts w:cs="Arial"/>
          <w:lang w:val="en-GB"/>
        </w:rPr>
        <w:t xml:space="preserve">. </w:t>
      </w:r>
      <w:r w:rsidRPr="00370D21">
        <w:rPr>
          <w:rFonts w:cs="Arial"/>
          <w:highlight w:val="green"/>
          <w:lang w:val="en-GB"/>
        </w:rPr>
        <w:t>Moreover, the extent and variation of DNA-methylation levels at imprinted loci suggested mosaicism for the DNA-methylation changes which could explain the phenotypic variability of the three offspring</w:t>
      </w:r>
      <w:r w:rsidRPr="00B0315E">
        <w:rPr>
          <w:rFonts w:cs="Arial"/>
          <w:lang w:val="en-GB"/>
        </w:rPr>
        <w:t xml:space="preserve">. </w:t>
      </w:r>
    </w:p>
    <w:p w:rsidR="005F4D64" w:rsidRPr="00B0315E" w:rsidRDefault="005F4D64" w:rsidP="005B6764">
      <w:pPr>
        <w:spacing w:after="0"/>
        <w:jc w:val="both"/>
        <w:rPr>
          <w:rFonts w:cs="Arial"/>
          <w:i/>
          <w:lang w:val="en-GB"/>
        </w:rPr>
      </w:pPr>
    </w:p>
    <w:p w:rsidR="005F4D64" w:rsidRPr="00B0315E" w:rsidRDefault="005F4D64" w:rsidP="005B6764">
      <w:pPr>
        <w:spacing w:after="0"/>
        <w:jc w:val="both"/>
        <w:rPr>
          <w:rFonts w:cs="Arial"/>
          <w:lang w:val="en-GB"/>
        </w:rPr>
      </w:pPr>
      <w:r w:rsidRPr="00B0315E">
        <w:rPr>
          <w:rFonts w:cs="Arial"/>
          <w:lang w:val="en-GB"/>
        </w:rPr>
        <w:t xml:space="preserve">The DNA-methylation analyses excluded a maternal </w:t>
      </w:r>
      <w:proofErr w:type="spellStart"/>
      <w:r w:rsidRPr="00B0315E">
        <w:rPr>
          <w:rFonts w:cs="Arial"/>
          <w:lang w:val="en-GB"/>
        </w:rPr>
        <w:t>hypomethylation</w:t>
      </w:r>
      <w:proofErr w:type="spellEnd"/>
      <w:r w:rsidRPr="00B0315E">
        <w:rPr>
          <w:rFonts w:cs="Arial"/>
          <w:lang w:val="en-GB"/>
        </w:rPr>
        <w:t xml:space="preserve"> syndrome but instead proved that the underlying disorder affects </w:t>
      </w:r>
      <w:r w:rsidRPr="00370D21">
        <w:rPr>
          <w:rFonts w:cs="Arial"/>
          <w:highlight w:val="green"/>
          <w:lang w:val="en-GB"/>
        </w:rPr>
        <w:t>bi-parental</w:t>
      </w:r>
      <w:r w:rsidRPr="00B0315E">
        <w:rPr>
          <w:rFonts w:cs="Arial"/>
          <w:lang w:val="en-GB"/>
        </w:rPr>
        <w:t xml:space="preserve"> </w:t>
      </w:r>
      <w:proofErr w:type="gramStart"/>
      <w:r w:rsidRPr="00B0315E">
        <w:rPr>
          <w:rFonts w:cs="Arial"/>
          <w:lang w:val="en-GB"/>
        </w:rPr>
        <w:t>imprints</w:t>
      </w:r>
      <w:r w:rsidR="00D0285B">
        <w:rPr>
          <w:rFonts w:cs="Arial"/>
          <w:noProof/>
          <w:lang w:val="en-GB"/>
        </w:rPr>
        <w:t>(</w:t>
      </w:r>
      <w:proofErr w:type="gramEnd"/>
      <w:r w:rsidR="00D0285B">
        <w:rPr>
          <w:rFonts w:cs="Arial"/>
          <w:noProof/>
          <w:lang w:val="en-GB"/>
        </w:rPr>
        <w:t>4,</w:t>
      </w:r>
      <w:r>
        <w:rPr>
          <w:rFonts w:cs="Arial"/>
          <w:noProof/>
          <w:lang w:val="en-GB"/>
        </w:rPr>
        <w:t>5)</w:t>
      </w:r>
      <w:r>
        <w:rPr>
          <w:rFonts w:cs="Arial"/>
          <w:lang w:val="en-GB"/>
        </w:rPr>
        <w:t>.</w:t>
      </w:r>
      <w:r w:rsidRPr="00B0315E">
        <w:rPr>
          <w:rFonts w:cs="Arial"/>
          <w:lang w:val="en-GB"/>
        </w:rPr>
        <w:t xml:space="preserve"> Such familial occurrence of a </w:t>
      </w:r>
      <w:proofErr w:type="spellStart"/>
      <w:r w:rsidRPr="00B0315E">
        <w:rPr>
          <w:rFonts w:cs="Arial"/>
          <w:lang w:val="en-GB"/>
        </w:rPr>
        <w:t>multilocus</w:t>
      </w:r>
      <w:proofErr w:type="spellEnd"/>
      <w:r w:rsidRPr="00B0315E">
        <w:rPr>
          <w:rFonts w:cs="Arial"/>
          <w:lang w:val="en-GB"/>
        </w:rPr>
        <w:t xml:space="preserve"> imprinting disorder affecting both paternal and maternal imprints has yet been rarely </w:t>
      </w:r>
      <w:proofErr w:type="gramStart"/>
      <w:r w:rsidRPr="00B0315E">
        <w:rPr>
          <w:rFonts w:cs="Arial"/>
          <w:lang w:val="en-GB"/>
        </w:rPr>
        <w:t>described</w:t>
      </w:r>
      <w:r w:rsidR="00D0285B">
        <w:rPr>
          <w:rFonts w:cs="Arial"/>
          <w:noProof/>
          <w:lang w:val="en-GB"/>
        </w:rPr>
        <w:t>(</w:t>
      </w:r>
      <w:proofErr w:type="gramEnd"/>
      <w:r w:rsidR="00D0285B">
        <w:rPr>
          <w:rFonts w:cs="Arial"/>
          <w:noProof/>
          <w:lang w:val="en-GB"/>
        </w:rPr>
        <w:t>12,</w:t>
      </w:r>
      <w:r>
        <w:rPr>
          <w:rFonts w:cs="Arial"/>
          <w:noProof/>
          <w:lang w:val="en-GB"/>
        </w:rPr>
        <w:t>13)</w:t>
      </w:r>
      <w:r>
        <w:rPr>
          <w:rFonts w:cs="Arial"/>
          <w:lang w:val="en-GB"/>
        </w:rPr>
        <w:t>.</w:t>
      </w:r>
    </w:p>
    <w:p w:rsidR="005F4D64" w:rsidRPr="00B0315E" w:rsidRDefault="005F4D64" w:rsidP="005B6764">
      <w:pPr>
        <w:spacing w:after="0"/>
        <w:jc w:val="both"/>
        <w:rPr>
          <w:rFonts w:cs="Arial"/>
          <w:lang w:val="en-GB"/>
        </w:rPr>
      </w:pPr>
    </w:p>
    <w:p w:rsidR="005F4D64" w:rsidRDefault="005F4D64" w:rsidP="005B6764">
      <w:pPr>
        <w:spacing w:after="0"/>
        <w:jc w:val="both"/>
        <w:rPr>
          <w:rFonts w:cs="Arial"/>
          <w:lang w:val="en-GB"/>
        </w:rPr>
      </w:pPr>
      <w:r w:rsidRPr="00370D21">
        <w:rPr>
          <w:rFonts w:cs="Arial"/>
          <w:highlight w:val="green"/>
          <w:lang w:val="en-GB"/>
        </w:rPr>
        <w:t xml:space="preserve">We next wondered whether the DNA-methylation changes </w:t>
      </w:r>
      <w:r>
        <w:rPr>
          <w:rFonts w:cs="Arial"/>
          <w:highlight w:val="green"/>
          <w:lang w:val="en-GB"/>
        </w:rPr>
        <w:t xml:space="preserve">extended over </w:t>
      </w:r>
      <w:r w:rsidRPr="00370D21">
        <w:rPr>
          <w:rFonts w:cs="Arial"/>
          <w:highlight w:val="green"/>
          <w:lang w:val="en-GB"/>
        </w:rPr>
        <w:t>differentially methylated regions of imprinted loci. Thus,</w:t>
      </w:r>
      <w:r>
        <w:rPr>
          <w:rFonts w:cs="Arial"/>
          <w:lang w:val="en-GB"/>
        </w:rPr>
        <w:t xml:space="preserve"> i</w:t>
      </w:r>
      <w:r w:rsidRPr="00B0315E">
        <w:rPr>
          <w:rFonts w:cs="Arial"/>
          <w:lang w:val="en-GB"/>
        </w:rPr>
        <w:t xml:space="preserve">n order to rule out a global disturbance of the DNA-methylation we performed LUMA in </w:t>
      </w:r>
      <w:r w:rsidRPr="0014154C">
        <w:rPr>
          <w:rFonts w:cs="Arial"/>
          <w:highlight w:val="green"/>
          <w:lang w:val="en-GB"/>
        </w:rPr>
        <w:t>two of the three affected</w:t>
      </w:r>
      <w:r w:rsidRPr="00B0315E">
        <w:rPr>
          <w:rFonts w:cs="Arial"/>
          <w:lang w:val="en-GB"/>
        </w:rPr>
        <w:t xml:space="preserve"> offspring and the parents. By this approach, no overall aberrations of DNA-methylation were detected (</w:t>
      </w:r>
      <w:r w:rsidRPr="00016C95">
        <w:rPr>
          <w:rFonts w:cs="Arial"/>
          <w:lang w:val="en-GB"/>
        </w:rPr>
        <w:t xml:space="preserve">see online supplementary </w:t>
      </w:r>
      <w:r w:rsidR="00016C95">
        <w:rPr>
          <w:rFonts w:cs="Arial"/>
          <w:lang w:val="en-GB"/>
        </w:rPr>
        <w:t>F</w:t>
      </w:r>
      <w:r w:rsidRPr="00016C95">
        <w:rPr>
          <w:rFonts w:cs="Arial"/>
          <w:lang w:val="en-GB"/>
        </w:rPr>
        <w:t>igure S</w:t>
      </w:r>
      <w:r w:rsidR="00D1759F">
        <w:rPr>
          <w:rFonts w:cs="Arial"/>
          <w:lang w:val="en-GB"/>
        </w:rPr>
        <w:t>2</w:t>
      </w:r>
      <w:r w:rsidRPr="00B0315E">
        <w:rPr>
          <w:rFonts w:cs="Arial"/>
          <w:lang w:val="en-GB"/>
        </w:rPr>
        <w:t xml:space="preserve">). </w:t>
      </w:r>
    </w:p>
    <w:p w:rsidR="005F4D64" w:rsidRDefault="005F4D64" w:rsidP="005B6764">
      <w:pPr>
        <w:spacing w:after="0"/>
        <w:jc w:val="both"/>
        <w:rPr>
          <w:rFonts w:cs="Arial"/>
          <w:lang w:val="en-GB"/>
        </w:rPr>
      </w:pPr>
    </w:p>
    <w:p w:rsidR="005F4D64" w:rsidRPr="00B0315E" w:rsidRDefault="005F4D64" w:rsidP="005B6764">
      <w:pPr>
        <w:spacing w:after="0"/>
        <w:jc w:val="both"/>
        <w:rPr>
          <w:rFonts w:cs="Arial"/>
          <w:lang w:val="en-GB"/>
        </w:rPr>
      </w:pPr>
      <w:r w:rsidRPr="00B0315E">
        <w:rPr>
          <w:rFonts w:cs="Arial"/>
          <w:lang w:val="en-GB"/>
        </w:rPr>
        <w:t xml:space="preserve">As LUMA is biased towards the determination of DNA-methylation levels in repeat regions, we additionally aimed at investigating single-copy locus DNA-methylation. To this end, we performed array-based DNA-methylation quantification of </w:t>
      </w:r>
      <w:r w:rsidRPr="00B0315E">
        <w:rPr>
          <w:rFonts w:cs="Arial"/>
          <w:color w:val="231F20"/>
          <w:lang w:val="en-GB"/>
        </w:rPr>
        <w:t xml:space="preserve">27,578 </w:t>
      </w:r>
      <w:proofErr w:type="spellStart"/>
      <w:r w:rsidRPr="00B0315E">
        <w:rPr>
          <w:rFonts w:cs="Arial"/>
          <w:color w:val="231F20"/>
          <w:lang w:val="en-GB"/>
        </w:rPr>
        <w:t>CpG</w:t>
      </w:r>
      <w:proofErr w:type="spellEnd"/>
      <w:r w:rsidRPr="00B0315E">
        <w:rPr>
          <w:rFonts w:cs="Arial"/>
          <w:color w:val="231F20"/>
          <w:lang w:val="en-GB"/>
        </w:rPr>
        <w:t xml:space="preserve"> sites </w:t>
      </w:r>
      <w:r w:rsidRPr="00B0315E">
        <w:rPr>
          <w:rFonts w:cs="Arial"/>
          <w:lang w:val="en-GB"/>
        </w:rPr>
        <w:t>in the human genome. DNA-methylation levels in different accessible tissues from th</w:t>
      </w:r>
      <w:r>
        <w:rPr>
          <w:rFonts w:cs="Arial"/>
          <w:lang w:val="en-GB"/>
        </w:rPr>
        <w:t>e affected individuals were comp</w:t>
      </w:r>
      <w:r w:rsidRPr="00B0315E">
        <w:rPr>
          <w:rFonts w:cs="Arial"/>
          <w:lang w:val="en-GB"/>
        </w:rPr>
        <w:t xml:space="preserve">ared to matched tissue samples from healthy controls (for details see online supplementary appendix). In line with previous studies demonstrating the validity of the </w:t>
      </w:r>
      <w:proofErr w:type="gramStart"/>
      <w:r w:rsidRPr="00B0315E">
        <w:rPr>
          <w:rFonts w:cs="Arial"/>
          <w:lang w:val="en-GB"/>
        </w:rPr>
        <w:t>array</w:t>
      </w:r>
      <w:r>
        <w:rPr>
          <w:rFonts w:cs="Arial"/>
          <w:noProof/>
          <w:lang w:val="en-GB"/>
        </w:rPr>
        <w:t>(</w:t>
      </w:r>
      <w:proofErr w:type="gramEnd"/>
      <w:r>
        <w:rPr>
          <w:rFonts w:cs="Arial"/>
          <w:noProof/>
          <w:lang w:val="en-GB"/>
        </w:rPr>
        <w:t>14)</w:t>
      </w:r>
      <w:r>
        <w:rPr>
          <w:rFonts w:cs="Arial"/>
          <w:lang w:val="en-GB"/>
        </w:rPr>
        <w:t>,</w:t>
      </w:r>
      <w:r w:rsidRPr="00B0315E">
        <w:rPr>
          <w:rFonts w:cs="Arial"/>
          <w:lang w:val="en-GB"/>
        </w:rPr>
        <w:t xml:space="preserve"> there was a good agreement of the array-based results and </w:t>
      </w:r>
      <w:r w:rsidRPr="00EE3BF9">
        <w:rPr>
          <w:rFonts w:cs="Arial"/>
          <w:highlight w:val="green"/>
          <w:lang w:val="en-GB"/>
        </w:rPr>
        <w:t xml:space="preserve">the above shown results of </w:t>
      </w:r>
      <w:r>
        <w:rPr>
          <w:rFonts w:cs="Arial"/>
          <w:highlight w:val="green"/>
          <w:lang w:val="en-GB"/>
        </w:rPr>
        <w:t>locus specific analy</w:t>
      </w:r>
      <w:r w:rsidR="00D1759F">
        <w:rPr>
          <w:rFonts w:cs="Arial"/>
          <w:highlight w:val="green"/>
          <w:lang w:val="en-GB"/>
        </w:rPr>
        <w:t>s</w:t>
      </w:r>
      <w:r>
        <w:rPr>
          <w:rFonts w:cs="Arial"/>
          <w:highlight w:val="green"/>
          <w:lang w:val="en-GB"/>
        </w:rPr>
        <w:t>es</w:t>
      </w:r>
      <w:r w:rsidRPr="00EE3BF9">
        <w:rPr>
          <w:rFonts w:cs="Arial"/>
          <w:highlight w:val="green"/>
          <w:lang w:val="en-GB"/>
        </w:rPr>
        <w:t xml:space="preserve"> </w:t>
      </w:r>
      <w:r>
        <w:rPr>
          <w:rFonts w:cs="Arial"/>
          <w:highlight w:val="green"/>
          <w:lang w:val="en-GB"/>
        </w:rPr>
        <w:t>of</w:t>
      </w:r>
      <w:r w:rsidRPr="00EE3BF9">
        <w:rPr>
          <w:rFonts w:cs="Arial"/>
          <w:highlight w:val="green"/>
          <w:lang w:val="en-GB"/>
        </w:rPr>
        <w:t xml:space="preserve"> imprinted loci.</w:t>
      </w:r>
      <w:r w:rsidRPr="00B0315E">
        <w:rPr>
          <w:rFonts w:cs="Arial"/>
          <w:lang w:val="en-GB"/>
        </w:rPr>
        <w:t xml:space="preserve"> </w:t>
      </w:r>
      <w:r w:rsidRPr="003246C3">
        <w:rPr>
          <w:rFonts w:cs="Arial"/>
          <w:highlight w:val="green"/>
          <w:lang w:val="en-GB"/>
        </w:rPr>
        <w:t>In order to get an initial estimation of the exten</w:t>
      </w:r>
      <w:r>
        <w:rPr>
          <w:rFonts w:cs="Arial"/>
          <w:highlight w:val="green"/>
          <w:lang w:val="en-GB"/>
        </w:rPr>
        <w:t>t</w:t>
      </w:r>
      <w:r w:rsidRPr="003246C3">
        <w:rPr>
          <w:rFonts w:cs="Arial"/>
          <w:highlight w:val="green"/>
          <w:lang w:val="en-GB"/>
        </w:rPr>
        <w:t xml:space="preserve"> of the DNA methylation changes in the offspring</w:t>
      </w:r>
      <w:r w:rsidRPr="00B0315E">
        <w:rPr>
          <w:rFonts w:cs="Arial"/>
          <w:lang w:val="en-GB"/>
        </w:rPr>
        <w:t xml:space="preserve">, we performed a supervised comparison of all samples of the three affected individuals compared to all control samples independent of the tissue origin. By this global approach, we identified 95 </w:t>
      </w:r>
      <w:proofErr w:type="spellStart"/>
      <w:r w:rsidRPr="00B0315E">
        <w:rPr>
          <w:rFonts w:cs="Arial"/>
          <w:lang w:val="en-GB"/>
        </w:rPr>
        <w:t>CpG</w:t>
      </w:r>
      <w:proofErr w:type="spellEnd"/>
      <w:r w:rsidRPr="00B0315E">
        <w:rPr>
          <w:rFonts w:cs="Arial"/>
          <w:lang w:val="en-GB"/>
        </w:rPr>
        <w:t xml:space="preserve"> loci corresponding to 87 genes to be differentially methylated (t-test, FDR&lt;0.01; online </w:t>
      </w:r>
      <w:r w:rsidRPr="004570A4">
        <w:rPr>
          <w:rFonts w:cs="Arial"/>
          <w:lang w:val="en-GB"/>
        </w:rPr>
        <w:t xml:space="preserve">supplementary </w:t>
      </w:r>
      <w:r w:rsidR="004570A4">
        <w:rPr>
          <w:rFonts w:cs="Arial"/>
          <w:lang w:val="en-GB"/>
        </w:rPr>
        <w:t>F</w:t>
      </w:r>
      <w:r w:rsidRPr="004570A4">
        <w:rPr>
          <w:rFonts w:cs="Arial"/>
          <w:lang w:val="en-GB"/>
        </w:rPr>
        <w:t>igure S</w:t>
      </w:r>
      <w:r w:rsidR="004570A4">
        <w:rPr>
          <w:rFonts w:cs="Arial"/>
          <w:lang w:val="en-GB"/>
        </w:rPr>
        <w:t>3</w:t>
      </w:r>
      <w:r w:rsidRPr="004570A4">
        <w:rPr>
          <w:rFonts w:cs="Arial"/>
          <w:lang w:val="en-GB"/>
        </w:rPr>
        <w:t xml:space="preserve"> und </w:t>
      </w:r>
      <w:r w:rsidR="004570A4">
        <w:rPr>
          <w:rFonts w:cs="Arial"/>
          <w:lang w:val="en-GB"/>
        </w:rPr>
        <w:t>T</w:t>
      </w:r>
      <w:r w:rsidRPr="004570A4">
        <w:rPr>
          <w:rFonts w:cs="Arial"/>
          <w:lang w:val="en-GB"/>
        </w:rPr>
        <w:t>able S4</w:t>
      </w:r>
      <w:r w:rsidRPr="00B0315E">
        <w:rPr>
          <w:rFonts w:cs="Arial"/>
          <w:lang w:val="en-GB"/>
        </w:rPr>
        <w:t xml:space="preserve">). In line with the molecular analyses described above, these included </w:t>
      </w:r>
      <w:proofErr w:type="spellStart"/>
      <w:r w:rsidRPr="00B0315E">
        <w:rPr>
          <w:rFonts w:cs="Arial"/>
          <w:lang w:val="en-GB"/>
        </w:rPr>
        <w:t>CpGs</w:t>
      </w:r>
      <w:proofErr w:type="spellEnd"/>
      <w:r w:rsidRPr="00B0315E">
        <w:rPr>
          <w:rFonts w:cs="Arial"/>
          <w:lang w:val="en-GB"/>
        </w:rPr>
        <w:t xml:space="preserve"> from several imprinted genes, like </w:t>
      </w:r>
      <w:r w:rsidRPr="00B0315E">
        <w:rPr>
          <w:rFonts w:cs="Arial"/>
          <w:i/>
          <w:lang w:val="en-GB"/>
        </w:rPr>
        <w:t xml:space="preserve">GNAS, H19, KCNQ1, MEG3, NNAT </w:t>
      </w:r>
      <w:r w:rsidRPr="00B0315E">
        <w:rPr>
          <w:rFonts w:cs="Arial"/>
          <w:lang w:val="en-GB"/>
        </w:rPr>
        <w:t xml:space="preserve">and </w:t>
      </w:r>
      <w:r w:rsidRPr="00B0315E">
        <w:rPr>
          <w:rFonts w:cs="Arial"/>
          <w:i/>
          <w:lang w:val="en-GB"/>
        </w:rPr>
        <w:t>PLAGL1</w:t>
      </w:r>
      <w:r w:rsidRPr="00B0315E">
        <w:rPr>
          <w:rFonts w:cs="Arial"/>
          <w:lang w:val="en-GB"/>
        </w:rPr>
        <w:t xml:space="preserve">. Formal testing showed known or previously suggested imprinted genes to be strongly enriched among the affected genes (OR=13.90, RR=12.12, p&lt;0.001). </w:t>
      </w:r>
      <w:r w:rsidRPr="0093181D">
        <w:rPr>
          <w:rFonts w:cs="Arial"/>
          <w:highlight w:val="green"/>
          <w:lang w:val="en-GB"/>
        </w:rPr>
        <w:t xml:space="preserve">Moreover, GATHER </w:t>
      </w:r>
      <w:proofErr w:type="spellStart"/>
      <w:r w:rsidRPr="0093181D">
        <w:rPr>
          <w:rFonts w:cs="Arial"/>
          <w:highlight w:val="green"/>
          <w:lang w:val="en-GB"/>
        </w:rPr>
        <w:t>maploc</w:t>
      </w:r>
      <w:proofErr w:type="spellEnd"/>
      <w:r w:rsidRPr="0093181D">
        <w:rPr>
          <w:rFonts w:cs="Arial"/>
          <w:highlight w:val="green"/>
          <w:lang w:val="en-GB"/>
        </w:rPr>
        <w:t xml:space="preserve"> </w:t>
      </w:r>
      <w:proofErr w:type="gramStart"/>
      <w:r w:rsidRPr="0093181D">
        <w:rPr>
          <w:rFonts w:cs="Arial"/>
          <w:highlight w:val="green"/>
          <w:lang w:val="en-GB"/>
        </w:rPr>
        <w:t>analysis</w:t>
      </w:r>
      <w:r w:rsidR="004570A4">
        <w:rPr>
          <w:rFonts w:cs="Arial"/>
          <w:highlight w:val="green"/>
          <w:lang w:val="en-GB"/>
        </w:rPr>
        <w:t>(</w:t>
      </w:r>
      <w:proofErr w:type="gramEnd"/>
      <w:r w:rsidR="004570A4">
        <w:rPr>
          <w:rFonts w:cs="Arial"/>
          <w:highlight w:val="green"/>
          <w:lang w:val="en-GB"/>
        </w:rPr>
        <w:t>15)</w:t>
      </w:r>
      <w:r w:rsidRPr="0093181D">
        <w:rPr>
          <w:rFonts w:cs="Arial"/>
          <w:highlight w:val="green"/>
          <w:lang w:val="en-GB"/>
        </w:rPr>
        <w:t xml:space="preserve"> revealed an enrichment for loci mapping to chromosome band 11p15 (p&lt;0.01, Bayes factor &gt; 14.3) containing the imprinted gene cluster associated with BWS and SRS.</w:t>
      </w:r>
      <w:r>
        <w:rPr>
          <w:rFonts w:cs="Arial"/>
          <w:lang w:val="en-GB"/>
        </w:rPr>
        <w:t xml:space="preserve"> </w:t>
      </w:r>
    </w:p>
    <w:p w:rsidR="005F4D64" w:rsidRPr="00B0315E" w:rsidRDefault="005F4D64" w:rsidP="005B6764">
      <w:pPr>
        <w:spacing w:after="0"/>
        <w:jc w:val="both"/>
        <w:rPr>
          <w:rFonts w:cs="Arial"/>
          <w:lang w:val="en-GB"/>
        </w:rPr>
      </w:pPr>
    </w:p>
    <w:p w:rsidR="005F4D64" w:rsidRPr="00B0315E" w:rsidRDefault="005F4D64" w:rsidP="005B6764">
      <w:pPr>
        <w:autoSpaceDE w:val="0"/>
        <w:autoSpaceDN w:val="0"/>
        <w:adjustRightInd w:val="0"/>
        <w:spacing w:after="0"/>
        <w:jc w:val="both"/>
        <w:rPr>
          <w:rFonts w:cs="Arial"/>
          <w:lang w:val="en-GB"/>
        </w:rPr>
      </w:pPr>
      <w:r w:rsidRPr="00B0315E">
        <w:rPr>
          <w:rFonts w:cs="Arial"/>
          <w:lang w:val="en-GB"/>
        </w:rPr>
        <w:t xml:space="preserve">Obviously, DNA-methylation patterns can be tissue </w:t>
      </w:r>
      <w:proofErr w:type="gramStart"/>
      <w:r w:rsidRPr="00B0315E">
        <w:rPr>
          <w:rFonts w:cs="Arial"/>
          <w:lang w:val="en-GB"/>
        </w:rPr>
        <w:t>specific</w:t>
      </w:r>
      <w:r>
        <w:rPr>
          <w:rFonts w:cs="Arial"/>
          <w:noProof/>
          <w:lang w:val="en-GB"/>
        </w:rPr>
        <w:t>(</w:t>
      </w:r>
      <w:proofErr w:type="gramEnd"/>
      <w:r>
        <w:rPr>
          <w:rFonts w:cs="Arial"/>
          <w:noProof/>
          <w:lang w:val="en-GB"/>
        </w:rPr>
        <w:t>1</w:t>
      </w:r>
      <w:r w:rsidR="004570A4">
        <w:rPr>
          <w:rFonts w:cs="Arial"/>
          <w:noProof/>
          <w:lang w:val="en-GB"/>
        </w:rPr>
        <w:t>6</w:t>
      </w:r>
      <w:r>
        <w:rPr>
          <w:rFonts w:cs="Arial"/>
          <w:noProof/>
          <w:lang w:val="en-GB"/>
        </w:rPr>
        <w:t>)</w:t>
      </w:r>
      <w:r>
        <w:rPr>
          <w:rFonts w:cs="Arial"/>
          <w:lang w:val="en-GB"/>
        </w:rPr>
        <w:t>.</w:t>
      </w:r>
      <w:r w:rsidRPr="00B0315E">
        <w:rPr>
          <w:rFonts w:cs="Arial"/>
          <w:lang w:val="en-GB"/>
        </w:rPr>
        <w:t xml:space="preserve"> Thus, in a second approach </w:t>
      </w:r>
      <w:r w:rsidRPr="003246C3">
        <w:rPr>
          <w:rFonts w:cs="Arial"/>
          <w:highlight w:val="green"/>
          <w:lang w:val="en-GB"/>
        </w:rPr>
        <w:t>to estimate the exten</w:t>
      </w:r>
      <w:r>
        <w:rPr>
          <w:rFonts w:cs="Arial"/>
          <w:highlight w:val="green"/>
          <w:lang w:val="en-GB"/>
        </w:rPr>
        <w:t>t</w:t>
      </w:r>
      <w:r w:rsidRPr="003246C3">
        <w:rPr>
          <w:rFonts w:cs="Arial"/>
          <w:highlight w:val="green"/>
          <w:lang w:val="en-GB"/>
        </w:rPr>
        <w:t xml:space="preserve"> of the DNA methylation changes</w:t>
      </w:r>
      <w:r>
        <w:rPr>
          <w:rFonts w:cs="Arial"/>
          <w:lang w:val="en-GB"/>
        </w:rPr>
        <w:t xml:space="preserve"> </w:t>
      </w:r>
      <w:r w:rsidRPr="00B0315E">
        <w:rPr>
          <w:rFonts w:cs="Arial"/>
          <w:lang w:val="en-GB"/>
        </w:rPr>
        <w:t xml:space="preserve">we aimed at identifying </w:t>
      </w:r>
      <w:proofErr w:type="spellStart"/>
      <w:r w:rsidRPr="00B0315E">
        <w:rPr>
          <w:rFonts w:cs="Arial"/>
          <w:lang w:val="en-GB"/>
        </w:rPr>
        <w:t>CpG</w:t>
      </w:r>
      <w:proofErr w:type="spellEnd"/>
      <w:r w:rsidRPr="00B0315E">
        <w:rPr>
          <w:rFonts w:cs="Arial"/>
          <w:lang w:val="en-GB"/>
        </w:rPr>
        <w:t xml:space="preserve"> loci differentially methylated between corresponding tissue of affected and control individuals. The sum of tissues showing aberrant DNA-methylation between affected and </w:t>
      </w:r>
      <w:proofErr w:type="gramStart"/>
      <w:r w:rsidRPr="00B0315E">
        <w:rPr>
          <w:rFonts w:cs="Arial"/>
          <w:lang w:val="en-GB"/>
        </w:rPr>
        <w:t>control individuals was</w:t>
      </w:r>
      <w:proofErr w:type="gramEnd"/>
      <w:r w:rsidRPr="00B0315E">
        <w:rPr>
          <w:rFonts w:cs="Arial"/>
          <w:lang w:val="en-GB"/>
        </w:rPr>
        <w:t xml:space="preserve"> calculated for each </w:t>
      </w:r>
      <w:proofErr w:type="spellStart"/>
      <w:r w:rsidRPr="00B0315E">
        <w:rPr>
          <w:rFonts w:cs="Arial"/>
          <w:lang w:val="en-GB"/>
        </w:rPr>
        <w:t>CpG</w:t>
      </w:r>
      <w:proofErr w:type="spellEnd"/>
      <w:r w:rsidRPr="00B0315E">
        <w:rPr>
          <w:rFonts w:cs="Arial"/>
          <w:lang w:val="en-GB"/>
        </w:rPr>
        <w:t xml:space="preserve"> locus. In total, 287 genes accounting for 2.1% of the genes analysed by the array were affected recurrently, i.e. in at least two comparisons (</w:t>
      </w:r>
      <w:r w:rsidRPr="002F6ECF">
        <w:rPr>
          <w:rFonts w:cs="Arial"/>
          <w:lang w:val="en-GB"/>
        </w:rPr>
        <w:t xml:space="preserve">online supplementary </w:t>
      </w:r>
      <w:r w:rsidR="002F6ECF" w:rsidRPr="002F6ECF">
        <w:rPr>
          <w:rFonts w:cs="Arial"/>
          <w:lang w:val="en-GB"/>
        </w:rPr>
        <w:t>F</w:t>
      </w:r>
      <w:r w:rsidRPr="002F6ECF">
        <w:rPr>
          <w:rFonts w:cs="Arial"/>
          <w:lang w:val="en-GB"/>
        </w:rPr>
        <w:t xml:space="preserve">igure </w:t>
      </w:r>
      <w:r w:rsidR="002F6ECF" w:rsidRPr="002F6ECF">
        <w:rPr>
          <w:rFonts w:cs="Arial"/>
          <w:lang w:val="en-GB"/>
        </w:rPr>
        <w:t>S4</w:t>
      </w:r>
      <w:r w:rsidRPr="002F6ECF">
        <w:rPr>
          <w:rFonts w:cs="Arial"/>
          <w:lang w:val="en-GB"/>
        </w:rPr>
        <w:t xml:space="preserve"> and </w:t>
      </w:r>
      <w:r w:rsidR="002F6ECF" w:rsidRPr="002F6ECF">
        <w:rPr>
          <w:rFonts w:cs="Arial"/>
          <w:lang w:val="en-GB"/>
        </w:rPr>
        <w:t>T</w:t>
      </w:r>
      <w:r w:rsidRPr="002F6ECF">
        <w:rPr>
          <w:rFonts w:cs="Arial"/>
          <w:lang w:val="en-GB"/>
        </w:rPr>
        <w:t>able S5</w:t>
      </w:r>
      <w:r w:rsidRPr="00B0315E">
        <w:rPr>
          <w:rFonts w:cs="Arial"/>
          <w:lang w:val="en-GB"/>
        </w:rPr>
        <w:t xml:space="preserve">). These 287 genes were again significantly enriched for known or previously suggested imprinted genes (OR=9.49, RR=8.17, </w:t>
      </w:r>
      <w:r w:rsidRPr="00B0315E">
        <w:rPr>
          <w:rFonts w:cs="Arial"/>
          <w:lang w:val="en-GB"/>
        </w:rPr>
        <w:lastRenderedPageBreak/>
        <w:t xml:space="preserve">p&lt;0.0001). Moreover, 18 of these 287 genes overlapped with the 87 genes identified by the first approach, which included imprinted genes like </w:t>
      </w:r>
      <w:r w:rsidRPr="00B0315E">
        <w:rPr>
          <w:rFonts w:cs="Arial"/>
          <w:i/>
          <w:lang w:val="en-GB"/>
        </w:rPr>
        <w:t xml:space="preserve">GNAS, KCNQ1, L3MBTL, MEG3, NAP1L5, NNAT, PLAGL1, </w:t>
      </w:r>
      <w:r w:rsidRPr="00B0315E">
        <w:rPr>
          <w:rFonts w:cs="Arial"/>
          <w:lang w:val="en-GB"/>
        </w:rPr>
        <w:t xml:space="preserve">and </w:t>
      </w:r>
      <w:r w:rsidRPr="00B0315E">
        <w:rPr>
          <w:rFonts w:cs="Arial"/>
          <w:i/>
          <w:lang w:val="en-GB"/>
        </w:rPr>
        <w:t>ZNF597</w:t>
      </w:r>
      <w:r w:rsidRPr="00B0315E">
        <w:rPr>
          <w:rFonts w:cs="Arial"/>
          <w:lang w:val="en-GB"/>
        </w:rPr>
        <w:t xml:space="preserve">. These 18 genes also included the </w:t>
      </w:r>
      <w:r w:rsidRPr="00B0315E">
        <w:rPr>
          <w:rFonts w:cs="Arial"/>
          <w:i/>
          <w:lang w:val="en-GB"/>
        </w:rPr>
        <w:t>RB1</w:t>
      </w:r>
      <w:r w:rsidRPr="00B0315E">
        <w:rPr>
          <w:rFonts w:cs="Arial"/>
          <w:lang w:val="en-GB"/>
        </w:rPr>
        <w:t xml:space="preserve"> gene, which we could recently prove to be imprinted based on the findings in this </w:t>
      </w:r>
      <w:proofErr w:type="gramStart"/>
      <w:r w:rsidRPr="00B0315E">
        <w:rPr>
          <w:rFonts w:cs="Arial"/>
          <w:lang w:val="en-GB"/>
        </w:rPr>
        <w:t>family</w:t>
      </w:r>
      <w:r>
        <w:rPr>
          <w:rFonts w:cs="Arial"/>
          <w:noProof/>
          <w:lang w:val="en-GB"/>
        </w:rPr>
        <w:t>(</w:t>
      </w:r>
      <w:proofErr w:type="gramEnd"/>
      <w:r>
        <w:rPr>
          <w:rFonts w:cs="Arial"/>
          <w:noProof/>
          <w:lang w:val="en-GB"/>
        </w:rPr>
        <w:t>1</w:t>
      </w:r>
      <w:r w:rsidR="004570A4">
        <w:rPr>
          <w:rFonts w:cs="Arial"/>
          <w:noProof/>
          <w:lang w:val="en-GB"/>
        </w:rPr>
        <w:t>7</w:t>
      </w:r>
      <w:r>
        <w:rPr>
          <w:rFonts w:cs="Arial"/>
          <w:noProof/>
          <w:lang w:val="en-GB"/>
        </w:rPr>
        <w:t>)</w:t>
      </w:r>
      <w:r>
        <w:rPr>
          <w:rFonts w:cs="Arial"/>
          <w:lang w:val="en-GB"/>
        </w:rPr>
        <w:t>.</w:t>
      </w:r>
    </w:p>
    <w:p w:rsidR="005F4D64" w:rsidRPr="00B0315E" w:rsidRDefault="005F4D64" w:rsidP="005B6764">
      <w:pPr>
        <w:autoSpaceDE w:val="0"/>
        <w:autoSpaceDN w:val="0"/>
        <w:adjustRightInd w:val="0"/>
        <w:spacing w:after="0"/>
        <w:jc w:val="both"/>
        <w:rPr>
          <w:rFonts w:cs="Arial"/>
          <w:lang w:val="en-GB"/>
        </w:rPr>
      </w:pPr>
    </w:p>
    <w:p w:rsidR="005F4D64" w:rsidRDefault="005F4D64" w:rsidP="005B6764">
      <w:pPr>
        <w:autoSpaceDE w:val="0"/>
        <w:autoSpaceDN w:val="0"/>
        <w:adjustRightInd w:val="0"/>
        <w:spacing w:after="0"/>
        <w:jc w:val="both"/>
        <w:rPr>
          <w:rFonts w:cs="Arial"/>
          <w:lang w:val="en-GB"/>
        </w:rPr>
      </w:pPr>
      <w:r w:rsidRPr="00B0315E">
        <w:rPr>
          <w:rFonts w:cs="Arial"/>
          <w:lang w:val="en-GB"/>
        </w:rPr>
        <w:t xml:space="preserve">Both approaches concordantly showed clearly strong and significant enrichment of imprinted loci among the aberrantly methylated loci in the affected individuals of the family. However, the vast majority of the aberrantly methylated genes (75/87, 86.2% and 259/287, 90.2%, respectively) have yet not been described to be imprinted. In line with this, we could recently prove by targeted deep </w:t>
      </w:r>
      <w:proofErr w:type="spellStart"/>
      <w:r w:rsidRPr="00B0315E">
        <w:rPr>
          <w:rFonts w:cs="Arial"/>
          <w:lang w:val="en-GB"/>
        </w:rPr>
        <w:t>bisulfite</w:t>
      </w:r>
      <w:proofErr w:type="spellEnd"/>
      <w:r w:rsidRPr="00B0315E">
        <w:rPr>
          <w:rFonts w:cs="Arial"/>
          <w:lang w:val="en-GB"/>
        </w:rPr>
        <w:t xml:space="preserve"> sequencing that the aberrant methylation at least of some of the aberrantly methylated genes in III-2 is independent of the parental </w:t>
      </w:r>
      <w:proofErr w:type="gramStart"/>
      <w:r w:rsidRPr="00B0315E">
        <w:rPr>
          <w:rFonts w:cs="Arial"/>
          <w:lang w:val="en-GB"/>
        </w:rPr>
        <w:t>allele</w:t>
      </w:r>
      <w:r>
        <w:rPr>
          <w:rFonts w:cs="Arial"/>
          <w:noProof/>
          <w:lang w:val="en-GB"/>
        </w:rPr>
        <w:t>(</w:t>
      </w:r>
      <w:proofErr w:type="gramEnd"/>
      <w:r>
        <w:rPr>
          <w:rFonts w:cs="Arial"/>
          <w:noProof/>
          <w:lang w:val="en-GB"/>
        </w:rPr>
        <w:t>11)</w:t>
      </w:r>
      <w:r w:rsidRPr="00B0315E">
        <w:rPr>
          <w:rFonts w:cs="Arial"/>
          <w:lang w:val="en-GB"/>
        </w:rPr>
        <w:t xml:space="preserve">. </w:t>
      </w:r>
      <w:commentRangeStart w:id="4"/>
      <w:r w:rsidRPr="00B0315E">
        <w:rPr>
          <w:rFonts w:cs="Arial"/>
          <w:lang w:val="en-GB"/>
        </w:rPr>
        <w:t xml:space="preserve">Moreover, the aberrant methylation </w:t>
      </w:r>
      <w:commentRangeEnd w:id="4"/>
      <w:r>
        <w:rPr>
          <w:rStyle w:val="CommentReference"/>
        </w:rPr>
        <w:commentReference w:id="4"/>
      </w:r>
      <w:r w:rsidRPr="00B0315E">
        <w:rPr>
          <w:rFonts w:cs="Arial"/>
          <w:lang w:val="en-GB"/>
        </w:rPr>
        <w:t xml:space="preserve">was not restricted to </w:t>
      </w:r>
      <w:proofErr w:type="spellStart"/>
      <w:r w:rsidRPr="00B0315E">
        <w:rPr>
          <w:rFonts w:cs="Arial"/>
          <w:lang w:val="en-GB"/>
        </w:rPr>
        <w:t>hypomethylation</w:t>
      </w:r>
      <w:proofErr w:type="spellEnd"/>
      <w:r w:rsidRPr="00B0315E">
        <w:rPr>
          <w:rFonts w:cs="Arial"/>
          <w:lang w:val="en-GB"/>
        </w:rPr>
        <w:t xml:space="preserve"> as we observed both increased and decreased methylation in the affected individuals as compared to the controls (</w:t>
      </w:r>
      <w:r w:rsidR="002F6ECF">
        <w:rPr>
          <w:rFonts w:cs="Arial"/>
          <w:lang w:val="en-GB"/>
        </w:rPr>
        <w:t>see online supplementary F</w:t>
      </w:r>
      <w:r w:rsidRPr="002F6ECF">
        <w:rPr>
          <w:rFonts w:cs="Arial"/>
          <w:lang w:val="en-GB"/>
        </w:rPr>
        <w:t>igure S</w:t>
      </w:r>
      <w:r w:rsidR="002F6ECF">
        <w:rPr>
          <w:rFonts w:cs="Arial"/>
          <w:lang w:val="en-GB"/>
        </w:rPr>
        <w:t>3</w:t>
      </w:r>
      <w:r w:rsidRPr="00B0315E">
        <w:rPr>
          <w:rFonts w:cs="Arial"/>
          <w:lang w:val="en-GB"/>
        </w:rPr>
        <w:t>)</w:t>
      </w:r>
    </w:p>
    <w:p w:rsidR="005F4D64" w:rsidRPr="00B0315E" w:rsidRDefault="005F4D64" w:rsidP="005B6764">
      <w:pPr>
        <w:autoSpaceDE w:val="0"/>
        <w:autoSpaceDN w:val="0"/>
        <w:adjustRightInd w:val="0"/>
        <w:spacing w:after="0"/>
        <w:jc w:val="both"/>
        <w:rPr>
          <w:rFonts w:cs="Arial"/>
          <w:lang w:val="en-GB"/>
        </w:rPr>
      </w:pPr>
      <w:r w:rsidRPr="00B0315E">
        <w:rPr>
          <w:rFonts w:cs="Arial"/>
          <w:lang w:val="en-GB"/>
        </w:rPr>
        <w:t xml:space="preserve"> </w:t>
      </w:r>
    </w:p>
    <w:p w:rsidR="005F4D64" w:rsidRPr="00B0315E" w:rsidRDefault="005F4D64" w:rsidP="005B6764">
      <w:pPr>
        <w:autoSpaceDE w:val="0"/>
        <w:autoSpaceDN w:val="0"/>
        <w:adjustRightInd w:val="0"/>
        <w:spacing w:after="0"/>
        <w:jc w:val="both"/>
        <w:rPr>
          <w:rFonts w:cs="Arial"/>
          <w:lang w:val="en-GB"/>
        </w:rPr>
      </w:pPr>
      <w:r w:rsidRPr="00B0315E">
        <w:rPr>
          <w:rFonts w:cs="Arial"/>
          <w:lang w:val="en-GB"/>
        </w:rPr>
        <w:t xml:space="preserve">As the above described findings indicated that the DNA-methylation disorder in the family presented is not restricted to imprinted loci and moreover might have features different from previously described multi-locus methylation disorders we performed </w:t>
      </w:r>
      <w:r w:rsidRPr="00B0315E">
        <w:rPr>
          <w:rFonts w:cs="Arial"/>
          <w:i/>
          <w:lang w:val="en-GB"/>
        </w:rPr>
        <w:t xml:space="preserve">in </w:t>
      </w:r>
      <w:proofErr w:type="spellStart"/>
      <w:r w:rsidRPr="00B0315E">
        <w:rPr>
          <w:rFonts w:cs="Arial"/>
          <w:i/>
          <w:lang w:val="en-GB"/>
        </w:rPr>
        <w:t>silico</w:t>
      </w:r>
      <w:proofErr w:type="spellEnd"/>
      <w:r w:rsidRPr="00B0315E">
        <w:rPr>
          <w:rFonts w:cs="Arial"/>
          <w:lang w:val="en-GB"/>
        </w:rPr>
        <w:t xml:space="preserve"> analysis of the aberrantly methylated genes. The aberrantly methylated genes derived from both approaches were enriched for genes with low </w:t>
      </w:r>
      <w:proofErr w:type="spellStart"/>
      <w:r w:rsidRPr="00B0315E">
        <w:rPr>
          <w:rFonts w:cs="Arial"/>
          <w:lang w:val="en-GB"/>
        </w:rPr>
        <w:t>CpG</w:t>
      </w:r>
      <w:proofErr w:type="spellEnd"/>
      <w:r w:rsidRPr="00B0315E">
        <w:rPr>
          <w:rFonts w:cs="Arial"/>
          <w:lang w:val="en-GB"/>
        </w:rPr>
        <w:t xml:space="preserve"> content promoters (OR=2.59, RR=2.57, p&lt;0.001 and OR=1.89, RR=1.86, p&lt;0.0001, respectively), while they were significantly depleted for high </w:t>
      </w:r>
      <w:proofErr w:type="spellStart"/>
      <w:r w:rsidRPr="00B0315E">
        <w:rPr>
          <w:rFonts w:cs="Arial"/>
          <w:lang w:val="en-GB"/>
        </w:rPr>
        <w:t>CpG</w:t>
      </w:r>
      <w:proofErr w:type="spellEnd"/>
      <w:r w:rsidRPr="00B0315E">
        <w:rPr>
          <w:rFonts w:cs="Arial"/>
          <w:lang w:val="en-GB"/>
        </w:rPr>
        <w:t xml:space="preserve"> content promoters (OR=0.40, RR=0.40, p&lt;0.001 and OR=0.43, RR=0.44, p&lt;0.0001) and </w:t>
      </w:r>
      <w:proofErr w:type="spellStart"/>
      <w:r w:rsidRPr="00B0315E">
        <w:rPr>
          <w:rFonts w:cs="Arial"/>
          <w:lang w:val="en-GB"/>
        </w:rPr>
        <w:t>CpG</w:t>
      </w:r>
      <w:proofErr w:type="spellEnd"/>
      <w:r w:rsidRPr="00B0315E">
        <w:rPr>
          <w:rFonts w:cs="Arial"/>
          <w:lang w:val="en-GB"/>
        </w:rPr>
        <w:t xml:space="preserve">-islands (OR=0.29, RR=0.29, p&lt;0.001 and OR=0.37, RR=0.38, p&lt;0.0001) (Figure 1B). Furthermore, the aberrantly methylated genes were significantly enriched for target genes of several transcription factors including SMAD3 (p&lt; 0.01; Bayes factor &gt; 8.0, online supplementary table S6). Remarkably, SMAD3 has recently been shown to co-localize with CTCF to the </w:t>
      </w:r>
      <w:r w:rsidRPr="00B0315E">
        <w:rPr>
          <w:rFonts w:cs="Arial"/>
          <w:i/>
          <w:lang w:val="en-GB"/>
        </w:rPr>
        <w:t>H19</w:t>
      </w:r>
      <w:r w:rsidRPr="00B0315E">
        <w:rPr>
          <w:rFonts w:cs="Arial"/>
          <w:lang w:val="en-GB"/>
        </w:rPr>
        <w:t xml:space="preserve"> imprinting control region and has been proposed to play a role in chromatin cross-talk organized by the </w:t>
      </w:r>
      <w:r w:rsidRPr="00B0315E">
        <w:rPr>
          <w:rFonts w:cs="Arial"/>
          <w:i/>
          <w:lang w:val="en-GB"/>
        </w:rPr>
        <w:t>H19</w:t>
      </w:r>
      <w:r w:rsidRPr="00B0315E">
        <w:rPr>
          <w:rFonts w:cs="Arial"/>
          <w:lang w:val="en-GB"/>
        </w:rPr>
        <w:t xml:space="preserve"> </w:t>
      </w:r>
      <w:proofErr w:type="gramStart"/>
      <w:r w:rsidRPr="00B0315E">
        <w:rPr>
          <w:rFonts w:cs="Arial"/>
          <w:lang w:val="en-GB"/>
        </w:rPr>
        <w:t>ICR</w:t>
      </w:r>
      <w:r>
        <w:rPr>
          <w:rFonts w:cs="Arial"/>
          <w:noProof/>
          <w:lang w:val="en-GB"/>
        </w:rPr>
        <w:t>(</w:t>
      </w:r>
      <w:proofErr w:type="gramEnd"/>
      <w:r>
        <w:rPr>
          <w:rFonts w:cs="Arial"/>
          <w:noProof/>
          <w:lang w:val="en-GB"/>
        </w:rPr>
        <w:t>1</w:t>
      </w:r>
      <w:r w:rsidR="007E6A01">
        <w:rPr>
          <w:rFonts w:cs="Arial"/>
          <w:noProof/>
          <w:lang w:val="en-GB"/>
        </w:rPr>
        <w:t>8</w:t>
      </w:r>
      <w:r>
        <w:rPr>
          <w:rFonts w:cs="Arial"/>
          <w:noProof/>
          <w:lang w:val="en-GB"/>
        </w:rPr>
        <w:t>)</w:t>
      </w:r>
      <w:r>
        <w:rPr>
          <w:rFonts w:cs="Arial"/>
          <w:lang w:val="en-GB"/>
        </w:rPr>
        <w:t>.</w:t>
      </w:r>
      <w:r w:rsidRPr="00B0315E">
        <w:rPr>
          <w:rFonts w:cs="Arial"/>
          <w:lang w:val="en-GB"/>
        </w:rPr>
        <w:t xml:space="preserve"> </w:t>
      </w:r>
    </w:p>
    <w:p w:rsidR="005F4D64" w:rsidRPr="00B0315E" w:rsidRDefault="005F4D64" w:rsidP="005B6764">
      <w:pPr>
        <w:spacing w:after="0"/>
        <w:jc w:val="both"/>
        <w:rPr>
          <w:rFonts w:cs="Arial"/>
          <w:lang w:val="en-GB"/>
        </w:rPr>
      </w:pPr>
    </w:p>
    <w:p w:rsidR="005F4D64" w:rsidRDefault="005F4D64" w:rsidP="005B6764">
      <w:pPr>
        <w:spacing w:after="0"/>
        <w:jc w:val="both"/>
        <w:rPr>
          <w:rFonts w:cs="Arial"/>
          <w:snapToGrid w:val="0"/>
          <w:lang w:val="en-GB" w:eastAsia="de-DE"/>
        </w:rPr>
      </w:pPr>
      <w:r w:rsidRPr="00B0315E">
        <w:rPr>
          <w:rFonts w:cs="Arial"/>
          <w:lang w:val="en-GB"/>
        </w:rPr>
        <w:t xml:space="preserve">Next, we aimed at investigating the mechanism which might lead to the DNA-methylation defect in the family. </w:t>
      </w:r>
      <w:r w:rsidRPr="001F2D32">
        <w:rPr>
          <w:rFonts w:eastAsia="Times New Roman" w:cs="Arial"/>
          <w:color w:val="000000"/>
          <w:highlight w:val="green"/>
          <w:lang w:val="en-US"/>
        </w:rPr>
        <w:t xml:space="preserve">Besides </w:t>
      </w:r>
      <w:r w:rsidRPr="001F2D32">
        <w:rPr>
          <w:rFonts w:eastAsia="Times New Roman" w:cs="Arial"/>
          <w:i/>
          <w:color w:val="000000"/>
          <w:highlight w:val="green"/>
          <w:lang w:val="en-US"/>
        </w:rPr>
        <w:t>NLRP2, NLRP7</w:t>
      </w:r>
      <w:r w:rsidRPr="001F2D32">
        <w:rPr>
          <w:rFonts w:eastAsia="Times New Roman" w:cs="Arial"/>
          <w:color w:val="000000"/>
          <w:highlight w:val="green"/>
          <w:lang w:val="en-US"/>
        </w:rPr>
        <w:t xml:space="preserve">, </w:t>
      </w:r>
      <w:r w:rsidRPr="001F2D32">
        <w:rPr>
          <w:rFonts w:eastAsia="Times New Roman" w:cs="Arial"/>
          <w:i/>
          <w:color w:val="000000"/>
          <w:highlight w:val="green"/>
          <w:lang w:val="en-US"/>
        </w:rPr>
        <w:t>ZFP57</w:t>
      </w:r>
      <w:r w:rsidRPr="001F2D32">
        <w:rPr>
          <w:rFonts w:eastAsia="Times New Roman" w:cs="Arial"/>
          <w:color w:val="000000"/>
          <w:highlight w:val="green"/>
          <w:lang w:val="en-US"/>
        </w:rPr>
        <w:t xml:space="preserve"> and </w:t>
      </w:r>
      <w:r w:rsidRPr="001F2D32">
        <w:rPr>
          <w:rFonts w:eastAsia="Times New Roman" w:cs="Arial"/>
          <w:i/>
          <w:color w:val="000000"/>
          <w:highlight w:val="green"/>
          <w:lang w:val="en-US"/>
        </w:rPr>
        <w:t xml:space="preserve">KHDC3L </w:t>
      </w:r>
      <w:r w:rsidRPr="001F2D32">
        <w:rPr>
          <w:rFonts w:eastAsia="Times New Roman" w:cs="Arial"/>
          <w:color w:val="000000"/>
          <w:highlight w:val="green"/>
          <w:lang w:val="en-US"/>
        </w:rPr>
        <w:t xml:space="preserve">which have yet been predominately linked to changes of maternal marks at imprinted DMRs with high </w:t>
      </w:r>
      <w:proofErr w:type="spellStart"/>
      <w:r w:rsidRPr="001F2D32">
        <w:rPr>
          <w:rFonts w:eastAsia="Times New Roman" w:cs="Arial"/>
          <w:color w:val="000000"/>
          <w:highlight w:val="green"/>
          <w:lang w:val="en-US"/>
        </w:rPr>
        <w:t>CpG</w:t>
      </w:r>
      <w:proofErr w:type="spellEnd"/>
      <w:r w:rsidRPr="001F2D32">
        <w:rPr>
          <w:rFonts w:eastAsia="Times New Roman" w:cs="Arial"/>
          <w:color w:val="000000"/>
          <w:highlight w:val="green"/>
          <w:lang w:val="en-US"/>
        </w:rPr>
        <w:t xml:space="preserve"> content we considered </w:t>
      </w:r>
      <w:r w:rsidRPr="001F2D32">
        <w:rPr>
          <w:rFonts w:eastAsia="Times New Roman" w:cs="Arial"/>
          <w:i/>
          <w:color w:val="000000"/>
          <w:highlight w:val="green"/>
          <w:lang w:val="en-US"/>
        </w:rPr>
        <w:t>DNMT1o</w:t>
      </w:r>
      <w:r w:rsidRPr="001F2D32">
        <w:rPr>
          <w:rFonts w:eastAsia="Times New Roman" w:cs="Arial"/>
          <w:color w:val="000000"/>
          <w:highlight w:val="green"/>
          <w:lang w:val="en-US"/>
        </w:rPr>
        <w:t xml:space="preserve"> as potential candidates.</w:t>
      </w:r>
      <w:r w:rsidRPr="00A063F1">
        <w:rPr>
          <w:rFonts w:ascii="Courier New" w:eastAsia="Times New Roman" w:hAnsi="Courier New" w:cs="Courier New"/>
          <w:color w:val="FF0000"/>
          <w:sz w:val="20"/>
          <w:szCs w:val="20"/>
          <w:lang w:val="en-US"/>
        </w:rPr>
        <w:t xml:space="preserve"> </w:t>
      </w:r>
      <w:r w:rsidRPr="00A336AD">
        <w:rPr>
          <w:rFonts w:cs="Arial"/>
          <w:highlight w:val="green"/>
          <w:lang w:val="en-GB"/>
        </w:rPr>
        <w:t>We failed to identify potentially pathogenic coding mutations in any of these genes</w:t>
      </w:r>
      <w:r w:rsidRPr="00A336AD">
        <w:rPr>
          <w:rFonts w:cs="Arial"/>
          <w:i/>
          <w:highlight w:val="green"/>
          <w:lang w:val="en-GB"/>
        </w:rPr>
        <w:t xml:space="preserve"> </w:t>
      </w:r>
      <w:r w:rsidRPr="00A336AD">
        <w:rPr>
          <w:rFonts w:cs="Arial"/>
          <w:highlight w:val="green"/>
          <w:lang w:val="en-GB"/>
        </w:rPr>
        <w:t>in the family.</w:t>
      </w:r>
      <w:r>
        <w:rPr>
          <w:rFonts w:cs="Arial"/>
          <w:lang w:val="en-GB"/>
        </w:rPr>
        <w:t xml:space="preserve">  </w:t>
      </w:r>
      <w:r w:rsidRPr="00A336AD">
        <w:rPr>
          <w:rFonts w:cs="Arial"/>
          <w:highlight w:val="green"/>
          <w:lang w:val="en-GB"/>
        </w:rPr>
        <w:t>Nevertheless</w:t>
      </w:r>
      <w:r w:rsidRPr="00B0315E">
        <w:rPr>
          <w:rFonts w:cs="Arial"/>
          <w:lang w:val="en-GB"/>
        </w:rPr>
        <w:t xml:space="preserve">, a heterozygous missense variant c.2156C&gt;T (p.A719V) in </w:t>
      </w:r>
      <w:r w:rsidRPr="00B0315E">
        <w:rPr>
          <w:rFonts w:cs="Arial"/>
          <w:i/>
          <w:lang w:val="en-GB"/>
        </w:rPr>
        <w:t xml:space="preserve">NLRP7 </w:t>
      </w:r>
      <w:r w:rsidRPr="00B0315E">
        <w:rPr>
          <w:rFonts w:cs="Arial"/>
          <w:lang w:val="en-GB"/>
        </w:rPr>
        <w:t xml:space="preserve">was identified in the mother (II-4) of the affected individuals </w:t>
      </w:r>
      <w:r w:rsidRPr="00B0315E">
        <w:rPr>
          <w:rFonts w:cs="Arial"/>
          <w:snapToGrid w:val="0"/>
          <w:lang w:val="en-GB" w:eastAsia="de-DE"/>
        </w:rPr>
        <w:t>(</w:t>
      </w:r>
      <w:r w:rsidRPr="002F6ECF">
        <w:rPr>
          <w:rFonts w:cs="Arial"/>
          <w:snapToGrid w:val="0"/>
          <w:lang w:val="en-GB" w:eastAsia="de-DE"/>
        </w:rPr>
        <w:t xml:space="preserve">Figure 1C, online supplementary </w:t>
      </w:r>
      <w:r w:rsidR="002F6ECF">
        <w:rPr>
          <w:rFonts w:cs="Arial"/>
          <w:snapToGrid w:val="0"/>
          <w:lang w:val="en-GB" w:eastAsia="de-DE"/>
        </w:rPr>
        <w:t>F</w:t>
      </w:r>
      <w:r w:rsidRPr="002F6ECF">
        <w:rPr>
          <w:rFonts w:cs="Arial"/>
          <w:snapToGrid w:val="0"/>
          <w:lang w:val="en-GB" w:eastAsia="de-DE"/>
        </w:rPr>
        <w:t>igure S</w:t>
      </w:r>
      <w:r w:rsidR="002F6ECF">
        <w:rPr>
          <w:rFonts w:cs="Arial"/>
          <w:snapToGrid w:val="0"/>
          <w:lang w:val="en-GB" w:eastAsia="de-DE"/>
        </w:rPr>
        <w:t>5</w:t>
      </w:r>
      <w:r w:rsidRPr="002F6ECF">
        <w:rPr>
          <w:rFonts w:cs="Arial"/>
          <w:snapToGrid w:val="0"/>
          <w:lang w:val="en-GB" w:eastAsia="de-DE"/>
        </w:rPr>
        <w:t xml:space="preserve"> and </w:t>
      </w:r>
      <w:r w:rsidR="002F6ECF">
        <w:rPr>
          <w:rFonts w:cs="Arial"/>
          <w:snapToGrid w:val="0"/>
          <w:lang w:val="en-GB" w:eastAsia="de-DE"/>
        </w:rPr>
        <w:t>T</w:t>
      </w:r>
      <w:r w:rsidRPr="002F6ECF">
        <w:rPr>
          <w:rFonts w:cs="Arial"/>
          <w:snapToGrid w:val="0"/>
          <w:lang w:val="en-GB" w:eastAsia="de-DE"/>
        </w:rPr>
        <w:t>able S7</w:t>
      </w:r>
      <w:proofErr w:type="gramStart"/>
      <w:r w:rsidRPr="002F6ECF">
        <w:rPr>
          <w:rFonts w:cs="Arial"/>
          <w:snapToGrid w:val="0"/>
          <w:lang w:val="en-GB" w:eastAsia="de-DE"/>
        </w:rPr>
        <w:t>)</w:t>
      </w:r>
      <w:r>
        <w:rPr>
          <w:rFonts w:cs="Arial"/>
          <w:noProof/>
          <w:snapToGrid w:val="0"/>
          <w:lang w:val="en-GB" w:eastAsia="de-DE"/>
        </w:rPr>
        <w:t>(</w:t>
      </w:r>
      <w:proofErr w:type="gramEnd"/>
      <w:r>
        <w:rPr>
          <w:rFonts w:cs="Arial"/>
          <w:noProof/>
          <w:snapToGrid w:val="0"/>
          <w:lang w:val="en-GB" w:eastAsia="de-DE"/>
        </w:rPr>
        <w:t>1</w:t>
      </w:r>
      <w:r w:rsidR="007E6A01">
        <w:rPr>
          <w:rFonts w:cs="Arial"/>
          <w:noProof/>
          <w:snapToGrid w:val="0"/>
          <w:lang w:val="en-GB" w:eastAsia="de-DE"/>
        </w:rPr>
        <w:t>9</w:t>
      </w:r>
      <w:r>
        <w:rPr>
          <w:rFonts w:cs="Arial"/>
          <w:noProof/>
          <w:snapToGrid w:val="0"/>
          <w:lang w:val="en-GB" w:eastAsia="de-DE"/>
        </w:rPr>
        <w:t>)</w:t>
      </w:r>
      <w:r w:rsidRPr="005E6264">
        <w:rPr>
          <w:rFonts w:cs="Arial"/>
          <w:snapToGrid w:val="0"/>
          <w:lang w:val="en-GB" w:eastAsia="de-DE"/>
        </w:rPr>
        <w:t>.</w:t>
      </w:r>
      <w:r w:rsidRPr="00B0315E">
        <w:rPr>
          <w:rFonts w:cs="Arial"/>
          <w:snapToGrid w:val="0"/>
          <w:lang w:val="en-GB" w:eastAsia="de-DE"/>
        </w:rPr>
        <w:t xml:space="preserve"> </w:t>
      </w:r>
      <w:r w:rsidRPr="00B0315E">
        <w:rPr>
          <w:rFonts w:cs="Arial"/>
          <w:i/>
          <w:lang w:val="en-GB"/>
        </w:rPr>
        <w:t>NLRP7</w:t>
      </w:r>
      <w:r w:rsidRPr="00B0315E">
        <w:rPr>
          <w:rFonts w:cs="Arial"/>
          <w:lang w:val="en-GB"/>
        </w:rPr>
        <w:t xml:space="preserve"> mutations in the sense of so called “maternal effect mutations” have been previously associated with recurrent </w:t>
      </w:r>
      <w:proofErr w:type="spellStart"/>
      <w:r w:rsidRPr="00B0315E">
        <w:rPr>
          <w:rFonts w:cs="Arial"/>
          <w:snapToGrid w:val="0"/>
          <w:lang w:val="en-GB" w:eastAsia="de-DE"/>
        </w:rPr>
        <w:t>hydatidiform</w:t>
      </w:r>
      <w:proofErr w:type="spellEnd"/>
      <w:r w:rsidRPr="00B0315E">
        <w:rPr>
          <w:rFonts w:cs="Arial"/>
          <w:snapToGrid w:val="0"/>
          <w:lang w:val="en-GB" w:eastAsia="de-DE"/>
        </w:rPr>
        <w:t xml:space="preserve"> moles, which show a disturbance of imprinting at multiple loci. </w:t>
      </w:r>
      <w:r w:rsidRPr="00A336AD">
        <w:rPr>
          <w:rFonts w:cs="Arial"/>
          <w:snapToGrid w:val="0"/>
          <w:highlight w:val="green"/>
          <w:lang w:val="en-GB" w:eastAsia="de-DE"/>
        </w:rPr>
        <w:t>Indeed</w:t>
      </w:r>
      <w:r w:rsidRPr="00B0315E">
        <w:rPr>
          <w:rFonts w:cs="Arial"/>
          <w:snapToGrid w:val="0"/>
          <w:lang w:val="en-GB" w:eastAsia="de-DE"/>
        </w:rPr>
        <w:t xml:space="preserve">, the very same variant p.A719V has been detected in heterozygous state by </w:t>
      </w:r>
      <w:proofErr w:type="spellStart"/>
      <w:r w:rsidRPr="00B0315E">
        <w:rPr>
          <w:rFonts w:cs="Arial"/>
          <w:snapToGrid w:val="0"/>
          <w:lang w:val="en-GB" w:eastAsia="de-DE"/>
        </w:rPr>
        <w:t>Messaed</w:t>
      </w:r>
      <w:proofErr w:type="spellEnd"/>
      <w:r w:rsidRPr="00B0315E">
        <w:rPr>
          <w:rFonts w:cs="Arial"/>
          <w:snapToGrid w:val="0"/>
          <w:lang w:val="en-GB" w:eastAsia="de-DE"/>
        </w:rPr>
        <w:t xml:space="preserve"> and colleagues in a woman with four spontaneous abortions, one of which led to a gestational trophoblastic </w:t>
      </w:r>
      <w:proofErr w:type="gramStart"/>
      <w:r w:rsidRPr="00B0315E">
        <w:rPr>
          <w:rFonts w:cs="Arial"/>
          <w:snapToGrid w:val="0"/>
          <w:lang w:val="en-GB" w:eastAsia="de-DE"/>
        </w:rPr>
        <w:t>disease</w:t>
      </w:r>
      <w:r>
        <w:rPr>
          <w:rFonts w:cs="Arial"/>
          <w:noProof/>
          <w:snapToGrid w:val="0"/>
          <w:lang w:val="en-GB" w:eastAsia="de-DE"/>
        </w:rPr>
        <w:t>(</w:t>
      </w:r>
      <w:proofErr w:type="gramEnd"/>
      <w:r w:rsidR="007E6A01">
        <w:rPr>
          <w:rFonts w:cs="Arial"/>
          <w:noProof/>
          <w:snapToGrid w:val="0"/>
          <w:lang w:val="en-GB" w:eastAsia="de-DE"/>
        </w:rPr>
        <w:t>20</w:t>
      </w:r>
      <w:r>
        <w:rPr>
          <w:rFonts w:cs="Arial"/>
          <w:noProof/>
          <w:snapToGrid w:val="0"/>
          <w:lang w:val="en-GB" w:eastAsia="de-DE"/>
        </w:rPr>
        <w:t>)</w:t>
      </w:r>
      <w:r>
        <w:rPr>
          <w:rFonts w:cs="Arial"/>
          <w:snapToGrid w:val="0"/>
          <w:lang w:val="en-GB" w:eastAsia="de-DE"/>
        </w:rPr>
        <w:t>.</w:t>
      </w:r>
      <w:r w:rsidRPr="00B0315E">
        <w:rPr>
          <w:rFonts w:cs="Arial"/>
          <w:snapToGrid w:val="0"/>
          <w:lang w:val="en-GB" w:eastAsia="de-DE"/>
        </w:rPr>
        <w:t xml:space="preserve"> Nevertheless, this variant is also listed in the 1000 Genome (</w:t>
      </w:r>
      <w:hyperlink r:id="rId9" w:history="1">
        <w:r w:rsidRPr="00B0315E">
          <w:rPr>
            <w:rFonts w:cs="Arial"/>
            <w:lang w:val="en-GB" w:eastAsia="de-DE"/>
          </w:rPr>
          <w:t>http://www.1000genomes.org</w:t>
        </w:r>
      </w:hyperlink>
      <w:r w:rsidRPr="00B0315E">
        <w:rPr>
          <w:rFonts w:cs="Arial"/>
          <w:snapToGrid w:val="0"/>
          <w:lang w:val="en-GB" w:eastAsia="de-DE"/>
        </w:rPr>
        <w:t xml:space="preserve">) and in the </w:t>
      </w:r>
      <w:proofErr w:type="spellStart"/>
      <w:r w:rsidRPr="00B0315E">
        <w:rPr>
          <w:rFonts w:cs="Arial"/>
          <w:snapToGrid w:val="0"/>
          <w:lang w:val="en-GB" w:eastAsia="de-DE"/>
        </w:rPr>
        <w:t>dbSNP</w:t>
      </w:r>
      <w:proofErr w:type="spellEnd"/>
      <w:r w:rsidRPr="00B0315E">
        <w:rPr>
          <w:rFonts w:cs="Arial"/>
          <w:snapToGrid w:val="0"/>
          <w:lang w:val="en-GB" w:eastAsia="de-DE"/>
        </w:rPr>
        <w:t xml:space="preserve"> database (build 13</w:t>
      </w:r>
      <w:r w:rsidR="00CF0311">
        <w:rPr>
          <w:rFonts w:cs="Arial"/>
          <w:snapToGrid w:val="0"/>
          <w:lang w:val="en-GB" w:eastAsia="de-DE"/>
        </w:rPr>
        <w:t>8</w:t>
      </w:r>
      <w:r w:rsidRPr="00B0315E">
        <w:rPr>
          <w:rFonts w:cs="Arial"/>
          <w:snapToGrid w:val="0"/>
          <w:lang w:val="en-GB" w:eastAsia="de-DE"/>
        </w:rPr>
        <w:t xml:space="preserve">, rs104895526) with very low frequencies and always in a heterozygous state. </w:t>
      </w:r>
      <w:r w:rsidRPr="006C7DF8">
        <w:rPr>
          <w:rFonts w:cs="Arial"/>
          <w:snapToGrid w:val="0"/>
          <w:highlight w:val="green"/>
          <w:lang w:val="en-GB" w:eastAsia="de-DE"/>
        </w:rPr>
        <w:t>This is in line with a recent observation which gave a minor allele frequency of 0,017/1</w:t>
      </w:r>
      <w:r>
        <w:rPr>
          <w:rFonts w:cs="Arial"/>
          <w:snapToGrid w:val="0"/>
          <w:highlight w:val="green"/>
          <w:lang w:val="en-GB" w:eastAsia="de-DE"/>
        </w:rPr>
        <w:t xml:space="preserve"> for this change</w:t>
      </w:r>
      <w:r w:rsidRPr="006C7DF8">
        <w:rPr>
          <w:rFonts w:cs="Arial"/>
          <w:snapToGrid w:val="0"/>
          <w:highlight w:val="green"/>
          <w:lang w:val="en-GB" w:eastAsia="de-DE"/>
        </w:rPr>
        <w:t xml:space="preserve"> </w:t>
      </w:r>
      <w:r>
        <w:rPr>
          <w:rFonts w:cs="Arial"/>
          <w:noProof/>
          <w:snapToGrid w:val="0"/>
          <w:highlight w:val="green"/>
          <w:lang w:val="en-GB" w:eastAsia="de-DE"/>
        </w:rPr>
        <w:t>(2</w:t>
      </w:r>
      <w:r w:rsidR="007E6A01">
        <w:rPr>
          <w:rFonts w:cs="Arial"/>
          <w:noProof/>
          <w:snapToGrid w:val="0"/>
          <w:highlight w:val="green"/>
          <w:lang w:val="en-GB" w:eastAsia="de-DE"/>
        </w:rPr>
        <w:t>1</w:t>
      </w:r>
      <w:r>
        <w:rPr>
          <w:rFonts w:cs="Arial"/>
          <w:noProof/>
          <w:snapToGrid w:val="0"/>
          <w:highlight w:val="green"/>
          <w:lang w:val="en-GB" w:eastAsia="de-DE"/>
        </w:rPr>
        <w:t>)</w:t>
      </w:r>
      <w:r>
        <w:rPr>
          <w:rFonts w:cs="Arial"/>
          <w:snapToGrid w:val="0"/>
          <w:lang w:val="en-GB" w:eastAsia="de-DE"/>
        </w:rPr>
        <w:t xml:space="preserve">. </w:t>
      </w:r>
      <w:r w:rsidRPr="00B0315E">
        <w:rPr>
          <w:rFonts w:cs="Arial"/>
          <w:snapToGrid w:val="0"/>
          <w:lang w:val="en-GB" w:eastAsia="de-DE"/>
        </w:rPr>
        <w:t>Moreover, in the family presented herein the maternal grandmother also carried the mutated allele</w:t>
      </w:r>
      <w:r>
        <w:rPr>
          <w:rFonts w:cs="Arial"/>
          <w:snapToGrid w:val="0"/>
          <w:lang w:val="en-GB" w:eastAsia="de-DE"/>
        </w:rPr>
        <w:t xml:space="preserve">. </w:t>
      </w:r>
      <w:r w:rsidRPr="00A336AD">
        <w:rPr>
          <w:rFonts w:cs="Arial"/>
          <w:snapToGrid w:val="0"/>
          <w:highlight w:val="green"/>
          <w:lang w:val="en-GB" w:eastAsia="de-DE"/>
        </w:rPr>
        <w:t>Together, considerable evidence suggests</w:t>
      </w:r>
      <w:r w:rsidRPr="00B0315E">
        <w:rPr>
          <w:rFonts w:cs="Arial"/>
          <w:snapToGrid w:val="0"/>
          <w:lang w:val="en-GB" w:eastAsia="de-DE"/>
        </w:rPr>
        <w:t xml:space="preserve"> that this maternal change alone is not sufficient to cause the phenotype in the offspring, or that a stochastic process is involved. </w:t>
      </w:r>
      <w:r>
        <w:rPr>
          <w:rFonts w:cs="Arial"/>
          <w:lang w:val="en-GB"/>
        </w:rPr>
        <w:t>In this context it is remarkable, that in</w:t>
      </w:r>
      <w:r w:rsidRPr="00B0315E">
        <w:rPr>
          <w:rFonts w:cs="Arial"/>
          <w:lang w:val="en-GB"/>
        </w:rPr>
        <w:t xml:space="preserve"> the array-based methylation </w:t>
      </w:r>
      <w:r w:rsidRPr="00B0315E">
        <w:rPr>
          <w:rFonts w:cs="Arial"/>
          <w:lang w:val="en-GB"/>
        </w:rPr>
        <w:lastRenderedPageBreak/>
        <w:t xml:space="preserve">analysis we noticed the mother (II-4) of the affected offspring to show a strong </w:t>
      </w:r>
      <w:proofErr w:type="spellStart"/>
      <w:r w:rsidRPr="00B0315E">
        <w:rPr>
          <w:rFonts w:cs="Arial"/>
          <w:lang w:val="en-GB"/>
        </w:rPr>
        <w:t>hypomethylation</w:t>
      </w:r>
      <w:proofErr w:type="spellEnd"/>
      <w:r w:rsidRPr="00B0315E">
        <w:rPr>
          <w:rFonts w:cs="Arial"/>
          <w:lang w:val="en-GB"/>
        </w:rPr>
        <w:t xml:space="preserve"> (normalised methylation value: -1.2) at one </w:t>
      </w:r>
      <w:proofErr w:type="spellStart"/>
      <w:r w:rsidRPr="00B0315E">
        <w:rPr>
          <w:rFonts w:cs="Arial"/>
          <w:lang w:val="en-GB"/>
        </w:rPr>
        <w:t>CpG</w:t>
      </w:r>
      <w:proofErr w:type="spellEnd"/>
      <w:r w:rsidRPr="00B0315E">
        <w:rPr>
          <w:rFonts w:cs="Arial"/>
          <w:lang w:val="en-GB"/>
        </w:rPr>
        <w:t xml:space="preserve"> (cg16106497) in the region containing the 5’ ends of both genes </w:t>
      </w:r>
      <w:r w:rsidRPr="00B0315E">
        <w:rPr>
          <w:rFonts w:cs="Arial"/>
          <w:i/>
          <w:lang w:val="en-GB"/>
        </w:rPr>
        <w:t xml:space="preserve">NLRP2 </w:t>
      </w:r>
      <w:r w:rsidRPr="00B0315E">
        <w:rPr>
          <w:rFonts w:cs="Arial"/>
          <w:lang w:val="en-GB"/>
        </w:rPr>
        <w:t xml:space="preserve">and </w:t>
      </w:r>
      <w:r w:rsidRPr="00B0315E">
        <w:rPr>
          <w:rFonts w:cs="Arial"/>
          <w:i/>
          <w:lang w:val="en-GB"/>
        </w:rPr>
        <w:t>NLRP7</w:t>
      </w:r>
      <w:r w:rsidRPr="00B0315E">
        <w:rPr>
          <w:rFonts w:cs="Arial"/>
          <w:lang w:val="en-GB"/>
        </w:rPr>
        <w:t xml:space="preserve"> as compared to controls (mean: 2.0, range: -0.2 to 3.9, see online supplementary </w:t>
      </w:r>
      <w:r w:rsidR="00A23F7E">
        <w:rPr>
          <w:rFonts w:cs="Arial"/>
          <w:lang w:val="en-GB"/>
        </w:rPr>
        <w:t>F</w:t>
      </w:r>
      <w:r w:rsidRPr="00B0315E">
        <w:rPr>
          <w:rFonts w:cs="Arial"/>
          <w:lang w:val="en-GB"/>
        </w:rPr>
        <w:t xml:space="preserve">igure </w:t>
      </w:r>
      <w:commentRangeStart w:id="5"/>
      <w:r w:rsidRPr="00B0315E">
        <w:rPr>
          <w:rFonts w:cs="Arial"/>
          <w:lang w:val="en-GB"/>
        </w:rPr>
        <w:t>S</w:t>
      </w:r>
      <w:commentRangeEnd w:id="5"/>
      <w:r>
        <w:rPr>
          <w:rStyle w:val="CommentReference"/>
        </w:rPr>
        <w:commentReference w:id="5"/>
      </w:r>
      <w:r w:rsidR="00A23F7E">
        <w:rPr>
          <w:rFonts w:cs="Arial"/>
          <w:lang w:val="en-GB"/>
        </w:rPr>
        <w:t>6</w:t>
      </w:r>
      <w:r w:rsidRPr="00B0315E">
        <w:rPr>
          <w:rFonts w:cs="Arial"/>
          <w:lang w:val="en-GB"/>
        </w:rPr>
        <w:t xml:space="preserve">). </w:t>
      </w:r>
      <w:r w:rsidRPr="00A336AD">
        <w:rPr>
          <w:rFonts w:cs="Arial"/>
          <w:snapToGrid w:val="0"/>
          <w:highlight w:val="green"/>
          <w:lang w:val="en-GB" w:eastAsia="de-DE"/>
        </w:rPr>
        <w:t>Though it is tempting to speculate</w:t>
      </w:r>
      <w:r>
        <w:rPr>
          <w:rFonts w:cs="Arial"/>
          <w:snapToGrid w:val="0"/>
          <w:lang w:val="en-GB" w:eastAsia="de-DE"/>
        </w:rPr>
        <w:t xml:space="preserve"> that this</w:t>
      </w:r>
      <w:r w:rsidRPr="00B0315E">
        <w:rPr>
          <w:rFonts w:cs="Arial"/>
          <w:snapToGrid w:val="0"/>
          <w:lang w:val="en-GB" w:eastAsia="de-DE"/>
        </w:rPr>
        <w:t xml:space="preserve"> variant reduces </w:t>
      </w:r>
      <w:r w:rsidRPr="00B0315E">
        <w:rPr>
          <w:rFonts w:cs="Arial"/>
          <w:i/>
          <w:snapToGrid w:val="0"/>
          <w:lang w:val="en-GB" w:eastAsia="de-DE"/>
        </w:rPr>
        <w:t>NLRP7</w:t>
      </w:r>
      <w:r w:rsidRPr="00B0315E">
        <w:rPr>
          <w:rFonts w:cs="Arial"/>
          <w:snapToGrid w:val="0"/>
          <w:lang w:val="en-GB" w:eastAsia="de-DE"/>
        </w:rPr>
        <w:t xml:space="preserve"> expression so that the mother is functionally compound heterozygous at this locus</w:t>
      </w:r>
      <w:r>
        <w:rPr>
          <w:rFonts w:cs="Arial"/>
          <w:snapToGrid w:val="0"/>
          <w:lang w:val="en-GB" w:eastAsia="de-DE"/>
        </w:rPr>
        <w:t xml:space="preserve"> </w:t>
      </w:r>
      <w:r w:rsidRPr="00A336AD">
        <w:rPr>
          <w:rFonts w:cs="Arial"/>
          <w:snapToGrid w:val="0"/>
          <w:highlight w:val="green"/>
          <w:lang w:val="en-GB" w:eastAsia="de-DE"/>
        </w:rPr>
        <w:t xml:space="preserve">a maternal dysfunction of </w:t>
      </w:r>
      <w:r w:rsidRPr="00A336AD">
        <w:rPr>
          <w:rFonts w:cs="Arial"/>
          <w:i/>
          <w:snapToGrid w:val="0"/>
          <w:highlight w:val="green"/>
          <w:lang w:val="en-GB" w:eastAsia="de-DE"/>
        </w:rPr>
        <w:t>NLRP7</w:t>
      </w:r>
      <w:r w:rsidRPr="00A336AD">
        <w:rPr>
          <w:rFonts w:cs="Arial"/>
          <w:snapToGrid w:val="0"/>
          <w:highlight w:val="green"/>
          <w:lang w:val="en-GB" w:eastAsia="de-DE"/>
        </w:rPr>
        <w:t xml:space="preserve"> could not ultimately be proven</w:t>
      </w:r>
      <w:r>
        <w:rPr>
          <w:rFonts w:cs="Arial"/>
          <w:snapToGrid w:val="0"/>
          <w:lang w:val="en-GB" w:eastAsia="de-DE"/>
        </w:rPr>
        <w:t xml:space="preserve"> </w:t>
      </w:r>
      <w:r w:rsidRPr="00863A69">
        <w:rPr>
          <w:rFonts w:cs="Arial"/>
          <w:snapToGrid w:val="0"/>
          <w:highlight w:val="green"/>
          <w:lang w:val="en-GB" w:eastAsia="de-DE"/>
        </w:rPr>
        <w:t>(see online materials)</w:t>
      </w:r>
      <w:r w:rsidRPr="00B0315E">
        <w:rPr>
          <w:rFonts w:cs="Arial"/>
          <w:snapToGrid w:val="0"/>
          <w:lang w:val="en-GB" w:eastAsia="de-DE"/>
        </w:rPr>
        <w:t xml:space="preserve">. </w:t>
      </w:r>
    </w:p>
    <w:p w:rsidR="005F4D64" w:rsidRPr="00B0315E" w:rsidRDefault="005F4D64" w:rsidP="005B6764">
      <w:pPr>
        <w:spacing w:after="0"/>
        <w:jc w:val="both"/>
        <w:rPr>
          <w:rFonts w:cs="Arial"/>
          <w:snapToGrid w:val="0"/>
          <w:lang w:val="en-GB" w:eastAsia="de-DE"/>
        </w:rPr>
      </w:pPr>
    </w:p>
    <w:p w:rsidR="005F4D64" w:rsidRPr="00B0315E" w:rsidRDefault="005F4D64" w:rsidP="005B6764">
      <w:pPr>
        <w:spacing w:after="0"/>
        <w:jc w:val="both"/>
        <w:rPr>
          <w:rFonts w:cs="Arial"/>
          <w:snapToGrid w:val="0"/>
          <w:color w:val="000000"/>
          <w:lang w:val="en-US" w:eastAsia="de-DE"/>
        </w:rPr>
      </w:pPr>
      <w:r w:rsidRPr="00B0315E">
        <w:rPr>
          <w:rFonts w:cs="Arial"/>
          <w:snapToGrid w:val="0"/>
          <w:lang w:val="en-GB" w:eastAsia="de-DE"/>
        </w:rPr>
        <w:t xml:space="preserve">To explore whether changes in genes other than those known to be related to imprinting disorders might cause the phenotype we performed </w:t>
      </w:r>
      <w:proofErr w:type="spellStart"/>
      <w:r w:rsidRPr="00B0315E">
        <w:rPr>
          <w:rFonts w:cs="Arial"/>
          <w:snapToGrid w:val="0"/>
          <w:lang w:val="en-GB" w:eastAsia="de-DE"/>
        </w:rPr>
        <w:t>exome</w:t>
      </w:r>
      <w:proofErr w:type="spellEnd"/>
      <w:r w:rsidRPr="00B0315E">
        <w:rPr>
          <w:rFonts w:cs="Arial"/>
          <w:snapToGrid w:val="0"/>
          <w:lang w:val="en-GB" w:eastAsia="de-DE"/>
        </w:rPr>
        <w:t xml:space="preserve"> sequencing </w:t>
      </w:r>
      <w:r>
        <w:rPr>
          <w:rFonts w:cs="Arial"/>
          <w:snapToGrid w:val="0"/>
          <w:lang w:val="en-GB" w:eastAsia="de-DE"/>
        </w:rPr>
        <w:t xml:space="preserve">of </w:t>
      </w:r>
      <w:r w:rsidRPr="00A24F34">
        <w:rPr>
          <w:rFonts w:cs="Arial"/>
          <w:highlight w:val="green"/>
          <w:lang w:val="en-US"/>
        </w:rPr>
        <w:t>two affected children (III-1 and III-2), the parents (II-3 and II-4), and the maternal grandparents (I-3, I-4)</w:t>
      </w:r>
      <w:r w:rsidRPr="00A24F34">
        <w:rPr>
          <w:rFonts w:cs="Arial"/>
          <w:snapToGrid w:val="0"/>
          <w:highlight w:val="green"/>
          <w:lang w:val="en-GB" w:eastAsia="de-DE"/>
        </w:rPr>
        <w:t>.</w:t>
      </w:r>
      <w:r w:rsidRPr="00B0315E">
        <w:rPr>
          <w:rFonts w:cs="Arial"/>
          <w:snapToGrid w:val="0"/>
          <w:lang w:val="en-GB" w:eastAsia="de-DE"/>
        </w:rPr>
        <w:t xml:space="preserve"> Since the inheritance pattern could be most likely explained by a mutation in a maternal effect gene we searched for i) </w:t>
      </w:r>
      <w:r w:rsidRPr="00B0315E">
        <w:rPr>
          <w:rFonts w:cs="Arial"/>
          <w:i/>
          <w:snapToGrid w:val="0"/>
          <w:lang w:val="en-GB" w:eastAsia="de-DE"/>
        </w:rPr>
        <w:t>de</w:t>
      </w:r>
      <w:r w:rsidRPr="00B0315E">
        <w:rPr>
          <w:rFonts w:cs="Arial"/>
          <w:snapToGrid w:val="0"/>
          <w:lang w:val="en-GB" w:eastAsia="de-DE"/>
        </w:rPr>
        <w:t xml:space="preserve"> </w:t>
      </w:r>
      <w:r w:rsidRPr="00B0315E">
        <w:rPr>
          <w:rFonts w:cs="Arial"/>
          <w:i/>
          <w:snapToGrid w:val="0"/>
          <w:lang w:val="en-GB" w:eastAsia="de-DE"/>
        </w:rPr>
        <w:t>novo</w:t>
      </w:r>
      <w:r w:rsidRPr="00B0315E">
        <w:rPr>
          <w:rFonts w:cs="Arial"/>
          <w:snapToGrid w:val="0"/>
          <w:lang w:val="en-GB" w:eastAsia="de-DE"/>
        </w:rPr>
        <w:t xml:space="preserve"> mutations in the mother by comparing </w:t>
      </w:r>
      <w:proofErr w:type="spellStart"/>
      <w:r w:rsidRPr="00B0315E">
        <w:rPr>
          <w:rFonts w:cs="Arial"/>
          <w:snapToGrid w:val="0"/>
          <w:lang w:val="en-GB" w:eastAsia="de-DE"/>
        </w:rPr>
        <w:t>exome</w:t>
      </w:r>
      <w:proofErr w:type="spellEnd"/>
      <w:r w:rsidRPr="00B0315E">
        <w:rPr>
          <w:rFonts w:cs="Arial"/>
          <w:snapToGrid w:val="0"/>
          <w:lang w:val="en-GB" w:eastAsia="de-DE"/>
        </w:rPr>
        <w:t xml:space="preserve"> data of the mother and her parents; ii) homozygous and compound heterozygous mutations in the mother and iii) paternally inherited mutations in the mother not present in the maternal grandmother and the cohort of healthy individuals of our in-house data base. </w:t>
      </w:r>
      <w:r w:rsidRPr="00A24F34">
        <w:rPr>
          <w:rFonts w:cs="Arial"/>
          <w:snapToGrid w:val="0"/>
          <w:highlight w:val="green"/>
          <w:lang w:val="en-GB" w:eastAsia="de-DE"/>
        </w:rPr>
        <w:t xml:space="preserve">The query for </w:t>
      </w:r>
      <w:r w:rsidRPr="00A24F34">
        <w:rPr>
          <w:rFonts w:cs="Arial"/>
          <w:i/>
          <w:snapToGrid w:val="0"/>
          <w:highlight w:val="green"/>
          <w:lang w:val="en-GB" w:eastAsia="de-DE"/>
        </w:rPr>
        <w:t>de novo</w:t>
      </w:r>
      <w:r w:rsidRPr="00A24F34">
        <w:rPr>
          <w:rFonts w:cs="Arial"/>
          <w:snapToGrid w:val="0"/>
          <w:highlight w:val="green"/>
          <w:lang w:val="en-GB" w:eastAsia="de-DE"/>
        </w:rPr>
        <w:t>, compound heterozygous and homozygous mutations yielded no hit.</w:t>
      </w:r>
      <w:r w:rsidRPr="00B0315E">
        <w:rPr>
          <w:rFonts w:cs="Arial"/>
          <w:snapToGrid w:val="0"/>
          <w:lang w:val="en-GB" w:eastAsia="de-DE"/>
        </w:rPr>
        <w:t xml:space="preserve"> In the third approach 110 mutations including 8</w:t>
      </w:r>
      <w:r>
        <w:rPr>
          <w:rFonts w:cs="Arial"/>
          <w:snapToGrid w:val="0"/>
          <w:lang w:val="en-GB" w:eastAsia="de-DE"/>
        </w:rPr>
        <w:t>3</w:t>
      </w:r>
      <w:r w:rsidRPr="00B0315E">
        <w:rPr>
          <w:rFonts w:cs="Arial"/>
          <w:snapToGrid w:val="0"/>
          <w:lang w:val="en-GB" w:eastAsia="de-DE"/>
        </w:rPr>
        <w:t xml:space="preserve"> missense mutations were discovered (see supplementary </w:t>
      </w:r>
      <w:r w:rsidR="00A267E8">
        <w:rPr>
          <w:rFonts w:cs="Arial"/>
          <w:snapToGrid w:val="0"/>
          <w:lang w:val="en-GB" w:eastAsia="de-DE"/>
        </w:rPr>
        <w:t>T</w:t>
      </w:r>
      <w:r w:rsidRPr="00B0315E">
        <w:rPr>
          <w:rFonts w:cs="Arial"/>
          <w:snapToGrid w:val="0"/>
          <w:lang w:val="en-GB" w:eastAsia="de-DE"/>
        </w:rPr>
        <w:t>able S8). The unexpected high number of mutations/variations is likely</w:t>
      </w:r>
      <w:r>
        <w:rPr>
          <w:rFonts w:cs="Arial"/>
          <w:snapToGrid w:val="0"/>
          <w:lang w:val="en-GB" w:eastAsia="de-DE"/>
        </w:rPr>
        <w:t xml:space="preserve"> due to the ethnic</w:t>
      </w:r>
      <w:r w:rsidRPr="00B0315E">
        <w:rPr>
          <w:rFonts w:cs="Arial"/>
          <w:snapToGrid w:val="0"/>
          <w:lang w:val="en-GB" w:eastAsia="de-DE"/>
        </w:rPr>
        <w:t xml:space="preserve"> differences between the family and our in-house healthy controls. </w:t>
      </w:r>
      <w:r w:rsidRPr="00B0315E">
        <w:rPr>
          <w:rFonts w:cs="Arial"/>
          <w:snapToGrid w:val="0"/>
          <w:color w:val="000000"/>
          <w:lang w:val="en-US"/>
        </w:rPr>
        <w:t xml:space="preserve">The </w:t>
      </w:r>
      <w:r w:rsidRPr="00863A69">
        <w:rPr>
          <w:rFonts w:cs="Arial"/>
          <w:snapToGrid w:val="0"/>
          <w:color w:val="000000"/>
          <w:highlight w:val="green"/>
          <w:lang w:val="en-US"/>
        </w:rPr>
        <w:t>variant</w:t>
      </w:r>
      <w:r w:rsidRPr="00B0315E">
        <w:rPr>
          <w:rFonts w:cs="Arial"/>
          <w:snapToGrid w:val="0"/>
          <w:color w:val="000000"/>
          <w:lang w:val="en-US"/>
        </w:rPr>
        <w:t xml:space="preserve"> in </w:t>
      </w:r>
      <w:r w:rsidRPr="00300BC4">
        <w:rPr>
          <w:rFonts w:cs="Arial"/>
          <w:i/>
          <w:snapToGrid w:val="0"/>
          <w:color w:val="000000"/>
          <w:lang w:val="en-US"/>
        </w:rPr>
        <w:t>NLRP7</w:t>
      </w:r>
      <w:r w:rsidRPr="00B0315E">
        <w:rPr>
          <w:rFonts w:cs="Arial"/>
          <w:snapToGrid w:val="0"/>
          <w:color w:val="000000"/>
          <w:lang w:val="en-US"/>
        </w:rPr>
        <w:t xml:space="preserve"> was confirmed, but as it is listed in </w:t>
      </w:r>
      <w:proofErr w:type="spellStart"/>
      <w:r w:rsidRPr="00B0315E">
        <w:rPr>
          <w:rFonts w:cs="Arial"/>
          <w:snapToGrid w:val="0"/>
          <w:color w:val="000000"/>
          <w:lang w:val="en-US"/>
        </w:rPr>
        <w:t>dbSNP</w:t>
      </w:r>
      <w:proofErr w:type="spellEnd"/>
      <w:r w:rsidRPr="00B0315E">
        <w:rPr>
          <w:rFonts w:cs="Arial"/>
          <w:snapToGrid w:val="0"/>
          <w:color w:val="000000"/>
          <w:lang w:val="en-US"/>
        </w:rPr>
        <w:t xml:space="preserve"> it has</w:t>
      </w:r>
      <w:r>
        <w:rPr>
          <w:rFonts w:cs="Arial"/>
          <w:snapToGrid w:val="0"/>
          <w:color w:val="000000"/>
          <w:lang w:val="en-US"/>
        </w:rPr>
        <w:t xml:space="preserve"> </w:t>
      </w:r>
      <w:r w:rsidRPr="00B0315E">
        <w:rPr>
          <w:rFonts w:cs="Arial"/>
          <w:snapToGrid w:val="0"/>
          <w:color w:val="000000"/>
          <w:lang w:val="en-US" w:eastAsia="de-DE"/>
        </w:rPr>
        <w:t xml:space="preserve">not been included in Supplementary Table </w:t>
      </w:r>
      <w:r w:rsidR="003572A3">
        <w:rPr>
          <w:rFonts w:cs="Arial"/>
          <w:snapToGrid w:val="0"/>
          <w:color w:val="000000"/>
          <w:lang w:val="en-US" w:eastAsia="de-DE"/>
        </w:rPr>
        <w:t>S</w:t>
      </w:r>
      <w:r w:rsidRPr="00B0315E">
        <w:rPr>
          <w:rFonts w:cs="Arial"/>
          <w:snapToGrid w:val="0"/>
          <w:color w:val="000000"/>
          <w:lang w:val="en-US" w:eastAsia="de-DE"/>
        </w:rPr>
        <w:t>8.</w:t>
      </w:r>
      <w:r>
        <w:rPr>
          <w:rFonts w:cs="Arial"/>
          <w:snapToGrid w:val="0"/>
          <w:color w:val="000000"/>
          <w:lang w:val="en-US" w:eastAsia="de-DE"/>
        </w:rPr>
        <w:t xml:space="preserve"> </w:t>
      </w:r>
      <w:r w:rsidRPr="00A24F34">
        <w:rPr>
          <w:highlight w:val="green"/>
          <w:lang w:val="en-GB"/>
        </w:rPr>
        <w:t xml:space="preserve">We also analysed the </w:t>
      </w:r>
      <w:proofErr w:type="spellStart"/>
      <w:r w:rsidRPr="00A24F34">
        <w:rPr>
          <w:highlight w:val="green"/>
          <w:lang w:val="en-GB"/>
        </w:rPr>
        <w:t>exome</w:t>
      </w:r>
      <w:proofErr w:type="spellEnd"/>
      <w:r w:rsidRPr="00A24F34">
        <w:rPr>
          <w:highlight w:val="green"/>
          <w:lang w:val="en-GB"/>
        </w:rPr>
        <w:t xml:space="preserve"> data in regard to a paternal contribution, although we think it unlikely that this inheritance model would be compatible with the observed effects. The query showed 35 variants present in the father and the two siblings investigated by </w:t>
      </w:r>
      <w:proofErr w:type="spellStart"/>
      <w:r w:rsidRPr="00A24F34">
        <w:rPr>
          <w:highlight w:val="green"/>
          <w:lang w:val="en-GB"/>
        </w:rPr>
        <w:t>exome</w:t>
      </w:r>
      <w:proofErr w:type="spellEnd"/>
      <w:r w:rsidRPr="00A24F34">
        <w:rPr>
          <w:highlight w:val="green"/>
          <w:lang w:val="en-GB"/>
        </w:rPr>
        <w:t xml:space="preserve"> sequencing (III-2 and III-1; see supplementary </w:t>
      </w:r>
      <w:r w:rsidR="003572A3">
        <w:rPr>
          <w:highlight w:val="green"/>
          <w:lang w:val="en-GB"/>
        </w:rPr>
        <w:t>T</w:t>
      </w:r>
      <w:r w:rsidRPr="00A24F34">
        <w:rPr>
          <w:highlight w:val="green"/>
          <w:lang w:val="en-GB"/>
        </w:rPr>
        <w:t>able S9). These variants were not present in the mother or the maternal grandparents. Moreover, no homozygous or compound-heterozygous variants present in both investigated siblings could be identified.</w:t>
      </w:r>
      <w:r>
        <w:rPr>
          <w:lang w:val="en-GB"/>
        </w:rPr>
        <w:t xml:space="preserve"> </w:t>
      </w:r>
      <w:r w:rsidRPr="00B0315E">
        <w:rPr>
          <w:rFonts w:cs="Arial"/>
          <w:snapToGrid w:val="0"/>
          <w:lang w:val="en-GB" w:eastAsia="de-DE"/>
        </w:rPr>
        <w:t xml:space="preserve">Thus, the </w:t>
      </w:r>
      <w:proofErr w:type="spellStart"/>
      <w:r w:rsidRPr="00B0315E">
        <w:rPr>
          <w:rFonts w:cs="Arial"/>
          <w:snapToGrid w:val="0"/>
          <w:lang w:val="en-GB" w:eastAsia="de-DE"/>
        </w:rPr>
        <w:t>exome</w:t>
      </w:r>
      <w:proofErr w:type="spellEnd"/>
      <w:r w:rsidRPr="00B0315E">
        <w:rPr>
          <w:rFonts w:cs="Arial"/>
          <w:snapToGrid w:val="0"/>
          <w:lang w:val="en-GB" w:eastAsia="de-DE"/>
        </w:rPr>
        <w:t xml:space="preserve"> sequencing approach in this single family </w:t>
      </w:r>
      <w:r w:rsidRPr="00B0315E">
        <w:rPr>
          <w:rFonts w:cs="Arial"/>
          <w:snapToGrid w:val="0"/>
          <w:color w:val="000000"/>
          <w:lang w:val="en-GB" w:eastAsia="de-DE"/>
        </w:rPr>
        <w:t xml:space="preserve">did not unambiguously point to a causative gene. </w:t>
      </w:r>
    </w:p>
    <w:p w:rsidR="005F4D64" w:rsidRPr="00B0315E" w:rsidRDefault="005F4D64" w:rsidP="005B6764">
      <w:pPr>
        <w:spacing w:after="0"/>
        <w:jc w:val="both"/>
        <w:rPr>
          <w:rFonts w:cs="Arial"/>
          <w:snapToGrid w:val="0"/>
          <w:lang w:val="en-GB" w:eastAsia="de-DE"/>
        </w:rPr>
      </w:pPr>
    </w:p>
    <w:p w:rsidR="005F4D64" w:rsidRPr="00B0315E" w:rsidRDefault="005F4D64" w:rsidP="005B6764">
      <w:pPr>
        <w:spacing w:after="0"/>
        <w:jc w:val="both"/>
        <w:rPr>
          <w:rFonts w:cs="Arial"/>
          <w:snapToGrid w:val="0"/>
          <w:lang w:val="en-GB" w:eastAsia="de-DE"/>
        </w:rPr>
      </w:pPr>
      <w:r w:rsidRPr="00B0315E">
        <w:rPr>
          <w:rFonts w:cs="Arial"/>
          <w:snapToGrid w:val="0"/>
          <w:lang w:val="en-GB" w:eastAsia="de-DE"/>
        </w:rPr>
        <w:t xml:space="preserve">The family presented herein along with the molecular studies suggests the existence of a hitherto unrecognised familial disorder of altered DNA-methylation which besides paternally and maternally imprinted loci also affects a considerable number of loci not known to be associated with parent-of-origin specific DNA-methylation. Whether the disorder is linked to allelic methylation or other mechanisms remains speculative at this stage. The same holds true for the pathogenic role of the </w:t>
      </w:r>
      <w:r w:rsidRPr="00B0315E">
        <w:rPr>
          <w:rFonts w:cs="Arial"/>
          <w:i/>
          <w:snapToGrid w:val="0"/>
          <w:lang w:val="en-GB" w:eastAsia="de-DE"/>
        </w:rPr>
        <w:t>NLRP7</w:t>
      </w:r>
      <w:r w:rsidRPr="00B0315E">
        <w:rPr>
          <w:rFonts w:cs="Arial"/>
          <w:snapToGrid w:val="0"/>
          <w:lang w:val="en-GB" w:eastAsia="de-DE"/>
        </w:rPr>
        <w:t xml:space="preserve"> variant. Nevertheless, based on the findings presented herein future studies of individuals with multi-locus imprinting disorders should also include the analysis of DNA-methylation of loci not known to be imprinted. </w:t>
      </w:r>
    </w:p>
    <w:p w:rsidR="005F4D64" w:rsidRPr="00B0315E" w:rsidRDefault="005F4D64" w:rsidP="005B6764">
      <w:pPr>
        <w:jc w:val="both"/>
        <w:rPr>
          <w:rFonts w:cs="Arial"/>
          <w:snapToGrid w:val="0"/>
          <w:lang w:val="en-GB" w:eastAsia="de-DE"/>
        </w:rPr>
      </w:pPr>
    </w:p>
    <w:p w:rsidR="005F4D64" w:rsidRPr="00B0315E" w:rsidDel="00652C3C" w:rsidRDefault="005F4D64" w:rsidP="005B6764">
      <w:pPr>
        <w:spacing w:after="0"/>
        <w:jc w:val="both"/>
        <w:rPr>
          <w:del w:id="6" w:author="Jasmin" w:date="2014-02-04T10:25:00Z"/>
          <w:lang w:val="en-GB"/>
        </w:rPr>
        <w:sectPr w:rsidR="005F4D64" w:rsidRPr="00B0315E" w:rsidDel="00652C3C" w:rsidSect="005B6764">
          <w:headerReference w:type="default" r:id="rId10"/>
          <w:pgSz w:w="11906" w:h="16838"/>
          <w:pgMar w:top="1440" w:right="1440" w:bottom="1440" w:left="1440" w:header="708" w:footer="708" w:gutter="0"/>
          <w:cols w:space="708"/>
          <w:docGrid w:linePitch="360"/>
        </w:sectPr>
      </w:pPr>
    </w:p>
    <w:p w:rsidR="005F4D64" w:rsidRPr="00B0315E" w:rsidRDefault="005F4D64" w:rsidP="005B6764">
      <w:pPr>
        <w:spacing w:after="0"/>
        <w:jc w:val="both"/>
        <w:rPr>
          <w:b/>
          <w:lang w:val="en-GB"/>
        </w:rPr>
      </w:pPr>
      <w:r w:rsidRPr="00B0315E">
        <w:rPr>
          <w:b/>
          <w:lang w:val="en-GB"/>
        </w:rPr>
        <w:lastRenderedPageBreak/>
        <w:t xml:space="preserve">Acknowledgements </w:t>
      </w:r>
    </w:p>
    <w:p w:rsidR="005F4D64" w:rsidRPr="00B0315E" w:rsidRDefault="005F4D64" w:rsidP="005B6764">
      <w:pPr>
        <w:spacing w:after="0"/>
        <w:jc w:val="both"/>
        <w:rPr>
          <w:rFonts w:cs="Arial"/>
          <w:lang w:val="en-GB"/>
        </w:rPr>
      </w:pPr>
      <w:r w:rsidRPr="00B0315E">
        <w:rPr>
          <w:rFonts w:cs="Arial"/>
          <w:lang w:val="en-GB"/>
        </w:rPr>
        <w:t xml:space="preserve">We thank Prof. Paul-Martin </w:t>
      </w:r>
      <w:proofErr w:type="spellStart"/>
      <w:r w:rsidRPr="00B0315E">
        <w:rPr>
          <w:rFonts w:cs="Arial"/>
          <w:lang w:val="en-GB"/>
        </w:rPr>
        <w:t>Holterhus</w:t>
      </w:r>
      <w:proofErr w:type="spellEnd"/>
      <w:r w:rsidRPr="00B0315E">
        <w:rPr>
          <w:rFonts w:cs="Arial"/>
          <w:lang w:val="en-GB"/>
        </w:rPr>
        <w:t xml:space="preserve"> (University Medical </w:t>
      </w:r>
      <w:proofErr w:type="spellStart"/>
      <w:r w:rsidRPr="00B0315E">
        <w:rPr>
          <w:rFonts w:cs="Arial"/>
          <w:lang w:val="en-GB"/>
        </w:rPr>
        <w:t>Center</w:t>
      </w:r>
      <w:proofErr w:type="spellEnd"/>
      <w:r w:rsidRPr="00B0315E">
        <w:rPr>
          <w:rFonts w:cs="Arial"/>
          <w:lang w:val="en-GB"/>
        </w:rPr>
        <w:t xml:space="preserve"> Schleswig-Holstein, Kiel, Germany) for providing DNA of primary scrotal fibroblast tissue culture for controls. The support of the technical staff of the involved Institutes is gratefully acknowledged. </w:t>
      </w:r>
      <w:r w:rsidRPr="00B0315E">
        <w:rPr>
          <w:rFonts w:cs="Arial"/>
          <w:lang w:val="en-GB"/>
        </w:rPr>
        <w:br/>
        <w:t xml:space="preserve">We thank Melanie </w:t>
      </w:r>
      <w:proofErr w:type="spellStart"/>
      <w:r w:rsidRPr="00B0315E">
        <w:rPr>
          <w:rFonts w:cs="Arial"/>
          <w:lang w:val="en-GB"/>
        </w:rPr>
        <w:t>Heitmann</w:t>
      </w:r>
      <w:proofErr w:type="spellEnd"/>
      <w:r w:rsidRPr="00B0315E">
        <w:rPr>
          <w:rFonts w:cs="Arial"/>
          <w:lang w:val="en-GB"/>
        </w:rPr>
        <w:t xml:space="preserve"> for expert technical assistance and Dr. </w:t>
      </w:r>
      <w:proofErr w:type="spellStart"/>
      <w:r w:rsidRPr="00B0315E">
        <w:rPr>
          <w:rFonts w:cs="Arial"/>
          <w:lang w:val="en-GB"/>
        </w:rPr>
        <w:t>Ludger</w:t>
      </w:r>
      <w:proofErr w:type="spellEnd"/>
      <w:r w:rsidRPr="00B0315E">
        <w:rPr>
          <w:rFonts w:cs="Arial"/>
          <w:lang w:val="en-GB"/>
        </w:rPr>
        <w:t xml:space="preserve"> Klein-</w:t>
      </w:r>
      <w:proofErr w:type="spellStart"/>
      <w:r w:rsidRPr="00B0315E">
        <w:rPr>
          <w:rFonts w:cs="Arial"/>
          <w:lang w:val="en-GB"/>
        </w:rPr>
        <w:t>Hitpaß</w:t>
      </w:r>
      <w:proofErr w:type="spellEnd"/>
      <w:r w:rsidRPr="00B0315E">
        <w:rPr>
          <w:rFonts w:cs="Arial"/>
          <w:lang w:val="en-GB"/>
        </w:rPr>
        <w:t xml:space="preserve"> for supervising </w:t>
      </w:r>
      <w:proofErr w:type="spellStart"/>
      <w:r w:rsidRPr="00B0315E">
        <w:rPr>
          <w:rFonts w:cs="Arial"/>
          <w:lang w:val="en-GB"/>
        </w:rPr>
        <w:t>exome</w:t>
      </w:r>
      <w:proofErr w:type="spellEnd"/>
      <w:r w:rsidRPr="00B0315E">
        <w:rPr>
          <w:rFonts w:cs="Arial"/>
          <w:lang w:val="en-GB"/>
        </w:rPr>
        <w:t xml:space="preserve"> sequencing experiments.</w:t>
      </w:r>
      <w:r>
        <w:rPr>
          <w:rFonts w:cs="Arial"/>
          <w:lang w:val="en-GB"/>
        </w:rPr>
        <w:t xml:space="preserve"> </w:t>
      </w:r>
      <w:r w:rsidRPr="00B0315E">
        <w:rPr>
          <w:rFonts w:cs="Arial"/>
          <w:lang w:val="en-GB"/>
        </w:rPr>
        <w:t xml:space="preserve">Special thanks go to the family for supporting the analyses and the clinical colleagues involved in the care and follow-up of the family, particularly Drs. Susanne Metzger, Felix </w:t>
      </w:r>
      <w:proofErr w:type="spellStart"/>
      <w:r w:rsidRPr="00B0315E">
        <w:rPr>
          <w:rFonts w:cs="Arial"/>
          <w:lang w:val="en-GB"/>
        </w:rPr>
        <w:t>Riepe</w:t>
      </w:r>
      <w:proofErr w:type="spellEnd"/>
      <w:r w:rsidRPr="00B0315E">
        <w:rPr>
          <w:rFonts w:cs="Arial"/>
          <w:lang w:val="en-GB"/>
        </w:rPr>
        <w:t xml:space="preserve">, </w:t>
      </w:r>
      <w:proofErr w:type="spellStart"/>
      <w:r w:rsidRPr="00B0315E">
        <w:rPr>
          <w:rFonts w:cs="Arial"/>
          <w:lang w:val="en-GB"/>
        </w:rPr>
        <w:t>Uta</w:t>
      </w:r>
      <w:proofErr w:type="spellEnd"/>
      <w:r w:rsidRPr="00B0315E">
        <w:rPr>
          <w:rFonts w:cs="Arial"/>
          <w:lang w:val="en-GB"/>
        </w:rPr>
        <w:t xml:space="preserve"> Siebert and Alexander </w:t>
      </w:r>
      <w:proofErr w:type="spellStart"/>
      <w:r w:rsidRPr="00B0315E">
        <w:rPr>
          <w:rFonts w:cs="Arial"/>
          <w:lang w:val="en-GB"/>
        </w:rPr>
        <w:t>Claviez</w:t>
      </w:r>
      <w:proofErr w:type="spellEnd"/>
      <w:r w:rsidRPr="00B0315E">
        <w:rPr>
          <w:rFonts w:cs="Arial"/>
          <w:lang w:val="en-GB"/>
        </w:rPr>
        <w:t>. Members of the authorship are part of the European Network of Imprinting Disorders;</w:t>
      </w:r>
      <w:r w:rsidRPr="00B0315E">
        <w:rPr>
          <w:rFonts w:cs="Arial"/>
          <w:i/>
          <w:lang w:val="en-GB"/>
        </w:rPr>
        <w:t xml:space="preserve"> COST Action BM1208</w:t>
      </w:r>
      <w:r w:rsidRPr="00B0315E">
        <w:rPr>
          <w:rFonts w:cs="Arial"/>
          <w:lang w:val="en-GB"/>
        </w:rPr>
        <w:t>.</w:t>
      </w:r>
    </w:p>
    <w:p w:rsidR="005F4D64" w:rsidRPr="00B0315E" w:rsidRDefault="005F4D64" w:rsidP="005B6764">
      <w:pPr>
        <w:spacing w:after="0"/>
        <w:jc w:val="both"/>
        <w:rPr>
          <w:rFonts w:cs="Arial"/>
          <w:lang w:val="en-GB"/>
        </w:rPr>
      </w:pPr>
    </w:p>
    <w:p w:rsidR="005F4D64" w:rsidRPr="00B0315E" w:rsidRDefault="005F4D64" w:rsidP="005B6764">
      <w:pPr>
        <w:spacing w:after="0"/>
        <w:jc w:val="both"/>
        <w:rPr>
          <w:b/>
          <w:lang w:val="en-GB"/>
        </w:rPr>
      </w:pPr>
      <w:r w:rsidRPr="00B0315E">
        <w:rPr>
          <w:b/>
          <w:lang w:val="en-GB"/>
        </w:rPr>
        <w:t xml:space="preserve">Contributions </w:t>
      </w:r>
      <w:r w:rsidRPr="00B0315E">
        <w:rPr>
          <w:lang w:val="en-GB"/>
        </w:rPr>
        <w:t>RS, AC, BH and KB designed the study; NS</w:t>
      </w:r>
      <w:r w:rsidR="00D0285B">
        <w:rPr>
          <w:lang w:val="en-GB"/>
        </w:rPr>
        <w:t>, EJ</w:t>
      </w:r>
      <w:r w:rsidRPr="00B0315E">
        <w:rPr>
          <w:lang w:val="en-GB"/>
        </w:rPr>
        <w:t xml:space="preserve"> and LS performed </w:t>
      </w:r>
      <w:proofErr w:type="spellStart"/>
      <w:r w:rsidRPr="00B0315E">
        <w:rPr>
          <w:lang w:val="en-GB"/>
        </w:rPr>
        <w:t>histopathologic</w:t>
      </w:r>
      <w:proofErr w:type="spellEnd"/>
      <w:r w:rsidRPr="00B0315E">
        <w:rPr>
          <w:lang w:val="en-GB"/>
        </w:rPr>
        <w:t xml:space="preserve"> review and provided material; JR, AH, JB, DK, BK, SB, DM, IN, IV and KB performed the experiments; JR, OA, JIMS and DK performed data analysis; AC, </w:t>
      </w:r>
      <w:proofErr w:type="spellStart"/>
      <w:r w:rsidRPr="00B0315E">
        <w:rPr>
          <w:lang w:val="en-GB"/>
        </w:rPr>
        <w:t>CSvK</w:t>
      </w:r>
      <w:proofErr w:type="spellEnd"/>
      <w:r w:rsidRPr="00B0315E">
        <w:rPr>
          <w:lang w:val="en-GB"/>
        </w:rPr>
        <w:t xml:space="preserve"> and RS performed clinical characterization and provided material of the family members; IKT, BH was involved in data interpretation; AC, JR, OA and RS wrote the manuscript, all authors approved the manuscript.</w:t>
      </w:r>
    </w:p>
    <w:p w:rsidR="005F4D64" w:rsidRPr="00B0315E" w:rsidRDefault="005F4D64" w:rsidP="005B6764">
      <w:pPr>
        <w:spacing w:after="0"/>
        <w:jc w:val="both"/>
        <w:rPr>
          <w:b/>
          <w:lang w:val="en-GB"/>
        </w:rPr>
      </w:pPr>
    </w:p>
    <w:p w:rsidR="005F4D64" w:rsidRPr="00B0315E" w:rsidRDefault="005F4D64" w:rsidP="005B6764">
      <w:pPr>
        <w:spacing w:after="0"/>
        <w:jc w:val="both"/>
        <w:rPr>
          <w:b/>
          <w:lang w:val="en-GB"/>
        </w:rPr>
      </w:pPr>
      <w:r w:rsidRPr="00B0315E">
        <w:rPr>
          <w:b/>
          <w:lang w:val="en-GB"/>
        </w:rPr>
        <w:t>Funding</w:t>
      </w:r>
    </w:p>
    <w:p w:rsidR="005F4D64" w:rsidRPr="00B0315E" w:rsidRDefault="005F4D64" w:rsidP="005B6764">
      <w:pPr>
        <w:spacing w:after="0"/>
        <w:jc w:val="both"/>
        <w:rPr>
          <w:rFonts w:cs="Arial"/>
          <w:lang w:val="en-GB"/>
        </w:rPr>
      </w:pPr>
      <w:r w:rsidRPr="00B0315E">
        <w:rPr>
          <w:lang w:val="en-GB"/>
        </w:rPr>
        <w:t>This study has been supported by the German Ministry of Science and Education (BMBF) in the framework of the project “Disorders caused by imprinting defects</w:t>
      </w:r>
      <w:r>
        <w:rPr>
          <w:lang w:val="en-GB"/>
        </w:rPr>
        <w:t>”</w:t>
      </w:r>
      <w:r w:rsidRPr="00B0315E">
        <w:rPr>
          <w:lang w:val="en-GB"/>
        </w:rPr>
        <w:t>) Imprinting Network (01 01GM0886 and 01GM1114</w:t>
      </w:r>
      <w:r w:rsidRPr="00B0315E">
        <w:rPr>
          <w:rFonts w:cs="Arial"/>
          <w:lang w:val="en-GB"/>
        </w:rPr>
        <w:t xml:space="preserve">). </w:t>
      </w:r>
    </w:p>
    <w:p w:rsidR="005F4D64" w:rsidRPr="00B0315E" w:rsidRDefault="005F4D64" w:rsidP="005B6764">
      <w:pPr>
        <w:spacing w:after="0"/>
        <w:jc w:val="both"/>
        <w:rPr>
          <w:rFonts w:cs="Arial"/>
          <w:lang w:val="en-GB"/>
        </w:rPr>
      </w:pPr>
    </w:p>
    <w:p w:rsidR="005F4D64" w:rsidRPr="00B0315E" w:rsidRDefault="005F4D64" w:rsidP="005B6764">
      <w:pPr>
        <w:spacing w:after="0"/>
        <w:jc w:val="both"/>
        <w:rPr>
          <w:lang w:val="en-US"/>
        </w:rPr>
        <w:sectPr w:rsidR="005F4D64" w:rsidRPr="00B0315E" w:rsidSect="005B6764">
          <w:pgSz w:w="11906" w:h="16838"/>
          <w:pgMar w:top="1417" w:right="1417" w:bottom="1134" w:left="1417" w:header="708" w:footer="708" w:gutter="0"/>
          <w:cols w:space="708"/>
          <w:docGrid w:linePitch="360"/>
        </w:sectPr>
      </w:pPr>
    </w:p>
    <w:p w:rsidR="005F4D64" w:rsidRPr="00B0315E" w:rsidRDefault="005F4D64" w:rsidP="005B6764">
      <w:pPr>
        <w:spacing w:after="0"/>
        <w:jc w:val="both"/>
        <w:rPr>
          <w:rFonts w:cs="Arial"/>
          <w:b/>
          <w:sz w:val="20"/>
          <w:szCs w:val="20"/>
          <w:lang w:val="en-US"/>
        </w:rPr>
      </w:pPr>
      <w:r w:rsidRPr="00B0315E">
        <w:rPr>
          <w:rFonts w:cs="Arial"/>
          <w:b/>
          <w:sz w:val="20"/>
          <w:szCs w:val="20"/>
          <w:lang w:val="en-US"/>
        </w:rPr>
        <w:lastRenderedPageBreak/>
        <w:t xml:space="preserve">REFERENCES </w:t>
      </w:r>
    </w:p>
    <w:p w:rsidR="005F4D64" w:rsidRPr="004570A4" w:rsidRDefault="005F4D64" w:rsidP="005B6764">
      <w:pPr>
        <w:spacing w:after="0"/>
        <w:jc w:val="both"/>
        <w:rPr>
          <w:rFonts w:cs="Arial"/>
          <w:b/>
          <w:sz w:val="20"/>
          <w:szCs w:val="20"/>
          <w:lang w:val="en-US"/>
        </w:rPr>
      </w:pPr>
    </w:p>
    <w:p w:rsidR="005F4D64" w:rsidRPr="004570A4" w:rsidRDefault="005F4D64" w:rsidP="008020B2">
      <w:pPr>
        <w:spacing w:after="0" w:line="240" w:lineRule="auto"/>
        <w:ind w:left="426" w:hanging="426"/>
        <w:jc w:val="both"/>
        <w:rPr>
          <w:rFonts w:cs="Arial"/>
          <w:noProof/>
          <w:lang w:val="en-US"/>
        </w:rPr>
      </w:pPr>
      <w:bookmarkStart w:id="7" w:name="_ENREF_1"/>
      <w:r w:rsidRPr="004570A4">
        <w:rPr>
          <w:rFonts w:cs="Arial"/>
          <w:noProof/>
          <w:lang w:val="en-US"/>
        </w:rPr>
        <w:t>1.</w:t>
      </w:r>
      <w:r w:rsidRPr="004570A4">
        <w:rPr>
          <w:rFonts w:cs="Arial"/>
          <w:noProof/>
          <w:lang w:val="en-US"/>
        </w:rPr>
        <w:tab/>
        <w:t xml:space="preserve">Wood AJ, Oakey RJ. Genomic imprinting in mammals: emerging themes and established theories. </w:t>
      </w:r>
      <w:r w:rsidRPr="004570A4">
        <w:rPr>
          <w:rFonts w:cs="Arial"/>
          <w:i/>
          <w:noProof/>
          <w:lang w:val="en-US"/>
        </w:rPr>
        <w:t>PLoS genetics</w:t>
      </w:r>
      <w:r w:rsidRPr="004570A4">
        <w:rPr>
          <w:rFonts w:cs="Arial"/>
          <w:noProof/>
          <w:lang w:val="en-US"/>
        </w:rPr>
        <w:t xml:space="preserve">. 2006 </w:t>
      </w:r>
      <w:r w:rsidR="00097C65" w:rsidRPr="004570A4">
        <w:rPr>
          <w:rFonts w:cs="Arial"/>
          <w:noProof/>
          <w:lang w:val="en-US"/>
        </w:rPr>
        <w:t>Nov;</w:t>
      </w:r>
      <w:r w:rsidRPr="004570A4">
        <w:rPr>
          <w:rFonts w:cs="Arial"/>
          <w:b/>
          <w:noProof/>
          <w:lang w:val="en-US"/>
        </w:rPr>
        <w:t>2</w:t>
      </w:r>
      <w:r w:rsidRPr="004570A4">
        <w:rPr>
          <w:rFonts w:cs="Arial"/>
          <w:noProof/>
          <w:lang w:val="en-US"/>
        </w:rPr>
        <w:t xml:space="preserve">:e147. </w:t>
      </w:r>
      <w:bookmarkStart w:id="8" w:name="_ENREF_2"/>
      <w:bookmarkEnd w:id="7"/>
    </w:p>
    <w:p w:rsidR="005F4D64" w:rsidRPr="004570A4" w:rsidRDefault="005F4D64" w:rsidP="008020B2">
      <w:pPr>
        <w:spacing w:after="0" w:line="240" w:lineRule="auto"/>
        <w:ind w:left="426" w:hanging="426"/>
        <w:jc w:val="both"/>
        <w:rPr>
          <w:rFonts w:cs="Arial"/>
          <w:noProof/>
          <w:lang w:val="en-US"/>
        </w:rPr>
      </w:pPr>
      <w:r w:rsidRPr="004570A4">
        <w:rPr>
          <w:rFonts w:cs="Arial"/>
          <w:noProof/>
        </w:rPr>
        <w:t>2.</w:t>
      </w:r>
      <w:r w:rsidRPr="004570A4">
        <w:rPr>
          <w:rFonts w:cs="Arial"/>
          <w:noProof/>
        </w:rPr>
        <w:tab/>
        <w:t xml:space="preserve">Mackay DJ, Hahnemann JM, Boonen SE,  et al. </w:t>
      </w:r>
      <w:r w:rsidRPr="004570A4">
        <w:rPr>
          <w:rFonts w:cs="Arial"/>
          <w:noProof/>
          <w:lang w:val="en-US"/>
        </w:rPr>
        <w:t xml:space="preserve">Epimutation of the TNDM locus and the Beckwith-Wiedemann syndrome centromeric locus in individuals with transient neonatal diabetes mellitus. </w:t>
      </w:r>
      <w:r w:rsidRPr="004570A4">
        <w:rPr>
          <w:rFonts w:cs="Arial"/>
          <w:i/>
          <w:noProof/>
          <w:lang w:val="en-US"/>
        </w:rPr>
        <w:t>Human genetics</w:t>
      </w:r>
      <w:r w:rsidRPr="004570A4">
        <w:rPr>
          <w:rFonts w:cs="Arial"/>
          <w:noProof/>
          <w:lang w:val="en-US"/>
        </w:rPr>
        <w:t xml:space="preserve">. 2006;119:179-84. </w:t>
      </w:r>
      <w:bookmarkStart w:id="9" w:name="_ENREF_3"/>
      <w:bookmarkEnd w:id="8"/>
    </w:p>
    <w:p w:rsidR="005F4D64" w:rsidRPr="004570A4" w:rsidRDefault="005F4D64" w:rsidP="008020B2">
      <w:pPr>
        <w:spacing w:after="0" w:line="240" w:lineRule="auto"/>
        <w:ind w:left="426" w:hanging="426"/>
        <w:jc w:val="both"/>
        <w:rPr>
          <w:rFonts w:cs="Arial"/>
          <w:noProof/>
          <w:lang w:val="en-US"/>
        </w:rPr>
      </w:pPr>
      <w:r w:rsidRPr="004570A4">
        <w:rPr>
          <w:rFonts w:cs="Arial"/>
          <w:noProof/>
          <w:lang w:val="en-US"/>
        </w:rPr>
        <w:t>3.</w:t>
      </w:r>
      <w:r w:rsidRPr="004570A4">
        <w:rPr>
          <w:rFonts w:cs="Arial"/>
          <w:noProof/>
          <w:lang w:val="en-US"/>
        </w:rPr>
        <w:tab/>
        <w:t xml:space="preserve">Boonen SE, Porksen S, Mackay DJ, et al. Clinical characterisation of the multiple maternal hypomethylation syndrome in siblings. </w:t>
      </w:r>
      <w:r w:rsidRPr="004570A4">
        <w:rPr>
          <w:rFonts w:cs="Arial"/>
          <w:i/>
          <w:noProof/>
          <w:lang w:val="en-US"/>
        </w:rPr>
        <w:t>European journal of human genetics</w:t>
      </w:r>
      <w:r w:rsidR="008020B2" w:rsidRPr="004570A4">
        <w:rPr>
          <w:rFonts w:cs="Arial"/>
          <w:i/>
          <w:noProof/>
          <w:lang w:val="en-US"/>
        </w:rPr>
        <w:t xml:space="preserve"> </w:t>
      </w:r>
      <w:r w:rsidRPr="004570A4">
        <w:rPr>
          <w:rFonts w:cs="Arial"/>
          <w:i/>
          <w:noProof/>
          <w:lang w:val="en-US"/>
        </w:rPr>
        <w:t>:</w:t>
      </w:r>
      <w:r w:rsidR="008020B2" w:rsidRPr="004570A4">
        <w:rPr>
          <w:rFonts w:cs="Arial"/>
          <w:i/>
          <w:noProof/>
          <w:lang w:val="en-US"/>
        </w:rPr>
        <w:t xml:space="preserve"> </w:t>
      </w:r>
      <w:r w:rsidRPr="004570A4">
        <w:rPr>
          <w:rFonts w:cs="Arial"/>
          <w:i/>
          <w:noProof/>
          <w:lang w:val="en-US"/>
        </w:rPr>
        <w:t>EJHG</w:t>
      </w:r>
      <w:r w:rsidRPr="004570A4">
        <w:rPr>
          <w:rFonts w:cs="Arial"/>
          <w:noProof/>
          <w:lang w:val="en-US"/>
        </w:rPr>
        <w:t>. 2008;</w:t>
      </w:r>
      <w:r w:rsidRPr="004570A4">
        <w:rPr>
          <w:rFonts w:cs="Arial"/>
          <w:b/>
          <w:noProof/>
          <w:lang w:val="en-US"/>
        </w:rPr>
        <w:t>16</w:t>
      </w:r>
      <w:r w:rsidRPr="004570A4">
        <w:rPr>
          <w:rFonts w:cs="Arial"/>
          <w:noProof/>
          <w:lang w:val="en-US"/>
        </w:rPr>
        <w:t>:453-61.</w:t>
      </w:r>
      <w:bookmarkEnd w:id="9"/>
    </w:p>
    <w:p w:rsidR="005F4D64" w:rsidRPr="004570A4" w:rsidRDefault="005F4D64" w:rsidP="008020B2">
      <w:pPr>
        <w:spacing w:after="0" w:line="240" w:lineRule="auto"/>
        <w:ind w:left="426" w:hanging="426"/>
        <w:jc w:val="both"/>
        <w:rPr>
          <w:rFonts w:cs="Arial"/>
          <w:noProof/>
          <w:lang w:val="en-US"/>
        </w:rPr>
      </w:pPr>
      <w:bookmarkStart w:id="10" w:name="_ENREF_4"/>
      <w:r w:rsidRPr="004570A4">
        <w:rPr>
          <w:rFonts w:cs="Arial"/>
          <w:noProof/>
          <w:lang w:val="en-US"/>
        </w:rPr>
        <w:t>4.</w:t>
      </w:r>
      <w:r w:rsidRPr="004570A4">
        <w:rPr>
          <w:rFonts w:cs="Arial"/>
          <w:noProof/>
          <w:lang w:val="en-US"/>
        </w:rPr>
        <w:tab/>
        <w:t xml:space="preserve">Bliek J, Verde G, Callaway J, et al. Hypomethylation at multiple maternally methylated imprinted regions including PLAGL1 and GNAS loci in Beckwith-Wiedemann syndrome. </w:t>
      </w:r>
      <w:r w:rsidRPr="004570A4">
        <w:rPr>
          <w:rFonts w:cs="Arial"/>
          <w:i/>
          <w:noProof/>
          <w:lang w:val="en-US"/>
        </w:rPr>
        <w:t>European journal of human genetics</w:t>
      </w:r>
      <w:r w:rsidR="008020B2" w:rsidRPr="004570A4">
        <w:rPr>
          <w:rFonts w:cs="Arial"/>
          <w:i/>
          <w:noProof/>
          <w:lang w:val="en-US"/>
        </w:rPr>
        <w:t xml:space="preserve"> </w:t>
      </w:r>
      <w:r w:rsidRPr="004570A4">
        <w:rPr>
          <w:rFonts w:cs="Arial"/>
          <w:i/>
          <w:noProof/>
          <w:lang w:val="en-US"/>
        </w:rPr>
        <w:t>:</w:t>
      </w:r>
      <w:r w:rsidR="008020B2" w:rsidRPr="004570A4">
        <w:rPr>
          <w:rFonts w:cs="Arial"/>
          <w:i/>
          <w:noProof/>
          <w:lang w:val="en-US"/>
        </w:rPr>
        <w:t xml:space="preserve"> </w:t>
      </w:r>
      <w:r w:rsidRPr="004570A4">
        <w:rPr>
          <w:rFonts w:cs="Arial"/>
          <w:i/>
          <w:noProof/>
          <w:lang w:val="en-US"/>
        </w:rPr>
        <w:t>EJHG</w:t>
      </w:r>
      <w:r w:rsidRPr="004570A4">
        <w:rPr>
          <w:rFonts w:cs="Arial"/>
          <w:noProof/>
          <w:lang w:val="en-US"/>
        </w:rPr>
        <w:t>. 2009;</w:t>
      </w:r>
      <w:r w:rsidRPr="004570A4">
        <w:rPr>
          <w:rFonts w:cs="Arial"/>
          <w:b/>
          <w:noProof/>
          <w:lang w:val="en-US"/>
        </w:rPr>
        <w:t>17</w:t>
      </w:r>
      <w:r w:rsidRPr="004570A4">
        <w:rPr>
          <w:rFonts w:cs="Arial"/>
          <w:noProof/>
          <w:lang w:val="en-US"/>
        </w:rPr>
        <w:t>:611-9.</w:t>
      </w:r>
      <w:bookmarkEnd w:id="10"/>
    </w:p>
    <w:p w:rsidR="005F4D64" w:rsidRPr="004570A4" w:rsidRDefault="005F4D64" w:rsidP="008020B2">
      <w:pPr>
        <w:spacing w:after="0" w:line="240" w:lineRule="auto"/>
        <w:ind w:left="426" w:hanging="426"/>
        <w:jc w:val="both"/>
        <w:rPr>
          <w:rFonts w:cs="Arial"/>
          <w:noProof/>
          <w:lang w:val="en-US"/>
        </w:rPr>
      </w:pPr>
      <w:bookmarkStart w:id="11" w:name="_ENREF_5"/>
      <w:r w:rsidRPr="004570A4">
        <w:rPr>
          <w:rFonts w:cs="Arial"/>
          <w:noProof/>
          <w:lang w:val="en-US"/>
        </w:rPr>
        <w:t>5.</w:t>
      </w:r>
      <w:r w:rsidRPr="004570A4">
        <w:rPr>
          <w:rFonts w:cs="Arial"/>
          <w:noProof/>
          <w:lang w:val="en-US"/>
        </w:rPr>
        <w:tab/>
        <w:t xml:space="preserve">Mackay DJ, Callaway JL, Marks SM, et al. Hypomethylation of multiple imprinted loci in individuals with transient neonatal diabetes is associated with mutations in ZFP57. </w:t>
      </w:r>
      <w:r w:rsidRPr="004570A4">
        <w:rPr>
          <w:rFonts w:cs="Arial"/>
          <w:i/>
          <w:noProof/>
          <w:lang w:val="en-US"/>
        </w:rPr>
        <w:t>Nature genetics</w:t>
      </w:r>
      <w:r w:rsidR="00097C65" w:rsidRPr="004570A4">
        <w:rPr>
          <w:rFonts w:cs="Arial"/>
          <w:noProof/>
          <w:lang w:val="en-US"/>
        </w:rPr>
        <w:t>. 2008;</w:t>
      </w:r>
      <w:r w:rsidRPr="004570A4">
        <w:rPr>
          <w:rFonts w:cs="Arial"/>
          <w:b/>
          <w:noProof/>
          <w:lang w:val="en-US"/>
        </w:rPr>
        <w:t>40</w:t>
      </w:r>
      <w:r w:rsidRPr="004570A4">
        <w:rPr>
          <w:rFonts w:cs="Arial"/>
          <w:noProof/>
          <w:lang w:val="en-US"/>
        </w:rPr>
        <w:t>:949-51.</w:t>
      </w:r>
      <w:bookmarkEnd w:id="11"/>
    </w:p>
    <w:p w:rsidR="005F4D64" w:rsidRPr="004570A4" w:rsidRDefault="005F4D64" w:rsidP="008020B2">
      <w:pPr>
        <w:spacing w:after="0" w:line="240" w:lineRule="auto"/>
        <w:ind w:left="426" w:hanging="426"/>
        <w:jc w:val="both"/>
        <w:rPr>
          <w:rFonts w:cs="Arial"/>
          <w:noProof/>
          <w:lang w:val="en-US"/>
        </w:rPr>
      </w:pPr>
      <w:bookmarkStart w:id="12" w:name="_ENREF_6"/>
      <w:r w:rsidRPr="004570A4">
        <w:rPr>
          <w:rFonts w:cs="Arial"/>
          <w:noProof/>
          <w:lang w:val="en-US"/>
        </w:rPr>
        <w:t>6.</w:t>
      </w:r>
      <w:r w:rsidRPr="004570A4">
        <w:rPr>
          <w:rFonts w:cs="Arial"/>
          <w:noProof/>
          <w:lang w:val="en-US"/>
        </w:rPr>
        <w:tab/>
        <w:t xml:space="preserve">Meyer E, Lim D, Pasha S, et al. Germline mutation in NLRP2 (NALP2) in a familial imprinting disorder (Beckwith-Wiedemann Syndrome). </w:t>
      </w:r>
      <w:r w:rsidRPr="004570A4">
        <w:rPr>
          <w:rFonts w:cs="Arial"/>
          <w:i/>
          <w:noProof/>
          <w:lang w:val="en-US"/>
        </w:rPr>
        <w:t>PLoS genetics</w:t>
      </w:r>
      <w:r w:rsidRPr="004570A4">
        <w:rPr>
          <w:rFonts w:cs="Arial"/>
          <w:noProof/>
          <w:lang w:val="en-US"/>
        </w:rPr>
        <w:t xml:space="preserve">. 2009 Mar;5(3):e1000423. </w:t>
      </w:r>
      <w:bookmarkEnd w:id="12"/>
    </w:p>
    <w:p w:rsidR="005F4D64" w:rsidRPr="004570A4" w:rsidRDefault="005F4D64" w:rsidP="008020B2">
      <w:pPr>
        <w:spacing w:after="0" w:line="240" w:lineRule="auto"/>
        <w:ind w:left="426" w:hanging="426"/>
        <w:jc w:val="both"/>
        <w:rPr>
          <w:rFonts w:cs="Arial"/>
          <w:noProof/>
          <w:lang w:val="en-US"/>
        </w:rPr>
      </w:pPr>
      <w:bookmarkStart w:id="13" w:name="_ENREF_7"/>
      <w:r w:rsidRPr="004570A4">
        <w:rPr>
          <w:rFonts w:cs="Arial"/>
          <w:noProof/>
          <w:lang w:val="en-US"/>
        </w:rPr>
        <w:t>7.</w:t>
      </w:r>
      <w:r w:rsidRPr="004570A4">
        <w:rPr>
          <w:rFonts w:cs="Arial"/>
          <w:noProof/>
          <w:lang w:val="en-US"/>
        </w:rPr>
        <w:tab/>
        <w:t xml:space="preserve">Mahadevan S, Wen S, Wan YW, et al. NLRP7 affects trophoblast lineage differentiation, binds to overexpressed YY1 and alters CpG methylation. </w:t>
      </w:r>
      <w:r w:rsidRPr="004570A4">
        <w:rPr>
          <w:rFonts w:cs="Arial"/>
          <w:i/>
          <w:noProof/>
          <w:lang w:val="en-US"/>
        </w:rPr>
        <w:t>Human molecular genetics</w:t>
      </w:r>
      <w:r w:rsidRPr="004570A4">
        <w:rPr>
          <w:rFonts w:cs="Arial"/>
          <w:noProof/>
          <w:lang w:val="en-US"/>
        </w:rPr>
        <w:t>. 2014;</w:t>
      </w:r>
      <w:r w:rsidRPr="004570A4">
        <w:rPr>
          <w:rFonts w:cs="Arial"/>
          <w:b/>
          <w:noProof/>
          <w:lang w:val="en-US"/>
        </w:rPr>
        <w:t>23</w:t>
      </w:r>
      <w:r w:rsidRPr="004570A4">
        <w:rPr>
          <w:rFonts w:cs="Arial"/>
          <w:noProof/>
          <w:lang w:val="en-US"/>
        </w:rPr>
        <w:t>:706-16</w:t>
      </w:r>
      <w:bookmarkEnd w:id="13"/>
      <w:r w:rsidRPr="004570A4">
        <w:rPr>
          <w:rFonts w:cs="Arial"/>
          <w:noProof/>
          <w:lang w:val="en-US"/>
        </w:rPr>
        <w:t>.</w:t>
      </w:r>
    </w:p>
    <w:p w:rsidR="008020B2" w:rsidRPr="004570A4" w:rsidRDefault="005F4D64" w:rsidP="008020B2">
      <w:pPr>
        <w:spacing w:after="0" w:line="240" w:lineRule="auto"/>
        <w:ind w:left="426" w:hanging="426"/>
        <w:jc w:val="both"/>
        <w:rPr>
          <w:rFonts w:cs="Arial"/>
          <w:noProof/>
          <w:lang w:val="en-US"/>
        </w:rPr>
      </w:pPr>
      <w:bookmarkStart w:id="14" w:name="_ENREF_8"/>
      <w:r w:rsidRPr="004570A4">
        <w:rPr>
          <w:rFonts w:cs="Arial"/>
          <w:noProof/>
          <w:lang w:val="en-US"/>
        </w:rPr>
        <w:t>8.</w:t>
      </w:r>
      <w:r w:rsidRPr="004570A4">
        <w:rPr>
          <w:rFonts w:cs="Arial"/>
          <w:noProof/>
          <w:lang w:val="en-US"/>
        </w:rPr>
        <w:tab/>
        <w:t xml:space="preserve">Parry DA, Logan CV, Hayward BE, et al. Mutations causing familial biparental hydatidiform mole implicate c6orf221 as a possible regulator of genomic imprinting in the human oocyte. </w:t>
      </w:r>
      <w:r w:rsidRPr="004570A4">
        <w:rPr>
          <w:rFonts w:cs="Arial"/>
          <w:i/>
          <w:noProof/>
          <w:lang w:val="en-US"/>
        </w:rPr>
        <w:t>American journal of human genetics.</w:t>
      </w:r>
      <w:r w:rsidRPr="004570A4">
        <w:rPr>
          <w:rFonts w:cs="Arial"/>
          <w:noProof/>
          <w:lang w:val="en-US"/>
        </w:rPr>
        <w:t xml:space="preserve"> 2011;</w:t>
      </w:r>
      <w:r w:rsidRPr="004570A4">
        <w:rPr>
          <w:rFonts w:cs="Arial"/>
          <w:b/>
          <w:noProof/>
          <w:lang w:val="en-US"/>
        </w:rPr>
        <w:t>89</w:t>
      </w:r>
      <w:r w:rsidRPr="004570A4">
        <w:rPr>
          <w:rFonts w:cs="Arial"/>
          <w:noProof/>
          <w:lang w:val="en-US"/>
        </w:rPr>
        <w:t xml:space="preserve">:451-8. </w:t>
      </w:r>
      <w:bookmarkStart w:id="15" w:name="_ENREF_9"/>
      <w:bookmarkEnd w:id="14"/>
    </w:p>
    <w:p w:rsidR="005F4D64" w:rsidRPr="004570A4" w:rsidRDefault="005F4D64" w:rsidP="008020B2">
      <w:pPr>
        <w:spacing w:after="0" w:line="240" w:lineRule="auto"/>
        <w:ind w:left="426" w:hanging="426"/>
        <w:jc w:val="both"/>
        <w:rPr>
          <w:rFonts w:cs="Arial"/>
          <w:noProof/>
          <w:lang w:val="en-US"/>
        </w:rPr>
      </w:pPr>
      <w:r w:rsidRPr="004570A4">
        <w:rPr>
          <w:rFonts w:cs="Arial"/>
          <w:noProof/>
        </w:rPr>
        <w:t>9.</w:t>
      </w:r>
      <w:r w:rsidRPr="004570A4">
        <w:rPr>
          <w:rFonts w:cs="Arial"/>
          <w:noProof/>
        </w:rPr>
        <w:tab/>
        <w:t xml:space="preserve">Reddy R, Akoury E, Phuong Nguyen NM, et al. </w:t>
      </w:r>
      <w:r w:rsidRPr="004570A4">
        <w:rPr>
          <w:rFonts w:cs="Arial"/>
          <w:noProof/>
          <w:lang w:val="en-US"/>
        </w:rPr>
        <w:t xml:space="preserve">Report of four new patients with protein-truncating mutations in C6orf221/KHDC3L and colocalization with NLRP7. </w:t>
      </w:r>
      <w:r w:rsidRPr="004570A4">
        <w:rPr>
          <w:rFonts w:cs="Arial"/>
          <w:i/>
          <w:noProof/>
          <w:lang w:val="en-US"/>
        </w:rPr>
        <w:t>European journal of human genetics : EJHG.</w:t>
      </w:r>
      <w:r w:rsidRPr="004570A4">
        <w:rPr>
          <w:rFonts w:cs="Arial"/>
          <w:noProof/>
          <w:lang w:val="en-US"/>
        </w:rPr>
        <w:t xml:space="preserve"> 2013;</w:t>
      </w:r>
      <w:r w:rsidRPr="004570A4">
        <w:rPr>
          <w:rFonts w:cs="Arial"/>
          <w:b/>
          <w:noProof/>
          <w:lang w:val="en-US"/>
        </w:rPr>
        <w:t>21</w:t>
      </w:r>
      <w:r w:rsidRPr="004570A4">
        <w:rPr>
          <w:rFonts w:cs="Arial"/>
          <w:noProof/>
          <w:lang w:val="en-US"/>
        </w:rPr>
        <w:t xml:space="preserve">:957-64. </w:t>
      </w:r>
      <w:bookmarkEnd w:id="15"/>
    </w:p>
    <w:p w:rsidR="005F4D64" w:rsidRPr="004570A4" w:rsidRDefault="005F4D64" w:rsidP="008020B2">
      <w:pPr>
        <w:spacing w:after="0" w:line="240" w:lineRule="auto"/>
        <w:ind w:left="426" w:hanging="426"/>
        <w:jc w:val="both"/>
        <w:rPr>
          <w:rFonts w:cs="Arial"/>
          <w:noProof/>
        </w:rPr>
      </w:pPr>
      <w:bookmarkStart w:id="16" w:name="_ENREF_10"/>
      <w:r w:rsidRPr="004570A4">
        <w:rPr>
          <w:rFonts w:cs="Arial"/>
          <w:noProof/>
          <w:lang w:val="en-US"/>
        </w:rPr>
        <w:t>10.</w:t>
      </w:r>
      <w:r w:rsidRPr="004570A4">
        <w:rPr>
          <w:rFonts w:cs="Arial"/>
          <w:noProof/>
          <w:lang w:val="en-US"/>
        </w:rPr>
        <w:tab/>
        <w:t xml:space="preserve">Fallahian M, Sebire NJ, Savage PM, Seckl MJ, Fisher RA. Mutations in NLRP7 and KHDC3L confer a complete hydatidiform mole phenotype on digynic triploid conceptions. </w:t>
      </w:r>
      <w:r w:rsidRPr="004570A4">
        <w:rPr>
          <w:rFonts w:cs="Arial"/>
          <w:i/>
          <w:noProof/>
        </w:rPr>
        <w:t>Human mutation</w:t>
      </w:r>
      <w:r w:rsidRPr="004570A4">
        <w:rPr>
          <w:rFonts w:cs="Arial"/>
          <w:noProof/>
        </w:rPr>
        <w:t>. 2013;</w:t>
      </w:r>
      <w:r w:rsidRPr="004570A4">
        <w:rPr>
          <w:rFonts w:cs="Arial"/>
          <w:b/>
          <w:noProof/>
        </w:rPr>
        <w:t>34</w:t>
      </w:r>
      <w:r w:rsidRPr="004570A4">
        <w:rPr>
          <w:rFonts w:cs="Arial"/>
          <w:noProof/>
        </w:rPr>
        <w:t xml:space="preserve">:301-8. </w:t>
      </w:r>
      <w:bookmarkEnd w:id="16"/>
    </w:p>
    <w:p w:rsidR="005F4D64" w:rsidRPr="004570A4" w:rsidRDefault="005F4D64" w:rsidP="008020B2">
      <w:pPr>
        <w:spacing w:after="0" w:line="240" w:lineRule="auto"/>
        <w:ind w:left="426" w:hanging="426"/>
        <w:jc w:val="both"/>
        <w:rPr>
          <w:rFonts w:cs="Arial"/>
          <w:noProof/>
          <w:lang w:val="en-US"/>
        </w:rPr>
      </w:pPr>
      <w:bookmarkStart w:id="17" w:name="_ENREF_11"/>
      <w:r w:rsidRPr="004570A4">
        <w:rPr>
          <w:rFonts w:cs="Arial"/>
          <w:noProof/>
        </w:rPr>
        <w:t>11.</w:t>
      </w:r>
      <w:r w:rsidRPr="004570A4">
        <w:rPr>
          <w:rFonts w:cs="Arial"/>
          <w:noProof/>
        </w:rPr>
        <w:tab/>
        <w:t xml:space="preserve">Beygo J, Ammerpohl O, Gritzan D, et al. </w:t>
      </w:r>
      <w:r w:rsidRPr="004570A4">
        <w:rPr>
          <w:rFonts w:cs="Arial"/>
          <w:noProof/>
          <w:lang w:val="en-US"/>
        </w:rPr>
        <w:t xml:space="preserve">Deep bisulfite sequencing of aberrantly methylated Loci in a patient with multiple methylation defects. </w:t>
      </w:r>
      <w:r w:rsidRPr="004570A4">
        <w:rPr>
          <w:rFonts w:cs="Arial"/>
          <w:i/>
          <w:noProof/>
          <w:lang w:val="en-US"/>
        </w:rPr>
        <w:t>PloS one</w:t>
      </w:r>
      <w:r w:rsidRPr="004570A4">
        <w:rPr>
          <w:rFonts w:cs="Arial"/>
          <w:noProof/>
          <w:lang w:val="en-US"/>
        </w:rPr>
        <w:t>. 2013;8(10):e76953.</w:t>
      </w:r>
      <w:bookmarkEnd w:id="17"/>
    </w:p>
    <w:p w:rsidR="008020B2" w:rsidRPr="004570A4" w:rsidRDefault="005F4D64" w:rsidP="008020B2">
      <w:pPr>
        <w:spacing w:after="0" w:line="240" w:lineRule="auto"/>
        <w:ind w:left="426" w:hanging="426"/>
        <w:jc w:val="both"/>
        <w:rPr>
          <w:rFonts w:cs="Arial"/>
          <w:noProof/>
          <w:lang w:val="en-US"/>
        </w:rPr>
      </w:pPr>
      <w:bookmarkStart w:id="18" w:name="_ENREF_12"/>
      <w:r w:rsidRPr="004570A4">
        <w:rPr>
          <w:rFonts w:cs="Arial"/>
          <w:noProof/>
          <w:lang w:val="en-US"/>
        </w:rPr>
        <w:t>12.</w:t>
      </w:r>
      <w:r w:rsidRPr="004570A4">
        <w:rPr>
          <w:rFonts w:cs="Arial"/>
          <w:noProof/>
          <w:lang w:val="en-US"/>
        </w:rPr>
        <w:tab/>
        <w:t xml:space="preserve">Court F, Martin-Trujillo A, Romanelli V, et al. Genome-wide allelic methylation analysis reveals disease-specific susceptibility to multiple methylation defects in imprinting syndromes. </w:t>
      </w:r>
      <w:r w:rsidRPr="004570A4">
        <w:rPr>
          <w:rFonts w:cs="Arial"/>
          <w:i/>
          <w:noProof/>
          <w:lang w:val="en-US"/>
        </w:rPr>
        <w:t>Human mutation</w:t>
      </w:r>
      <w:r w:rsidRPr="004570A4">
        <w:rPr>
          <w:rFonts w:cs="Arial"/>
          <w:noProof/>
          <w:lang w:val="en-US"/>
        </w:rPr>
        <w:t>. 2013;</w:t>
      </w:r>
      <w:r w:rsidRPr="004570A4">
        <w:rPr>
          <w:rFonts w:cs="Arial"/>
          <w:b/>
          <w:noProof/>
          <w:lang w:val="en-US"/>
        </w:rPr>
        <w:t>34</w:t>
      </w:r>
      <w:r w:rsidRPr="004570A4">
        <w:rPr>
          <w:rFonts w:cs="Arial"/>
          <w:noProof/>
          <w:lang w:val="en-US"/>
        </w:rPr>
        <w:t xml:space="preserve">:595-602. </w:t>
      </w:r>
      <w:bookmarkStart w:id="19" w:name="_ENREF_13"/>
      <w:bookmarkEnd w:id="18"/>
    </w:p>
    <w:p w:rsidR="005F4D64" w:rsidRPr="004570A4" w:rsidRDefault="005F4D64" w:rsidP="008020B2">
      <w:pPr>
        <w:spacing w:after="0" w:line="240" w:lineRule="auto"/>
        <w:ind w:left="426" w:hanging="426"/>
        <w:jc w:val="both"/>
        <w:rPr>
          <w:rFonts w:cs="Arial"/>
          <w:noProof/>
          <w:lang w:val="en-US"/>
        </w:rPr>
      </w:pPr>
      <w:r w:rsidRPr="004570A4">
        <w:rPr>
          <w:rFonts w:cs="Arial"/>
          <w:noProof/>
          <w:lang w:val="en-US"/>
        </w:rPr>
        <w:t>13.</w:t>
      </w:r>
      <w:r w:rsidRPr="004570A4">
        <w:rPr>
          <w:rFonts w:cs="Arial"/>
          <w:noProof/>
          <w:lang w:val="en-US"/>
        </w:rPr>
        <w:tab/>
        <w:t>Azzi S, Rossignol S, Steunou V</w:t>
      </w:r>
      <w:r w:rsidR="008020B2" w:rsidRPr="004570A4">
        <w:rPr>
          <w:rFonts w:cs="Arial"/>
          <w:noProof/>
          <w:lang w:val="en-US"/>
        </w:rPr>
        <w:t xml:space="preserve">, </w:t>
      </w:r>
      <w:r w:rsidRPr="004570A4">
        <w:rPr>
          <w:rFonts w:cs="Arial"/>
          <w:noProof/>
          <w:lang w:val="en-US"/>
        </w:rPr>
        <w:t xml:space="preserve">et al. Multilocus methylation analysis in a large cohort of 11p15-related foetal growth disorders (Russell Silver and Beckwith Wiedemann syndromes) reveals simultaneous loss of methylation at paternal and maternal imprinted loci. </w:t>
      </w:r>
      <w:r w:rsidRPr="004570A4">
        <w:rPr>
          <w:rFonts w:cs="Arial"/>
          <w:i/>
          <w:noProof/>
          <w:lang w:val="en-US"/>
        </w:rPr>
        <w:t>Human molecular genetics</w:t>
      </w:r>
      <w:r w:rsidRPr="004570A4">
        <w:rPr>
          <w:rFonts w:cs="Arial"/>
          <w:noProof/>
          <w:lang w:val="en-US"/>
        </w:rPr>
        <w:t>. 2009;</w:t>
      </w:r>
      <w:r w:rsidRPr="004570A4">
        <w:rPr>
          <w:rFonts w:cs="Arial"/>
          <w:b/>
          <w:noProof/>
          <w:lang w:val="en-US"/>
        </w:rPr>
        <w:t>18</w:t>
      </w:r>
      <w:r w:rsidRPr="004570A4">
        <w:rPr>
          <w:rFonts w:cs="Arial"/>
          <w:noProof/>
          <w:lang w:val="en-US"/>
        </w:rPr>
        <w:t xml:space="preserve">:4724-33. </w:t>
      </w:r>
      <w:bookmarkEnd w:id="19"/>
    </w:p>
    <w:p w:rsidR="004570A4" w:rsidRPr="004570A4" w:rsidRDefault="005F4D64" w:rsidP="008020B2">
      <w:pPr>
        <w:spacing w:after="0" w:line="240" w:lineRule="auto"/>
        <w:ind w:left="426" w:hanging="426"/>
        <w:jc w:val="both"/>
        <w:rPr>
          <w:rFonts w:cs="Arial"/>
          <w:noProof/>
          <w:lang w:val="en-US"/>
        </w:rPr>
      </w:pPr>
      <w:bookmarkStart w:id="20" w:name="_ENREF_14"/>
      <w:r w:rsidRPr="004570A4">
        <w:rPr>
          <w:rFonts w:cs="Arial"/>
          <w:noProof/>
        </w:rPr>
        <w:t>14.</w:t>
      </w:r>
      <w:r w:rsidRPr="004570A4">
        <w:rPr>
          <w:rFonts w:cs="Arial"/>
          <w:noProof/>
        </w:rPr>
        <w:tab/>
        <w:t xml:space="preserve">Martin-Subero JI, Kreuz M, Bibikova M, et al. </w:t>
      </w:r>
      <w:r w:rsidRPr="004570A4">
        <w:rPr>
          <w:rFonts w:cs="Arial"/>
          <w:noProof/>
          <w:lang w:val="en-US"/>
        </w:rPr>
        <w:t xml:space="preserve">New insights into the biology and origin of mature aggressive B-cell lymphomas by combined epigenomic, genomic, and transcriptional profiling. </w:t>
      </w:r>
      <w:r w:rsidRPr="004570A4">
        <w:rPr>
          <w:rFonts w:cs="Arial"/>
          <w:i/>
          <w:noProof/>
          <w:lang w:val="en-US"/>
        </w:rPr>
        <w:t>Blood</w:t>
      </w:r>
      <w:r w:rsidRPr="004570A4">
        <w:rPr>
          <w:rFonts w:cs="Arial"/>
          <w:noProof/>
          <w:lang w:val="en-US"/>
        </w:rPr>
        <w:t>. 2009;</w:t>
      </w:r>
      <w:r w:rsidRPr="004570A4">
        <w:rPr>
          <w:rFonts w:cs="Arial"/>
          <w:b/>
          <w:noProof/>
          <w:lang w:val="en-US"/>
        </w:rPr>
        <w:t>113</w:t>
      </w:r>
      <w:r w:rsidRPr="004570A4">
        <w:rPr>
          <w:rFonts w:cs="Arial"/>
          <w:noProof/>
          <w:lang w:val="en-US"/>
        </w:rPr>
        <w:t>:2488-97.</w:t>
      </w:r>
      <w:bookmarkEnd w:id="20"/>
    </w:p>
    <w:p w:rsidR="004570A4" w:rsidRDefault="005F4D64" w:rsidP="004570A4">
      <w:pPr>
        <w:ind w:left="425" w:hanging="425"/>
        <w:contextualSpacing/>
        <w:jc w:val="both"/>
        <w:rPr>
          <w:rFonts w:cs="Arial"/>
          <w:sz w:val="20"/>
          <w:szCs w:val="20"/>
          <w:lang w:val="en-US"/>
        </w:rPr>
      </w:pPr>
      <w:bookmarkStart w:id="21" w:name="_ENREF_15"/>
      <w:r w:rsidRPr="00D805BC">
        <w:rPr>
          <w:rFonts w:cs="Arial"/>
          <w:noProof/>
          <w:lang w:val="en-GB"/>
        </w:rPr>
        <w:t>15.</w:t>
      </w:r>
      <w:r w:rsidRPr="004570A4">
        <w:rPr>
          <w:rFonts w:cs="Arial"/>
          <w:noProof/>
          <w:lang w:val="en-US"/>
        </w:rPr>
        <w:tab/>
      </w:r>
      <w:r w:rsidR="004570A4" w:rsidRPr="004570A4">
        <w:rPr>
          <w:rFonts w:cs="Arial"/>
          <w:sz w:val="20"/>
          <w:szCs w:val="20"/>
          <w:lang w:val="en-US"/>
        </w:rPr>
        <w:t xml:space="preserve">Chang JT and Nevins JR. GATHER: A Systems Approach to Interpreting Genomic Signatures. </w:t>
      </w:r>
      <w:r w:rsidR="004570A4" w:rsidRPr="004570A4">
        <w:rPr>
          <w:rFonts w:cs="Arial"/>
          <w:i/>
          <w:sz w:val="20"/>
          <w:szCs w:val="20"/>
          <w:lang w:val="en-US"/>
        </w:rPr>
        <w:t xml:space="preserve">Bioinformatics </w:t>
      </w:r>
      <w:r w:rsidR="004570A4" w:rsidRPr="004570A4">
        <w:rPr>
          <w:rFonts w:cs="Arial"/>
          <w:sz w:val="20"/>
          <w:szCs w:val="20"/>
          <w:lang w:val="en-US"/>
        </w:rPr>
        <w:t>2006</w:t>
      </w:r>
      <w:proofErr w:type="gramStart"/>
      <w:r w:rsidR="004570A4" w:rsidRPr="004570A4">
        <w:rPr>
          <w:rFonts w:cs="Arial"/>
          <w:sz w:val="20"/>
          <w:szCs w:val="20"/>
          <w:lang w:val="en-US"/>
        </w:rPr>
        <w:t>;</w:t>
      </w:r>
      <w:r w:rsidR="004570A4" w:rsidRPr="004570A4">
        <w:rPr>
          <w:rFonts w:cs="Arial"/>
          <w:b/>
          <w:sz w:val="20"/>
          <w:szCs w:val="20"/>
          <w:lang w:val="en-US"/>
        </w:rPr>
        <w:t>22</w:t>
      </w:r>
      <w:r w:rsidR="004570A4" w:rsidRPr="004570A4">
        <w:rPr>
          <w:rFonts w:cs="Arial"/>
          <w:sz w:val="20"/>
          <w:szCs w:val="20"/>
          <w:lang w:val="en-US"/>
        </w:rPr>
        <w:t>:2926</w:t>
      </w:r>
      <w:proofErr w:type="gramEnd"/>
      <w:r w:rsidR="004570A4" w:rsidRPr="004570A4">
        <w:rPr>
          <w:rFonts w:cs="Arial"/>
          <w:sz w:val="20"/>
          <w:szCs w:val="20"/>
          <w:lang w:val="en-US"/>
        </w:rPr>
        <w:t>-33.</w:t>
      </w:r>
    </w:p>
    <w:p w:rsidR="005F4D64" w:rsidRPr="004570A4" w:rsidRDefault="004570A4" w:rsidP="004570A4">
      <w:pPr>
        <w:ind w:left="425" w:hanging="425"/>
        <w:contextualSpacing/>
        <w:jc w:val="both"/>
        <w:rPr>
          <w:rFonts w:cs="Arial"/>
          <w:noProof/>
          <w:lang w:val="en-US"/>
        </w:rPr>
      </w:pPr>
      <w:r>
        <w:rPr>
          <w:rFonts w:cs="Arial"/>
          <w:noProof/>
          <w:lang w:val="en-US"/>
        </w:rPr>
        <w:t>16</w:t>
      </w:r>
      <w:r>
        <w:rPr>
          <w:rFonts w:cs="Arial"/>
          <w:sz w:val="20"/>
          <w:szCs w:val="20"/>
          <w:lang w:val="en-US"/>
        </w:rPr>
        <w:t xml:space="preserve">.  </w:t>
      </w:r>
      <w:r w:rsidR="005F4D64" w:rsidRPr="004570A4">
        <w:rPr>
          <w:rFonts w:cs="Arial"/>
          <w:noProof/>
          <w:lang w:val="en-US"/>
        </w:rPr>
        <w:t xml:space="preserve">Eckhardt F, Lewin J, Cortese R, et al. DNA methylation profiling of human chromosomes 6, 20 and 22. </w:t>
      </w:r>
      <w:r w:rsidR="005F4D64" w:rsidRPr="004570A4">
        <w:rPr>
          <w:rFonts w:cs="Arial"/>
          <w:i/>
          <w:noProof/>
          <w:lang w:val="en-US"/>
        </w:rPr>
        <w:t>Nature genetics</w:t>
      </w:r>
      <w:r w:rsidR="005F4D64" w:rsidRPr="004570A4">
        <w:rPr>
          <w:rFonts w:cs="Arial"/>
          <w:noProof/>
          <w:lang w:val="en-US"/>
        </w:rPr>
        <w:t>. 2006</w:t>
      </w:r>
      <w:r w:rsidR="00097C65" w:rsidRPr="004570A4">
        <w:rPr>
          <w:rFonts w:cs="Arial"/>
          <w:noProof/>
          <w:lang w:val="en-US"/>
        </w:rPr>
        <w:t>;</w:t>
      </w:r>
      <w:r w:rsidR="005F4D64" w:rsidRPr="004570A4">
        <w:rPr>
          <w:rFonts w:cs="Arial"/>
          <w:b/>
          <w:noProof/>
          <w:lang w:val="en-US"/>
        </w:rPr>
        <w:t>38</w:t>
      </w:r>
      <w:r w:rsidR="005F4D64" w:rsidRPr="004570A4">
        <w:rPr>
          <w:rFonts w:cs="Arial"/>
          <w:noProof/>
          <w:lang w:val="en-US"/>
        </w:rPr>
        <w:t xml:space="preserve">:1378-85. </w:t>
      </w:r>
      <w:bookmarkEnd w:id="21"/>
    </w:p>
    <w:p w:rsidR="008020B2" w:rsidRPr="004570A4" w:rsidRDefault="005F4D64" w:rsidP="004570A4">
      <w:pPr>
        <w:spacing w:after="0" w:line="240" w:lineRule="auto"/>
        <w:ind w:left="426" w:hanging="426"/>
        <w:jc w:val="both"/>
        <w:rPr>
          <w:rFonts w:cs="Arial"/>
          <w:noProof/>
          <w:lang w:val="en-US"/>
        </w:rPr>
      </w:pPr>
      <w:bookmarkStart w:id="22" w:name="_ENREF_16"/>
      <w:r w:rsidRPr="004570A4">
        <w:rPr>
          <w:rFonts w:cs="Arial"/>
          <w:noProof/>
        </w:rPr>
        <w:t>1</w:t>
      </w:r>
      <w:r w:rsidR="004570A4">
        <w:rPr>
          <w:rFonts w:cs="Arial"/>
          <w:noProof/>
        </w:rPr>
        <w:t>7</w:t>
      </w:r>
      <w:r w:rsidRPr="004570A4">
        <w:rPr>
          <w:rFonts w:cs="Arial"/>
          <w:noProof/>
        </w:rPr>
        <w:t>.</w:t>
      </w:r>
      <w:r w:rsidRPr="004570A4">
        <w:rPr>
          <w:rFonts w:cs="Arial"/>
          <w:noProof/>
        </w:rPr>
        <w:tab/>
        <w:t xml:space="preserve">Kanber D, Berulava T, Ammerpohl O, et al. </w:t>
      </w:r>
      <w:r w:rsidRPr="004570A4">
        <w:rPr>
          <w:rFonts w:cs="Arial"/>
          <w:noProof/>
          <w:lang w:val="en-US"/>
        </w:rPr>
        <w:t xml:space="preserve">The human retinoblastoma gene is imprinted. </w:t>
      </w:r>
      <w:r w:rsidRPr="004570A4">
        <w:rPr>
          <w:rFonts w:cs="Arial"/>
          <w:i/>
          <w:noProof/>
          <w:lang w:val="en-US"/>
        </w:rPr>
        <w:t>PLoS genetics</w:t>
      </w:r>
      <w:r w:rsidRPr="004570A4">
        <w:rPr>
          <w:rFonts w:cs="Arial"/>
          <w:noProof/>
          <w:lang w:val="en-US"/>
        </w:rPr>
        <w:t>. 2009;</w:t>
      </w:r>
      <w:r w:rsidRPr="004570A4">
        <w:rPr>
          <w:rFonts w:cs="Arial"/>
          <w:b/>
          <w:noProof/>
          <w:lang w:val="en-US"/>
        </w:rPr>
        <w:t>5</w:t>
      </w:r>
      <w:r w:rsidRPr="004570A4">
        <w:rPr>
          <w:rFonts w:cs="Arial"/>
          <w:noProof/>
          <w:lang w:val="en-US"/>
        </w:rPr>
        <w:t xml:space="preserve">:e1000790. </w:t>
      </w:r>
      <w:bookmarkStart w:id="23" w:name="_ENREF_17"/>
      <w:bookmarkEnd w:id="22"/>
    </w:p>
    <w:p w:rsidR="005F4D64" w:rsidRPr="004570A4" w:rsidRDefault="005F4D64" w:rsidP="008020B2">
      <w:pPr>
        <w:spacing w:after="0" w:line="240" w:lineRule="auto"/>
        <w:ind w:left="426" w:hanging="426"/>
        <w:jc w:val="both"/>
        <w:rPr>
          <w:rFonts w:cs="Arial"/>
          <w:noProof/>
          <w:lang w:val="en-US"/>
        </w:rPr>
      </w:pPr>
      <w:r w:rsidRPr="004570A4">
        <w:rPr>
          <w:rFonts w:cs="Arial"/>
          <w:noProof/>
          <w:lang w:val="en-US"/>
        </w:rPr>
        <w:t>1</w:t>
      </w:r>
      <w:r w:rsidR="004570A4">
        <w:rPr>
          <w:rFonts w:cs="Arial"/>
          <w:noProof/>
          <w:lang w:val="en-US"/>
        </w:rPr>
        <w:t>8</w:t>
      </w:r>
      <w:r w:rsidRPr="004570A4">
        <w:rPr>
          <w:rFonts w:cs="Arial"/>
          <w:noProof/>
          <w:lang w:val="en-US"/>
        </w:rPr>
        <w:t>.</w:t>
      </w:r>
      <w:r w:rsidRPr="004570A4">
        <w:rPr>
          <w:rFonts w:cs="Arial"/>
          <w:noProof/>
          <w:lang w:val="en-US"/>
        </w:rPr>
        <w:tab/>
        <w:t xml:space="preserve">Bergstrom R, Savary K, Moren A, et al. Transforming growth factor beta promotes complexes between Smad proteins and the CCCTC-binding factor on the H19 imprinting control region chromatin. </w:t>
      </w:r>
      <w:r w:rsidRPr="004570A4">
        <w:rPr>
          <w:rFonts w:cs="Arial"/>
          <w:i/>
          <w:noProof/>
          <w:lang w:val="en-US"/>
        </w:rPr>
        <w:t>The Journal of biological chemistry</w:t>
      </w:r>
      <w:r w:rsidRPr="004570A4">
        <w:rPr>
          <w:rFonts w:cs="Arial"/>
          <w:noProof/>
          <w:lang w:val="en-US"/>
        </w:rPr>
        <w:t>. 2010;</w:t>
      </w:r>
      <w:r w:rsidRPr="004570A4">
        <w:rPr>
          <w:rFonts w:cs="Arial"/>
          <w:b/>
          <w:noProof/>
          <w:lang w:val="en-US"/>
        </w:rPr>
        <w:t>285</w:t>
      </w:r>
      <w:r w:rsidRPr="004570A4">
        <w:rPr>
          <w:rFonts w:cs="Arial"/>
          <w:noProof/>
          <w:lang w:val="en-US"/>
        </w:rPr>
        <w:t xml:space="preserve">:19727-37. </w:t>
      </w:r>
      <w:bookmarkEnd w:id="23"/>
    </w:p>
    <w:p w:rsidR="005F4D64" w:rsidRPr="004570A4" w:rsidRDefault="004570A4" w:rsidP="008020B2">
      <w:pPr>
        <w:spacing w:after="0" w:line="240" w:lineRule="auto"/>
        <w:ind w:left="426" w:hanging="426"/>
        <w:jc w:val="both"/>
        <w:rPr>
          <w:rFonts w:cs="Arial"/>
          <w:noProof/>
          <w:lang w:val="en-US"/>
        </w:rPr>
      </w:pPr>
      <w:bookmarkStart w:id="24" w:name="_ENREF_18"/>
      <w:r>
        <w:rPr>
          <w:rFonts w:cs="Arial"/>
          <w:noProof/>
          <w:lang w:val="en-US"/>
        </w:rPr>
        <w:lastRenderedPageBreak/>
        <w:t>19</w:t>
      </w:r>
      <w:r w:rsidR="005F4D64" w:rsidRPr="004570A4">
        <w:rPr>
          <w:rFonts w:cs="Arial"/>
          <w:noProof/>
          <w:lang w:val="en-US"/>
        </w:rPr>
        <w:t>.</w:t>
      </w:r>
      <w:r w:rsidR="005F4D64" w:rsidRPr="004570A4">
        <w:rPr>
          <w:rFonts w:cs="Arial"/>
          <w:noProof/>
          <w:lang w:val="en-US"/>
        </w:rPr>
        <w:tab/>
        <w:t xml:space="preserve">Deveault C, Qian JH, Chebaro W, et al. NLRP7 mutations in women with diploid androgenetic and triploid moles: a proposed mechanism for mole formation. </w:t>
      </w:r>
      <w:r w:rsidR="005F4D64" w:rsidRPr="004570A4">
        <w:rPr>
          <w:rFonts w:cs="Arial"/>
          <w:i/>
          <w:noProof/>
          <w:lang w:val="en-US"/>
        </w:rPr>
        <w:t>Human molecular genetics</w:t>
      </w:r>
      <w:r w:rsidR="005F4D64" w:rsidRPr="004570A4">
        <w:rPr>
          <w:rFonts w:cs="Arial"/>
          <w:noProof/>
          <w:lang w:val="en-US"/>
        </w:rPr>
        <w:t>. 2009 ;</w:t>
      </w:r>
      <w:r w:rsidR="005F4D64" w:rsidRPr="004570A4">
        <w:rPr>
          <w:rFonts w:cs="Arial"/>
          <w:b/>
          <w:noProof/>
          <w:lang w:val="en-US"/>
        </w:rPr>
        <w:t>18</w:t>
      </w:r>
      <w:r w:rsidR="005F4D64" w:rsidRPr="004570A4">
        <w:rPr>
          <w:rFonts w:cs="Arial"/>
          <w:noProof/>
          <w:lang w:val="en-US"/>
        </w:rPr>
        <w:t>:888-97.</w:t>
      </w:r>
      <w:bookmarkEnd w:id="24"/>
    </w:p>
    <w:p w:rsidR="005F4D64" w:rsidRPr="004570A4" w:rsidRDefault="004570A4" w:rsidP="008020B2">
      <w:pPr>
        <w:spacing w:after="0" w:line="240" w:lineRule="auto"/>
        <w:ind w:left="426" w:hanging="426"/>
        <w:jc w:val="both"/>
        <w:rPr>
          <w:rFonts w:cs="Arial"/>
          <w:noProof/>
          <w:lang w:val="en-US"/>
        </w:rPr>
      </w:pPr>
      <w:bookmarkStart w:id="25" w:name="_ENREF_19"/>
      <w:r>
        <w:rPr>
          <w:rFonts w:cs="Arial"/>
          <w:noProof/>
          <w:lang w:val="en-US"/>
        </w:rPr>
        <w:t>20</w:t>
      </w:r>
      <w:r w:rsidR="005F4D64" w:rsidRPr="004570A4">
        <w:rPr>
          <w:rFonts w:cs="Arial"/>
          <w:noProof/>
          <w:lang w:val="en-US"/>
        </w:rPr>
        <w:t>.</w:t>
      </w:r>
      <w:r w:rsidR="005F4D64" w:rsidRPr="004570A4">
        <w:rPr>
          <w:rFonts w:cs="Arial"/>
          <w:noProof/>
          <w:lang w:val="en-US"/>
        </w:rPr>
        <w:tab/>
        <w:t xml:space="preserve">Messaed C, Chebaro W, Di Roberto RB, et al. NLRP7 in the spectrum of reproductive wastage: rare non-synonymous variants confer genetic susceptibility to recurrent reproductive wastage. </w:t>
      </w:r>
      <w:r w:rsidR="005F4D64" w:rsidRPr="004570A4">
        <w:rPr>
          <w:rFonts w:cs="Arial"/>
          <w:i/>
          <w:noProof/>
          <w:lang w:val="en-US"/>
        </w:rPr>
        <w:t>Journal of medical genetics</w:t>
      </w:r>
      <w:r w:rsidR="005F4D64" w:rsidRPr="004570A4">
        <w:rPr>
          <w:rFonts w:cs="Arial"/>
          <w:noProof/>
          <w:lang w:val="en-US"/>
        </w:rPr>
        <w:t>. 2011</w:t>
      </w:r>
      <w:r w:rsidR="00097C65" w:rsidRPr="004570A4">
        <w:rPr>
          <w:rFonts w:cs="Arial"/>
          <w:noProof/>
          <w:lang w:val="en-US"/>
        </w:rPr>
        <w:t>;</w:t>
      </w:r>
      <w:r w:rsidR="005F4D64" w:rsidRPr="004570A4">
        <w:rPr>
          <w:rFonts w:cs="Arial"/>
          <w:b/>
          <w:noProof/>
          <w:lang w:val="en-US"/>
        </w:rPr>
        <w:t>48</w:t>
      </w:r>
      <w:r w:rsidR="005F4D64" w:rsidRPr="004570A4">
        <w:rPr>
          <w:rFonts w:cs="Arial"/>
          <w:noProof/>
          <w:lang w:val="en-US"/>
        </w:rPr>
        <w:t xml:space="preserve">:540-8. </w:t>
      </w:r>
      <w:bookmarkEnd w:id="25"/>
    </w:p>
    <w:p w:rsidR="008020B2" w:rsidRPr="004570A4" w:rsidRDefault="004570A4" w:rsidP="008020B2">
      <w:pPr>
        <w:spacing w:line="240" w:lineRule="auto"/>
        <w:ind w:left="426" w:hanging="426"/>
        <w:jc w:val="both"/>
        <w:rPr>
          <w:rFonts w:cs="Arial"/>
          <w:noProof/>
          <w:lang w:val="en-US"/>
        </w:rPr>
      </w:pPr>
      <w:bookmarkStart w:id="26" w:name="_ENREF_20"/>
      <w:r>
        <w:rPr>
          <w:rFonts w:cs="Arial"/>
          <w:noProof/>
          <w:lang w:val="en-US"/>
        </w:rPr>
        <w:t>21</w:t>
      </w:r>
      <w:r w:rsidR="005F4D64" w:rsidRPr="004570A4">
        <w:rPr>
          <w:rFonts w:cs="Arial"/>
          <w:noProof/>
          <w:lang w:val="en-US"/>
        </w:rPr>
        <w:t>.</w:t>
      </w:r>
      <w:r w:rsidR="005F4D64" w:rsidRPr="004570A4">
        <w:rPr>
          <w:rFonts w:cs="Arial"/>
          <w:noProof/>
          <w:lang w:val="en-US"/>
        </w:rPr>
        <w:tab/>
        <w:t xml:space="preserve">Mahadevan S, Wen S, Balasa A, et al. No evidence for mutations in NLRP7 and KHDC3L in women with androgenetic hydatidiform moles. </w:t>
      </w:r>
      <w:r w:rsidR="005F4D64" w:rsidRPr="004570A4">
        <w:rPr>
          <w:rFonts w:cs="Arial"/>
          <w:i/>
          <w:noProof/>
          <w:lang w:val="en-US"/>
        </w:rPr>
        <w:t>Prenatal diagnosis</w:t>
      </w:r>
      <w:r w:rsidR="005F4D64" w:rsidRPr="004570A4">
        <w:rPr>
          <w:rFonts w:cs="Arial"/>
          <w:noProof/>
          <w:lang w:val="en-US"/>
        </w:rPr>
        <w:t>. 2013;</w:t>
      </w:r>
      <w:r w:rsidR="005F4D64" w:rsidRPr="004570A4">
        <w:rPr>
          <w:rFonts w:cs="Arial"/>
          <w:b/>
          <w:noProof/>
          <w:lang w:val="en-US"/>
        </w:rPr>
        <w:t>33</w:t>
      </w:r>
      <w:r w:rsidR="005F4D64" w:rsidRPr="004570A4">
        <w:rPr>
          <w:rFonts w:cs="Arial"/>
          <w:noProof/>
          <w:lang w:val="en-US"/>
        </w:rPr>
        <w:t xml:space="preserve">:1242-7. </w:t>
      </w:r>
    </w:p>
    <w:bookmarkEnd w:id="26"/>
    <w:p w:rsidR="005F4D64" w:rsidRPr="005F4D64" w:rsidRDefault="005F4D64" w:rsidP="008020B2">
      <w:pPr>
        <w:spacing w:line="240" w:lineRule="auto"/>
        <w:ind w:left="426" w:hanging="426"/>
        <w:jc w:val="both"/>
        <w:rPr>
          <w:rFonts w:ascii="Calibri" w:hAnsi="Calibri"/>
          <w:noProof/>
          <w:lang w:val="en-US"/>
        </w:rPr>
      </w:pPr>
    </w:p>
    <w:p w:rsidR="005F4D64" w:rsidRPr="00B0315E" w:rsidRDefault="005F4D64" w:rsidP="005B6764">
      <w:pPr>
        <w:spacing w:after="0"/>
        <w:rPr>
          <w:lang w:val="en-US"/>
        </w:rPr>
        <w:sectPr w:rsidR="005F4D64" w:rsidRPr="00B0315E" w:rsidSect="005B6764">
          <w:pgSz w:w="11906" w:h="16838"/>
          <w:pgMar w:top="1417" w:right="1417" w:bottom="1134" w:left="1417" w:header="708" w:footer="708" w:gutter="0"/>
          <w:cols w:space="708"/>
          <w:docGrid w:linePitch="360"/>
        </w:sectPr>
      </w:pPr>
    </w:p>
    <w:p w:rsidR="005F4D64" w:rsidRPr="00B0315E" w:rsidRDefault="005F4D64" w:rsidP="005B6764">
      <w:pPr>
        <w:autoSpaceDE w:val="0"/>
        <w:autoSpaceDN w:val="0"/>
        <w:adjustRightInd w:val="0"/>
        <w:spacing w:after="0"/>
        <w:jc w:val="both"/>
        <w:rPr>
          <w:rFonts w:cs="Arial"/>
          <w:lang w:val="en-US"/>
        </w:rPr>
      </w:pPr>
      <w:proofErr w:type="gramStart"/>
      <w:r w:rsidRPr="00B0315E">
        <w:rPr>
          <w:rFonts w:cs="Arial"/>
          <w:b/>
          <w:bCs/>
          <w:lang w:val="en-US"/>
        </w:rPr>
        <w:lastRenderedPageBreak/>
        <w:t>Table 1:</w:t>
      </w:r>
      <w:r w:rsidRPr="00B0315E">
        <w:rPr>
          <w:rFonts w:cs="Arial"/>
          <w:bCs/>
          <w:lang w:val="en-US"/>
        </w:rPr>
        <w:t xml:space="preserve"> DNA-methylation analysis of imprinted gene loci.</w:t>
      </w:r>
      <w:proofErr w:type="gramEnd"/>
      <w:r w:rsidRPr="00B0315E">
        <w:rPr>
          <w:rFonts w:cs="Arial"/>
          <w:bCs/>
          <w:lang w:val="en-US"/>
        </w:rPr>
        <w:t xml:space="preserve"> </w:t>
      </w:r>
    </w:p>
    <w:tbl>
      <w:tblPr>
        <w:tblW w:w="12816" w:type="dxa"/>
        <w:jc w:val="center"/>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7"/>
        <w:gridCol w:w="1134"/>
        <w:gridCol w:w="992"/>
        <w:gridCol w:w="876"/>
        <w:gridCol w:w="990"/>
        <w:gridCol w:w="747"/>
        <w:gridCol w:w="747"/>
        <w:gridCol w:w="747"/>
        <w:gridCol w:w="805"/>
        <w:gridCol w:w="806"/>
        <w:gridCol w:w="806"/>
        <w:gridCol w:w="806"/>
        <w:gridCol w:w="703"/>
        <w:gridCol w:w="840"/>
      </w:tblGrid>
      <w:tr w:rsidR="005F4D64" w:rsidRPr="00B0315E" w:rsidTr="005B6764">
        <w:trPr>
          <w:cantSplit/>
          <w:trHeight w:val="170"/>
          <w:jc w:val="center"/>
        </w:trPr>
        <w:tc>
          <w:tcPr>
            <w:tcW w:w="1817"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b/>
                <w:color w:val="231F20"/>
                <w:sz w:val="16"/>
                <w:szCs w:val="16"/>
                <w:lang w:eastAsia="de-DE"/>
              </w:rPr>
            </w:pPr>
            <w:r w:rsidRPr="00B0315E">
              <w:rPr>
                <w:rFonts w:cs="Arial"/>
                <w:b/>
                <w:color w:val="231F20"/>
                <w:sz w:val="16"/>
                <w:szCs w:val="16"/>
                <w:lang w:eastAsia="de-DE"/>
              </w:rPr>
              <w:t>name</w:t>
            </w:r>
          </w:p>
        </w:tc>
        <w:tc>
          <w:tcPr>
            <w:tcW w:w="1134"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color w:val="231F20"/>
                <w:sz w:val="16"/>
                <w:szCs w:val="16"/>
                <w:lang w:eastAsia="de-DE"/>
              </w:rPr>
              <w:t>methyl allele</w:t>
            </w:r>
          </w:p>
        </w:tc>
        <w:tc>
          <w:tcPr>
            <w:tcW w:w="992"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color w:val="231F20"/>
                <w:sz w:val="16"/>
                <w:szCs w:val="16"/>
                <w:lang w:eastAsia="de-DE"/>
              </w:rPr>
              <w:t>phenotype</w:t>
            </w:r>
          </w:p>
        </w:tc>
        <w:tc>
          <w:tcPr>
            <w:tcW w:w="876"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color w:val="231F20"/>
                <w:sz w:val="16"/>
                <w:szCs w:val="16"/>
                <w:lang w:eastAsia="de-DE"/>
              </w:rPr>
              <w:t>chr region</w:t>
            </w:r>
          </w:p>
        </w:tc>
        <w:tc>
          <w:tcPr>
            <w:tcW w:w="990"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color w:val="231F20"/>
                <w:sz w:val="16"/>
                <w:szCs w:val="16"/>
                <w:lang w:eastAsia="de-DE"/>
              </w:rPr>
              <w:t>method</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color w:val="231F20"/>
                <w:sz w:val="16"/>
                <w:szCs w:val="16"/>
                <w:lang w:eastAsia="de-DE"/>
              </w:rPr>
              <w:t>II-3</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color w:val="231F20"/>
                <w:sz w:val="16"/>
                <w:szCs w:val="16"/>
                <w:lang w:eastAsia="de-DE"/>
              </w:rPr>
              <w:t>II-4</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color w:val="231F20"/>
                <w:sz w:val="16"/>
                <w:szCs w:val="16"/>
                <w:lang w:eastAsia="de-DE"/>
              </w:rPr>
              <w:t>III-1</w:t>
            </w:r>
          </w:p>
        </w:tc>
        <w:tc>
          <w:tcPr>
            <w:tcW w:w="3223" w:type="dxa"/>
            <w:gridSpan w:val="4"/>
            <w:shd w:val="clear" w:color="auto" w:fill="auto"/>
            <w:vAlign w:val="center"/>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color w:val="231F20"/>
                <w:sz w:val="16"/>
                <w:szCs w:val="16"/>
                <w:lang w:eastAsia="de-DE"/>
              </w:rPr>
              <w:t>III-2</w:t>
            </w:r>
          </w:p>
        </w:tc>
        <w:tc>
          <w:tcPr>
            <w:tcW w:w="1543" w:type="dxa"/>
            <w:gridSpan w:val="2"/>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color w:val="231F20"/>
                <w:sz w:val="16"/>
                <w:szCs w:val="16"/>
                <w:lang w:eastAsia="de-DE"/>
              </w:rPr>
              <w:t>III-3</w:t>
            </w:r>
          </w:p>
        </w:tc>
      </w:tr>
      <w:tr w:rsidR="005F4D64" w:rsidRPr="00B0315E" w:rsidTr="005B6764">
        <w:trPr>
          <w:trHeight w:val="227"/>
          <w:jc w:val="center"/>
        </w:trPr>
        <w:tc>
          <w:tcPr>
            <w:tcW w:w="1817"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p>
        </w:tc>
        <w:tc>
          <w:tcPr>
            <w:tcW w:w="1134"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p>
        </w:tc>
        <w:tc>
          <w:tcPr>
            <w:tcW w:w="992"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p>
        </w:tc>
        <w:tc>
          <w:tcPr>
            <w:tcW w:w="876"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p>
        </w:tc>
        <w:tc>
          <w:tcPr>
            <w:tcW w:w="990"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color w:val="231F20"/>
                <w:sz w:val="16"/>
                <w:szCs w:val="16"/>
                <w:lang w:eastAsia="de-DE"/>
              </w:rPr>
              <w:t>pb</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color w:val="231F20"/>
                <w:sz w:val="16"/>
                <w:szCs w:val="16"/>
                <w:lang w:eastAsia="de-DE"/>
              </w:rPr>
              <w:t>pb</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ind w:right="-5"/>
              <w:jc w:val="center"/>
              <w:rPr>
                <w:rFonts w:cs="Arial"/>
                <w:color w:val="231F20"/>
                <w:sz w:val="16"/>
                <w:szCs w:val="16"/>
                <w:lang w:eastAsia="de-DE"/>
              </w:rPr>
            </w:pPr>
            <w:r w:rsidRPr="00B0315E">
              <w:rPr>
                <w:rFonts w:cs="Arial"/>
                <w:b/>
                <w:bCs/>
                <w:color w:val="231F20"/>
                <w:sz w:val="16"/>
                <w:szCs w:val="16"/>
                <w:lang w:eastAsia="de-DE"/>
              </w:rPr>
              <w:t>mu</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color w:val="231F20"/>
                <w:sz w:val="16"/>
                <w:szCs w:val="16"/>
                <w:lang w:eastAsia="de-DE"/>
              </w:rPr>
              <w:t>pb</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color w:val="231F20"/>
                <w:sz w:val="16"/>
                <w:szCs w:val="16"/>
                <w:lang w:eastAsia="de-DE"/>
              </w:rPr>
              <w:t>lym cl</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ind w:right="-102"/>
              <w:jc w:val="center"/>
              <w:rPr>
                <w:rFonts w:cs="Arial"/>
                <w:color w:val="231F20"/>
                <w:sz w:val="16"/>
                <w:szCs w:val="16"/>
                <w:lang w:eastAsia="de-DE"/>
              </w:rPr>
            </w:pPr>
            <w:r w:rsidRPr="00B0315E">
              <w:rPr>
                <w:rFonts w:cs="Arial"/>
                <w:b/>
                <w:bCs/>
                <w:color w:val="231F20"/>
                <w:sz w:val="16"/>
                <w:szCs w:val="16"/>
                <w:lang w:eastAsia="de-DE"/>
              </w:rPr>
              <w:t>fib cl</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color w:val="231F20"/>
                <w:sz w:val="16"/>
                <w:szCs w:val="16"/>
                <w:lang w:eastAsia="de-DE"/>
              </w:rPr>
              <w:t>bs</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color w:val="231F20"/>
                <w:sz w:val="16"/>
                <w:szCs w:val="16"/>
                <w:lang w:eastAsia="de-DE"/>
              </w:rPr>
              <w:t>CVS</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color w:val="231F20"/>
                <w:sz w:val="16"/>
                <w:szCs w:val="16"/>
                <w:lang w:eastAsia="de-DE"/>
              </w:rPr>
              <w:t>mu</w:t>
            </w:r>
          </w:p>
        </w:tc>
      </w:tr>
      <w:tr w:rsidR="005F4D64" w:rsidRPr="00B0315E" w:rsidTr="005B6764">
        <w:trPr>
          <w:trHeight w:val="227"/>
          <w:jc w:val="center"/>
        </w:trPr>
        <w:tc>
          <w:tcPr>
            <w:tcW w:w="1817"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ARHI/DIRAS3</w:t>
            </w:r>
          </w:p>
        </w:tc>
        <w:tc>
          <w:tcPr>
            <w:tcW w:w="1134"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w:t>
            </w:r>
          </w:p>
        </w:tc>
        <w:tc>
          <w:tcPr>
            <w:tcW w:w="992"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1p31.3</w:t>
            </w: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MSP</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r>
      <w:tr w:rsidR="005F4D64" w:rsidRPr="00B0315E" w:rsidTr="005B6764">
        <w:trPr>
          <w:trHeight w:val="227"/>
          <w:jc w:val="center"/>
        </w:trPr>
        <w:tc>
          <w:tcPr>
            <w:tcW w:w="1817"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p>
        </w:tc>
        <w:tc>
          <w:tcPr>
            <w:tcW w:w="1134"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2" w:type="dxa"/>
            <w:vMerge/>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BS-PS</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(54)</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(67)</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(40)</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(13)</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(42)</w:t>
            </w:r>
          </w:p>
        </w:tc>
      </w:tr>
      <w:tr w:rsidR="005F4D64" w:rsidRPr="00B0315E" w:rsidTr="005B6764">
        <w:trPr>
          <w:trHeight w:val="227"/>
          <w:jc w:val="center"/>
        </w:trPr>
        <w:tc>
          <w:tcPr>
            <w:tcW w:w="1817"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PLAGL1</w:t>
            </w:r>
          </w:p>
        </w:tc>
        <w:tc>
          <w:tcPr>
            <w:tcW w:w="1134"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w:t>
            </w:r>
          </w:p>
        </w:tc>
        <w:tc>
          <w:tcPr>
            <w:tcW w:w="992"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TNDM</w:t>
            </w:r>
          </w:p>
        </w:tc>
        <w:tc>
          <w:tcPr>
            <w:tcW w:w="876"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6q24.2</w:t>
            </w: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MSP</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r>
      <w:tr w:rsidR="005F4D64" w:rsidRPr="00B0315E" w:rsidTr="005B6764">
        <w:trPr>
          <w:trHeight w:val="227"/>
          <w:jc w:val="center"/>
        </w:trPr>
        <w:tc>
          <w:tcPr>
            <w:tcW w:w="1817"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p>
        </w:tc>
        <w:tc>
          <w:tcPr>
            <w:tcW w:w="1134"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2"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BS-PS</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(31)</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(37)</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(6)</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(9)</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(11)</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(25)</w:t>
            </w:r>
          </w:p>
        </w:tc>
      </w:tr>
      <w:tr w:rsidR="005F4D64" w:rsidRPr="00B0315E" w:rsidTr="005B6764">
        <w:trPr>
          <w:trHeight w:val="227"/>
          <w:jc w:val="center"/>
        </w:trPr>
        <w:tc>
          <w:tcPr>
            <w:tcW w:w="1817"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GRB10</w:t>
            </w:r>
          </w:p>
        </w:tc>
        <w:tc>
          <w:tcPr>
            <w:tcW w:w="1134"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w:t>
            </w:r>
          </w:p>
        </w:tc>
        <w:tc>
          <w:tcPr>
            <w:tcW w:w="992"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SRS</w:t>
            </w:r>
          </w:p>
        </w:tc>
        <w:tc>
          <w:tcPr>
            <w:tcW w:w="876"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7p12.2</w:t>
            </w: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MSP</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r>
      <w:tr w:rsidR="005F4D64" w:rsidRPr="00B0315E" w:rsidTr="005B6764">
        <w:trPr>
          <w:trHeight w:val="227"/>
          <w:jc w:val="center"/>
        </w:trPr>
        <w:tc>
          <w:tcPr>
            <w:tcW w:w="1817"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p>
        </w:tc>
        <w:tc>
          <w:tcPr>
            <w:tcW w:w="1134"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2"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BS-PS</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(26)</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(22)</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(7)</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(11)</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(12)</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(37)</w:t>
            </w:r>
          </w:p>
        </w:tc>
      </w:tr>
      <w:tr w:rsidR="005F4D64" w:rsidRPr="00B0315E" w:rsidTr="005B6764">
        <w:trPr>
          <w:trHeight w:val="227"/>
          <w:jc w:val="center"/>
        </w:trPr>
        <w:tc>
          <w:tcPr>
            <w:tcW w:w="1817"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MEST</w:t>
            </w:r>
          </w:p>
        </w:tc>
        <w:tc>
          <w:tcPr>
            <w:tcW w:w="1134"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w:t>
            </w:r>
          </w:p>
        </w:tc>
        <w:tc>
          <w:tcPr>
            <w:tcW w:w="992"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7q32.2</w:t>
            </w: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MSP</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r>
      <w:tr w:rsidR="005F4D64" w:rsidRPr="00B0315E" w:rsidTr="005B6764">
        <w:trPr>
          <w:trHeight w:val="227"/>
          <w:jc w:val="center"/>
        </w:trPr>
        <w:tc>
          <w:tcPr>
            <w:tcW w:w="1817"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p>
        </w:tc>
        <w:tc>
          <w:tcPr>
            <w:tcW w:w="1134"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2" w:type="dxa"/>
            <w:vMerge/>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BS-PS</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(29)</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n.d.</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(6)</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(18)</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(38)</w:t>
            </w:r>
          </w:p>
        </w:tc>
      </w:tr>
      <w:tr w:rsidR="005F4D64" w:rsidRPr="00B0315E" w:rsidTr="005B6764">
        <w:trPr>
          <w:trHeight w:val="227"/>
          <w:jc w:val="center"/>
        </w:trPr>
        <w:tc>
          <w:tcPr>
            <w:tcW w:w="181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KCNQ1OT1</w:t>
            </w:r>
          </w:p>
        </w:tc>
        <w:tc>
          <w:tcPr>
            <w:tcW w:w="1134"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w:t>
            </w:r>
          </w:p>
        </w:tc>
        <w:tc>
          <w:tcPr>
            <w:tcW w:w="992"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BWS</w:t>
            </w:r>
          </w:p>
        </w:tc>
        <w:tc>
          <w:tcPr>
            <w:tcW w:w="87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11p15.5</w:t>
            </w: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MLPA</w:t>
            </w:r>
          </w:p>
        </w:tc>
        <w:tc>
          <w:tcPr>
            <w:tcW w:w="747" w:type="dxa"/>
            <w:shd w:val="clear" w:color="auto" w:fill="auto"/>
            <w:tcMar>
              <w:top w:w="14" w:type="dxa"/>
              <w:left w:w="14" w:type="dxa"/>
              <w:bottom w:w="0" w:type="dxa"/>
              <w:right w:w="14" w:type="dxa"/>
            </w:tcMar>
            <w:vAlign w:val="center"/>
            <w:hideMark/>
          </w:tcPr>
          <w:p w:rsidR="005F4D64" w:rsidRPr="00AF426B" w:rsidRDefault="005F4D64" w:rsidP="005B6764">
            <w:pPr>
              <w:autoSpaceDE w:val="0"/>
              <w:autoSpaceDN w:val="0"/>
              <w:adjustRightInd w:val="0"/>
              <w:spacing w:after="0" w:line="240" w:lineRule="auto"/>
              <w:jc w:val="center"/>
              <w:rPr>
                <w:rFonts w:cs="Arial"/>
                <w:color w:val="231F20"/>
                <w:sz w:val="14"/>
                <w:szCs w:val="14"/>
                <w:highlight w:val="red"/>
                <w:lang w:eastAsia="de-DE"/>
              </w:rPr>
            </w:pPr>
            <w:commentRangeStart w:id="27"/>
            <w:r w:rsidRPr="00A24F34">
              <w:rPr>
                <w:rFonts w:cs="Arial"/>
                <w:color w:val="231F20"/>
                <w:sz w:val="14"/>
                <w:szCs w:val="14"/>
                <w:highlight w:val="green"/>
                <w:lang w:eastAsia="de-DE"/>
              </w:rPr>
              <w:t>↔ (50)</w:t>
            </w:r>
            <w:commentRangeEnd w:id="27"/>
            <w:r w:rsidRPr="00A24F34">
              <w:rPr>
                <w:rStyle w:val="CommentReference"/>
                <w:highlight w:val="green"/>
              </w:rPr>
              <w:commentReference w:id="27"/>
            </w:r>
          </w:p>
        </w:tc>
        <w:tc>
          <w:tcPr>
            <w:tcW w:w="747" w:type="dxa"/>
            <w:shd w:val="clear" w:color="auto" w:fill="auto"/>
            <w:tcMar>
              <w:top w:w="14" w:type="dxa"/>
              <w:left w:w="14" w:type="dxa"/>
              <w:bottom w:w="0" w:type="dxa"/>
              <w:right w:w="14" w:type="dxa"/>
            </w:tcMar>
            <w:vAlign w:val="center"/>
            <w:hideMark/>
          </w:tcPr>
          <w:p w:rsidR="005F4D64" w:rsidRPr="00AF426B" w:rsidRDefault="005F4D64" w:rsidP="005B6764">
            <w:pPr>
              <w:autoSpaceDE w:val="0"/>
              <w:autoSpaceDN w:val="0"/>
              <w:adjustRightInd w:val="0"/>
              <w:spacing w:after="0" w:line="240" w:lineRule="auto"/>
              <w:jc w:val="center"/>
              <w:rPr>
                <w:rFonts w:cs="Arial"/>
                <w:color w:val="231F20"/>
                <w:sz w:val="14"/>
                <w:szCs w:val="14"/>
                <w:highlight w:val="red"/>
                <w:lang w:eastAsia="de-DE"/>
              </w:rPr>
            </w:pPr>
            <w:r w:rsidRPr="00A24F34">
              <w:rPr>
                <w:rFonts w:cs="Arial"/>
                <w:color w:val="231F20"/>
                <w:sz w:val="14"/>
                <w:szCs w:val="14"/>
                <w:highlight w:val="green"/>
                <w:lang w:eastAsia="de-DE"/>
              </w:rPr>
              <w:t>↔(50)</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(5-10)</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(10-15)</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(10-15)</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A24F34">
              <w:rPr>
                <w:rFonts w:cs="Arial"/>
                <w:color w:val="231F20"/>
                <w:sz w:val="14"/>
                <w:szCs w:val="14"/>
                <w:highlight w:val="green"/>
                <w:lang w:eastAsia="de-DE"/>
              </w:rPr>
              <w:t>↓(25)</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(15-20)</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A24F34">
              <w:rPr>
                <w:rFonts w:cs="Arial"/>
                <w:color w:val="231F20"/>
                <w:sz w:val="14"/>
                <w:szCs w:val="14"/>
                <w:highlight w:val="green"/>
                <w:lang w:eastAsia="de-DE"/>
              </w:rPr>
              <w:t>↓(25)</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r>
      <w:tr w:rsidR="005F4D64" w:rsidRPr="00B0315E" w:rsidTr="005B6764">
        <w:trPr>
          <w:trHeight w:val="227"/>
          <w:jc w:val="center"/>
        </w:trPr>
        <w:tc>
          <w:tcPr>
            <w:tcW w:w="181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KCNQ1</w:t>
            </w:r>
          </w:p>
        </w:tc>
        <w:tc>
          <w:tcPr>
            <w:tcW w:w="1134" w:type="dxa"/>
            <w:vMerge/>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2"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BS-PS</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(20)</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(16)</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(10)</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(7)</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(7)</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(7)</w:t>
            </w:r>
          </w:p>
        </w:tc>
      </w:tr>
      <w:tr w:rsidR="005F4D64" w:rsidRPr="00B0315E" w:rsidTr="005B6764">
        <w:trPr>
          <w:trHeight w:val="227"/>
          <w:jc w:val="center"/>
        </w:trPr>
        <w:tc>
          <w:tcPr>
            <w:tcW w:w="181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IGF2</w:t>
            </w:r>
          </w:p>
        </w:tc>
        <w:tc>
          <w:tcPr>
            <w:tcW w:w="1134"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jc w:val="center"/>
              <w:rPr>
                <w:rFonts w:cs="Arial"/>
                <w:color w:val="231F20"/>
                <w:sz w:val="14"/>
                <w:szCs w:val="14"/>
                <w:lang w:eastAsia="de-DE"/>
              </w:rPr>
            </w:pPr>
            <w:r w:rsidRPr="00B0315E">
              <w:rPr>
                <w:rFonts w:cs="Arial"/>
                <w:color w:val="231F20"/>
                <w:sz w:val="14"/>
                <w:szCs w:val="14"/>
                <w:lang w:eastAsia="de-DE"/>
              </w:rPr>
              <w:t>P</w:t>
            </w:r>
          </w:p>
        </w:tc>
        <w:tc>
          <w:tcPr>
            <w:tcW w:w="992"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jc w:val="center"/>
              <w:rPr>
                <w:rFonts w:cs="Arial"/>
                <w:color w:val="231F20"/>
                <w:sz w:val="14"/>
                <w:szCs w:val="14"/>
                <w:lang w:eastAsia="de-DE"/>
              </w:rPr>
            </w:pPr>
            <w:r w:rsidRPr="00B0315E">
              <w:rPr>
                <w:rFonts w:cs="Arial"/>
                <w:color w:val="231F20"/>
                <w:sz w:val="14"/>
                <w:szCs w:val="14"/>
                <w:lang w:eastAsia="de-DE"/>
              </w:rPr>
              <w:t>SRS</w:t>
            </w:r>
          </w:p>
        </w:tc>
        <w:tc>
          <w:tcPr>
            <w:tcW w:w="876"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BS-PS</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(52)</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(45)</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(45)</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(25)</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(19)</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(43)</w:t>
            </w:r>
          </w:p>
        </w:tc>
      </w:tr>
      <w:tr w:rsidR="005F4D64" w:rsidRPr="00B0315E" w:rsidTr="005B6764">
        <w:trPr>
          <w:trHeight w:val="227"/>
          <w:jc w:val="center"/>
        </w:trPr>
        <w:tc>
          <w:tcPr>
            <w:tcW w:w="181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H19</w:t>
            </w:r>
          </w:p>
        </w:tc>
        <w:tc>
          <w:tcPr>
            <w:tcW w:w="1134" w:type="dxa"/>
            <w:vMerge/>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2" w:type="dxa"/>
            <w:vMerge/>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MLPA</w:t>
            </w:r>
          </w:p>
        </w:tc>
        <w:tc>
          <w:tcPr>
            <w:tcW w:w="747" w:type="dxa"/>
            <w:shd w:val="clear" w:color="auto" w:fill="auto"/>
            <w:tcMar>
              <w:top w:w="14" w:type="dxa"/>
              <w:left w:w="14" w:type="dxa"/>
              <w:bottom w:w="0" w:type="dxa"/>
              <w:right w:w="14" w:type="dxa"/>
            </w:tcMar>
            <w:vAlign w:val="center"/>
            <w:hideMark/>
          </w:tcPr>
          <w:p w:rsidR="005F4D64" w:rsidRPr="00A24F34" w:rsidRDefault="005F4D64" w:rsidP="005B6764">
            <w:pPr>
              <w:autoSpaceDE w:val="0"/>
              <w:autoSpaceDN w:val="0"/>
              <w:adjustRightInd w:val="0"/>
              <w:spacing w:after="0" w:line="240" w:lineRule="auto"/>
              <w:jc w:val="center"/>
              <w:rPr>
                <w:rFonts w:cs="Arial"/>
                <w:color w:val="231F20"/>
                <w:sz w:val="14"/>
                <w:szCs w:val="14"/>
                <w:highlight w:val="green"/>
                <w:lang w:eastAsia="de-DE"/>
              </w:rPr>
            </w:pPr>
            <w:r w:rsidRPr="00A24F34">
              <w:rPr>
                <w:rFonts w:cs="Arial"/>
                <w:color w:val="231F20"/>
                <w:sz w:val="14"/>
                <w:szCs w:val="14"/>
                <w:highlight w:val="green"/>
                <w:lang w:eastAsia="de-DE"/>
              </w:rPr>
              <w:t>↔(50)</w:t>
            </w:r>
          </w:p>
        </w:tc>
        <w:tc>
          <w:tcPr>
            <w:tcW w:w="747" w:type="dxa"/>
            <w:shd w:val="clear" w:color="auto" w:fill="auto"/>
            <w:tcMar>
              <w:top w:w="14" w:type="dxa"/>
              <w:left w:w="14" w:type="dxa"/>
              <w:bottom w:w="0" w:type="dxa"/>
              <w:right w:w="14" w:type="dxa"/>
            </w:tcMar>
            <w:vAlign w:val="center"/>
            <w:hideMark/>
          </w:tcPr>
          <w:p w:rsidR="005F4D64" w:rsidRPr="00A24F34" w:rsidRDefault="005F4D64" w:rsidP="005B6764">
            <w:pPr>
              <w:autoSpaceDE w:val="0"/>
              <w:autoSpaceDN w:val="0"/>
              <w:adjustRightInd w:val="0"/>
              <w:spacing w:after="0" w:line="240" w:lineRule="auto"/>
              <w:jc w:val="center"/>
              <w:rPr>
                <w:rFonts w:cs="Arial"/>
                <w:color w:val="231F20"/>
                <w:sz w:val="14"/>
                <w:szCs w:val="14"/>
                <w:highlight w:val="green"/>
                <w:lang w:eastAsia="de-DE"/>
              </w:rPr>
            </w:pPr>
            <w:r w:rsidRPr="00A24F34">
              <w:rPr>
                <w:rFonts w:cs="Arial"/>
                <w:color w:val="231F20"/>
                <w:sz w:val="14"/>
                <w:szCs w:val="14"/>
                <w:highlight w:val="green"/>
                <w:lang w:eastAsia="de-DE"/>
              </w:rPr>
              <w:t>↔(50)</w:t>
            </w:r>
          </w:p>
        </w:tc>
        <w:tc>
          <w:tcPr>
            <w:tcW w:w="747" w:type="dxa"/>
            <w:shd w:val="clear" w:color="auto" w:fill="auto"/>
            <w:tcMar>
              <w:top w:w="14" w:type="dxa"/>
              <w:left w:w="14" w:type="dxa"/>
              <w:bottom w:w="0" w:type="dxa"/>
              <w:right w:w="14" w:type="dxa"/>
            </w:tcMar>
            <w:vAlign w:val="center"/>
            <w:hideMark/>
          </w:tcPr>
          <w:p w:rsidR="005F4D64" w:rsidRPr="00A24F34" w:rsidRDefault="005F4D64" w:rsidP="005B6764">
            <w:pPr>
              <w:autoSpaceDE w:val="0"/>
              <w:autoSpaceDN w:val="0"/>
              <w:adjustRightInd w:val="0"/>
              <w:spacing w:after="0" w:line="240" w:lineRule="auto"/>
              <w:jc w:val="center"/>
              <w:rPr>
                <w:rFonts w:cs="Arial"/>
                <w:color w:val="231F20"/>
                <w:sz w:val="14"/>
                <w:szCs w:val="14"/>
                <w:highlight w:val="green"/>
                <w:lang w:eastAsia="de-DE"/>
              </w:rPr>
            </w:pPr>
            <w:r w:rsidRPr="00A24F34">
              <w:rPr>
                <w:rFonts w:cs="Arial"/>
                <w:color w:val="231F20"/>
                <w:sz w:val="14"/>
                <w:szCs w:val="14"/>
                <w:highlight w:val="green"/>
                <w:lang w:eastAsia="de-DE"/>
              </w:rPr>
              <w:t>↔(50)</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(10)</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(10-15)</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A24F34">
              <w:rPr>
                <w:rFonts w:cs="Arial"/>
                <w:color w:val="231F20"/>
                <w:sz w:val="14"/>
                <w:szCs w:val="14"/>
                <w:highlight w:val="green"/>
                <w:lang w:eastAsia="de-DE"/>
              </w:rPr>
              <w:t>↓(25)</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(20-25)</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A24F34">
              <w:rPr>
                <w:rFonts w:cs="Arial"/>
                <w:color w:val="231F20"/>
                <w:sz w:val="14"/>
                <w:szCs w:val="14"/>
                <w:highlight w:val="green"/>
                <w:lang w:eastAsia="de-DE"/>
              </w:rPr>
              <w:t>↔(50)</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r>
      <w:tr w:rsidR="005F4D64" w:rsidRPr="00B0315E" w:rsidTr="005B6764">
        <w:trPr>
          <w:trHeight w:val="227"/>
          <w:jc w:val="center"/>
        </w:trPr>
        <w:tc>
          <w:tcPr>
            <w:tcW w:w="181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H19_</w:t>
            </w:r>
            <w:r w:rsidRPr="00B0315E">
              <w:rPr>
                <w:rFonts w:cs="Arial"/>
                <w:b/>
                <w:bCs/>
                <w:color w:val="231F20"/>
                <w:sz w:val="16"/>
                <w:szCs w:val="16"/>
                <w:lang w:eastAsia="de-DE"/>
              </w:rPr>
              <w:t>6CTCF</w:t>
            </w:r>
          </w:p>
        </w:tc>
        <w:tc>
          <w:tcPr>
            <w:tcW w:w="1134"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2"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BS-PS</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(23)</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(31)</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(28)</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(5)</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(5)</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(19)</w:t>
            </w:r>
          </w:p>
        </w:tc>
      </w:tr>
      <w:tr w:rsidR="005F4D64" w:rsidRPr="00B0315E" w:rsidTr="005B6764">
        <w:trPr>
          <w:trHeight w:val="227"/>
          <w:jc w:val="center"/>
        </w:trPr>
        <w:tc>
          <w:tcPr>
            <w:tcW w:w="181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H19_</w:t>
            </w:r>
            <w:r w:rsidRPr="00B0315E">
              <w:rPr>
                <w:rFonts w:cs="Arial"/>
                <w:b/>
                <w:bCs/>
                <w:color w:val="231F20"/>
                <w:sz w:val="16"/>
                <w:szCs w:val="16"/>
                <w:lang w:eastAsia="de-DE"/>
              </w:rPr>
              <w:t>3CTCF</w:t>
            </w:r>
          </w:p>
        </w:tc>
        <w:tc>
          <w:tcPr>
            <w:tcW w:w="1134"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2"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BS-PS</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(19)</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(15)</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(22)</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(9)</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r>
      <w:tr w:rsidR="005F4D64" w:rsidRPr="00B0315E" w:rsidTr="005B6764">
        <w:trPr>
          <w:trHeight w:val="227"/>
          <w:jc w:val="center"/>
        </w:trPr>
        <w:tc>
          <w:tcPr>
            <w:tcW w:w="181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RB1</w:t>
            </w:r>
          </w:p>
        </w:tc>
        <w:tc>
          <w:tcPr>
            <w:tcW w:w="1134"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w:t>
            </w:r>
          </w:p>
        </w:tc>
        <w:tc>
          <w:tcPr>
            <w:tcW w:w="992"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13q14.2</w:t>
            </w: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MSP</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r>
      <w:tr w:rsidR="005F4D64" w:rsidRPr="00B0315E" w:rsidTr="005B6764">
        <w:trPr>
          <w:trHeight w:val="227"/>
          <w:jc w:val="center"/>
        </w:trPr>
        <w:tc>
          <w:tcPr>
            <w:tcW w:w="181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MEG3</w:t>
            </w:r>
          </w:p>
        </w:tc>
        <w:tc>
          <w:tcPr>
            <w:tcW w:w="1134"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P</w:t>
            </w:r>
          </w:p>
        </w:tc>
        <w:tc>
          <w:tcPr>
            <w:tcW w:w="992"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TS</w:t>
            </w:r>
          </w:p>
        </w:tc>
        <w:tc>
          <w:tcPr>
            <w:tcW w:w="876"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14q32</w:t>
            </w: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BS-PS</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(41)</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(42)</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(6)</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(19)</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(24)</w:t>
            </w:r>
          </w:p>
        </w:tc>
      </w:tr>
      <w:tr w:rsidR="005F4D64" w:rsidRPr="00B0315E" w:rsidTr="005B6764">
        <w:trPr>
          <w:trHeight w:val="227"/>
          <w:jc w:val="center"/>
        </w:trPr>
        <w:tc>
          <w:tcPr>
            <w:tcW w:w="181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MEG3</w:t>
            </w:r>
            <w:r w:rsidRPr="00B0315E">
              <w:rPr>
                <w:rFonts w:cs="Arial"/>
                <w:b/>
                <w:bCs/>
                <w:color w:val="231F20"/>
                <w:sz w:val="16"/>
                <w:szCs w:val="16"/>
                <w:lang w:eastAsia="de-DE"/>
              </w:rPr>
              <w:t>_a</w:t>
            </w:r>
          </w:p>
        </w:tc>
        <w:tc>
          <w:tcPr>
            <w:tcW w:w="1134" w:type="dxa"/>
            <w:vMerge/>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jc w:val="center"/>
              <w:rPr>
                <w:rFonts w:cs="Arial"/>
                <w:color w:val="231F20"/>
                <w:sz w:val="14"/>
                <w:szCs w:val="14"/>
                <w:lang w:eastAsia="de-DE"/>
              </w:rPr>
            </w:pPr>
          </w:p>
        </w:tc>
        <w:tc>
          <w:tcPr>
            <w:tcW w:w="992"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MSP</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r>
      <w:tr w:rsidR="005F4D64" w:rsidRPr="00B0315E" w:rsidTr="005B6764">
        <w:trPr>
          <w:trHeight w:val="227"/>
          <w:jc w:val="center"/>
        </w:trPr>
        <w:tc>
          <w:tcPr>
            <w:tcW w:w="181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MEG3</w:t>
            </w:r>
            <w:r w:rsidRPr="00B0315E">
              <w:rPr>
                <w:rFonts w:cs="Arial"/>
                <w:b/>
                <w:bCs/>
                <w:color w:val="231F20"/>
                <w:sz w:val="16"/>
                <w:szCs w:val="16"/>
                <w:lang w:eastAsia="de-DE"/>
              </w:rPr>
              <w:t>_b</w:t>
            </w:r>
          </w:p>
        </w:tc>
        <w:tc>
          <w:tcPr>
            <w:tcW w:w="1134" w:type="dxa"/>
            <w:vMerge/>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jc w:val="center"/>
              <w:rPr>
                <w:rFonts w:cs="Arial"/>
                <w:color w:val="231F20"/>
                <w:sz w:val="14"/>
                <w:szCs w:val="14"/>
                <w:lang w:eastAsia="de-DE"/>
              </w:rPr>
            </w:pPr>
          </w:p>
        </w:tc>
        <w:tc>
          <w:tcPr>
            <w:tcW w:w="992"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MSP</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r>
      <w:tr w:rsidR="005F4D64" w:rsidRPr="00B0315E" w:rsidTr="005B6764">
        <w:trPr>
          <w:trHeight w:val="227"/>
          <w:jc w:val="center"/>
        </w:trPr>
        <w:tc>
          <w:tcPr>
            <w:tcW w:w="181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color w:val="231F20"/>
                <w:sz w:val="16"/>
                <w:szCs w:val="16"/>
                <w:lang w:eastAsia="de-DE"/>
              </w:rPr>
              <w:t xml:space="preserve">IG-DMR </w:t>
            </w:r>
            <w:r w:rsidRPr="00B0315E">
              <w:rPr>
                <w:rFonts w:cs="Arial"/>
                <w:b/>
                <w:bCs/>
                <w:i/>
                <w:iCs/>
                <w:color w:val="231F20"/>
                <w:sz w:val="16"/>
                <w:szCs w:val="16"/>
                <w:lang w:eastAsia="de-DE"/>
              </w:rPr>
              <w:t>DLK1/GTL2</w:t>
            </w:r>
          </w:p>
        </w:tc>
        <w:tc>
          <w:tcPr>
            <w:tcW w:w="1134" w:type="dxa"/>
            <w:vMerge/>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2"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MSP/SeQMA</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r>
      <w:tr w:rsidR="005F4D64" w:rsidRPr="00B0315E" w:rsidTr="005B6764">
        <w:trPr>
          <w:trHeight w:val="227"/>
          <w:jc w:val="center"/>
        </w:trPr>
        <w:tc>
          <w:tcPr>
            <w:tcW w:w="1817"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SNRPN</w:t>
            </w:r>
          </w:p>
        </w:tc>
        <w:tc>
          <w:tcPr>
            <w:tcW w:w="1134"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w:t>
            </w:r>
          </w:p>
        </w:tc>
        <w:tc>
          <w:tcPr>
            <w:tcW w:w="992"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AS</w:t>
            </w:r>
          </w:p>
        </w:tc>
        <w:tc>
          <w:tcPr>
            <w:tcW w:w="876"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15q11.2</w:t>
            </w: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MLPA</w:t>
            </w:r>
          </w:p>
        </w:tc>
        <w:tc>
          <w:tcPr>
            <w:tcW w:w="747" w:type="dxa"/>
            <w:shd w:val="clear" w:color="auto" w:fill="auto"/>
            <w:tcMar>
              <w:top w:w="14" w:type="dxa"/>
              <w:left w:w="14" w:type="dxa"/>
              <w:bottom w:w="0" w:type="dxa"/>
              <w:right w:w="14" w:type="dxa"/>
            </w:tcMar>
            <w:vAlign w:val="center"/>
            <w:hideMark/>
          </w:tcPr>
          <w:p w:rsidR="005F4D64" w:rsidRPr="00A24F34" w:rsidRDefault="005F4D64" w:rsidP="005B6764">
            <w:pPr>
              <w:autoSpaceDE w:val="0"/>
              <w:autoSpaceDN w:val="0"/>
              <w:adjustRightInd w:val="0"/>
              <w:spacing w:after="0" w:line="240" w:lineRule="auto"/>
              <w:jc w:val="center"/>
              <w:rPr>
                <w:rFonts w:cs="Arial"/>
                <w:color w:val="231F20"/>
                <w:sz w:val="14"/>
                <w:szCs w:val="14"/>
                <w:highlight w:val="green"/>
                <w:lang w:eastAsia="de-DE"/>
              </w:rPr>
            </w:pPr>
            <w:r w:rsidRPr="00A24F34">
              <w:rPr>
                <w:rFonts w:cs="Arial"/>
                <w:color w:val="231F20"/>
                <w:sz w:val="14"/>
                <w:szCs w:val="14"/>
                <w:highlight w:val="green"/>
                <w:lang w:eastAsia="de-DE"/>
              </w:rPr>
              <w:t>↔(50)</w:t>
            </w:r>
          </w:p>
        </w:tc>
        <w:tc>
          <w:tcPr>
            <w:tcW w:w="747" w:type="dxa"/>
            <w:shd w:val="clear" w:color="auto" w:fill="auto"/>
            <w:tcMar>
              <w:top w:w="14" w:type="dxa"/>
              <w:left w:w="14" w:type="dxa"/>
              <w:bottom w:w="0" w:type="dxa"/>
              <w:right w:w="14" w:type="dxa"/>
            </w:tcMar>
            <w:vAlign w:val="center"/>
            <w:hideMark/>
          </w:tcPr>
          <w:p w:rsidR="005F4D64" w:rsidRPr="00A24F34" w:rsidRDefault="005F4D64" w:rsidP="005B6764">
            <w:pPr>
              <w:autoSpaceDE w:val="0"/>
              <w:autoSpaceDN w:val="0"/>
              <w:adjustRightInd w:val="0"/>
              <w:spacing w:after="0" w:line="240" w:lineRule="auto"/>
              <w:jc w:val="center"/>
              <w:rPr>
                <w:rFonts w:cs="Arial"/>
                <w:color w:val="231F20"/>
                <w:sz w:val="14"/>
                <w:szCs w:val="14"/>
                <w:highlight w:val="green"/>
                <w:lang w:eastAsia="de-DE"/>
              </w:rPr>
            </w:pPr>
            <w:r w:rsidRPr="00A24F34">
              <w:rPr>
                <w:rFonts w:cs="Arial"/>
                <w:color w:val="231F20"/>
                <w:sz w:val="14"/>
                <w:szCs w:val="14"/>
                <w:highlight w:val="green"/>
                <w:lang w:eastAsia="de-DE"/>
              </w:rPr>
              <w:t>↔(50)</w:t>
            </w:r>
          </w:p>
        </w:tc>
        <w:tc>
          <w:tcPr>
            <w:tcW w:w="747" w:type="dxa"/>
            <w:shd w:val="clear" w:color="auto" w:fill="auto"/>
            <w:tcMar>
              <w:top w:w="14" w:type="dxa"/>
              <w:left w:w="14" w:type="dxa"/>
              <w:bottom w:w="0" w:type="dxa"/>
              <w:right w:w="14" w:type="dxa"/>
            </w:tcMar>
            <w:vAlign w:val="center"/>
            <w:hideMark/>
          </w:tcPr>
          <w:p w:rsidR="005F4D64" w:rsidRPr="00A24F34" w:rsidRDefault="005F4D64" w:rsidP="005B6764">
            <w:pPr>
              <w:autoSpaceDE w:val="0"/>
              <w:autoSpaceDN w:val="0"/>
              <w:adjustRightInd w:val="0"/>
              <w:spacing w:after="0" w:line="240" w:lineRule="auto"/>
              <w:jc w:val="center"/>
              <w:rPr>
                <w:rFonts w:cs="Arial"/>
                <w:color w:val="231F20"/>
                <w:sz w:val="14"/>
                <w:szCs w:val="14"/>
                <w:highlight w:val="green"/>
                <w:lang w:eastAsia="de-DE"/>
              </w:rPr>
            </w:pPr>
            <w:r w:rsidRPr="00A24F34">
              <w:rPr>
                <w:rFonts w:cs="Arial"/>
                <w:color w:val="231F20"/>
                <w:sz w:val="14"/>
                <w:szCs w:val="14"/>
                <w:highlight w:val="green"/>
                <w:lang w:eastAsia="de-DE"/>
              </w:rPr>
              <w:t>↔(50)</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(20-25)</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(15)</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(10-20)</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(30)</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A24F34">
              <w:rPr>
                <w:rFonts w:cs="Arial"/>
                <w:color w:val="231F20"/>
                <w:sz w:val="14"/>
                <w:szCs w:val="14"/>
                <w:highlight w:val="green"/>
                <w:lang w:eastAsia="de-DE"/>
              </w:rPr>
              <w:t>↔(50)</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r>
      <w:tr w:rsidR="005F4D64" w:rsidRPr="00B0315E" w:rsidTr="005B6764">
        <w:trPr>
          <w:trHeight w:val="227"/>
          <w:jc w:val="center"/>
        </w:trPr>
        <w:tc>
          <w:tcPr>
            <w:tcW w:w="1817"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p>
        </w:tc>
        <w:tc>
          <w:tcPr>
            <w:tcW w:w="1134" w:type="dxa"/>
            <w:vMerge/>
            <w:vAlign w:val="center"/>
            <w:hideMark/>
          </w:tcPr>
          <w:p w:rsidR="005F4D64" w:rsidRPr="00B0315E" w:rsidRDefault="005F4D64" w:rsidP="005B6764">
            <w:pPr>
              <w:autoSpaceDE w:val="0"/>
              <w:autoSpaceDN w:val="0"/>
              <w:adjustRightInd w:val="0"/>
              <w:jc w:val="center"/>
              <w:rPr>
                <w:rFonts w:cs="Arial"/>
                <w:color w:val="231F20"/>
                <w:sz w:val="14"/>
                <w:szCs w:val="14"/>
                <w:lang w:eastAsia="de-DE"/>
              </w:rPr>
            </w:pPr>
          </w:p>
        </w:tc>
        <w:tc>
          <w:tcPr>
            <w:tcW w:w="992" w:type="dxa"/>
            <w:vMerge/>
            <w:vAlign w:val="center"/>
            <w:hideMark/>
          </w:tcPr>
          <w:p w:rsidR="005F4D64" w:rsidRPr="00B0315E" w:rsidRDefault="005F4D64" w:rsidP="005B6764">
            <w:pPr>
              <w:autoSpaceDE w:val="0"/>
              <w:autoSpaceDN w:val="0"/>
              <w:adjustRightInd w:val="0"/>
              <w:jc w:val="center"/>
              <w:rPr>
                <w:rFonts w:cs="Arial"/>
                <w:color w:val="231F20"/>
                <w:sz w:val="14"/>
                <w:szCs w:val="14"/>
                <w:lang w:eastAsia="de-DE"/>
              </w:rPr>
            </w:pPr>
          </w:p>
        </w:tc>
        <w:tc>
          <w:tcPr>
            <w:tcW w:w="876"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BS-PS</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(38)</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(39)</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(35)</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↓(17)</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(17)</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(38)</w:t>
            </w:r>
          </w:p>
        </w:tc>
      </w:tr>
      <w:tr w:rsidR="005F4D64" w:rsidRPr="00B0315E" w:rsidTr="005B6764">
        <w:trPr>
          <w:trHeight w:val="227"/>
          <w:jc w:val="center"/>
        </w:trPr>
        <w:tc>
          <w:tcPr>
            <w:tcW w:w="1817"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NDN</w:t>
            </w:r>
          </w:p>
        </w:tc>
        <w:tc>
          <w:tcPr>
            <w:tcW w:w="1134" w:type="dxa"/>
            <w:vMerge/>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2" w:type="dxa"/>
            <w:vMerge/>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MLPA</w:t>
            </w:r>
          </w:p>
        </w:tc>
        <w:tc>
          <w:tcPr>
            <w:tcW w:w="747" w:type="dxa"/>
            <w:shd w:val="clear" w:color="auto" w:fill="auto"/>
            <w:tcMar>
              <w:top w:w="14" w:type="dxa"/>
              <w:left w:w="14" w:type="dxa"/>
              <w:bottom w:w="0" w:type="dxa"/>
              <w:right w:w="14" w:type="dxa"/>
            </w:tcMar>
            <w:vAlign w:val="center"/>
            <w:hideMark/>
          </w:tcPr>
          <w:p w:rsidR="005F4D64" w:rsidRPr="00A24F34" w:rsidRDefault="005F4D64" w:rsidP="005B6764">
            <w:pPr>
              <w:autoSpaceDE w:val="0"/>
              <w:autoSpaceDN w:val="0"/>
              <w:adjustRightInd w:val="0"/>
              <w:spacing w:after="0" w:line="240" w:lineRule="auto"/>
              <w:jc w:val="center"/>
              <w:rPr>
                <w:rFonts w:cs="Arial"/>
                <w:color w:val="231F20"/>
                <w:sz w:val="14"/>
                <w:szCs w:val="14"/>
                <w:highlight w:val="green"/>
                <w:lang w:eastAsia="de-DE"/>
              </w:rPr>
            </w:pPr>
            <w:r w:rsidRPr="00A24F34">
              <w:rPr>
                <w:rFonts w:cs="Arial"/>
                <w:color w:val="231F20"/>
                <w:sz w:val="14"/>
                <w:szCs w:val="14"/>
                <w:highlight w:val="green"/>
                <w:lang w:eastAsia="de-DE"/>
              </w:rPr>
              <w:t>↔(50)</w:t>
            </w:r>
          </w:p>
        </w:tc>
        <w:tc>
          <w:tcPr>
            <w:tcW w:w="747" w:type="dxa"/>
            <w:shd w:val="clear" w:color="auto" w:fill="auto"/>
            <w:tcMar>
              <w:top w:w="14" w:type="dxa"/>
              <w:left w:w="14" w:type="dxa"/>
              <w:bottom w:w="0" w:type="dxa"/>
              <w:right w:w="14" w:type="dxa"/>
            </w:tcMar>
            <w:vAlign w:val="center"/>
            <w:hideMark/>
          </w:tcPr>
          <w:p w:rsidR="005F4D64" w:rsidRPr="00A24F34" w:rsidRDefault="005F4D64" w:rsidP="005B6764">
            <w:pPr>
              <w:autoSpaceDE w:val="0"/>
              <w:autoSpaceDN w:val="0"/>
              <w:adjustRightInd w:val="0"/>
              <w:spacing w:after="0" w:line="240" w:lineRule="auto"/>
              <w:jc w:val="center"/>
              <w:rPr>
                <w:rFonts w:cs="Arial"/>
                <w:color w:val="231F20"/>
                <w:sz w:val="14"/>
                <w:szCs w:val="14"/>
                <w:highlight w:val="green"/>
                <w:lang w:eastAsia="de-DE"/>
              </w:rPr>
            </w:pPr>
            <w:r w:rsidRPr="00A24F34">
              <w:rPr>
                <w:rFonts w:cs="Arial"/>
                <w:color w:val="231F20"/>
                <w:sz w:val="14"/>
                <w:szCs w:val="14"/>
                <w:highlight w:val="green"/>
                <w:lang w:eastAsia="de-DE"/>
              </w:rPr>
              <w:t>↔(50)</w:t>
            </w:r>
          </w:p>
        </w:tc>
        <w:tc>
          <w:tcPr>
            <w:tcW w:w="747" w:type="dxa"/>
            <w:shd w:val="clear" w:color="auto" w:fill="auto"/>
            <w:tcMar>
              <w:top w:w="14" w:type="dxa"/>
              <w:left w:w="14" w:type="dxa"/>
              <w:bottom w:w="0" w:type="dxa"/>
              <w:right w:w="14" w:type="dxa"/>
            </w:tcMar>
            <w:vAlign w:val="center"/>
            <w:hideMark/>
          </w:tcPr>
          <w:p w:rsidR="005F4D64" w:rsidRPr="00A24F34" w:rsidRDefault="005F4D64" w:rsidP="005B6764">
            <w:pPr>
              <w:autoSpaceDE w:val="0"/>
              <w:autoSpaceDN w:val="0"/>
              <w:adjustRightInd w:val="0"/>
              <w:spacing w:after="0" w:line="240" w:lineRule="auto"/>
              <w:jc w:val="center"/>
              <w:rPr>
                <w:rFonts w:cs="Arial"/>
                <w:color w:val="231F20"/>
                <w:sz w:val="14"/>
                <w:szCs w:val="14"/>
                <w:highlight w:val="green"/>
                <w:lang w:eastAsia="de-DE"/>
              </w:rPr>
            </w:pPr>
            <w:r w:rsidRPr="00A24F34">
              <w:rPr>
                <w:rFonts w:cs="Arial"/>
                <w:color w:val="231F20"/>
                <w:sz w:val="14"/>
                <w:szCs w:val="14"/>
                <w:highlight w:val="green"/>
                <w:lang w:eastAsia="de-DE"/>
              </w:rPr>
              <w:t>↔(50)</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↓(20)</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(15)</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↓(20)</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A24F34">
              <w:rPr>
                <w:rFonts w:cs="Arial"/>
                <w:color w:val="231F20"/>
                <w:sz w:val="14"/>
                <w:szCs w:val="14"/>
                <w:highlight w:val="green"/>
                <w:lang w:eastAsia="de-DE"/>
              </w:rPr>
              <w:t>↔(35*)</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r>
      <w:tr w:rsidR="005F4D64" w:rsidRPr="00B0315E" w:rsidTr="005B6764">
        <w:trPr>
          <w:trHeight w:val="227"/>
          <w:jc w:val="center"/>
        </w:trPr>
        <w:tc>
          <w:tcPr>
            <w:tcW w:w="1817"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p>
        </w:tc>
        <w:tc>
          <w:tcPr>
            <w:tcW w:w="1134"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2"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BS-PS</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(47)</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(41)</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(37)</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(40)</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(29)</w:t>
            </w:r>
          </w:p>
        </w:tc>
      </w:tr>
      <w:tr w:rsidR="005F4D64" w:rsidRPr="00B0315E" w:rsidTr="005B6764">
        <w:trPr>
          <w:trHeight w:val="227"/>
          <w:jc w:val="center"/>
        </w:trPr>
        <w:tc>
          <w:tcPr>
            <w:tcW w:w="1817"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PEG3</w:t>
            </w:r>
          </w:p>
        </w:tc>
        <w:tc>
          <w:tcPr>
            <w:tcW w:w="1134"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w:t>
            </w:r>
          </w:p>
        </w:tc>
        <w:tc>
          <w:tcPr>
            <w:tcW w:w="992"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19q13</w:t>
            </w: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MSP</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r>
      <w:tr w:rsidR="005F4D64" w:rsidRPr="00B0315E" w:rsidTr="005B6764">
        <w:trPr>
          <w:trHeight w:val="227"/>
          <w:jc w:val="center"/>
        </w:trPr>
        <w:tc>
          <w:tcPr>
            <w:tcW w:w="1817"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p>
        </w:tc>
        <w:tc>
          <w:tcPr>
            <w:tcW w:w="1134" w:type="dxa"/>
            <w:vMerge/>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2" w:type="dxa"/>
            <w:vMerge/>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876"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BS-PS</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(33)</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(38)</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(5)</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(23)</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(24)</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 (33)</w:t>
            </w:r>
          </w:p>
        </w:tc>
      </w:tr>
      <w:tr w:rsidR="005F4D64" w:rsidRPr="00B0315E" w:rsidTr="005B6764">
        <w:trPr>
          <w:trHeight w:val="227"/>
          <w:jc w:val="center"/>
        </w:trPr>
        <w:tc>
          <w:tcPr>
            <w:tcW w:w="181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GNAS</w:t>
            </w:r>
          </w:p>
        </w:tc>
        <w:tc>
          <w:tcPr>
            <w:tcW w:w="1134"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w:t>
            </w:r>
          </w:p>
        </w:tc>
        <w:tc>
          <w:tcPr>
            <w:tcW w:w="992"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PHP1b</w:t>
            </w:r>
          </w:p>
        </w:tc>
        <w:tc>
          <w:tcPr>
            <w:tcW w:w="876" w:type="dxa"/>
            <w:vMerge w:val="restart"/>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20q13.2</w:t>
            </w: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MSP</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r>
      <w:tr w:rsidR="005F4D64" w:rsidRPr="00B0315E" w:rsidTr="005B6764">
        <w:trPr>
          <w:trHeight w:val="227"/>
          <w:jc w:val="center"/>
        </w:trPr>
        <w:tc>
          <w:tcPr>
            <w:tcW w:w="181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NESPAS</w:t>
            </w:r>
          </w:p>
        </w:tc>
        <w:tc>
          <w:tcPr>
            <w:tcW w:w="1134" w:type="dxa"/>
            <w:vMerge/>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p>
        </w:tc>
        <w:tc>
          <w:tcPr>
            <w:tcW w:w="992"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p>
        </w:tc>
        <w:tc>
          <w:tcPr>
            <w:tcW w:w="876"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MSP</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r>
      <w:tr w:rsidR="005F4D64" w:rsidRPr="00B0315E" w:rsidTr="005B6764">
        <w:trPr>
          <w:trHeight w:val="227"/>
          <w:jc w:val="center"/>
        </w:trPr>
        <w:tc>
          <w:tcPr>
            <w:tcW w:w="181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r w:rsidRPr="00B0315E">
              <w:rPr>
                <w:rFonts w:cs="Arial"/>
                <w:b/>
                <w:bCs/>
                <w:i/>
                <w:iCs/>
                <w:color w:val="231F20"/>
                <w:sz w:val="16"/>
                <w:szCs w:val="16"/>
                <w:lang w:eastAsia="de-DE"/>
              </w:rPr>
              <w:t>NESP</w:t>
            </w:r>
          </w:p>
        </w:tc>
        <w:tc>
          <w:tcPr>
            <w:tcW w:w="1134"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P</w:t>
            </w:r>
          </w:p>
        </w:tc>
        <w:tc>
          <w:tcPr>
            <w:tcW w:w="992"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p>
        </w:tc>
        <w:tc>
          <w:tcPr>
            <w:tcW w:w="876" w:type="dxa"/>
            <w:vMerge/>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6"/>
                <w:szCs w:val="16"/>
                <w:lang w:eastAsia="de-DE"/>
              </w:rPr>
            </w:pPr>
          </w:p>
        </w:tc>
        <w:tc>
          <w:tcPr>
            <w:tcW w:w="99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MSP</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47"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5"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06"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703"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w:t>
            </w:r>
          </w:p>
        </w:tc>
        <w:tc>
          <w:tcPr>
            <w:tcW w:w="840" w:type="dxa"/>
            <w:shd w:val="clear" w:color="auto" w:fill="auto"/>
            <w:tcMar>
              <w:top w:w="14" w:type="dxa"/>
              <w:left w:w="14" w:type="dxa"/>
              <w:bottom w:w="0" w:type="dxa"/>
              <w:right w:w="14" w:type="dxa"/>
            </w:tcMar>
            <w:vAlign w:val="center"/>
            <w:hideMark/>
          </w:tcPr>
          <w:p w:rsidR="005F4D64" w:rsidRPr="00B0315E" w:rsidRDefault="005F4D64" w:rsidP="005B6764">
            <w:pPr>
              <w:autoSpaceDE w:val="0"/>
              <w:autoSpaceDN w:val="0"/>
              <w:adjustRightInd w:val="0"/>
              <w:spacing w:after="0" w:line="240" w:lineRule="auto"/>
              <w:jc w:val="center"/>
              <w:rPr>
                <w:rFonts w:cs="Arial"/>
                <w:color w:val="231F20"/>
                <w:sz w:val="14"/>
                <w:szCs w:val="14"/>
                <w:lang w:eastAsia="de-DE"/>
              </w:rPr>
            </w:pPr>
            <w:r w:rsidRPr="00B0315E">
              <w:rPr>
                <w:rFonts w:cs="Arial"/>
                <w:color w:val="231F20"/>
                <w:sz w:val="14"/>
                <w:szCs w:val="14"/>
                <w:lang w:eastAsia="de-DE"/>
              </w:rPr>
              <w:t>na</w:t>
            </w:r>
          </w:p>
        </w:tc>
      </w:tr>
    </w:tbl>
    <w:p w:rsidR="005F4D64" w:rsidRPr="004B27C7" w:rsidRDefault="005F4D64" w:rsidP="005B6764">
      <w:pPr>
        <w:autoSpaceDE w:val="0"/>
        <w:autoSpaceDN w:val="0"/>
        <w:adjustRightInd w:val="0"/>
        <w:spacing w:after="0"/>
        <w:jc w:val="both"/>
        <w:rPr>
          <w:rFonts w:cs="Arial"/>
          <w:sz w:val="20"/>
          <w:szCs w:val="20"/>
          <w:lang w:val="en-US"/>
        </w:rPr>
      </w:pPr>
      <w:r w:rsidRPr="004B27C7">
        <w:rPr>
          <w:rFonts w:cs="Arial"/>
          <w:sz w:val="20"/>
          <w:szCs w:val="20"/>
          <w:lang w:val="en-US"/>
        </w:rPr>
        <w:t>methyl allele: methylated allele, P: paternal, M: maternal, TNDM: transient neonatal diabetes mellitus, SRS: Silver-Russell syndrome, BWS: Beckwith-</w:t>
      </w:r>
      <w:proofErr w:type="spellStart"/>
      <w:r w:rsidRPr="004B27C7">
        <w:rPr>
          <w:rFonts w:cs="Arial"/>
          <w:sz w:val="20"/>
          <w:szCs w:val="20"/>
          <w:lang w:val="en-US"/>
        </w:rPr>
        <w:t>Wiedemann</w:t>
      </w:r>
      <w:proofErr w:type="spellEnd"/>
      <w:r w:rsidRPr="004B27C7">
        <w:rPr>
          <w:rFonts w:cs="Arial"/>
          <w:sz w:val="20"/>
          <w:szCs w:val="20"/>
          <w:lang w:val="en-US"/>
        </w:rPr>
        <w:t xml:space="preserve"> syndrome, TS: Temple syndrome, AS: </w:t>
      </w:r>
      <w:proofErr w:type="spellStart"/>
      <w:r w:rsidRPr="004B27C7">
        <w:rPr>
          <w:rFonts w:cs="Arial"/>
          <w:sz w:val="20"/>
          <w:szCs w:val="20"/>
          <w:lang w:val="en-US"/>
        </w:rPr>
        <w:t>Angelman</w:t>
      </w:r>
      <w:proofErr w:type="spellEnd"/>
      <w:r w:rsidRPr="004B27C7">
        <w:rPr>
          <w:rFonts w:cs="Arial"/>
          <w:sz w:val="20"/>
          <w:szCs w:val="20"/>
          <w:lang w:val="en-US"/>
        </w:rPr>
        <w:t xml:space="preserve"> syndrome, </w:t>
      </w:r>
      <w:r w:rsidRPr="004B27C7">
        <w:rPr>
          <w:rFonts w:cs="Arial"/>
          <w:iCs/>
          <w:sz w:val="20"/>
          <w:szCs w:val="20"/>
          <w:lang w:val="en-US"/>
        </w:rPr>
        <w:t xml:space="preserve">PHP1b: </w:t>
      </w:r>
      <w:proofErr w:type="spellStart"/>
      <w:r w:rsidRPr="004B27C7">
        <w:rPr>
          <w:rFonts w:cs="Arial"/>
          <w:sz w:val="20"/>
          <w:szCs w:val="20"/>
          <w:lang w:val="en-US"/>
        </w:rPr>
        <w:t>Pseudohypoparathyroidism</w:t>
      </w:r>
      <w:proofErr w:type="spellEnd"/>
      <w:r w:rsidRPr="004B27C7">
        <w:rPr>
          <w:rFonts w:cs="Arial"/>
          <w:sz w:val="20"/>
          <w:szCs w:val="20"/>
          <w:lang w:val="en-US"/>
        </w:rPr>
        <w:t xml:space="preserve"> type 1b, </w:t>
      </w:r>
      <w:proofErr w:type="spellStart"/>
      <w:r w:rsidRPr="004B27C7">
        <w:rPr>
          <w:rFonts w:cs="Arial"/>
          <w:sz w:val="20"/>
          <w:szCs w:val="20"/>
          <w:lang w:val="en-US"/>
        </w:rPr>
        <w:t>chr</w:t>
      </w:r>
      <w:proofErr w:type="spellEnd"/>
      <w:r w:rsidRPr="004B27C7">
        <w:rPr>
          <w:rFonts w:cs="Arial"/>
          <w:sz w:val="20"/>
          <w:szCs w:val="20"/>
          <w:lang w:val="en-US"/>
        </w:rPr>
        <w:t xml:space="preserve"> region: chromosomal region of the imprinted loci, MSP: methylation-specific PCR, BS-PS: bisulfite-pyrosequencing, MLPA: multiplex ligation-dependent probe amplification, </w:t>
      </w:r>
      <w:proofErr w:type="spellStart"/>
      <w:r w:rsidRPr="004B27C7">
        <w:rPr>
          <w:rFonts w:cs="Arial"/>
          <w:sz w:val="20"/>
          <w:szCs w:val="20"/>
          <w:lang w:val="en-US"/>
        </w:rPr>
        <w:t>SeQMA</w:t>
      </w:r>
      <w:proofErr w:type="spellEnd"/>
      <w:r w:rsidRPr="004B27C7">
        <w:rPr>
          <w:rFonts w:cs="Arial"/>
          <w:sz w:val="20"/>
          <w:szCs w:val="20"/>
          <w:lang w:val="en-US"/>
        </w:rPr>
        <w:t xml:space="preserve"> sequence-based quantitative methylation analyses, </w:t>
      </w:r>
      <w:proofErr w:type="spellStart"/>
      <w:r w:rsidRPr="004B27C7">
        <w:rPr>
          <w:rFonts w:cs="Arial"/>
          <w:sz w:val="20"/>
          <w:szCs w:val="20"/>
          <w:lang w:val="en-US"/>
        </w:rPr>
        <w:t>pb</w:t>
      </w:r>
      <w:proofErr w:type="spellEnd"/>
      <w:r w:rsidRPr="004B27C7">
        <w:rPr>
          <w:rFonts w:cs="Arial"/>
          <w:sz w:val="20"/>
          <w:szCs w:val="20"/>
          <w:lang w:val="en-US"/>
        </w:rPr>
        <w:t xml:space="preserve">: peripheral blood, mu: muscle, </w:t>
      </w:r>
      <w:proofErr w:type="spellStart"/>
      <w:r w:rsidRPr="004B27C7">
        <w:rPr>
          <w:rFonts w:cs="Arial"/>
          <w:sz w:val="20"/>
          <w:szCs w:val="20"/>
          <w:lang w:val="en-US"/>
        </w:rPr>
        <w:t>lym</w:t>
      </w:r>
      <w:proofErr w:type="spellEnd"/>
      <w:r w:rsidRPr="004B27C7">
        <w:rPr>
          <w:rFonts w:cs="Arial"/>
          <w:sz w:val="20"/>
          <w:szCs w:val="20"/>
          <w:lang w:val="en-US"/>
        </w:rPr>
        <w:t xml:space="preserve"> cl: </w:t>
      </w:r>
      <w:proofErr w:type="spellStart"/>
      <w:r w:rsidRPr="004B27C7">
        <w:rPr>
          <w:rFonts w:cs="Arial"/>
          <w:sz w:val="20"/>
          <w:szCs w:val="20"/>
          <w:lang w:val="en-US"/>
        </w:rPr>
        <w:t>lymphoblastoid</w:t>
      </w:r>
      <w:proofErr w:type="spellEnd"/>
      <w:r w:rsidRPr="004B27C7">
        <w:rPr>
          <w:rFonts w:cs="Arial"/>
          <w:sz w:val="20"/>
          <w:szCs w:val="20"/>
          <w:lang w:val="en-US"/>
        </w:rPr>
        <w:t xml:space="preserve"> cell line, fib cl: fibroblast cell line, </w:t>
      </w:r>
      <w:proofErr w:type="spellStart"/>
      <w:r w:rsidRPr="004B27C7">
        <w:rPr>
          <w:rFonts w:cs="Arial"/>
          <w:sz w:val="20"/>
          <w:szCs w:val="20"/>
          <w:lang w:val="en-US"/>
        </w:rPr>
        <w:t>bs</w:t>
      </w:r>
      <w:proofErr w:type="spellEnd"/>
      <w:r w:rsidRPr="004B27C7">
        <w:rPr>
          <w:rFonts w:cs="Arial"/>
          <w:sz w:val="20"/>
          <w:szCs w:val="20"/>
          <w:lang w:val="en-US"/>
        </w:rPr>
        <w:t xml:space="preserve">: buccal swab, CVS: </w:t>
      </w:r>
      <w:r w:rsidRPr="004B27C7">
        <w:rPr>
          <w:rFonts w:cs="Arial"/>
          <w:sz w:val="20"/>
          <w:szCs w:val="20"/>
          <w:lang w:val="en-US"/>
        </w:rPr>
        <w:lastRenderedPageBreak/>
        <w:t xml:space="preserve">chorionic villi, ↔: normally methylated, ↑: </w:t>
      </w:r>
      <w:proofErr w:type="spellStart"/>
      <w:r w:rsidRPr="004B27C7">
        <w:rPr>
          <w:rFonts w:cs="Arial"/>
          <w:sz w:val="20"/>
          <w:szCs w:val="20"/>
          <w:lang w:val="en-US"/>
        </w:rPr>
        <w:t>hypermethylated</w:t>
      </w:r>
      <w:proofErr w:type="spellEnd"/>
      <w:r w:rsidRPr="004B27C7">
        <w:rPr>
          <w:rFonts w:cs="Arial"/>
          <w:sz w:val="20"/>
          <w:szCs w:val="20"/>
          <w:lang w:val="en-US"/>
        </w:rPr>
        <w:t xml:space="preserve">, ↓: </w:t>
      </w:r>
      <w:proofErr w:type="spellStart"/>
      <w:r w:rsidRPr="004B27C7">
        <w:rPr>
          <w:rFonts w:cs="Arial"/>
          <w:sz w:val="20"/>
          <w:szCs w:val="20"/>
          <w:lang w:val="en-US"/>
        </w:rPr>
        <w:t>hypomethylated</w:t>
      </w:r>
      <w:proofErr w:type="spellEnd"/>
      <w:r w:rsidRPr="004B27C7">
        <w:rPr>
          <w:rFonts w:cs="Arial"/>
          <w:sz w:val="20"/>
          <w:szCs w:val="20"/>
          <w:lang w:val="en-US"/>
        </w:rPr>
        <w:t xml:space="preserve">, </w:t>
      </w:r>
      <w:r w:rsidRPr="004B27C7">
        <w:rPr>
          <w:rFonts w:cs="Arial"/>
          <w:sz w:val="18"/>
          <w:szCs w:val="20"/>
          <w:lang w:val="en-US"/>
        </w:rPr>
        <w:t>▼</w:t>
      </w:r>
      <w:r w:rsidRPr="004B27C7">
        <w:rPr>
          <w:rFonts w:cs="Arial"/>
          <w:sz w:val="20"/>
          <w:szCs w:val="20"/>
          <w:lang w:val="en-US"/>
        </w:rPr>
        <w:t xml:space="preserve">: </w:t>
      </w:r>
      <w:proofErr w:type="spellStart"/>
      <w:r w:rsidRPr="004B27C7">
        <w:rPr>
          <w:rFonts w:cs="Arial"/>
          <w:sz w:val="20"/>
          <w:szCs w:val="20"/>
          <w:lang w:val="en-US"/>
        </w:rPr>
        <w:t>unmethylated</w:t>
      </w:r>
      <w:proofErr w:type="spellEnd"/>
      <w:r w:rsidRPr="004B27C7">
        <w:rPr>
          <w:rFonts w:cs="Arial"/>
          <w:sz w:val="20"/>
          <w:szCs w:val="20"/>
          <w:lang w:val="en-US"/>
        </w:rPr>
        <w:t xml:space="preserve">, ↓/↔: marginal </w:t>
      </w:r>
      <w:proofErr w:type="spellStart"/>
      <w:r w:rsidRPr="004B27C7">
        <w:rPr>
          <w:rFonts w:cs="Arial"/>
          <w:sz w:val="20"/>
          <w:szCs w:val="20"/>
          <w:lang w:val="en-US"/>
        </w:rPr>
        <w:t>hypomethylated</w:t>
      </w:r>
      <w:proofErr w:type="spellEnd"/>
      <w:r w:rsidRPr="004B27C7">
        <w:rPr>
          <w:rFonts w:cs="Arial"/>
          <w:sz w:val="20"/>
          <w:szCs w:val="20"/>
          <w:lang w:val="en-US"/>
        </w:rPr>
        <w:t xml:space="preserve">, </w:t>
      </w:r>
      <w:proofErr w:type="spellStart"/>
      <w:r w:rsidRPr="004B27C7">
        <w:rPr>
          <w:rFonts w:cs="Arial"/>
          <w:sz w:val="20"/>
          <w:szCs w:val="20"/>
          <w:lang w:val="en-US"/>
        </w:rPr>
        <w:t>na</w:t>
      </w:r>
      <w:proofErr w:type="spellEnd"/>
      <w:r w:rsidRPr="004B27C7">
        <w:rPr>
          <w:rFonts w:cs="Arial"/>
          <w:sz w:val="20"/>
          <w:szCs w:val="20"/>
          <w:lang w:val="en-US"/>
        </w:rPr>
        <w:t xml:space="preserve">: not </w:t>
      </w:r>
      <w:proofErr w:type="spellStart"/>
      <w:r w:rsidRPr="004B27C7">
        <w:rPr>
          <w:rFonts w:cs="Arial"/>
          <w:sz w:val="20"/>
          <w:szCs w:val="20"/>
          <w:lang w:val="en-US"/>
        </w:rPr>
        <w:t>analysed</w:t>
      </w:r>
      <w:proofErr w:type="spellEnd"/>
      <w:r w:rsidRPr="004B27C7">
        <w:rPr>
          <w:rFonts w:cs="Arial"/>
          <w:sz w:val="20"/>
          <w:szCs w:val="20"/>
          <w:highlight w:val="green"/>
          <w:lang w:val="en-US"/>
        </w:rPr>
        <w:t>, *</w:t>
      </w:r>
      <w:r w:rsidRPr="004B27C7">
        <w:rPr>
          <w:rFonts w:cs="Arial"/>
          <w:i/>
          <w:sz w:val="20"/>
          <w:szCs w:val="20"/>
          <w:highlight w:val="green"/>
          <w:lang w:val="en-US"/>
        </w:rPr>
        <w:t>NDN</w:t>
      </w:r>
      <w:r w:rsidRPr="004B27C7">
        <w:rPr>
          <w:rFonts w:cs="Arial"/>
          <w:sz w:val="20"/>
          <w:szCs w:val="20"/>
          <w:highlight w:val="green"/>
          <w:lang w:val="en-US"/>
        </w:rPr>
        <w:t xml:space="preserve"> is always </w:t>
      </w:r>
      <w:proofErr w:type="spellStart"/>
      <w:r w:rsidRPr="004B27C7">
        <w:rPr>
          <w:rFonts w:cs="Arial"/>
          <w:sz w:val="20"/>
          <w:szCs w:val="20"/>
          <w:highlight w:val="green"/>
          <w:lang w:val="en-US"/>
        </w:rPr>
        <w:t>hypomethylated</w:t>
      </w:r>
      <w:proofErr w:type="spellEnd"/>
      <w:r w:rsidRPr="004B27C7">
        <w:rPr>
          <w:rFonts w:cs="Arial"/>
          <w:sz w:val="20"/>
          <w:szCs w:val="20"/>
          <w:highlight w:val="green"/>
          <w:lang w:val="en-US"/>
        </w:rPr>
        <w:t xml:space="preserve"> in CVS.</w:t>
      </w:r>
    </w:p>
    <w:p w:rsidR="005F4D64" w:rsidRPr="00B0315E" w:rsidRDefault="005F4D64" w:rsidP="005B6764">
      <w:pPr>
        <w:spacing w:after="0"/>
        <w:jc w:val="both"/>
        <w:rPr>
          <w:lang w:val="en-GB"/>
        </w:rPr>
      </w:pPr>
      <w:r w:rsidRPr="00B0315E">
        <w:rPr>
          <w:rFonts w:cs="Arial"/>
          <w:bCs/>
          <w:sz w:val="20"/>
          <w:szCs w:val="20"/>
          <w:lang w:val="en-GB"/>
        </w:rPr>
        <w:t xml:space="preserve">DNA-methylation of 21 imprinted loci </w:t>
      </w:r>
      <w:r w:rsidRPr="00A24F34">
        <w:rPr>
          <w:rFonts w:cs="Arial"/>
          <w:bCs/>
          <w:sz w:val="20"/>
          <w:szCs w:val="20"/>
          <w:highlight w:val="green"/>
          <w:lang w:val="en-GB"/>
        </w:rPr>
        <w:t xml:space="preserve">of 17 known imprinted regions </w:t>
      </w:r>
      <w:r w:rsidRPr="00B0315E">
        <w:rPr>
          <w:rFonts w:cs="Arial"/>
          <w:bCs/>
          <w:sz w:val="20"/>
          <w:szCs w:val="20"/>
          <w:lang w:val="en-GB"/>
        </w:rPr>
        <w:t xml:space="preserve">was investigated by different methods in nine samples of the parents (II-3, II-4) and their three children (III-1, III-2, III-3). The results are summarised with respect to the analysed region and which known syndromes/phenotypes are affected if the genes are </w:t>
      </w:r>
      <w:proofErr w:type="spellStart"/>
      <w:r w:rsidRPr="00B0315E">
        <w:rPr>
          <w:rFonts w:cs="Arial"/>
          <w:bCs/>
          <w:sz w:val="20"/>
          <w:szCs w:val="20"/>
          <w:lang w:val="en-GB"/>
        </w:rPr>
        <w:t>hypomethylated</w:t>
      </w:r>
      <w:proofErr w:type="spellEnd"/>
      <w:r w:rsidRPr="00B0315E">
        <w:rPr>
          <w:rFonts w:cs="Arial"/>
          <w:bCs/>
          <w:sz w:val="20"/>
          <w:szCs w:val="20"/>
          <w:lang w:val="en-GB"/>
        </w:rPr>
        <w:t xml:space="preserve"> (column 3). All values are rounded up</w:t>
      </w:r>
      <w:r w:rsidRPr="00A24F34">
        <w:rPr>
          <w:rFonts w:cs="Arial"/>
          <w:bCs/>
          <w:sz w:val="20"/>
          <w:szCs w:val="20"/>
          <w:highlight w:val="green"/>
          <w:lang w:val="en-GB"/>
        </w:rPr>
        <w:t>. The methylation value per locus is given in the parenthesis.</w:t>
      </w:r>
    </w:p>
    <w:p w:rsidR="005F4D64" w:rsidRPr="00B0315E" w:rsidRDefault="005F4D64" w:rsidP="005B6764">
      <w:pPr>
        <w:spacing w:after="0"/>
        <w:rPr>
          <w:lang w:val="en-GB"/>
        </w:rPr>
      </w:pPr>
    </w:p>
    <w:p w:rsidR="005F4D64" w:rsidRPr="00B0315E" w:rsidRDefault="005F4D64" w:rsidP="005B6764">
      <w:pPr>
        <w:spacing w:after="0"/>
        <w:rPr>
          <w:lang w:val="en-US"/>
        </w:rPr>
        <w:sectPr w:rsidR="005F4D64" w:rsidRPr="00B0315E" w:rsidSect="005B6764">
          <w:pgSz w:w="16838" w:h="11906" w:orient="landscape"/>
          <w:pgMar w:top="1417" w:right="1417" w:bottom="1417" w:left="1134" w:header="708" w:footer="708" w:gutter="0"/>
          <w:cols w:space="708"/>
          <w:docGrid w:linePitch="360"/>
        </w:sectPr>
      </w:pPr>
    </w:p>
    <w:p w:rsidR="005F4D64" w:rsidRPr="00B0315E" w:rsidRDefault="005F4D64" w:rsidP="005B6764">
      <w:pPr>
        <w:spacing w:after="0"/>
        <w:jc w:val="both"/>
        <w:rPr>
          <w:b/>
          <w:lang w:val="en-US"/>
        </w:rPr>
      </w:pPr>
      <w:r w:rsidRPr="00B0315E">
        <w:rPr>
          <w:b/>
          <w:lang w:val="en-US"/>
        </w:rPr>
        <w:lastRenderedPageBreak/>
        <w:t>FIGURE LEGEND</w:t>
      </w:r>
    </w:p>
    <w:p w:rsidR="005F4D64" w:rsidRPr="00B0315E" w:rsidRDefault="005F4D64" w:rsidP="005B6764">
      <w:pPr>
        <w:spacing w:after="0"/>
        <w:jc w:val="both"/>
        <w:rPr>
          <w:i/>
          <w:lang w:val="en-US"/>
        </w:rPr>
      </w:pPr>
      <w:r w:rsidRPr="00B0315E">
        <w:rPr>
          <w:i/>
          <w:lang w:val="en-US"/>
        </w:rPr>
        <w:t>Figure 1: Pedigree of the family and results of NLRP7 mutation and DNA-methylation analyses</w:t>
      </w:r>
    </w:p>
    <w:p w:rsidR="005F4D64" w:rsidRPr="00B0315E" w:rsidRDefault="005F4D64" w:rsidP="005B6764">
      <w:pPr>
        <w:spacing w:after="0"/>
        <w:jc w:val="both"/>
        <w:rPr>
          <w:rFonts w:cs="Arial"/>
          <w:lang w:val="en-US"/>
        </w:rPr>
      </w:pPr>
      <w:r w:rsidRPr="00B0315E">
        <w:rPr>
          <w:rFonts w:cs="Arial"/>
          <w:lang w:val="en-US"/>
        </w:rPr>
        <w:t xml:space="preserve">(A) Pedigree of the family. Presence of the </w:t>
      </w:r>
      <w:r w:rsidRPr="00B0315E">
        <w:rPr>
          <w:rFonts w:cs="Arial"/>
          <w:i/>
          <w:lang w:val="en-US"/>
        </w:rPr>
        <w:t>NLRP7</w:t>
      </w:r>
      <w:r w:rsidRPr="00B0315E">
        <w:rPr>
          <w:rFonts w:cs="Arial"/>
          <w:lang w:val="en-US"/>
        </w:rPr>
        <w:t xml:space="preserve"> variant </w:t>
      </w:r>
      <w:r w:rsidRPr="00B0315E">
        <w:rPr>
          <w:rFonts w:cs="Arial"/>
          <w:lang w:val="en-GB"/>
        </w:rPr>
        <w:t>(c.2156C&gt;T),</w:t>
      </w:r>
      <w:r w:rsidRPr="00B0315E">
        <w:rPr>
          <w:rFonts w:cs="Arial"/>
          <w:lang w:val="en-US"/>
        </w:rPr>
        <w:t xml:space="preserve"> segregation of </w:t>
      </w:r>
      <w:r w:rsidRPr="00B0315E">
        <w:rPr>
          <w:rFonts w:cs="Arial"/>
          <w:lang w:val="en-GB"/>
        </w:rPr>
        <w:t xml:space="preserve">chromosome 19 determined by microsatellite (D19S927, D19S926 and D19S418) and SNP analysis of the </w:t>
      </w:r>
      <w:r w:rsidRPr="00B0315E">
        <w:rPr>
          <w:rFonts w:cs="Arial"/>
          <w:i/>
          <w:lang w:val="en-GB"/>
        </w:rPr>
        <w:t>NLRP7/NLRP2</w:t>
      </w:r>
      <w:r w:rsidRPr="00B0315E">
        <w:rPr>
          <w:rFonts w:cs="Arial"/>
          <w:lang w:val="en-GB"/>
        </w:rPr>
        <w:t xml:space="preserve"> genes are shown.</w:t>
      </w:r>
      <w:r w:rsidRPr="00B0315E">
        <w:rPr>
          <w:rFonts w:cs="Arial"/>
          <w:lang w:val="en-US"/>
        </w:rPr>
        <w:t xml:space="preserve"> </w:t>
      </w:r>
    </w:p>
    <w:p w:rsidR="005F4D64" w:rsidRPr="00B0315E" w:rsidRDefault="005F4D64" w:rsidP="005B6764">
      <w:pPr>
        <w:spacing w:after="0"/>
        <w:jc w:val="both"/>
        <w:rPr>
          <w:rFonts w:cs="Arial"/>
          <w:lang w:val="en-US"/>
        </w:rPr>
      </w:pPr>
      <w:r w:rsidRPr="00B0315E">
        <w:rPr>
          <w:rFonts w:cs="Arial"/>
          <w:lang w:val="en-US"/>
        </w:rPr>
        <w:t>(B) Enrichment analysis of the</w:t>
      </w:r>
      <w:r w:rsidRPr="00B0315E">
        <w:rPr>
          <w:rFonts w:cs="Arial"/>
          <w:lang w:val="en-GB"/>
        </w:rPr>
        <w:t xml:space="preserve"> genes differentially methylated in affected individuals independent of the tissue. Genes (n=87) differentially methylated between patient samples and tissue-matched controls were significantly enriched for promoters with low </w:t>
      </w:r>
      <w:proofErr w:type="spellStart"/>
      <w:r w:rsidRPr="00B0315E">
        <w:rPr>
          <w:rFonts w:cs="Arial"/>
          <w:lang w:val="en-GB"/>
        </w:rPr>
        <w:t>CpG</w:t>
      </w:r>
      <w:proofErr w:type="spellEnd"/>
      <w:r w:rsidRPr="00B0315E">
        <w:rPr>
          <w:rFonts w:cs="Arial"/>
          <w:lang w:val="en-GB"/>
        </w:rPr>
        <w:t xml:space="preserve"> content (p&lt;0.001, chi square test) as well as for imprinted genes (p&lt;0.001). In contrast, differentially methylated genes were depleted for promoters with high </w:t>
      </w:r>
      <w:proofErr w:type="spellStart"/>
      <w:r w:rsidRPr="00B0315E">
        <w:rPr>
          <w:rFonts w:cs="Arial"/>
          <w:lang w:val="en-GB"/>
        </w:rPr>
        <w:t>CpG</w:t>
      </w:r>
      <w:proofErr w:type="spellEnd"/>
      <w:r w:rsidRPr="00B0315E">
        <w:rPr>
          <w:rFonts w:cs="Arial"/>
          <w:lang w:val="en-GB"/>
        </w:rPr>
        <w:t xml:space="preserve"> content (p&lt;0.001) and </w:t>
      </w:r>
      <w:proofErr w:type="spellStart"/>
      <w:r w:rsidRPr="00B0315E">
        <w:rPr>
          <w:rFonts w:cs="Arial"/>
          <w:lang w:val="en-GB"/>
        </w:rPr>
        <w:t>CpG</w:t>
      </w:r>
      <w:proofErr w:type="spellEnd"/>
      <w:r w:rsidRPr="00B0315E">
        <w:rPr>
          <w:rFonts w:cs="Arial"/>
          <w:lang w:val="en-GB"/>
        </w:rPr>
        <w:t xml:space="preserve"> island (p&lt;0.001). The enrichment was calculated comparing the proportion of the respective group of the array to the differentially methylated genes. Grey bars indicate the proportion presented on the array and black bars the proportion presented on the 87 differentially methylated genes.</w:t>
      </w:r>
      <w:r w:rsidRPr="00B0315E">
        <w:rPr>
          <w:rFonts w:cs="Arial"/>
          <w:lang w:val="en-US"/>
        </w:rPr>
        <w:t xml:space="preserve"> </w:t>
      </w:r>
      <w:r w:rsidRPr="00B0315E">
        <w:rPr>
          <w:rFonts w:cs="Arial"/>
          <w:lang w:val="en-GB"/>
        </w:rPr>
        <w:t xml:space="preserve">HCP: promoters of high </w:t>
      </w:r>
      <w:proofErr w:type="spellStart"/>
      <w:r w:rsidRPr="00B0315E">
        <w:rPr>
          <w:rFonts w:cs="Arial"/>
          <w:lang w:val="en-GB"/>
        </w:rPr>
        <w:t>CpG</w:t>
      </w:r>
      <w:proofErr w:type="spellEnd"/>
      <w:r w:rsidRPr="00B0315E">
        <w:rPr>
          <w:rFonts w:cs="Arial"/>
          <w:lang w:val="en-GB"/>
        </w:rPr>
        <w:t xml:space="preserve"> content, ICP: promoters of intermediate </w:t>
      </w:r>
      <w:proofErr w:type="spellStart"/>
      <w:r w:rsidRPr="00B0315E">
        <w:rPr>
          <w:rFonts w:cs="Arial"/>
          <w:lang w:val="en-GB"/>
        </w:rPr>
        <w:t>CpG</w:t>
      </w:r>
      <w:proofErr w:type="spellEnd"/>
      <w:r w:rsidRPr="00B0315E">
        <w:rPr>
          <w:rFonts w:cs="Arial"/>
          <w:lang w:val="en-GB"/>
        </w:rPr>
        <w:t xml:space="preserve"> content, LCP: promoters of low </w:t>
      </w:r>
      <w:proofErr w:type="spellStart"/>
      <w:r w:rsidRPr="00B0315E">
        <w:rPr>
          <w:rFonts w:cs="Arial"/>
          <w:lang w:val="en-GB"/>
        </w:rPr>
        <w:t>CpG</w:t>
      </w:r>
      <w:proofErr w:type="spellEnd"/>
      <w:r w:rsidRPr="00B0315E">
        <w:rPr>
          <w:rFonts w:cs="Arial"/>
          <w:lang w:val="en-GB"/>
        </w:rPr>
        <w:t xml:space="preserve"> content, ***: p&lt;0.001 (chi square test), ns: not significant (p&gt;0.05).</w:t>
      </w:r>
    </w:p>
    <w:p w:rsidR="005F4D64" w:rsidRPr="00A8099D" w:rsidRDefault="005F4D64" w:rsidP="005B6764">
      <w:pPr>
        <w:spacing w:after="0"/>
        <w:jc w:val="both"/>
        <w:rPr>
          <w:rFonts w:cs="Arial"/>
          <w:lang w:val="en-GB"/>
        </w:rPr>
      </w:pPr>
      <w:r w:rsidRPr="00B0315E">
        <w:rPr>
          <w:rFonts w:cs="Arial"/>
          <w:lang w:val="en-US"/>
        </w:rPr>
        <w:t xml:space="preserve">(C) </w:t>
      </w:r>
      <w:r w:rsidRPr="00B0315E">
        <w:rPr>
          <w:rFonts w:cs="Arial"/>
          <w:i/>
          <w:lang w:val="en-US"/>
        </w:rPr>
        <w:t>NLRP7</w:t>
      </w:r>
      <w:r w:rsidRPr="00B0315E">
        <w:rPr>
          <w:rFonts w:cs="Arial"/>
          <w:lang w:val="en-US"/>
        </w:rPr>
        <w:t xml:space="preserve"> mutation analysis in the parents identifies a heterozygous c.2156C&gt;T (p.A719V) variant in the mother (II-4) of the affected individuals. The father carries only the </w:t>
      </w:r>
      <w:proofErr w:type="spellStart"/>
      <w:r w:rsidRPr="00B0315E">
        <w:rPr>
          <w:rFonts w:cs="Arial"/>
          <w:lang w:val="en-US"/>
        </w:rPr>
        <w:t>wildtype</w:t>
      </w:r>
      <w:proofErr w:type="spellEnd"/>
      <w:r w:rsidRPr="00B0315E">
        <w:rPr>
          <w:rFonts w:cs="Arial"/>
          <w:lang w:val="en-US"/>
        </w:rPr>
        <w:t xml:space="preserve"> allele.</w:t>
      </w:r>
      <w:r w:rsidRPr="00A8099D">
        <w:rPr>
          <w:rFonts w:cs="Arial"/>
          <w:lang w:val="en-US"/>
        </w:rPr>
        <w:t xml:space="preserve">  </w:t>
      </w:r>
    </w:p>
    <w:p w:rsidR="005F4D64" w:rsidRPr="00A8099D" w:rsidRDefault="005F4D64" w:rsidP="005B6764">
      <w:pPr>
        <w:spacing w:after="0"/>
        <w:jc w:val="both"/>
        <w:rPr>
          <w:i/>
          <w:lang w:val="en-US"/>
        </w:rPr>
      </w:pPr>
    </w:p>
    <w:p w:rsidR="005F4D64" w:rsidRDefault="005F4D64" w:rsidP="005B6764">
      <w:pPr>
        <w:spacing w:after="0"/>
        <w:jc w:val="both"/>
        <w:rPr>
          <w:i/>
          <w:lang w:val="en-US"/>
        </w:rPr>
      </w:pPr>
    </w:p>
    <w:p w:rsidR="005F4D64" w:rsidRPr="001B7166" w:rsidRDefault="005F4D64" w:rsidP="005B6764">
      <w:pPr>
        <w:spacing w:after="0"/>
        <w:jc w:val="both"/>
        <w:rPr>
          <w:b/>
          <w:lang w:val="en-US"/>
        </w:rPr>
      </w:pPr>
    </w:p>
    <w:p w:rsidR="005F4D64" w:rsidRPr="001B7166" w:rsidRDefault="005F4D64" w:rsidP="005B6764">
      <w:pPr>
        <w:spacing w:after="0"/>
        <w:jc w:val="both"/>
        <w:rPr>
          <w:b/>
          <w:lang w:val="en-US"/>
        </w:rPr>
      </w:pPr>
    </w:p>
    <w:p w:rsidR="005F4D64" w:rsidRDefault="005F4D64" w:rsidP="005B6764">
      <w:pPr>
        <w:spacing w:after="0"/>
        <w:jc w:val="both"/>
        <w:rPr>
          <w:b/>
          <w:lang w:val="en-US"/>
        </w:rPr>
      </w:pPr>
    </w:p>
    <w:p w:rsidR="005F4D64" w:rsidRDefault="005F4D64" w:rsidP="005B6764">
      <w:pPr>
        <w:spacing w:after="0"/>
        <w:jc w:val="both"/>
        <w:rPr>
          <w:b/>
          <w:lang w:val="en-US"/>
        </w:rPr>
      </w:pPr>
    </w:p>
    <w:p w:rsidR="005F4D64" w:rsidRDefault="005F4D64" w:rsidP="005B6764">
      <w:pPr>
        <w:spacing w:line="240" w:lineRule="auto"/>
        <w:jc w:val="both"/>
        <w:rPr>
          <w:b/>
          <w:noProof/>
          <w:lang w:val="en-US"/>
        </w:rPr>
      </w:pPr>
    </w:p>
    <w:p w:rsidR="005F4D64" w:rsidRPr="001B7166" w:rsidRDefault="005F4D64" w:rsidP="005B6764">
      <w:pPr>
        <w:spacing w:after="0"/>
        <w:jc w:val="both"/>
        <w:rPr>
          <w:b/>
          <w:lang w:val="en-US"/>
        </w:rPr>
      </w:pPr>
    </w:p>
    <w:p w:rsidR="00293AE9" w:rsidRDefault="00293AE9"/>
    <w:sectPr w:rsidR="00293AE9" w:rsidSect="005B6764">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siebert" w:date="2014-02-20T10:55:00Z" w:initials="p">
    <w:p w:rsidR="005B6764" w:rsidRDefault="005B6764">
      <w:pPr>
        <w:pStyle w:val="CommentText"/>
        <w:rPr>
          <w:lang w:val="en-US"/>
        </w:rPr>
      </w:pPr>
      <w:r>
        <w:rPr>
          <w:rStyle w:val="CommentReference"/>
        </w:rPr>
        <w:annotationRef/>
      </w:r>
      <w:r>
        <w:rPr>
          <w:lang w:val="en-US"/>
        </w:rPr>
        <w:t>Omitted:</w:t>
      </w:r>
    </w:p>
    <w:p w:rsidR="005B6764" w:rsidRPr="00524EFC" w:rsidRDefault="005B6764">
      <w:pPr>
        <w:pStyle w:val="CommentText"/>
        <w:rPr>
          <w:lang w:val="en-US"/>
        </w:rPr>
      </w:pPr>
      <w:proofErr w:type="gramStart"/>
      <w:r w:rsidRPr="00524EFC">
        <w:rPr>
          <w:lang w:val="en-US"/>
        </w:rPr>
        <w:t>but</w:t>
      </w:r>
      <w:proofErr w:type="gramEnd"/>
      <w:r w:rsidRPr="00524EFC">
        <w:rPr>
          <w:lang w:val="en-US"/>
        </w:rPr>
        <w:t xml:space="preserve"> the mother of the affected individuals showed changes of NLRP7.</w:t>
      </w:r>
    </w:p>
  </w:comment>
  <w:comment w:id="2" w:author="psiebert" w:date="2014-02-20T10:55:00Z" w:initials="p">
    <w:p w:rsidR="005B6764" w:rsidRPr="00EE64A6" w:rsidRDefault="005B6764">
      <w:pPr>
        <w:pStyle w:val="CommentText"/>
        <w:rPr>
          <w:lang w:val="en-US"/>
        </w:rPr>
      </w:pPr>
      <w:r>
        <w:rPr>
          <w:rStyle w:val="CommentReference"/>
        </w:rPr>
        <w:annotationRef/>
      </w:r>
      <w:r w:rsidRPr="00EE64A6">
        <w:rPr>
          <w:lang w:val="en-US"/>
        </w:rPr>
        <w:t>Omitted: RNA studies</w:t>
      </w:r>
    </w:p>
  </w:comment>
  <w:comment w:id="3" w:author="psiebert" w:date="2014-02-20T10:55:00Z" w:initials="p">
    <w:p w:rsidR="005B6764" w:rsidRPr="00B0315E" w:rsidRDefault="005B6764" w:rsidP="005B6764">
      <w:pPr>
        <w:autoSpaceDE w:val="0"/>
        <w:autoSpaceDN w:val="0"/>
        <w:adjustRightInd w:val="0"/>
        <w:spacing w:after="0"/>
        <w:jc w:val="both"/>
        <w:rPr>
          <w:rFonts w:cs="Arial"/>
          <w:lang w:val="en-GB"/>
        </w:rPr>
      </w:pPr>
      <w:r>
        <w:rPr>
          <w:rStyle w:val="CommentReference"/>
        </w:rPr>
        <w:annotationRef/>
      </w:r>
      <w:r w:rsidRPr="00EE64A6">
        <w:rPr>
          <w:lang w:val="en-US"/>
        </w:rPr>
        <w:t xml:space="preserve">Modified from: </w:t>
      </w:r>
      <w:r w:rsidRPr="00B0315E">
        <w:rPr>
          <w:rFonts w:cs="Arial"/>
          <w:lang w:val="en-GB"/>
        </w:rPr>
        <w:t xml:space="preserve">Moreover, as already shown above for the </w:t>
      </w:r>
      <w:r w:rsidRPr="00B0315E">
        <w:rPr>
          <w:rFonts w:cs="Arial"/>
          <w:i/>
          <w:lang w:val="en-GB"/>
        </w:rPr>
        <w:t>NESP/NESPAS</w:t>
      </w:r>
      <w:r w:rsidRPr="00B0315E">
        <w:rPr>
          <w:rFonts w:cs="Arial"/>
          <w:lang w:val="en-GB"/>
        </w:rPr>
        <w:t xml:space="preserve"> locus (see Table 1) the aberrant methylation was not restricted to </w:t>
      </w:r>
      <w:proofErr w:type="spellStart"/>
      <w:r w:rsidRPr="00B0315E">
        <w:rPr>
          <w:rFonts w:cs="Arial"/>
          <w:lang w:val="en-GB"/>
        </w:rPr>
        <w:t>hypomethylation</w:t>
      </w:r>
      <w:proofErr w:type="spellEnd"/>
      <w:r w:rsidRPr="00B0315E">
        <w:rPr>
          <w:rFonts w:cs="Arial"/>
          <w:lang w:val="en-GB"/>
        </w:rPr>
        <w:t xml:space="preserve"> as we observed both increased and decreased methylation in the affected individuals as compared to the controls (see online supplementary figure S2).</w:t>
      </w:r>
    </w:p>
    <w:p w:rsidR="005B6764" w:rsidRPr="00AF426B" w:rsidRDefault="005B6764" w:rsidP="005B6764">
      <w:pPr>
        <w:pStyle w:val="CommentText"/>
        <w:rPr>
          <w:lang w:val="en-US"/>
        </w:rPr>
      </w:pPr>
    </w:p>
    <w:p w:rsidR="005B6764" w:rsidRPr="00EE64A6" w:rsidRDefault="005B6764">
      <w:pPr>
        <w:pStyle w:val="CommentText"/>
        <w:rPr>
          <w:lang w:val="en-US"/>
        </w:rPr>
      </w:pPr>
    </w:p>
  </w:comment>
  <w:comment w:id="4" w:author="psiebert" w:date="2014-02-20T10:55:00Z" w:initials="p">
    <w:p w:rsidR="005B6764" w:rsidRPr="004B27C7" w:rsidRDefault="005B6764" w:rsidP="005B6764">
      <w:pPr>
        <w:autoSpaceDE w:val="0"/>
        <w:autoSpaceDN w:val="0"/>
        <w:adjustRightInd w:val="0"/>
        <w:spacing w:after="0"/>
        <w:jc w:val="both"/>
        <w:rPr>
          <w:rFonts w:cs="Arial"/>
          <w:lang w:val="en-US"/>
        </w:rPr>
      </w:pPr>
      <w:r>
        <w:rPr>
          <w:rStyle w:val="CommentReference"/>
        </w:rPr>
        <w:annotationRef/>
      </w:r>
      <w:r w:rsidRPr="004B27C7">
        <w:rPr>
          <w:rFonts w:cs="Arial"/>
          <w:lang w:val="en-US"/>
        </w:rPr>
        <w:t>Omitted:</w:t>
      </w:r>
    </w:p>
    <w:p w:rsidR="005B6764" w:rsidRPr="004B27C7" w:rsidRDefault="005B6764" w:rsidP="005B6764">
      <w:pPr>
        <w:autoSpaceDE w:val="0"/>
        <w:autoSpaceDN w:val="0"/>
        <w:adjustRightInd w:val="0"/>
        <w:spacing w:after="0"/>
        <w:jc w:val="both"/>
        <w:rPr>
          <w:rFonts w:cs="Arial"/>
          <w:lang w:val="en-US"/>
        </w:rPr>
      </w:pPr>
    </w:p>
    <w:p w:rsidR="005B6764" w:rsidRPr="003246C3" w:rsidRDefault="005B6764" w:rsidP="005B6764">
      <w:pPr>
        <w:autoSpaceDE w:val="0"/>
        <w:autoSpaceDN w:val="0"/>
        <w:adjustRightInd w:val="0"/>
        <w:spacing w:after="0"/>
        <w:jc w:val="both"/>
        <w:rPr>
          <w:lang w:val="en-US"/>
        </w:rPr>
      </w:pPr>
      <w:proofErr w:type="gramStart"/>
      <w:r>
        <w:rPr>
          <w:rFonts w:cs="Arial"/>
          <w:lang w:val="en-GB"/>
        </w:rPr>
        <w:t xml:space="preserve">… </w:t>
      </w:r>
      <w:r w:rsidRPr="00B0315E">
        <w:rPr>
          <w:rFonts w:cs="Arial"/>
          <w:lang w:val="en-GB"/>
        </w:rPr>
        <w:t xml:space="preserve"> as</w:t>
      </w:r>
      <w:proofErr w:type="gramEnd"/>
      <w:r w:rsidRPr="00B0315E">
        <w:rPr>
          <w:rFonts w:cs="Arial"/>
          <w:lang w:val="en-GB"/>
        </w:rPr>
        <w:t xml:space="preserve"> already shown above for the </w:t>
      </w:r>
      <w:r w:rsidRPr="00B0315E">
        <w:rPr>
          <w:rFonts w:cs="Arial"/>
          <w:i/>
          <w:lang w:val="en-GB"/>
        </w:rPr>
        <w:t>NESP/NESPAS</w:t>
      </w:r>
      <w:r>
        <w:rPr>
          <w:rFonts w:cs="Arial"/>
          <w:lang w:val="en-GB"/>
        </w:rPr>
        <w:t xml:space="preserve"> locus (see Table 1)</w:t>
      </w:r>
      <w:r w:rsidRPr="00B0315E">
        <w:rPr>
          <w:rFonts w:cs="Arial"/>
          <w:lang w:val="en-GB"/>
        </w:rPr>
        <w:t xml:space="preserve"> </w:t>
      </w:r>
      <w:r>
        <w:rPr>
          <w:rFonts w:cs="Arial"/>
          <w:lang w:val="en-GB"/>
        </w:rPr>
        <w:t>…</w:t>
      </w:r>
    </w:p>
  </w:comment>
  <w:comment w:id="5" w:author="psiebert" w:date="2014-02-20T10:55:00Z" w:initials="p">
    <w:p w:rsidR="005B6764" w:rsidRPr="00A24F34" w:rsidRDefault="005B6764">
      <w:pPr>
        <w:pStyle w:val="CommentText"/>
        <w:rPr>
          <w:rFonts w:cs="Arial"/>
          <w:lang w:val="en-US"/>
        </w:rPr>
      </w:pPr>
      <w:r>
        <w:rPr>
          <w:rStyle w:val="CommentReference"/>
        </w:rPr>
        <w:annotationRef/>
      </w:r>
      <w:r w:rsidRPr="00A24F34">
        <w:rPr>
          <w:rFonts w:cs="Arial"/>
          <w:lang w:val="en-US"/>
        </w:rPr>
        <w:t>Omitted (partially moved to Supplement)</w:t>
      </w:r>
    </w:p>
    <w:p w:rsidR="005B6764" w:rsidRPr="004B27C7" w:rsidRDefault="005B6764">
      <w:pPr>
        <w:pStyle w:val="CommentText"/>
        <w:rPr>
          <w:rFonts w:cs="Arial"/>
          <w:lang w:val="en-US"/>
        </w:rPr>
      </w:pPr>
      <w:r w:rsidRPr="004B27C7">
        <w:rPr>
          <w:rFonts w:cs="Arial"/>
          <w:lang w:val="en-US"/>
        </w:rPr>
        <w:t>:</w:t>
      </w:r>
    </w:p>
    <w:p w:rsidR="005B6764" w:rsidRPr="004B27C7" w:rsidRDefault="005B6764">
      <w:pPr>
        <w:pStyle w:val="CommentText"/>
        <w:rPr>
          <w:lang w:val="en-US"/>
        </w:rPr>
      </w:pPr>
      <w:r w:rsidRPr="00B0315E">
        <w:rPr>
          <w:rFonts w:cs="Arial"/>
          <w:lang w:val="en-GB"/>
        </w:rPr>
        <w:t xml:space="preserve">Tiling-array-CGH combined with microsatellite-based segregation analyses was suggestive of a </w:t>
      </w:r>
      <w:r w:rsidRPr="00B0315E">
        <w:rPr>
          <w:rFonts w:cs="Arial"/>
          <w:i/>
          <w:lang w:val="en-GB"/>
        </w:rPr>
        <w:t>de novo</w:t>
      </w:r>
      <w:r w:rsidRPr="00B0315E">
        <w:rPr>
          <w:rFonts w:cs="Arial"/>
          <w:lang w:val="en-GB"/>
        </w:rPr>
        <w:t xml:space="preserve"> deletion in this region on the allele not carrying the p.A719V variant to cause the hypomethylation at cg16106497 in the mother. However, despite several experimental attempts we could ultimately not unambiguously prove this due to the fact, that the altered </w:t>
      </w:r>
      <w:proofErr w:type="spellStart"/>
      <w:r w:rsidRPr="00B0315E">
        <w:rPr>
          <w:rFonts w:cs="Arial"/>
          <w:lang w:val="en-GB"/>
        </w:rPr>
        <w:t>CpG</w:t>
      </w:r>
      <w:proofErr w:type="spellEnd"/>
      <w:r w:rsidRPr="00B0315E">
        <w:rPr>
          <w:rFonts w:cs="Arial"/>
          <w:lang w:val="en-GB"/>
        </w:rPr>
        <w:t xml:space="preserve"> is located in a </w:t>
      </w:r>
      <w:proofErr w:type="spellStart"/>
      <w:r w:rsidRPr="00B0315E">
        <w:rPr>
          <w:rFonts w:cs="Arial"/>
          <w:lang w:val="en-GB"/>
        </w:rPr>
        <w:t>tandemly</w:t>
      </w:r>
      <w:proofErr w:type="spellEnd"/>
      <w:r w:rsidRPr="00B0315E">
        <w:rPr>
          <w:rFonts w:cs="Arial"/>
          <w:lang w:val="en-GB"/>
        </w:rPr>
        <w:t xml:space="preserve"> duplicated region of 1091bp with 98% sequence homology. Moreover, this region is polymorphic in the population.</w:t>
      </w:r>
      <w:r w:rsidRPr="00B0315E">
        <w:rPr>
          <w:rFonts w:cs="Arial"/>
          <w:snapToGrid w:val="0"/>
          <w:lang w:val="en-GB" w:eastAsia="de-DE"/>
        </w:rPr>
        <w:t xml:space="preserve"> The hypomethylation at cg16106497 did not affect bi-allelic expression of </w:t>
      </w:r>
      <w:r w:rsidRPr="00B0315E">
        <w:rPr>
          <w:rFonts w:cs="Arial"/>
          <w:i/>
          <w:snapToGrid w:val="0"/>
          <w:lang w:val="en-GB" w:eastAsia="de-DE"/>
        </w:rPr>
        <w:t>NLRP2</w:t>
      </w:r>
      <w:r w:rsidRPr="00B0315E">
        <w:rPr>
          <w:rFonts w:cs="Arial"/>
          <w:snapToGrid w:val="0"/>
          <w:lang w:val="en-GB" w:eastAsia="de-DE"/>
        </w:rPr>
        <w:t xml:space="preserve"> and </w:t>
      </w:r>
      <w:r w:rsidRPr="00B0315E">
        <w:rPr>
          <w:rFonts w:cs="Arial"/>
          <w:i/>
          <w:snapToGrid w:val="0"/>
          <w:lang w:val="en-GB" w:eastAsia="de-DE"/>
        </w:rPr>
        <w:t>NLRP7</w:t>
      </w:r>
      <w:r w:rsidRPr="00B0315E">
        <w:rPr>
          <w:rFonts w:cs="Arial"/>
          <w:snapToGrid w:val="0"/>
          <w:lang w:val="en-GB" w:eastAsia="de-DE"/>
        </w:rPr>
        <w:t xml:space="preserve"> in the peripheral blood of the mother (see online supplementary table S7 and figure S4) though this does neither preclude changes in regulation or altered expression in gametes.</w:t>
      </w:r>
    </w:p>
  </w:comment>
  <w:comment w:id="27" w:author="psiebert" w:date="2014-02-20T10:55:00Z" w:initials="p">
    <w:p w:rsidR="005B6764" w:rsidRPr="00863A69" w:rsidRDefault="005B6764">
      <w:pPr>
        <w:pStyle w:val="CommentText"/>
      </w:pPr>
      <w:r>
        <w:rPr>
          <w:rStyle w:val="CommentReference"/>
        </w:rPr>
        <w:annotationRef/>
      </w:r>
      <w:r>
        <w:t>Wo kommen die her … komisch dass die alle so exakt sind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23" w:rsidRDefault="00102323" w:rsidP="00FA35FB">
      <w:pPr>
        <w:spacing w:after="0" w:line="240" w:lineRule="auto"/>
      </w:pPr>
      <w:r>
        <w:separator/>
      </w:r>
    </w:p>
  </w:endnote>
  <w:endnote w:type="continuationSeparator" w:id="0">
    <w:p w:rsidR="00102323" w:rsidRDefault="00102323" w:rsidP="00FA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23" w:rsidRDefault="00102323" w:rsidP="00FA35FB">
      <w:pPr>
        <w:spacing w:after="0" w:line="240" w:lineRule="auto"/>
      </w:pPr>
      <w:r>
        <w:separator/>
      </w:r>
    </w:p>
  </w:footnote>
  <w:footnote w:type="continuationSeparator" w:id="0">
    <w:p w:rsidR="00102323" w:rsidRDefault="00102323" w:rsidP="00FA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64" w:rsidRDefault="00D805BC">
    <w:pPr>
      <w:pStyle w:val="Header"/>
      <w:jc w:val="center"/>
    </w:pPr>
    <w:r>
      <w:fldChar w:fldCharType="begin"/>
    </w:r>
    <w:r>
      <w:instrText>PAGE   \* MERGEFORMAT</w:instrText>
    </w:r>
    <w:r>
      <w:fldChar w:fldCharType="separate"/>
    </w:r>
    <w:r>
      <w:rPr>
        <w:noProof/>
      </w:rPr>
      <w:t>1</w:t>
    </w:r>
    <w:r>
      <w:rPr>
        <w:noProof/>
      </w:rPr>
      <w:fldChar w:fldCharType="end"/>
    </w:r>
  </w:p>
  <w:p w:rsidR="005B6764" w:rsidRDefault="005B6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530"/>
    <w:multiLevelType w:val="hybridMultilevel"/>
    <w:tmpl w:val="C52EF7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8067F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78479C3"/>
    <w:multiLevelType w:val="hybridMultilevel"/>
    <w:tmpl w:val="BFD4D1B4"/>
    <w:lvl w:ilvl="0" w:tplc="A1385300">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B0A1FC3"/>
    <w:multiLevelType w:val="hybridMultilevel"/>
    <w:tmpl w:val="7C24D6BC"/>
    <w:lvl w:ilvl="0" w:tplc="0407000F">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3E84F59"/>
    <w:multiLevelType w:val="multilevel"/>
    <w:tmpl w:val="A21EC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BA6941"/>
    <w:multiLevelType w:val="hybridMultilevel"/>
    <w:tmpl w:val="A9E64A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1B27C95"/>
    <w:multiLevelType w:val="hybridMultilevel"/>
    <w:tmpl w:val="CB16BF2A"/>
    <w:lvl w:ilvl="0" w:tplc="3BA0E7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5F4D64"/>
    <w:rsid w:val="00016C95"/>
    <w:rsid w:val="00097C65"/>
    <w:rsid w:val="00102323"/>
    <w:rsid w:val="00293AE9"/>
    <w:rsid w:val="002F6ECF"/>
    <w:rsid w:val="003572A3"/>
    <w:rsid w:val="004570A4"/>
    <w:rsid w:val="005B6764"/>
    <w:rsid w:val="005F4D64"/>
    <w:rsid w:val="006E48F7"/>
    <w:rsid w:val="00717733"/>
    <w:rsid w:val="007E6A01"/>
    <w:rsid w:val="008020B2"/>
    <w:rsid w:val="009F77DE"/>
    <w:rsid w:val="00A23F7E"/>
    <w:rsid w:val="00A267E8"/>
    <w:rsid w:val="00CF0311"/>
    <w:rsid w:val="00D0285B"/>
    <w:rsid w:val="00D1759F"/>
    <w:rsid w:val="00D805BC"/>
    <w:rsid w:val="00F16F7D"/>
    <w:rsid w:val="00FA35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0A4"/>
    <w:rPr>
      <w:rFonts w:ascii="Arial" w:eastAsia="Calibri" w:hAnsi="Arial" w:cs="Times New Roman"/>
    </w:rPr>
  </w:style>
  <w:style w:type="paragraph" w:styleId="Heading1">
    <w:name w:val="heading 1"/>
    <w:basedOn w:val="Normal"/>
    <w:next w:val="Normal"/>
    <w:link w:val="berschrift1Zchn"/>
    <w:qFormat/>
    <w:rsid w:val="005F4D6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berschrift2Zchn"/>
    <w:qFormat/>
    <w:rsid w:val="005F4D64"/>
    <w:pPr>
      <w:keepNext/>
      <w:spacing w:after="0" w:line="240" w:lineRule="auto"/>
      <w:jc w:val="both"/>
      <w:outlineLvl w:val="1"/>
    </w:pPr>
    <w:rPr>
      <w:rFonts w:eastAsia="Times New Roman"/>
      <w:b/>
      <w:sz w:val="28"/>
      <w:szCs w:val="20"/>
      <w:lang w:val="en-US" w:eastAsia="de-DE"/>
    </w:rPr>
  </w:style>
  <w:style w:type="paragraph" w:styleId="Heading3">
    <w:name w:val="heading 3"/>
    <w:basedOn w:val="Normal"/>
    <w:next w:val="Normal"/>
    <w:link w:val="berschrift3Zchn"/>
    <w:qFormat/>
    <w:rsid w:val="005F4D64"/>
    <w:pPr>
      <w:keepNext/>
      <w:spacing w:line="240" w:lineRule="auto"/>
      <w:outlineLvl w:val="2"/>
    </w:pPr>
    <w:rPr>
      <w:b/>
      <w:sz w:val="24"/>
      <w:lang w:val="en-US"/>
    </w:rPr>
  </w:style>
  <w:style w:type="paragraph" w:styleId="Heading4">
    <w:name w:val="heading 4"/>
    <w:basedOn w:val="Normal"/>
    <w:next w:val="Normal"/>
    <w:link w:val="berschrift4Zchn"/>
    <w:qFormat/>
    <w:rsid w:val="005F4D6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berschrift5Zchn"/>
    <w:qFormat/>
    <w:rsid w:val="005F4D64"/>
    <w:pPr>
      <w:keepNext/>
      <w:outlineLvl w:val="4"/>
    </w:pPr>
    <w:rPr>
      <w:i/>
      <w:lang w:val="en-US"/>
    </w:rPr>
  </w:style>
  <w:style w:type="paragraph" w:styleId="Heading6">
    <w:name w:val="heading 6"/>
    <w:basedOn w:val="Normal"/>
    <w:next w:val="Normal"/>
    <w:link w:val="berschrift6Zchn"/>
    <w:qFormat/>
    <w:rsid w:val="005F4D64"/>
    <w:pPr>
      <w:keepNext/>
      <w:outlineLvl w:val="5"/>
    </w:pPr>
    <w:rPr>
      <w:b/>
      <w:lang w:val="en-US"/>
    </w:rPr>
  </w:style>
  <w:style w:type="paragraph" w:styleId="Heading7">
    <w:name w:val="heading 7"/>
    <w:basedOn w:val="Normal"/>
    <w:next w:val="Normal"/>
    <w:link w:val="berschrift7Zchn"/>
    <w:qFormat/>
    <w:rsid w:val="005F4D64"/>
    <w:pPr>
      <w:keepNext/>
      <w:spacing w:after="0" w:line="240" w:lineRule="auto"/>
      <w:jc w:val="both"/>
      <w:outlineLvl w:val="6"/>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link w:val="Heading1"/>
    <w:rsid w:val="005F4D64"/>
    <w:rPr>
      <w:rFonts w:ascii="Cambria" w:eastAsia="Times New Roman" w:hAnsi="Cambria" w:cs="Times New Roman"/>
      <w:b/>
      <w:bCs/>
      <w:color w:val="365F91"/>
      <w:sz w:val="28"/>
      <w:szCs w:val="28"/>
    </w:rPr>
  </w:style>
  <w:style w:type="character" w:customStyle="1" w:styleId="berschrift2Zchn">
    <w:name w:val="Überschrift 2 Zchn"/>
    <w:link w:val="Heading2"/>
    <w:rsid w:val="005F4D64"/>
    <w:rPr>
      <w:rFonts w:ascii="Arial" w:eastAsia="Times New Roman" w:hAnsi="Arial" w:cs="Times New Roman"/>
      <w:b/>
      <w:sz w:val="28"/>
      <w:szCs w:val="20"/>
      <w:lang w:val="en-US" w:eastAsia="de-DE"/>
    </w:rPr>
  </w:style>
  <w:style w:type="character" w:customStyle="1" w:styleId="berschrift3Zchn">
    <w:name w:val="Überschrift 3 Zchn"/>
    <w:basedOn w:val="DefaultParagraphFont"/>
    <w:link w:val="Heading3"/>
    <w:rsid w:val="005F4D64"/>
    <w:rPr>
      <w:rFonts w:ascii="Arial" w:eastAsia="Calibri" w:hAnsi="Arial" w:cs="Times New Roman"/>
      <w:b/>
      <w:sz w:val="24"/>
      <w:lang w:val="en-US"/>
    </w:rPr>
  </w:style>
  <w:style w:type="character" w:customStyle="1" w:styleId="berschrift4Zchn">
    <w:name w:val="Überschrift 4 Zchn"/>
    <w:link w:val="Heading4"/>
    <w:rsid w:val="005F4D64"/>
    <w:rPr>
      <w:rFonts w:ascii="Cambria" w:eastAsia="Times New Roman" w:hAnsi="Cambria" w:cs="Times New Roman"/>
      <w:b/>
      <w:bCs/>
      <w:i/>
      <w:iCs/>
      <w:color w:val="4F81BD"/>
    </w:rPr>
  </w:style>
  <w:style w:type="character" w:customStyle="1" w:styleId="berschrift5Zchn">
    <w:name w:val="Überschrift 5 Zchn"/>
    <w:basedOn w:val="DefaultParagraphFont"/>
    <w:link w:val="Heading5"/>
    <w:rsid w:val="005F4D64"/>
    <w:rPr>
      <w:rFonts w:ascii="Arial" w:eastAsia="Calibri" w:hAnsi="Arial" w:cs="Times New Roman"/>
      <w:i/>
      <w:lang w:val="en-US"/>
    </w:rPr>
  </w:style>
  <w:style w:type="character" w:customStyle="1" w:styleId="berschrift6Zchn">
    <w:name w:val="Überschrift 6 Zchn"/>
    <w:basedOn w:val="DefaultParagraphFont"/>
    <w:link w:val="Heading6"/>
    <w:rsid w:val="005F4D64"/>
    <w:rPr>
      <w:rFonts w:ascii="Arial" w:eastAsia="Calibri" w:hAnsi="Arial" w:cs="Times New Roman"/>
      <w:b/>
      <w:lang w:val="en-US"/>
    </w:rPr>
  </w:style>
  <w:style w:type="character" w:customStyle="1" w:styleId="berschrift7Zchn">
    <w:name w:val="Überschrift 7 Zchn"/>
    <w:basedOn w:val="DefaultParagraphFont"/>
    <w:link w:val="Heading7"/>
    <w:rsid w:val="005F4D64"/>
    <w:rPr>
      <w:rFonts w:ascii="Arial" w:eastAsia="Calibri" w:hAnsi="Arial" w:cs="Times New Roman"/>
      <w:b/>
      <w:lang w:val="en-US"/>
    </w:rPr>
  </w:style>
  <w:style w:type="paragraph" w:styleId="BodyText">
    <w:name w:val="Body Text"/>
    <w:basedOn w:val="Normal"/>
    <w:link w:val="TextkrperZchn"/>
    <w:semiHidden/>
    <w:rsid w:val="005F4D64"/>
    <w:pPr>
      <w:tabs>
        <w:tab w:val="left" w:pos="812"/>
      </w:tabs>
      <w:spacing w:after="0" w:line="240" w:lineRule="auto"/>
      <w:jc w:val="both"/>
    </w:pPr>
    <w:rPr>
      <w:rFonts w:eastAsia="Times New Roman"/>
      <w:szCs w:val="20"/>
      <w:lang w:val="en-US" w:eastAsia="de-DE"/>
    </w:rPr>
  </w:style>
  <w:style w:type="character" w:customStyle="1" w:styleId="TextkrperZchn">
    <w:name w:val="Textkörper Zchn"/>
    <w:link w:val="BodyText"/>
    <w:rsid w:val="005F4D64"/>
    <w:rPr>
      <w:rFonts w:ascii="Arial" w:eastAsia="Times New Roman" w:hAnsi="Arial" w:cs="Times New Roman"/>
      <w:szCs w:val="20"/>
      <w:lang w:val="en-US" w:eastAsia="de-DE"/>
    </w:rPr>
  </w:style>
  <w:style w:type="paragraph" w:styleId="BodyTextIndent">
    <w:name w:val="Body Text Indent"/>
    <w:basedOn w:val="Normal"/>
    <w:link w:val="Textkrper-ZeileneinzugZchn"/>
    <w:semiHidden/>
    <w:unhideWhenUsed/>
    <w:rsid w:val="005F4D64"/>
    <w:pPr>
      <w:spacing w:after="120"/>
      <w:ind w:left="360"/>
    </w:pPr>
  </w:style>
  <w:style w:type="character" w:customStyle="1" w:styleId="Textkrper-ZeileneinzugZchn">
    <w:name w:val="Textkörper-Zeileneinzug Zchn"/>
    <w:basedOn w:val="DefaultParagraphFont"/>
    <w:link w:val="BodyTextIndent"/>
    <w:semiHidden/>
    <w:rsid w:val="005F4D64"/>
    <w:rPr>
      <w:rFonts w:ascii="Calibri" w:eastAsia="Calibri" w:hAnsi="Calibri" w:cs="Times New Roman"/>
    </w:rPr>
  </w:style>
  <w:style w:type="paragraph" w:styleId="BalloonText">
    <w:name w:val="Balloon Text"/>
    <w:basedOn w:val="Normal"/>
    <w:link w:val="SprechblasentextZchn"/>
    <w:semiHidden/>
    <w:unhideWhenUsed/>
    <w:rsid w:val="005F4D64"/>
    <w:pPr>
      <w:spacing w:after="0" w:line="240" w:lineRule="auto"/>
    </w:pPr>
    <w:rPr>
      <w:rFonts w:ascii="Tahoma" w:hAnsi="Tahoma" w:cs="Cambria"/>
      <w:sz w:val="16"/>
      <w:szCs w:val="16"/>
    </w:rPr>
  </w:style>
  <w:style w:type="character" w:customStyle="1" w:styleId="SprechblasentextZchn">
    <w:name w:val="Sprechblasentext Zchn"/>
    <w:link w:val="BalloonText"/>
    <w:semiHidden/>
    <w:rsid w:val="005F4D64"/>
    <w:rPr>
      <w:rFonts w:ascii="Tahoma" w:eastAsia="Calibri" w:hAnsi="Tahoma" w:cs="Cambria"/>
      <w:sz w:val="16"/>
      <w:szCs w:val="16"/>
    </w:rPr>
  </w:style>
  <w:style w:type="paragraph" w:styleId="ListParagraph">
    <w:name w:val="List Paragraph"/>
    <w:basedOn w:val="Normal"/>
    <w:uiPriority w:val="34"/>
    <w:qFormat/>
    <w:rsid w:val="005F4D64"/>
    <w:pPr>
      <w:ind w:left="720"/>
      <w:contextualSpacing/>
    </w:pPr>
  </w:style>
  <w:style w:type="character" w:styleId="Hyperlink">
    <w:name w:val="Hyperlink"/>
    <w:unhideWhenUsed/>
    <w:rsid w:val="005F4D64"/>
    <w:rPr>
      <w:color w:val="0000FF"/>
      <w:u w:val="single"/>
    </w:rPr>
  </w:style>
  <w:style w:type="paragraph" w:styleId="BodyText2">
    <w:name w:val="Body Text 2"/>
    <w:basedOn w:val="Normal"/>
    <w:link w:val="Textkrper2Zchn"/>
    <w:semiHidden/>
    <w:rsid w:val="005F4D64"/>
    <w:pPr>
      <w:spacing w:line="480" w:lineRule="auto"/>
    </w:pPr>
    <w:rPr>
      <w:sz w:val="24"/>
      <w:lang w:val="en-US"/>
    </w:rPr>
  </w:style>
  <w:style w:type="character" w:customStyle="1" w:styleId="Textkrper2Zchn">
    <w:name w:val="Textkörper 2 Zchn"/>
    <w:basedOn w:val="DefaultParagraphFont"/>
    <w:link w:val="BodyText2"/>
    <w:semiHidden/>
    <w:rsid w:val="005F4D64"/>
    <w:rPr>
      <w:rFonts w:ascii="Arial" w:eastAsia="Calibri" w:hAnsi="Arial" w:cs="Times New Roman"/>
      <w:sz w:val="24"/>
      <w:lang w:val="en-US"/>
    </w:rPr>
  </w:style>
  <w:style w:type="paragraph" w:styleId="BodyText3">
    <w:name w:val="Body Text 3"/>
    <w:basedOn w:val="Normal"/>
    <w:link w:val="Textkrper3Zchn"/>
    <w:semiHidden/>
    <w:rsid w:val="005F4D64"/>
    <w:pPr>
      <w:spacing w:line="480" w:lineRule="auto"/>
      <w:jc w:val="both"/>
    </w:pPr>
    <w:rPr>
      <w:i/>
      <w:sz w:val="24"/>
      <w:lang w:val="en-US"/>
    </w:rPr>
  </w:style>
  <w:style w:type="character" w:customStyle="1" w:styleId="Textkrper3Zchn">
    <w:name w:val="Textkörper 3 Zchn"/>
    <w:basedOn w:val="DefaultParagraphFont"/>
    <w:link w:val="BodyText3"/>
    <w:semiHidden/>
    <w:rsid w:val="005F4D64"/>
    <w:rPr>
      <w:rFonts w:ascii="Arial" w:eastAsia="Calibri" w:hAnsi="Arial" w:cs="Times New Roman"/>
      <w:i/>
      <w:sz w:val="24"/>
      <w:lang w:val="en-US"/>
    </w:rPr>
  </w:style>
  <w:style w:type="character" w:styleId="CommentReference">
    <w:name w:val="annotation reference"/>
    <w:uiPriority w:val="99"/>
    <w:semiHidden/>
    <w:rsid w:val="005F4D64"/>
    <w:rPr>
      <w:sz w:val="16"/>
      <w:szCs w:val="16"/>
    </w:rPr>
  </w:style>
  <w:style w:type="paragraph" w:styleId="CommentText">
    <w:name w:val="annotation text"/>
    <w:basedOn w:val="Normal"/>
    <w:link w:val="KommentartextZchn"/>
    <w:uiPriority w:val="99"/>
    <w:semiHidden/>
    <w:rsid w:val="005F4D64"/>
    <w:rPr>
      <w:sz w:val="20"/>
    </w:rPr>
  </w:style>
  <w:style w:type="character" w:customStyle="1" w:styleId="KommentartextZchn">
    <w:name w:val="Kommentartext Zchn"/>
    <w:link w:val="CommentText"/>
    <w:uiPriority w:val="99"/>
    <w:semiHidden/>
    <w:rsid w:val="005F4D64"/>
    <w:rPr>
      <w:rFonts w:ascii="Calibri" w:eastAsia="Calibri" w:hAnsi="Calibri" w:cs="Times New Roman"/>
      <w:sz w:val="20"/>
    </w:rPr>
  </w:style>
  <w:style w:type="paragraph" w:styleId="CommentSubject">
    <w:name w:val="annotation subject"/>
    <w:basedOn w:val="CommentText"/>
    <w:next w:val="CommentText"/>
    <w:link w:val="KommentarthemaZchn"/>
    <w:semiHidden/>
    <w:unhideWhenUsed/>
    <w:rsid w:val="005F4D64"/>
  </w:style>
  <w:style w:type="character" w:customStyle="1" w:styleId="KommentarthemaZchn">
    <w:name w:val="Kommentarthema Zchn"/>
    <w:link w:val="CommentSubject"/>
    <w:rsid w:val="005F4D64"/>
    <w:rPr>
      <w:rFonts w:ascii="Calibri" w:eastAsia="Calibri" w:hAnsi="Calibri" w:cs="Times New Roman"/>
      <w:sz w:val="20"/>
    </w:rPr>
  </w:style>
  <w:style w:type="paragraph" w:customStyle="1" w:styleId="authlist">
    <w:name w:val="auth_list"/>
    <w:basedOn w:val="Normal"/>
    <w:rsid w:val="005F4D64"/>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aff">
    <w:name w:val="aff"/>
    <w:basedOn w:val="Normal"/>
    <w:rsid w:val="005F4D64"/>
    <w:pPr>
      <w:spacing w:before="100" w:beforeAutospacing="1" w:after="100" w:afterAutospacing="1" w:line="240" w:lineRule="auto"/>
    </w:pPr>
    <w:rPr>
      <w:rFonts w:ascii="Times New Roman" w:eastAsia="Times New Roman" w:hAnsi="Times New Roman"/>
      <w:sz w:val="24"/>
      <w:szCs w:val="24"/>
      <w:lang w:eastAsia="de-DE"/>
    </w:rPr>
  </w:style>
  <w:style w:type="paragraph" w:styleId="NormalWeb">
    <w:name w:val="Normal (Web)"/>
    <w:basedOn w:val="Normal"/>
    <w:uiPriority w:val="99"/>
    <w:semiHidden/>
    <w:unhideWhenUsed/>
    <w:rsid w:val="005F4D64"/>
    <w:pPr>
      <w:spacing w:before="100" w:beforeAutospacing="1" w:after="100" w:afterAutospacing="1" w:line="240" w:lineRule="auto"/>
    </w:pPr>
    <w:rPr>
      <w:rFonts w:ascii="Times New Roman" w:eastAsia="Times New Roman" w:hAnsi="Times New Roman"/>
      <w:sz w:val="24"/>
      <w:szCs w:val="24"/>
      <w:lang w:eastAsia="de-DE"/>
    </w:rPr>
  </w:style>
  <w:style w:type="paragraph" w:styleId="Revision">
    <w:name w:val="Revision"/>
    <w:hidden/>
    <w:uiPriority w:val="99"/>
    <w:semiHidden/>
    <w:rsid w:val="005F4D64"/>
    <w:pPr>
      <w:spacing w:after="0" w:line="240" w:lineRule="auto"/>
    </w:pPr>
    <w:rPr>
      <w:rFonts w:ascii="Calibri" w:eastAsia="Calibri" w:hAnsi="Calibri" w:cs="Times New Roman"/>
    </w:rPr>
  </w:style>
  <w:style w:type="character" w:customStyle="1" w:styleId="author">
    <w:name w:val="author"/>
    <w:basedOn w:val="DefaultParagraphFont"/>
    <w:rsid w:val="005F4D64"/>
  </w:style>
  <w:style w:type="paragraph" w:styleId="HTMLPreformatted">
    <w:name w:val="HTML Preformatted"/>
    <w:basedOn w:val="Normal"/>
    <w:link w:val="HTMLVorformatiertZchn"/>
    <w:uiPriority w:val="99"/>
    <w:unhideWhenUsed/>
    <w:rsid w:val="005F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VorformatiertZchn">
    <w:name w:val="HTML Vorformatiert Zchn"/>
    <w:link w:val="HTMLPreformatted"/>
    <w:uiPriority w:val="99"/>
    <w:rsid w:val="005F4D64"/>
    <w:rPr>
      <w:rFonts w:ascii="Courier New" w:eastAsia="Times New Roman" w:hAnsi="Courier New" w:cs="Times New Roman"/>
      <w:sz w:val="20"/>
      <w:szCs w:val="20"/>
    </w:rPr>
  </w:style>
  <w:style w:type="character" w:customStyle="1" w:styleId="jrnl">
    <w:name w:val="jrnl"/>
    <w:basedOn w:val="DefaultParagraphFont"/>
    <w:rsid w:val="005F4D64"/>
  </w:style>
  <w:style w:type="character" w:customStyle="1" w:styleId="highlight">
    <w:name w:val="highlight"/>
    <w:basedOn w:val="DefaultParagraphFont"/>
    <w:rsid w:val="005F4D64"/>
  </w:style>
  <w:style w:type="paragraph" w:customStyle="1" w:styleId="Titel1">
    <w:name w:val="Titel1"/>
    <w:basedOn w:val="Normal"/>
    <w:rsid w:val="005F4D64"/>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sc">
    <w:name w:val="desc"/>
    <w:basedOn w:val="Normal"/>
    <w:rsid w:val="005F4D64"/>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tails">
    <w:name w:val="details"/>
    <w:basedOn w:val="Normal"/>
    <w:rsid w:val="005F4D64"/>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links">
    <w:name w:val="links"/>
    <w:basedOn w:val="Normal"/>
    <w:rsid w:val="005F4D64"/>
    <w:pPr>
      <w:spacing w:before="100" w:beforeAutospacing="1" w:after="100" w:afterAutospacing="1" w:line="240" w:lineRule="auto"/>
    </w:pPr>
    <w:rPr>
      <w:rFonts w:ascii="Times New Roman" w:eastAsia="Times New Roman" w:hAnsi="Times New Roman"/>
      <w:sz w:val="24"/>
      <w:szCs w:val="24"/>
      <w:lang w:eastAsia="de-DE"/>
    </w:rPr>
  </w:style>
  <w:style w:type="paragraph" w:styleId="Header">
    <w:name w:val="header"/>
    <w:basedOn w:val="Normal"/>
    <w:link w:val="KopfzeileZchn"/>
    <w:uiPriority w:val="99"/>
    <w:unhideWhenUsed/>
    <w:rsid w:val="005F4D64"/>
    <w:pPr>
      <w:tabs>
        <w:tab w:val="center" w:pos="4513"/>
        <w:tab w:val="right" w:pos="9026"/>
      </w:tabs>
      <w:spacing w:after="0" w:line="240" w:lineRule="auto"/>
    </w:pPr>
  </w:style>
  <w:style w:type="character" w:customStyle="1" w:styleId="KopfzeileZchn">
    <w:name w:val="Kopfzeile Zchn"/>
    <w:link w:val="Header"/>
    <w:uiPriority w:val="99"/>
    <w:rsid w:val="005F4D64"/>
    <w:rPr>
      <w:rFonts w:ascii="Calibri" w:eastAsia="Calibri" w:hAnsi="Calibri" w:cs="Times New Roman"/>
    </w:rPr>
  </w:style>
  <w:style w:type="paragraph" w:styleId="Footer">
    <w:name w:val="footer"/>
    <w:basedOn w:val="Normal"/>
    <w:link w:val="FuzeileZchn"/>
    <w:uiPriority w:val="99"/>
    <w:semiHidden/>
    <w:unhideWhenUsed/>
    <w:rsid w:val="005F4D64"/>
    <w:pPr>
      <w:tabs>
        <w:tab w:val="center" w:pos="4513"/>
        <w:tab w:val="right" w:pos="9026"/>
      </w:tabs>
      <w:spacing w:after="0" w:line="240" w:lineRule="auto"/>
    </w:pPr>
  </w:style>
  <w:style w:type="character" w:customStyle="1" w:styleId="FuzeileZchn">
    <w:name w:val="Fußzeile Zchn"/>
    <w:link w:val="Footer"/>
    <w:uiPriority w:val="99"/>
    <w:semiHidden/>
    <w:rsid w:val="005F4D64"/>
    <w:rPr>
      <w:rFonts w:ascii="Calibri" w:eastAsia="Calibri" w:hAnsi="Calibri" w:cs="Times New Roman"/>
    </w:rPr>
  </w:style>
  <w:style w:type="paragraph" w:customStyle="1" w:styleId="Default">
    <w:name w:val="Default"/>
    <w:rsid w:val="005F4D64"/>
    <w:pPr>
      <w:autoSpaceDE w:val="0"/>
      <w:autoSpaceDN w:val="0"/>
      <w:adjustRightInd w:val="0"/>
      <w:spacing w:after="0" w:line="240" w:lineRule="auto"/>
    </w:pPr>
    <w:rPr>
      <w:rFonts w:ascii="Calibri" w:eastAsia="Calibri" w:hAnsi="Calibri" w:cs="Calibri"/>
      <w:color w:val="000000"/>
      <w:sz w:val="24"/>
      <w:szCs w:val="24"/>
      <w:lang w:eastAsia="de-DE"/>
    </w:rPr>
  </w:style>
  <w:style w:type="character" w:customStyle="1" w:styleId="st">
    <w:name w:val="st"/>
    <w:basedOn w:val="DefaultParagraphFont"/>
    <w:rsid w:val="005F4D64"/>
  </w:style>
  <w:style w:type="paragraph" w:customStyle="1" w:styleId="intro">
    <w:name w:val="intro"/>
    <w:basedOn w:val="Normal"/>
    <w:rsid w:val="005F4D6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itationauthor">
    <w:name w:val="citation_author"/>
    <w:basedOn w:val="DefaultParagraphFont"/>
    <w:rsid w:val="005F4D64"/>
  </w:style>
  <w:style w:type="character" w:customStyle="1" w:styleId="citationdate">
    <w:name w:val="citation_date"/>
    <w:basedOn w:val="DefaultParagraphFont"/>
    <w:rsid w:val="005F4D64"/>
  </w:style>
  <w:style w:type="character" w:customStyle="1" w:styleId="citationarticletitle">
    <w:name w:val="citation_article_title"/>
    <w:basedOn w:val="DefaultParagraphFont"/>
    <w:rsid w:val="005F4D64"/>
  </w:style>
  <w:style w:type="character" w:customStyle="1" w:styleId="citationjournaltitle">
    <w:name w:val="citation_journal_title"/>
    <w:basedOn w:val="DefaultParagraphFont"/>
    <w:rsid w:val="005F4D64"/>
  </w:style>
  <w:style w:type="character" w:customStyle="1" w:styleId="citationissue">
    <w:name w:val="citation_issue"/>
    <w:basedOn w:val="DefaultParagraphFont"/>
    <w:rsid w:val="005F4D64"/>
  </w:style>
  <w:style w:type="character" w:customStyle="1" w:styleId="citationstartpage">
    <w:name w:val="citation_start_page"/>
    <w:basedOn w:val="DefaultParagraphFont"/>
    <w:rsid w:val="005F4D64"/>
  </w:style>
  <w:style w:type="character" w:customStyle="1" w:styleId="citationdoi">
    <w:name w:val="citation_doi"/>
    <w:basedOn w:val="DefaultParagraphFont"/>
    <w:rsid w:val="005F4D64"/>
  </w:style>
  <w:style w:type="paragraph" w:customStyle="1" w:styleId="Titel2">
    <w:name w:val="Titel2"/>
    <w:basedOn w:val="Normal"/>
    <w:rsid w:val="005F4D64"/>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0A4"/>
    <w:rPr>
      <w:rFonts w:ascii="Arial" w:eastAsia="Calibri" w:hAnsi="Arial" w:cs="Times New Roman"/>
    </w:rPr>
  </w:style>
  <w:style w:type="paragraph" w:styleId="Heading1">
    <w:name w:val="heading 1"/>
    <w:basedOn w:val="Normal"/>
    <w:next w:val="Normal"/>
    <w:link w:val="berschrift1Zchn"/>
    <w:qFormat/>
    <w:rsid w:val="005F4D6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berschrift2Zchn"/>
    <w:qFormat/>
    <w:rsid w:val="005F4D64"/>
    <w:pPr>
      <w:keepNext/>
      <w:spacing w:after="0" w:line="240" w:lineRule="auto"/>
      <w:jc w:val="both"/>
      <w:outlineLvl w:val="1"/>
    </w:pPr>
    <w:rPr>
      <w:rFonts w:eastAsia="Times New Roman"/>
      <w:b/>
      <w:sz w:val="28"/>
      <w:szCs w:val="20"/>
      <w:lang w:val="en-US" w:eastAsia="de-DE"/>
    </w:rPr>
  </w:style>
  <w:style w:type="paragraph" w:styleId="Heading3">
    <w:name w:val="heading 3"/>
    <w:basedOn w:val="Normal"/>
    <w:next w:val="Normal"/>
    <w:link w:val="berschrift3Zchn"/>
    <w:qFormat/>
    <w:rsid w:val="005F4D64"/>
    <w:pPr>
      <w:keepNext/>
      <w:spacing w:line="240" w:lineRule="auto"/>
      <w:outlineLvl w:val="2"/>
    </w:pPr>
    <w:rPr>
      <w:b/>
      <w:sz w:val="24"/>
      <w:lang w:val="en-US"/>
    </w:rPr>
  </w:style>
  <w:style w:type="paragraph" w:styleId="Heading4">
    <w:name w:val="heading 4"/>
    <w:basedOn w:val="Normal"/>
    <w:next w:val="Normal"/>
    <w:link w:val="berschrift4Zchn"/>
    <w:qFormat/>
    <w:rsid w:val="005F4D6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berschrift5Zchn"/>
    <w:qFormat/>
    <w:rsid w:val="005F4D64"/>
    <w:pPr>
      <w:keepNext/>
      <w:outlineLvl w:val="4"/>
    </w:pPr>
    <w:rPr>
      <w:i/>
      <w:lang w:val="en-US"/>
    </w:rPr>
  </w:style>
  <w:style w:type="paragraph" w:styleId="Heading6">
    <w:name w:val="heading 6"/>
    <w:basedOn w:val="Normal"/>
    <w:next w:val="Normal"/>
    <w:link w:val="berschrift6Zchn"/>
    <w:qFormat/>
    <w:rsid w:val="005F4D64"/>
    <w:pPr>
      <w:keepNext/>
      <w:outlineLvl w:val="5"/>
    </w:pPr>
    <w:rPr>
      <w:b/>
      <w:lang w:val="en-US"/>
    </w:rPr>
  </w:style>
  <w:style w:type="paragraph" w:styleId="Heading7">
    <w:name w:val="heading 7"/>
    <w:basedOn w:val="Normal"/>
    <w:next w:val="Normal"/>
    <w:link w:val="berschrift7Zchn"/>
    <w:qFormat/>
    <w:rsid w:val="005F4D64"/>
    <w:pPr>
      <w:keepNext/>
      <w:spacing w:after="0" w:line="240" w:lineRule="auto"/>
      <w:jc w:val="both"/>
      <w:outlineLvl w:val="6"/>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link w:val="Heading1"/>
    <w:rsid w:val="005F4D64"/>
    <w:rPr>
      <w:rFonts w:ascii="Cambria" w:eastAsia="Times New Roman" w:hAnsi="Cambria" w:cs="Times New Roman"/>
      <w:b/>
      <w:bCs/>
      <w:color w:val="365F91"/>
      <w:sz w:val="28"/>
      <w:szCs w:val="28"/>
    </w:rPr>
  </w:style>
  <w:style w:type="character" w:customStyle="1" w:styleId="berschrift2Zchn">
    <w:name w:val="Überschrift 2 Zchn"/>
    <w:link w:val="Heading2"/>
    <w:rsid w:val="005F4D64"/>
    <w:rPr>
      <w:rFonts w:ascii="Arial" w:eastAsia="Times New Roman" w:hAnsi="Arial" w:cs="Times New Roman"/>
      <w:b/>
      <w:sz w:val="28"/>
      <w:szCs w:val="20"/>
      <w:lang w:val="en-US" w:eastAsia="de-DE"/>
    </w:rPr>
  </w:style>
  <w:style w:type="character" w:customStyle="1" w:styleId="berschrift3Zchn">
    <w:name w:val="Überschrift 3 Zchn"/>
    <w:basedOn w:val="DefaultParagraphFont"/>
    <w:link w:val="Heading3"/>
    <w:rsid w:val="005F4D64"/>
    <w:rPr>
      <w:rFonts w:ascii="Arial" w:eastAsia="Calibri" w:hAnsi="Arial" w:cs="Times New Roman"/>
      <w:b/>
      <w:sz w:val="24"/>
      <w:lang w:val="en-US"/>
    </w:rPr>
  </w:style>
  <w:style w:type="character" w:customStyle="1" w:styleId="berschrift4Zchn">
    <w:name w:val="Überschrift 4 Zchn"/>
    <w:link w:val="Heading4"/>
    <w:rsid w:val="005F4D64"/>
    <w:rPr>
      <w:rFonts w:ascii="Cambria" w:eastAsia="Times New Roman" w:hAnsi="Cambria" w:cs="Times New Roman"/>
      <w:b/>
      <w:bCs/>
      <w:i/>
      <w:iCs/>
      <w:color w:val="4F81BD"/>
    </w:rPr>
  </w:style>
  <w:style w:type="character" w:customStyle="1" w:styleId="berschrift5Zchn">
    <w:name w:val="Überschrift 5 Zchn"/>
    <w:basedOn w:val="DefaultParagraphFont"/>
    <w:link w:val="Heading5"/>
    <w:rsid w:val="005F4D64"/>
    <w:rPr>
      <w:rFonts w:ascii="Arial" w:eastAsia="Calibri" w:hAnsi="Arial" w:cs="Times New Roman"/>
      <w:i/>
      <w:lang w:val="en-US"/>
    </w:rPr>
  </w:style>
  <w:style w:type="character" w:customStyle="1" w:styleId="berschrift6Zchn">
    <w:name w:val="Überschrift 6 Zchn"/>
    <w:basedOn w:val="DefaultParagraphFont"/>
    <w:link w:val="Heading6"/>
    <w:rsid w:val="005F4D64"/>
    <w:rPr>
      <w:rFonts w:ascii="Arial" w:eastAsia="Calibri" w:hAnsi="Arial" w:cs="Times New Roman"/>
      <w:b/>
      <w:lang w:val="en-US"/>
    </w:rPr>
  </w:style>
  <w:style w:type="character" w:customStyle="1" w:styleId="berschrift7Zchn">
    <w:name w:val="Überschrift 7 Zchn"/>
    <w:basedOn w:val="DefaultParagraphFont"/>
    <w:link w:val="Heading7"/>
    <w:rsid w:val="005F4D64"/>
    <w:rPr>
      <w:rFonts w:ascii="Arial" w:eastAsia="Calibri" w:hAnsi="Arial" w:cs="Times New Roman"/>
      <w:b/>
      <w:lang w:val="en-US"/>
    </w:rPr>
  </w:style>
  <w:style w:type="paragraph" w:styleId="BodyText">
    <w:name w:val="Body Text"/>
    <w:basedOn w:val="Normal"/>
    <w:link w:val="TextkrperZchn"/>
    <w:semiHidden/>
    <w:rsid w:val="005F4D64"/>
    <w:pPr>
      <w:tabs>
        <w:tab w:val="left" w:pos="812"/>
      </w:tabs>
      <w:spacing w:after="0" w:line="240" w:lineRule="auto"/>
      <w:jc w:val="both"/>
    </w:pPr>
    <w:rPr>
      <w:rFonts w:eastAsia="Times New Roman"/>
      <w:szCs w:val="20"/>
      <w:lang w:val="en-US" w:eastAsia="de-DE"/>
    </w:rPr>
  </w:style>
  <w:style w:type="character" w:customStyle="1" w:styleId="TextkrperZchn">
    <w:name w:val="Textkörper Zchn"/>
    <w:link w:val="BodyText"/>
    <w:rsid w:val="005F4D64"/>
    <w:rPr>
      <w:rFonts w:ascii="Arial" w:eastAsia="Times New Roman" w:hAnsi="Arial" w:cs="Times New Roman"/>
      <w:szCs w:val="20"/>
      <w:lang w:val="en-US" w:eastAsia="de-DE"/>
    </w:rPr>
  </w:style>
  <w:style w:type="paragraph" w:styleId="BodyTextIndent">
    <w:name w:val="Body Text Indent"/>
    <w:basedOn w:val="Normal"/>
    <w:link w:val="Textkrper-ZeileneinzugZchn"/>
    <w:semiHidden/>
    <w:unhideWhenUsed/>
    <w:rsid w:val="005F4D64"/>
    <w:pPr>
      <w:spacing w:after="120"/>
      <w:ind w:left="360"/>
    </w:pPr>
  </w:style>
  <w:style w:type="character" w:customStyle="1" w:styleId="Textkrper-ZeileneinzugZchn">
    <w:name w:val="Textkörper-Zeileneinzug Zchn"/>
    <w:basedOn w:val="DefaultParagraphFont"/>
    <w:link w:val="BodyTextIndent"/>
    <w:semiHidden/>
    <w:rsid w:val="005F4D64"/>
    <w:rPr>
      <w:rFonts w:ascii="Calibri" w:eastAsia="Calibri" w:hAnsi="Calibri" w:cs="Times New Roman"/>
    </w:rPr>
  </w:style>
  <w:style w:type="paragraph" w:styleId="BalloonText">
    <w:name w:val="Balloon Text"/>
    <w:basedOn w:val="Normal"/>
    <w:link w:val="SprechblasentextZchn"/>
    <w:semiHidden/>
    <w:unhideWhenUsed/>
    <w:rsid w:val="005F4D64"/>
    <w:pPr>
      <w:spacing w:after="0" w:line="240" w:lineRule="auto"/>
    </w:pPr>
    <w:rPr>
      <w:rFonts w:ascii="Tahoma" w:hAnsi="Tahoma" w:cs="Cambria"/>
      <w:sz w:val="16"/>
      <w:szCs w:val="16"/>
    </w:rPr>
  </w:style>
  <w:style w:type="character" w:customStyle="1" w:styleId="SprechblasentextZchn">
    <w:name w:val="Sprechblasentext Zchn"/>
    <w:link w:val="BalloonText"/>
    <w:semiHidden/>
    <w:rsid w:val="005F4D64"/>
    <w:rPr>
      <w:rFonts w:ascii="Tahoma" w:eastAsia="Calibri" w:hAnsi="Tahoma" w:cs="Cambria"/>
      <w:sz w:val="16"/>
      <w:szCs w:val="16"/>
    </w:rPr>
  </w:style>
  <w:style w:type="paragraph" w:styleId="ListParagraph">
    <w:name w:val="List Paragraph"/>
    <w:basedOn w:val="Normal"/>
    <w:uiPriority w:val="34"/>
    <w:qFormat/>
    <w:rsid w:val="005F4D64"/>
    <w:pPr>
      <w:ind w:left="720"/>
      <w:contextualSpacing/>
    </w:pPr>
  </w:style>
  <w:style w:type="character" w:styleId="Hyperlink">
    <w:name w:val="Hyperlink"/>
    <w:unhideWhenUsed/>
    <w:rsid w:val="005F4D64"/>
    <w:rPr>
      <w:color w:val="0000FF"/>
      <w:u w:val="single"/>
    </w:rPr>
  </w:style>
  <w:style w:type="paragraph" w:styleId="BodyText2">
    <w:name w:val="Body Text 2"/>
    <w:basedOn w:val="Normal"/>
    <w:link w:val="Textkrper2Zchn"/>
    <w:semiHidden/>
    <w:rsid w:val="005F4D64"/>
    <w:pPr>
      <w:spacing w:line="480" w:lineRule="auto"/>
    </w:pPr>
    <w:rPr>
      <w:sz w:val="24"/>
      <w:lang w:val="en-US"/>
    </w:rPr>
  </w:style>
  <w:style w:type="character" w:customStyle="1" w:styleId="Textkrper2Zchn">
    <w:name w:val="Textkörper 2 Zchn"/>
    <w:basedOn w:val="DefaultParagraphFont"/>
    <w:link w:val="BodyText2"/>
    <w:semiHidden/>
    <w:rsid w:val="005F4D64"/>
    <w:rPr>
      <w:rFonts w:ascii="Arial" w:eastAsia="Calibri" w:hAnsi="Arial" w:cs="Times New Roman"/>
      <w:sz w:val="24"/>
      <w:lang w:val="en-US"/>
    </w:rPr>
  </w:style>
  <w:style w:type="paragraph" w:styleId="BodyText3">
    <w:name w:val="Body Text 3"/>
    <w:basedOn w:val="Normal"/>
    <w:link w:val="Textkrper3Zchn"/>
    <w:semiHidden/>
    <w:rsid w:val="005F4D64"/>
    <w:pPr>
      <w:spacing w:line="480" w:lineRule="auto"/>
      <w:jc w:val="both"/>
    </w:pPr>
    <w:rPr>
      <w:i/>
      <w:sz w:val="24"/>
      <w:lang w:val="en-US"/>
    </w:rPr>
  </w:style>
  <w:style w:type="character" w:customStyle="1" w:styleId="Textkrper3Zchn">
    <w:name w:val="Textkörper 3 Zchn"/>
    <w:basedOn w:val="DefaultParagraphFont"/>
    <w:link w:val="BodyText3"/>
    <w:semiHidden/>
    <w:rsid w:val="005F4D64"/>
    <w:rPr>
      <w:rFonts w:ascii="Arial" w:eastAsia="Calibri" w:hAnsi="Arial" w:cs="Times New Roman"/>
      <w:i/>
      <w:sz w:val="24"/>
      <w:lang w:val="en-US"/>
    </w:rPr>
  </w:style>
  <w:style w:type="character" w:styleId="CommentReference">
    <w:name w:val="annotation reference"/>
    <w:uiPriority w:val="99"/>
    <w:semiHidden/>
    <w:rsid w:val="005F4D64"/>
    <w:rPr>
      <w:sz w:val="16"/>
      <w:szCs w:val="16"/>
    </w:rPr>
  </w:style>
  <w:style w:type="paragraph" w:styleId="CommentText">
    <w:name w:val="annotation text"/>
    <w:basedOn w:val="Normal"/>
    <w:link w:val="KommentartextZchn"/>
    <w:uiPriority w:val="99"/>
    <w:semiHidden/>
    <w:rsid w:val="005F4D64"/>
    <w:rPr>
      <w:sz w:val="20"/>
    </w:rPr>
  </w:style>
  <w:style w:type="character" w:customStyle="1" w:styleId="KommentartextZchn">
    <w:name w:val="Kommentartext Zchn"/>
    <w:link w:val="CommentText"/>
    <w:uiPriority w:val="99"/>
    <w:semiHidden/>
    <w:rsid w:val="005F4D64"/>
    <w:rPr>
      <w:rFonts w:ascii="Calibri" w:eastAsia="Calibri" w:hAnsi="Calibri" w:cs="Times New Roman"/>
      <w:sz w:val="20"/>
    </w:rPr>
  </w:style>
  <w:style w:type="paragraph" w:styleId="CommentSubject">
    <w:name w:val="annotation subject"/>
    <w:basedOn w:val="CommentText"/>
    <w:next w:val="CommentText"/>
    <w:link w:val="KommentarthemaZchn"/>
    <w:semiHidden/>
    <w:unhideWhenUsed/>
    <w:rsid w:val="005F4D64"/>
  </w:style>
  <w:style w:type="character" w:customStyle="1" w:styleId="KommentarthemaZchn">
    <w:name w:val="Kommentarthema Zchn"/>
    <w:link w:val="CommentSubject"/>
    <w:rsid w:val="005F4D64"/>
    <w:rPr>
      <w:rFonts w:ascii="Calibri" w:eastAsia="Calibri" w:hAnsi="Calibri" w:cs="Times New Roman"/>
      <w:sz w:val="20"/>
    </w:rPr>
  </w:style>
  <w:style w:type="paragraph" w:customStyle="1" w:styleId="authlist">
    <w:name w:val="auth_list"/>
    <w:basedOn w:val="Normal"/>
    <w:rsid w:val="005F4D64"/>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aff">
    <w:name w:val="aff"/>
    <w:basedOn w:val="Normal"/>
    <w:rsid w:val="005F4D64"/>
    <w:pPr>
      <w:spacing w:before="100" w:beforeAutospacing="1" w:after="100" w:afterAutospacing="1" w:line="240" w:lineRule="auto"/>
    </w:pPr>
    <w:rPr>
      <w:rFonts w:ascii="Times New Roman" w:eastAsia="Times New Roman" w:hAnsi="Times New Roman"/>
      <w:sz w:val="24"/>
      <w:szCs w:val="24"/>
      <w:lang w:eastAsia="de-DE"/>
    </w:rPr>
  </w:style>
  <w:style w:type="paragraph" w:styleId="NormalWeb">
    <w:name w:val="Normal (Web)"/>
    <w:basedOn w:val="Normal"/>
    <w:uiPriority w:val="99"/>
    <w:semiHidden/>
    <w:unhideWhenUsed/>
    <w:rsid w:val="005F4D64"/>
    <w:pPr>
      <w:spacing w:before="100" w:beforeAutospacing="1" w:after="100" w:afterAutospacing="1" w:line="240" w:lineRule="auto"/>
    </w:pPr>
    <w:rPr>
      <w:rFonts w:ascii="Times New Roman" w:eastAsia="Times New Roman" w:hAnsi="Times New Roman"/>
      <w:sz w:val="24"/>
      <w:szCs w:val="24"/>
      <w:lang w:eastAsia="de-DE"/>
    </w:rPr>
  </w:style>
  <w:style w:type="paragraph" w:styleId="Revision">
    <w:name w:val="Revision"/>
    <w:hidden/>
    <w:uiPriority w:val="99"/>
    <w:semiHidden/>
    <w:rsid w:val="005F4D64"/>
    <w:pPr>
      <w:spacing w:after="0" w:line="240" w:lineRule="auto"/>
    </w:pPr>
    <w:rPr>
      <w:rFonts w:ascii="Calibri" w:eastAsia="Calibri" w:hAnsi="Calibri" w:cs="Times New Roman"/>
    </w:rPr>
  </w:style>
  <w:style w:type="character" w:customStyle="1" w:styleId="author">
    <w:name w:val="author"/>
    <w:basedOn w:val="DefaultParagraphFont"/>
    <w:rsid w:val="005F4D64"/>
  </w:style>
  <w:style w:type="paragraph" w:styleId="HTMLPreformatted">
    <w:name w:val="HTML Preformatted"/>
    <w:basedOn w:val="Normal"/>
    <w:link w:val="HTMLVorformatiertZchn"/>
    <w:uiPriority w:val="99"/>
    <w:unhideWhenUsed/>
    <w:rsid w:val="005F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VorformatiertZchn">
    <w:name w:val="HTML Vorformatiert Zchn"/>
    <w:link w:val="HTMLPreformatted"/>
    <w:uiPriority w:val="99"/>
    <w:rsid w:val="005F4D64"/>
    <w:rPr>
      <w:rFonts w:ascii="Courier New" w:eastAsia="Times New Roman" w:hAnsi="Courier New" w:cs="Times New Roman"/>
      <w:sz w:val="20"/>
      <w:szCs w:val="20"/>
    </w:rPr>
  </w:style>
  <w:style w:type="character" w:customStyle="1" w:styleId="jrnl">
    <w:name w:val="jrnl"/>
    <w:basedOn w:val="DefaultParagraphFont"/>
    <w:rsid w:val="005F4D64"/>
  </w:style>
  <w:style w:type="character" w:customStyle="1" w:styleId="highlight">
    <w:name w:val="highlight"/>
    <w:basedOn w:val="DefaultParagraphFont"/>
    <w:rsid w:val="005F4D64"/>
  </w:style>
  <w:style w:type="paragraph" w:customStyle="1" w:styleId="Titel1">
    <w:name w:val="Titel1"/>
    <w:basedOn w:val="Normal"/>
    <w:rsid w:val="005F4D64"/>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sc">
    <w:name w:val="desc"/>
    <w:basedOn w:val="Normal"/>
    <w:rsid w:val="005F4D64"/>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tails">
    <w:name w:val="details"/>
    <w:basedOn w:val="Normal"/>
    <w:rsid w:val="005F4D64"/>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links">
    <w:name w:val="links"/>
    <w:basedOn w:val="Normal"/>
    <w:rsid w:val="005F4D64"/>
    <w:pPr>
      <w:spacing w:before="100" w:beforeAutospacing="1" w:after="100" w:afterAutospacing="1" w:line="240" w:lineRule="auto"/>
    </w:pPr>
    <w:rPr>
      <w:rFonts w:ascii="Times New Roman" w:eastAsia="Times New Roman" w:hAnsi="Times New Roman"/>
      <w:sz w:val="24"/>
      <w:szCs w:val="24"/>
      <w:lang w:eastAsia="de-DE"/>
    </w:rPr>
  </w:style>
  <w:style w:type="paragraph" w:styleId="Header">
    <w:name w:val="header"/>
    <w:basedOn w:val="Normal"/>
    <w:link w:val="KopfzeileZchn"/>
    <w:uiPriority w:val="99"/>
    <w:unhideWhenUsed/>
    <w:rsid w:val="005F4D64"/>
    <w:pPr>
      <w:tabs>
        <w:tab w:val="center" w:pos="4513"/>
        <w:tab w:val="right" w:pos="9026"/>
      </w:tabs>
      <w:spacing w:after="0" w:line="240" w:lineRule="auto"/>
    </w:pPr>
  </w:style>
  <w:style w:type="character" w:customStyle="1" w:styleId="KopfzeileZchn">
    <w:name w:val="Kopfzeile Zchn"/>
    <w:link w:val="Header"/>
    <w:uiPriority w:val="99"/>
    <w:rsid w:val="005F4D64"/>
    <w:rPr>
      <w:rFonts w:ascii="Calibri" w:eastAsia="Calibri" w:hAnsi="Calibri" w:cs="Times New Roman"/>
    </w:rPr>
  </w:style>
  <w:style w:type="paragraph" w:styleId="Footer">
    <w:name w:val="footer"/>
    <w:basedOn w:val="Normal"/>
    <w:link w:val="FuzeileZchn"/>
    <w:uiPriority w:val="99"/>
    <w:semiHidden/>
    <w:unhideWhenUsed/>
    <w:rsid w:val="005F4D64"/>
    <w:pPr>
      <w:tabs>
        <w:tab w:val="center" w:pos="4513"/>
        <w:tab w:val="right" w:pos="9026"/>
      </w:tabs>
      <w:spacing w:after="0" w:line="240" w:lineRule="auto"/>
    </w:pPr>
  </w:style>
  <w:style w:type="character" w:customStyle="1" w:styleId="FuzeileZchn">
    <w:name w:val="Fußzeile Zchn"/>
    <w:link w:val="Footer"/>
    <w:uiPriority w:val="99"/>
    <w:semiHidden/>
    <w:rsid w:val="005F4D64"/>
    <w:rPr>
      <w:rFonts w:ascii="Calibri" w:eastAsia="Calibri" w:hAnsi="Calibri" w:cs="Times New Roman"/>
    </w:rPr>
  </w:style>
  <w:style w:type="paragraph" w:customStyle="1" w:styleId="Default">
    <w:name w:val="Default"/>
    <w:rsid w:val="005F4D64"/>
    <w:pPr>
      <w:autoSpaceDE w:val="0"/>
      <w:autoSpaceDN w:val="0"/>
      <w:adjustRightInd w:val="0"/>
      <w:spacing w:after="0" w:line="240" w:lineRule="auto"/>
    </w:pPr>
    <w:rPr>
      <w:rFonts w:ascii="Calibri" w:eastAsia="Calibri" w:hAnsi="Calibri" w:cs="Calibri"/>
      <w:color w:val="000000"/>
      <w:sz w:val="24"/>
      <w:szCs w:val="24"/>
      <w:lang w:eastAsia="de-DE"/>
    </w:rPr>
  </w:style>
  <w:style w:type="character" w:customStyle="1" w:styleId="st">
    <w:name w:val="st"/>
    <w:basedOn w:val="DefaultParagraphFont"/>
    <w:rsid w:val="005F4D64"/>
  </w:style>
  <w:style w:type="paragraph" w:customStyle="1" w:styleId="intro">
    <w:name w:val="intro"/>
    <w:basedOn w:val="Normal"/>
    <w:rsid w:val="005F4D6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itationauthor">
    <w:name w:val="citation_author"/>
    <w:basedOn w:val="DefaultParagraphFont"/>
    <w:rsid w:val="005F4D64"/>
  </w:style>
  <w:style w:type="character" w:customStyle="1" w:styleId="citationdate">
    <w:name w:val="citation_date"/>
    <w:basedOn w:val="DefaultParagraphFont"/>
    <w:rsid w:val="005F4D64"/>
  </w:style>
  <w:style w:type="character" w:customStyle="1" w:styleId="citationarticletitle">
    <w:name w:val="citation_article_title"/>
    <w:basedOn w:val="DefaultParagraphFont"/>
    <w:rsid w:val="005F4D64"/>
  </w:style>
  <w:style w:type="character" w:customStyle="1" w:styleId="citationjournaltitle">
    <w:name w:val="citation_journal_title"/>
    <w:basedOn w:val="DefaultParagraphFont"/>
    <w:rsid w:val="005F4D64"/>
  </w:style>
  <w:style w:type="character" w:customStyle="1" w:styleId="citationissue">
    <w:name w:val="citation_issue"/>
    <w:basedOn w:val="DefaultParagraphFont"/>
    <w:rsid w:val="005F4D64"/>
  </w:style>
  <w:style w:type="character" w:customStyle="1" w:styleId="citationstartpage">
    <w:name w:val="citation_start_page"/>
    <w:basedOn w:val="DefaultParagraphFont"/>
    <w:rsid w:val="005F4D64"/>
  </w:style>
  <w:style w:type="character" w:customStyle="1" w:styleId="citationdoi">
    <w:name w:val="citation_doi"/>
    <w:basedOn w:val="DefaultParagraphFont"/>
    <w:rsid w:val="005F4D64"/>
  </w:style>
  <w:style w:type="paragraph" w:customStyle="1" w:styleId="Titel2">
    <w:name w:val="Titel2"/>
    <w:basedOn w:val="Normal"/>
    <w:rsid w:val="005F4D6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00genomes.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4612</Words>
  <Characters>26293</Characters>
  <Application>Microsoft Office Word</Application>
  <DocSecurity>4</DocSecurity>
  <Lines>219</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30844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ahaake</dc:creator>
  <cp:lastModifiedBy>de Montfalcon</cp:lastModifiedBy>
  <cp:revision>2</cp:revision>
  <cp:lastPrinted>2014-02-20T15:33:00Z</cp:lastPrinted>
  <dcterms:created xsi:type="dcterms:W3CDTF">2015-03-02T12:05:00Z</dcterms:created>
  <dcterms:modified xsi:type="dcterms:W3CDTF">2015-03-02T12:05:00Z</dcterms:modified>
</cp:coreProperties>
</file>