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89" w:rsidRPr="00362A64" w:rsidRDefault="00DC2889" w:rsidP="00124D32">
      <w:pPr>
        <w:spacing w:line="480" w:lineRule="auto"/>
        <w:rPr>
          <w:rFonts w:ascii="Lucida Sans" w:hAnsi="Lucida Sans" w:cs="Times New Roman"/>
          <w:b/>
          <w:i/>
        </w:rPr>
      </w:pPr>
      <w:bookmarkStart w:id="0" w:name="_Toc318723880"/>
      <w:bookmarkStart w:id="1" w:name="_GoBack"/>
      <w:bookmarkEnd w:id="1"/>
      <w:r w:rsidRPr="00362A64">
        <w:rPr>
          <w:rFonts w:ascii="Lucida Sans" w:hAnsi="Lucida Sans" w:cs="Times New Roman"/>
          <w:b/>
        </w:rPr>
        <w:t>Stroke self-management: A focus group study to identify the factors influencing self-management</w:t>
      </w:r>
      <w:r w:rsidRPr="00362A64">
        <w:rPr>
          <w:rFonts w:ascii="Lucida Sans" w:hAnsi="Lucida Sans" w:cs="Times New Roman"/>
          <w:b/>
          <w:i/>
        </w:rPr>
        <w:t xml:space="preserve"> </w:t>
      </w:r>
      <w:r w:rsidRPr="00362A64">
        <w:rPr>
          <w:rFonts w:ascii="Lucida Sans" w:hAnsi="Lucida Sans" w:cs="Times New Roman"/>
          <w:b/>
        </w:rPr>
        <w:t>following stroke.</w:t>
      </w:r>
      <w:r w:rsidRPr="00362A64">
        <w:rPr>
          <w:rFonts w:ascii="Lucida Sans" w:hAnsi="Lucida Sans" w:cs="Times New Roman"/>
          <w:b/>
          <w:i/>
        </w:rPr>
        <w:t xml:space="preserve"> </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b/>
        </w:rPr>
        <w:t>Abstract:</w:t>
      </w:r>
      <w:r w:rsidRPr="00362A64">
        <w:rPr>
          <w:rFonts w:ascii="Lucida Sans" w:hAnsi="Lucida Sans" w:cs="Times New Roman"/>
        </w:rPr>
        <w:t xml:space="preserve">  </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 xml:space="preserve">BACKGROUND: Self-management refers to the strategies, decisions and activities individuals take to manage a long-term health condition. Self-management has potential importance for reducing both the personal and health service impact of illness. Stroke represents a significant health and social burden, however there is a lack of clarity about the factors that support successful self-management following stroke. </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OBJECTIVE: This study sought to investigate the factors which facilitate or hinder stroke self-management from the patients’ perspective.</w:t>
      </w:r>
    </w:p>
    <w:p w:rsidR="00DC2889" w:rsidRPr="00362A64" w:rsidRDefault="00DC2889" w:rsidP="001277DF">
      <w:pPr>
        <w:spacing w:after="0" w:line="480" w:lineRule="auto"/>
        <w:rPr>
          <w:rFonts w:ascii="Lucida Sans" w:hAnsi="Lucida Sans" w:cs="Times New Roman"/>
        </w:rPr>
      </w:pPr>
      <w:r w:rsidRPr="00362A64">
        <w:rPr>
          <w:rFonts w:ascii="Lucida Sans" w:hAnsi="Lucida Sans" w:cs="Times New Roman"/>
        </w:rPr>
        <w:t xml:space="preserve">DESIGN: </w:t>
      </w:r>
      <w:r w:rsidR="001277DF" w:rsidRPr="00362A64">
        <w:rPr>
          <w:rFonts w:ascii="Lucida Sans" w:hAnsi="Lucida Sans" w:cs="Times New Roman"/>
        </w:rPr>
        <w:t xml:space="preserve">Nested qualitative exploratory phase within a mixed-methods paradigm. </w:t>
      </w:r>
      <w:r w:rsidRPr="00362A64">
        <w:rPr>
          <w:rFonts w:ascii="Lucida Sans" w:hAnsi="Lucida Sans" w:cs="Times New Roman"/>
        </w:rPr>
        <w:t>Data were analysed thematically using Analytic Induction to guide development of themes.</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SETTING:</w:t>
      </w:r>
      <w:r w:rsidRPr="00362A64">
        <w:t xml:space="preserve"> </w:t>
      </w:r>
      <w:r w:rsidRPr="00362A64">
        <w:rPr>
          <w:rFonts w:ascii="Lucida Sans" w:hAnsi="Lucida Sans" w:cs="Times New Roman"/>
        </w:rPr>
        <w:t>Participants had experienced a stroke and were recruited from rural and urban community stroke support groups based in the South of England.</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 xml:space="preserve">METHOD: Five focus groups (n=28) </w:t>
      </w:r>
      <w:r w:rsidR="001277DF" w:rsidRPr="00362A64">
        <w:rPr>
          <w:rFonts w:ascii="Lucida Sans" w:hAnsi="Lucida Sans" w:cs="Times New Roman"/>
        </w:rPr>
        <w:t xml:space="preserve">using a semi-structured interview guide </w:t>
      </w:r>
      <w:r w:rsidRPr="00362A64">
        <w:rPr>
          <w:rFonts w:ascii="Lucida Sans" w:hAnsi="Lucida Sans" w:cs="Times New Roman"/>
        </w:rPr>
        <w:t xml:space="preserve">were conducted. Interviews were digitally recorded and transcribed. </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FINDINGS: The term ‘self-management’ was unfamiliar to participants. On further exploration, participants described how self-management activities were helped or hindered. Self-management was viewed as an important, unavoidable</w:t>
      </w:r>
      <w:r w:rsidRPr="00362A64" w:rsidDel="00B179C9">
        <w:rPr>
          <w:rFonts w:ascii="Lucida Sans" w:hAnsi="Lucida Sans" w:cs="Times New Roman"/>
        </w:rPr>
        <w:t xml:space="preserve"> </w:t>
      </w:r>
      <w:r w:rsidRPr="00362A64">
        <w:rPr>
          <w:rFonts w:ascii="Lucida Sans" w:hAnsi="Lucida Sans" w:cs="Times New Roman"/>
        </w:rPr>
        <w:t>feature of life after stroke. Three key themes identified from the data affect stroke self-management: Individual capacity; support for self-management and self-management environment. People following stroke reported feeling ill-prepared to self-manage. The self-management support needs of patients following stroke are currently often unmet.</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lastRenderedPageBreak/>
        <w:t>CONCLUSION: Successful stroke self-management consists of features</w:t>
      </w:r>
      <w:r w:rsidRPr="00362A64" w:rsidDel="00C32683">
        <w:rPr>
          <w:rFonts w:ascii="Lucida Sans" w:hAnsi="Lucida Sans" w:cs="Times New Roman"/>
        </w:rPr>
        <w:t xml:space="preserve"> </w:t>
      </w:r>
      <w:r w:rsidRPr="00362A64">
        <w:rPr>
          <w:rFonts w:ascii="Lucida Sans" w:hAnsi="Lucida Sans" w:cs="Times New Roman"/>
        </w:rPr>
        <w:t xml:space="preserve">which may be modifiable at the individual level, in addition to the presence of external support and an environment which supports and facilitates people following stroke to self-manage. These findings extend current conceptualisations of stroke self-management. </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b/>
        </w:rPr>
        <w:t>Key words:</w:t>
      </w:r>
      <w:r w:rsidRPr="00362A64">
        <w:rPr>
          <w:rFonts w:ascii="Lucida Sans" w:hAnsi="Lucida Sans" w:cs="Times New Roman"/>
        </w:rPr>
        <w:t xml:space="preserve"> stroke, self-management, focus group, analytic induction, stroke rehabilitation.</w:t>
      </w:r>
    </w:p>
    <w:p w:rsidR="00DC2889" w:rsidRPr="00362A64" w:rsidRDefault="00DC2889" w:rsidP="00124D32">
      <w:pPr>
        <w:spacing w:line="480" w:lineRule="auto"/>
        <w:rPr>
          <w:rFonts w:ascii="Lucida Sans" w:hAnsi="Lucida Sans" w:cs="Times New Roman"/>
          <w:b/>
        </w:rPr>
      </w:pP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 xml:space="preserve">What is already known about the topic? </w:t>
      </w:r>
    </w:p>
    <w:p w:rsidR="00DC2889" w:rsidRPr="00362A64" w:rsidRDefault="00DC2889" w:rsidP="00124D32">
      <w:pPr>
        <w:numPr>
          <w:ilvl w:val="0"/>
          <w:numId w:val="1"/>
        </w:numPr>
        <w:spacing w:line="480" w:lineRule="auto"/>
        <w:contextualSpacing/>
        <w:rPr>
          <w:rFonts w:ascii="Lucida Sans" w:hAnsi="Lucida Sans"/>
          <w:szCs w:val="18"/>
          <w:lang w:val="en-US"/>
        </w:rPr>
      </w:pPr>
      <w:r w:rsidRPr="00362A64">
        <w:rPr>
          <w:rFonts w:ascii="Lucida Sans" w:hAnsi="Lucida Sans"/>
          <w:szCs w:val="18"/>
          <w:lang w:val="en-US"/>
        </w:rPr>
        <w:t>Successful self-management is an important aim following stroke and is believed to promote effective use of healthcare resources.</w:t>
      </w:r>
    </w:p>
    <w:p w:rsidR="00DC2889" w:rsidRPr="00362A64" w:rsidRDefault="00DC2889" w:rsidP="00124D32">
      <w:pPr>
        <w:numPr>
          <w:ilvl w:val="0"/>
          <w:numId w:val="1"/>
        </w:numPr>
        <w:spacing w:line="480" w:lineRule="auto"/>
        <w:contextualSpacing/>
        <w:rPr>
          <w:rFonts w:ascii="Lucida Sans" w:hAnsi="Lucida Sans"/>
          <w:szCs w:val="18"/>
          <w:lang w:val="en-US"/>
        </w:rPr>
      </w:pPr>
      <w:r w:rsidRPr="00362A64">
        <w:rPr>
          <w:rFonts w:ascii="Lucida Sans" w:hAnsi="Lucida Sans"/>
          <w:szCs w:val="18"/>
          <w:lang w:val="en-US"/>
        </w:rPr>
        <w:t>What factors hinder or facilitate self-management from the perspectives of those affected by stroke is unknown.</w:t>
      </w:r>
    </w:p>
    <w:p w:rsidR="00DC2889" w:rsidRPr="00362A64" w:rsidRDefault="00DC2889" w:rsidP="00124D32">
      <w:pPr>
        <w:spacing w:line="480" w:lineRule="auto"/>
        <w:ind w:left="720"/>
        <w:contextualSpacing/>
        <w:rPr>
          <w:rFonts w:ascii="Lucida Sans" w:hAnsi="Lucida Sans"/>
          <w:szCs w:val="18"/>
          <w:lang w:val="en-US"/>
        </w:rPr>
      </w:pP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What this paper adds:</w:t>
      </w:r>
    </w:p>
    <w:p w:rsidR="00DC2889" w:rsidRPr="00362A64" w:rsidRDefault="00DC2889" w:rsidP="00124D32">
      <w:pPr>
        <w:pStyle w:val="ListParagraph"/>
        <w:numPr>
          <w:ilvl w:val="0"/>
          <w:numId w:val="2"/>
        </w:numPr>
        <w:spacing w:line="480" w:lineRule="auto"/>
        <w:rPr>
          <w:rFonts w:ascii="Lucida Sans" w:hAnsi="Lucida Sans" w:cs="Times New Roman"/>
          <w:bCs/>
        </w:rPr>
      </w:pPr>
      <w:r w:rsidRPr="00362A64">
        <w:rPr>
          <w:rFonts w:ascii="Lucida Sans" w:hAnsi="Lucida Sans" w:cs="Times New Roman"/>
          <w:bCs/>
        </w:rPr>
        <w:t xml:space="preserve">This research identified the components which contribute to successful self-management following stroke described by three themes; Individual capacity, support for self-management and self-management environment. </w:t>
      </w:r>
    </w:p>
    <w:p w:rsidR="00DC2889" w:rsidRPr="00362A64" w:rsidRDefault="00DC2889" w:rsidP="00124D32">
      <w:pPr>
        <w:pStyle w:val="ListParagraph"/>
        <w:numPr>
          <w:ilvl w:val="0"/>
          <w:numId w:val="2"/>
        </w:numPr>
        <w:spacing w:line="480" w:lineRule="auto"/>
        <w:rPr>
          <w:rFonts w:ascii="Lucida Sans" w:hAnsi="Lucida Sans" w:cs="Times New Roman"/>
          <w:b/>
        </w:rPr>
      </w:pPr>
      <w:r w:rsidRPr="00362A64">
        <w:rPr>
          <w:rFonts w:ascii="Lucida Sans" w:hAnsi="Lucida Sans" w:cs="Times New Roman"/>
          <w:bCs/>
        </w:rPr>
        <w:t>Individual capacity alone is not sufficient for successful stroke self-management. Support for self-management is required from professionals, families and other services within an environment which facilitates self-management.</w:t>
      </w:r>
    </w:p>
    <w:p w:rsidR="00DC2889" w:rsidRPr="00362A64" w:rsidRDefault="00DC2889" w:rsidP="00124D32">
      <w:pPr>
        <w:pStyle w:val="ListParagraph"/>
        <w:numPr>
          <w:ilvl w:val="0"/>
          <w:numId w:val="2"/>
        </w:numPr>
        <w:spacing w:line="480" w:lineRule="auto"/>
        <w:rPr>
          <w:rFonts w:ascii="Lucida Sans" w:hAnsi="Lucida Sans" w:cs="Times New Roman"/>
          <w:bCs/>
        </w:rPr>
      </w:pPr>
      <w:r w:rsidRPr="00362A64">
        <w:rPr>
          <w:rFonts w:ascii="Lucida Sans" w:hAnsi="Lucida Sans" w:cs="Times New Roman"/>
          <w:bCs/>
        </w:rPr>
        <w:t xml:space="preserve">Existing provision for self-management, which focuses upon factors modifiable by individuals, may not support people to adequately self-manage following stroke </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lastRenderedPageBreak/>
        <w:t xml:space="preserve">1.0 Background </w:t>
      </w:r>
    </w:p>
    <w:p w:rsidR="00DC2889" w:rsidRPr="00362A64" w:rsidRDefault="00DC2889" w:rsidP="00124D32">
      <w:pPr>
        <w:spacing w:line="480" w:lineRule="auto"/>
        <w:rPr>
          <w:ins w:id="2" w:author="boger e.j. (ejb1c09)" w:date="2014-02-13T11:26:00Z"/>
          <w:rFonts w:ascii="Lucida Sans" w:hAnsi="Lucida Sans" w:cs="Times New Roman"/>
        </w:rPr>
      </w:pPr>
      <w:r w:rsidRPr="00362A64">
        <w:rPr>
          <w:rFonts w:ascii="Lucida Sans" w:hAnsi="Lucida Sans" w:cs="Times New Roman"/>
        </w:rPr>
        <w:t xml:space="preserve">Stroke is a major cause of disability and loss of quality of life years world-wide </w:t>
      </w:r>
      <w:r w:rsidRPr="00362A64">
        <w:rPr>
          <w:rFonts w:ascii="Lucida Sans" w:hAnsi="Lucida Sans" w:cs="Times New Roman"/>
          <w:noProof/>
        </w:rPr>
        <w:t>(Mukherjee and Patil, 2011)</w:t>
      </w:r>
      <w:r w:rsidRPr="00362A64">
        <w:rPr>
          <w:rFonts w:ascii="Lucida Sans" w:hAnsi="Lucida Sans" w:cs="Times New Roman"/>
        </w:rPr>
        <w:t xml:space="preserve"> and represents a substantial health and socioeconomic burden. People living with stroke face enormous challenges, particularly once discharged from acute care, in adjusting to a new phase of life, managing expectations for recovery </w:t>
      </w:r>
      <w:r w:rsidRPr="00362A64">
        <w:rPr>
          <w:rFonts w:ascii="Lucida Sans" w:hAnsi="Lucida Sans" w:cs="Times New Roman"/>
          <w:noProof/>
        </w:rPr>
        <w:t>(Ellis-Hill et al., 2008, Lutz et al., 2011)</w:t>
      </w:r>
      <w:r w:rsidRPr="00362A64">
        <w:rPr>
          <w:rFonts w:ascii="Lucida Sans" w:hAnsi="Lucida Sans" w:cs="Times New Roman"/>
        </w:rPr>
        <w:t xml:space="preserve"> and regaining autonomy </w:t>
      </w:r>
      <w:r w:rsidRPr="00362A64">
        <w:rPr>
          <w:rFonts w:ascii="Lucida Sans" w:hAnsi="Lucida Sans" w:cs="Times New Roman"/>
          <w:noProof/>
        </w:rPr>
        <w:t>(Kubina et al., 2013)</w:t>
      </w:r>
      <w:r w:rsidRPr="00362A64">
        <w:rPr>
          <w:rFonts w:ascii="Lucida Sans" w:hAnsi="Lucida Sans" w:cs="Times New Roman"/>
        </w:rPr>
        <w:t xml:space="preserve">. Many people living with stroke rate their quality of life as poor (Sprigg et al., 2012). Depression and anxiety are common after stroke and become more prevalent as time since stroke increases </w:t>
      </w:r>
      <w:r w:rsidRPr="00362A64">
        <w:rPr>
          <w:rFonts w:ascii="Lucida Sans" w:hAnsi="Lucida Sans" w:cs="Times New Roman"/>
          <w:noProof/>
        </w:rPr>
        <w:t>(Lincoln et al., 2013)</w:t>
      </w:r>
      <w:r w:rsidRPr="00362A64">
        <w:rPr>
          <w:rFonts w:ascii="Lucida Sans" w:hAnsi="Lucida Sans" w:cs="Times New Roman"/>
        </w:rPr>
        <w:t xml:space="preserve">. </w:t>
      </w:r>
      <w:r w:rsidRPr="00362A64">
        <w:rPr>
          <w:rFonts w:ascii="Lucida Sans" w:hAnsi="Lucida Sans"/>
        </w:rPr>
        <w:t xml:space="preserve">Many people with stroke report ongoing health needs which are not being met by services over the longer-term </w:t>
      </w:r>
      <w:r w:rsidRPr="00362A64">
        <w:rPr>
          <w:rFonts w:ascii="Lucida Sans" w:hAnsi="Lucida Sans"/>
        </w:rPr>
        <w:fldChar w:fldCharType="begin" w:fldLock="1"/>
      </w:r>
      <w:r w:rsidRPr="00362A64">
        <w:rPr>
          <w:rFonts w:ascii="Lucida Sans" w:hAnsi="Lucida Sans"/>
        </w:rPr>
        <w:instrText>ADDIN CSL_CITATION { "citationItems" : [ { "id" : "ITEM-1", "itemData" : { "ISSN" : "0960-1643", "PMID" : "14601359", "abstract" : "BACKGROUND: Over the last two decades, the need for a longer-term perspective to stroke management has become increasingly recognised. This paper reports a component of a larger project aimed at developing a systematic, primary care-based service for stroke aftercare. AIM: To identify the types and prevalence of longer-term problems experienced by stroke patients and their carers in the United Kingdom (UK). METHOD: Systematically identified quantitative surveys reporting the prevalence of long-term stroke-related problems were reviewed and the findings extracted and interpreted against a patient and carer defined classification system, identified during an earlier review of the qualitative stroke literature. RESULTS: Twenty-seven UK surveys, including approximately 6000 patients and 3000 carers, and two literature reviews were identified by the search methods. Most of the problem areas identified in the qualitative stroke literature review were reported in the quantitative surveys and an additional two problems were identified (falls and sexual problems). The prevalence of problems in each of the areas was as follows: 19% to 62% for emotional problems; 18% to 46% for social problems; 13% to 77% for service issues; 18% to 88% for poor communication; 33% to 100% for transfer of care; and 10% to 73% for other areas. CONCLUSION: This review confirms the findings and recommendations from earlier work about the need for a longer-term holistic approach to the rehabilitation of stroke patients and support for carers. Having established the nature and frequency of the main problems experienced by stroke patients and their carers, the appropriate evidence-based interventions need to be identified and consolidated into a stroke service, facilitated by a robust patient-assessment process.", "author" : [ { "dropping-particle" : "", "family" : "Murray", "given" : "Jenni", "non-dropping-particle" : "", "parse-names" : false, "suffix" : "" }, { "dropping-particle" : "", "family" : "Young", "given" : "John", "non-dropping-particle" : "", "parse-names" : false, "suffix" : "" }, { "dropping-particle" : "", "family" : "Forster", "given" : "Anne", "non-dropping-particle" : "", "parse-names" : false, "suffix" : "" }, { "dropping-particle" : "", "family" : "Ashworth", "given" : "Robert", "non-dropping-particle" : "", "parse-names" : false, "suffix" : "" } ], "container-title" : "The British journal of general practice", "id" : "ITEM-1", "issue" : "495", "issued" : { "date-parts" : [ [ "2003", "10" ] ] }, "page" : "803-7", "title" : "Developing a primary care-based stroke model: the prevalence of longer-term problems experienced by patients and carers.", "type" : "article-journal", "volume" : "53" }, "uris" : [ "http://www.mendeley.com/documents/?uuid=83d563ef-1c77-4f6f-8937-11d697f51e52" ] }, { "id" : "ITEM-2", "itemData" : { "DOI" : "10.1161/STROKEAHA.110.598839", "ISSN" : "1524-4628", "PMID" : "21441153", "abstract" : "BACKGROUND AND PURPOSE: Development of interventions to manage patients with stroke after discharge from the hospital requires estimates of need. This study estimates the prevalence of self-reported need in community-dwelling stroke survivors across the United Kingdom. METHODS: We conducted a survey of stroke survivors 1 to 5 years poststroke recruited through Medical Research Council General Practice Research Framework general practices and 2 population-based stroke registers. Levels and type of need were calculated with comparisons among sociodemographic groups, disability level, and cognitive status using the \u03c72 test or Fisher exact test, as appropriate. RESULTS: From 1251 participants, response rates were 60% (national sample) and 78% (population registers sample) with few differences in levels of reported need between the 2 samples. Over half (51%) reported no unmet needs; among the remainder, the median number of unmet needs was 3 (range, 1 to 13). Proportions reporting unmet clinical needs ranged from 15% to 59%; 54% reported an unmet need for stroke information; 52% reported reduction in or loss of work activities, significantly more from black ethnic groups (P=0.006); 18% reported a loss in income and 31% an increase in expenses with differences by age, ethnic group, and deprivation score. In multivariable analysis, ethnicity (P=0.032) and disability (P=0.014) were associated with total number of unmet needs. CONCLUSIONS: Multiple long-term clinical and social needs remain unmet long after incident stroke. Higher levels of unmet need were reported by people with disabilities, from ethnic minority groups, and from those living in the most deprived areas. Development and testing of novel methods to meet unmet needs are required.", "author" : [ { "dropping-particle" : "", "family" : "McKevitt", "given" : "Christopher", "non-dropping-particle" : "", "parse-names" : false, "suffix" : "" }, { "dropping-particle" : "", "family" : "Fudge", "given" : "Nina", "non-dropping-particle" : "", "parse-names" : false, "suffix" : "" }, { "dropping-particle" : "", "family" : "Redfern", "given" : "Judith", "non-dropping-particle" : "", "parse-names" : false, "suffix" : "" }, { "dropping-particle" : "", "family" : "Sheldenkar", "given" : "Anita", "non-dropping-particle" : "", "parse-names" : false, "suffix" : "" }, { "dropping-particle" : "", "family" : "Crichton", "given" : "Siobhan", "non-dropping-particle" : "", "parse-names" : false, "suffix" : "" }, { "dropping-particle" : "", "family" : "Rudd", "given" : "Anthony R", "non-dropping-particle" : "", "parse-names" : false, "suffix" : "" }, { "dropping-particle" : "", "family" : "Forster", "given" : "Ann", "non-dropping-particle" : "", "parse-names" : false, "suffix" : "" }, { "dropping-particle" : "", "family" : "Young", "given" : "John", "non-dropping-particle" : "", "parse-names" : false, "suffix" : "" }, { "dropping-particle" : "", "family" : "Nazareth", "given" : "Irwin", "non-dropping-particle" : "", "parse-names" : false, "suffix" : "" }, { "dropping-particle" : "", "family" : "Silver", "given" : "Louise E", "non-dropping-particle" : "", "parse-names" : false, "suffix" : "" }, { "dropping-particle" : "", "family" : "Rothwell", "given" : "Peter M", "non-dropping-particle" : "", "parse-names" : false, "suffix" : "" }, { "dropping-particle" : "DA", "family" : "Wolfe", "given" : "Charles", "non-dropping-particle" : "", "parse-names" : false, "suffix" : "" } ], "container-title" : "Stroke", "id" : "ITEM-2", "issue" : "5", "issued" : { "date-parts" : [ [ "2011", "5" ] ] }, "page" : "1398-403", "title" : "Self-reported long-term needs after stroke.", "type" : "article-journal", "volume" : "42" }, "uris" : [ "http://www.mendeley.com/documents/?uuid=507af8bc-ee49-4962-9465-379b4a2574ab" ] }, { "id" : "ITEM-3", "itemData" : { "ISSN" : "1462-4753", "PMID" : "21378668", "URL" : "http://www.cqc.org.uk/sites/default/files/media/documents/supporting_life_after_stroke_national_report.pdf", "accessed" : { "date-parts" : [ [ "2013", "3", "7" ] ] }, "author" : [ { "dropping-particle" : "", "family" : "Care Quality Commission", "given" : "", "non-dropping-particle" : "", "parse-names" : false, "suffix" : "" } ], "id" : "ITEM-3", "issue" : "2", "issued" : { "date-parts" : [ [ "2011", "2" ] ] }, "title" : "Supporting life after stroke", "type" : "webpage", "volume" : "16" }, "uris" : [ "http://www.mendeley.com/documents/?uuid=8eccde08-3799-4656-bb44-f1860be4ce7f" ] } ], "mendeley" : { "previouslyFormattedCitation" : "(Murray et al., 2003; McKevitt et al., 2011; Care Quality Commission, 2011)" }, "properties" : { "noteIndex" : 0 }, "schema" : "https://github.com/citation-style-language/schema/raw/master/csl-citation.json" }</w:instrText>
      </w:r>
      <w:r w:rsidRPr="00362A64">
        <w:rPr>
          <w:rFonts w:ascii="Lucida Sans" w:hAnsi="Lucida Sans"/>
        </w:rPr>
        <w:fldChar w:fldCharType="separate"/>
      </w:r>
      <w:r w:rsidRPr="00362A64">
        <w:rPr>
          <w:rFonts w:ascii="Lucida Sans" w:hAnsi="Lucida Sans"/>
          <w:noProof/>
        </w:rPr>
        <w:t>(Murray et al., 2003; McKevitt et al., 2011; Care Quality Commission, 2011)</w:t>
      </w:r>
      <w:r w:rsidRPr="00362A64">
        <w:rPr>
          <w:rFonts w:ascii="Lucida Sans" w:hAnsi="Lucida Sans"/>
        </w:rPr>
        <w:fldChar w:fldCharType="end"/>
      </w:r>
      <w:r w:rsidRPr="00362A64">
        <w:rPr>
          <w:rFonts w:ascii="Lucida Sans" w:hAnsi="Lucida Sans"/>
        </w:rPr>
        <w:t xml:space="preserve">. Stroke survivors often find themselves taking on responsibility for the management of their physical, emotional and biographical recovery, coping with their ongoing disabilities, and engaging with secondary stroke prevention with little formal support </w:t>
      </w:r>
      <w:r w:rsidRPr="00362A64">
        <w:rPr>
          <w:rFonts w:ascii="Lucida Sans" w:hAnsi="Lucida Sans"/>
        </w:rPr>
        <w:fldChar w:fldCharType="begin" w:fldLock="1"/>
      </w:r>
      <w:r w:rsidRPr="00362A64">
        <w:rPr>
          <w:rFonts w:ascii="Lucida Sans" w:hAnsi="Lucida Sans"/>
        </w:rPr>
        <w:instrText>ADDIN CSL_CITATION { "citationItems" : [ { "id" : "ITEM-1", "itemData" : { "author" : [ { "dropping-particle" : "", "family" : "Battersby", "given" : "M", "non-dropping-particle" : "", "parse-names" : false, "suffix" : "" }, { "dropping-particle" : "", "family" : "Hoffmann", "given" : "S", "non-dropping-particle" : "", "parse-names" : false, "suffix" : "" }, { "dropping-particle" : "", "family" : "Cadilhac", "given" : "D", "non-dropping-particle" : "", "parse-names" : false, "suffix" : "" }, { "dropping-particle" : "", "family" : "Osborne", "given" : "R", "non-dropping-particle" : "", "parse-names" : false, "suffix" : "" }, { "dropping-particle" : "", "family" : "Lalor", "given" : "E", "non-dropping-particle" : "", "parse-names" : false, "suffix" : "" }, { "dropping-particle" : "", "family" : "Lindley", "given" : "R", "non-dropping-particle" : "", "parse-names" : false, "suffix" : "" } ], "container-title" : "International journal of stroke", "id" : "ITEM-1", "issue" : "2", "issued" : { "date-parts" : [ [ "2009" ] ] }, "page" : "137-144", "title" : "\u2018Getting your life back on track after stroke\u2019: a Phase II multi-centered, single-blind, randomized, controlled trial of the Stroke Self-Management Program vs. the Stanford Chronic Condition Self-Management Program or standard care in stroke survivors", "type" : "article-journal", "volume" : "4" }, "uris" : [ "http://www.mendeley.com/documents/?uuid=2e0c14b2-52aa-4761-b3e0-61d5152b1d4f" ] }, { "id" : "ITEM-2", "itemData" : { "ISSN" : "0029-6570", "PMID" : "22720368", "abstract" : "This article defines the concept of self-management and describes psychological theories and emerging behaviour change techniques that nurses can use to promote positive self-care in patients who have had a stroke. A sample of interventions used in stroke care to effect behaviour change are presented and challenges that may arise for nurses when trying to encourage self-management are discussed.", "author" : [ { "dropping-particle" : "", "family" : "Joice", "given" : "Sara", "non-dropping-particle" : "", "parse-names" : false, "suffix" : "" } ], "container-title" : "Nursing standard", "id" : "ITEM-2", "issue" : "22", "issued" : { "date-parts" : [ [ "2012" ] ] }, "page" : "39-46", "title" : "Self-management following stroke.", "type" : "article-journal", "volume" : "26" }, "uris" : [ "http://www.mendeley.com/documents/?uuid=9dddcbf0-c080-49fd-ae43-d78118efa2ab" ] } ], "mendeley" : { "previouslyFormattedCitation" : "(Battersby et al., 2009; Joice, 2012)" }, "properties" : { "noteIndex" : 0 }, "schema" : "https://github.com/citation-style-language/schema/raw/master/csl-citation.json" }</w:instrText>
      </w:r>
      <w:r w:rsidRPr="00362A64">
        <w:rPr>
          <w:rFonts w:ascii="Lucida Sans" w:hAnsi="Lucida Sans"/>
        </w:rPr>
        <w:fldChar w:fldCharType="separate"/>
      </w:r>
      <w:r w:rsidRPr="00362A64">
        <w:rPr>
          <w:rFonts w:ascii="Lucida Sans" w:hAnsi="Lucida Sans"/>
          <w:noProof/>
        </w:rPr>
        <w:t>(Battersby et al., 2009; Joice, 2012)</w:t>
      </w:r>
      <w:r w:rsidRPr="00362A64">
        <w:rPr>
          <w:rFonts w:ascii="Lucida Sans" w:hAnsi="Lucida Sans"/>
        </w:rPr>
        <w:fldChar w:fldCharType="end"/>
      </w:r>
      <w:r w:rsidRPr="00362A64">
        <w:rPr>
          <w:rFonts w:ascii="Lucida Sans" w:hAnsi="Lucida Sans"/>
        </w:rPr>
        <w:t xml:space="preserve">. </w:t>
      </w:r>
      <w:r w:rsidRPr="00362A64">
        <w:rPr>
          <w:rFonts w:ascii="Lucida Sans" w:hAnsi="Lucida Sans" w:cs="Times New Roman"/>
        </w:rPr>
        <w:t xml:space="preserve">There is clearly the potential to improve the lives of people living with stroke, in addressing the health and social issues associated with life after stroke. </w:t>
      </w:r>
    </w:p>
    <w:p w:rsidR="00DC2889" w:rsidRPr="00362A64" w:rsidRDefault="00DC2889" w:rsidP="00124D32">
      <w:pPr>
        <w:spacing w:line="480" w:lineRule="auto"/>
        <w:rPr>
          <w:rFonts w:ascii="Lucida Sans" w:hAnsi="Lucida Sans" w:cs="Times New Roman"/>
        </w:rPr>
      </w:pPr>
      <w:r w:rsidRPr="00362A64">
        <w:rPr>
          <w:rFonts w:ascii="Lucida Sans" w:hAnsi="Lucida Sans"/>
        </w:rPr>
        <w:t xml:space="preserve">Self-management </w:t>
      </w:r>
      <w:r w:rsidRPr="00362A64">
        <w:rPr>
          <w:rFonts w:ascii="Lucida Sans" w:hAnsi="Lucida Sans" w:cs="Times New Roman"/>
        </w:rPr>
        <w:t xml:space="preserve">has been advocated as a means of supporting individuals’ coping and continued progress following stroke </w:t>
      </w:r>
      <w:r w:rsidRPr="00362A64">
        <w:rPr>
          <w:rFonts w:ascii="Lucida Sans" w:hAnsi="Lucida Sans" w:cs="Times New Roman"/>
          <w:noProof/>
        </w:rPr>
        <w:t>(Jones and Riazi, 2011, Jones, 2006)</w:t>
      </w:r>
      <w:r w:rsidRPr="00362A64">
        <w:rPr>
          <w:rFonts w:ascii="Lucida Sans" w:hAnsi="Lucida Sans" w:cs="Times New Roman"/>
        </w:rPr>
        <w:t xml:space="preserve">. </w:t>
      </w:r>
      <w:r w:rsidRPr="00362A64">
        <w:rPr>
          <w:rFonts w:ascii="Lucida Sans" w:hAnsi="Lucida Sans"/>
        </w:rPr>
        <w:t xml:space="preserve">Much of the evidence surrounding self-management for long term conditions is based on the Stanford University model, which focuses upon the management by individuals of their treatment, symptoms, lifestyle, physical and psychological consequences of living with a long-term condition </w:t>
      </w:r>
      <w:r w:rsidRPr="00362A64">
        <w:rPr>
          <w:rFonts w:ascii="Lucida Sans" w:hAnsi="Lucida Sans"/>
          <w:noProof/>
        </w:rPr>
        <w:t>(Lorig et al., 2001, Lorig and Holman, 2003)</w:t>
      </w:r>
      <w:r w:rsidRPr="00362A64">
        <w:rPr>
          <w:rFonts w:ascii="Lucida Sans" w:hAnsi="Lucida Sans"/>
        </w:rPr>
        <w:t xml:space="preserve">. The Stanford model, along with other self-management models such as the Chronic Care Model </w:t>
      </w:r>
      <w:r w:rsidRPr="00362A64">
        <w:rPr>
          <w:rFonts w:ascii="Lucida Sans" w:hAnsi="Lucida Sans"/>
          <w:noProof/>
        </w:rPr>
        <w:t>(Wagner, 1998)</w:t>
      </w:r>
      <w:r w:rsidRPr="00362A64">
        <w:rPr>
          <w:rFonts w:ascii="Lucida Sans" w:hAnsi="Lucida Sans"/>
        </w:rPr>
        <w:t xml:space="preserve"> and the Flinders model </w:t>
      </w:r>
      <w:r w:rsidRPr="00362A64">
        <w:rPr>
          <w:rFonts w:ascii="Lucida Sans" w:hAnsi="Lucida Sans"/>
          <w:noProof/>
        </w:rPr>
        <w:t>(Battersby et al., 2002)</w:t>
      </w:r>
      <w:r w:rsidRPr="00362A64">
        <w:t xml:space="preserve"> </w:t>
      </w:r>
      <w:r w:rsidRPr="00362A64">
        <w:rPr>
          <w:rFonts w:ascii="Lucida Sans" w:hAnsi="Lucida Sans"/>
        </w:rPr>
        <w:t xml:space="preserve">have been applied in various international settings, and across a range of conditions, but </w:t>
      </w:r>
      <w:r w:rsidRPr="00362A64">
        <w:rPr>
          <w:rFonts w:ascii="Lucida Sans" w:hAnsi="Lucida Sans"/>
        </w:rPr>
        <w:lastRenderedPageBreak/>
        <w:t xml:space="preserve">the applicability of these models have not yet been tested in stroke self-management. </w:t>
      </w:r>
      <w:r w:rsidRPr="00362A64">
        <w:rPr>
          <w:rFonts w:ascii="Lucida Sans" w:hAnsi="Lucida Sans" w:cs="Times New Roman"/>
        </w:rPr>
        <w:t xml:space="preserve">Self-management may help to modify the increased demand on health and social care resources </w:t>
      </w:r>
      <w:r w:rsidRPr="00362A64">
        <w:rPr>
          <w:rFonts w:ascii="Lucida Sans" w:hAnsi="Lucida Sans" w:cs="Times New Roman"/>
          <w:noProof/>
        </w:rPr>
        <w:t>(Bodenheimer et al., 2002a, WHO, 2002)</w:t>
      </w:r>
      <w:r w:rsidRPr="00362A64">
        <w:rPr>
          <w:rFonts w:ascii="Lucida Sans" w:hAnsi="Lucida Sans" w:cs="Times New Roman"/>
        </w:rPr>
        <w:t xml:space="preserve">, yet findings still remain inconclusive regarding the benefits of self-management </w:t>
      </w:r>
      <w:r w:rsidRPr="00362A64">
        <w:rPr>
          <w:rFonts w:ascii="Lucida Sans" w:hAnsi="Lucida Sans" w:cs="Times New Roman"/>
          <w:noProof/>
        </w:rPr>
        <w:t>(Coster and Norman, 2009, Nolte and Osborne, 2013)</w:t>
      </w:r>
      <w:r w:rsidRPr="00362A64">
        <w:rPr>
          <w:rFonts w:ascii="Lucida Sans" w:hAnsi="Lucida Sans" w:cs="Times New Roman"/>
        </w:rPr>
        <w:t xml:space="preserve"> with the patient experience of self-management following stroke remaining unexplored.  </w:t>
      </w:r>
    </w:p>
    <w:p w:rsidR="00DC2889" w:rsidRPr="00362A64" w:rsidRDefault="00DC2889" w:rsidP="00124D32">
      <w:pPr>
        <w:spacing w:line="480" w:lineRule="auto"/>
        <w:rPr>
          <w:rFonts w:ascii="Lucida Sans" w:hAnsi="Lucida Sans" w:cs="Times New Roman"/>
          <w:i/>
        </w:rPr>
      </w:pPr>
      <w:r w:rsidRPr="00362A64">
        <w:rPr>
          <w:rFonts w:ascii="Lucida Sans" w:hAnsi="Lucida Sans" w:cs="Times New Roman"/>
          <w:i/>
        </w:rPr>
        <w:t>1.1 Self-management in stroke</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Interventions purporting to focus on self-management in stroke, have reported improvements to individual self-efficacy, quality of life and recovery following stroke </w:t>
      </w:r>
      <w:r w:rsidRPr="00362A64">
        <w:rPr>
          <w:rFonts w:ascii="Lucida Sans" w:hAnsi="Lucida Sans" w:cs="Times New Roman"/>
          <w:noProof/>
        </w:rPr>
        <w:t>(Kendall et al., 2007, Allen et al., 2004, Jones et al., 2009, Johnston et al., 2007, Harwood et al., 2012)</w:t>
      </w:r>
      <w:r w:rsidRPr="00362A64">
        <w:rPr>
          <w:rFonts w:ascii="Lucida Sans" w:hAnsi="Lucida Sans" w:cs="Times New Roman"/>
        </w:rPr>
        <w:t xml:space="preserve">. Qualitative reports have identified that self-management interventions (SMIs) are important to people affected by stroke as a means of providing psychosocial support </w:t>
      </w:r>
      <w:r w:rsidRPr="00362A64">
        <w:rPr>
          <w:rFonts w:ascii="Lucida Sans" w:hAnsi="Lucida Sans" w:cs="Times New Roman"/>
          <w:noProof/>
        </w:rPr>
        <w:t>(Catalano et al., 2003, Hirsche et al., 2011)</w:t>
      </w:r>
      <w:r w:rsidRPr="00362A64">
        <w:rPr>
          <w:rFonts w:ascii="Lucida Sans" w:hAnsi="Lucida Sans" w:cs="Times New Roman"/>
        </w:rPr>
        <w:t xml:space="preserve">. Additionally, SMIs may reduce the risk of subsequent stroke, and have positive impacts on resource utilisation </w:t>
      </w:r>
      <w:r w:rsidRPr="00362A64">
        <w:rPr>
          <w:rFonts w:ascii="Lucida Sans" w:hAnsi="Lucida Sans" w:cs="Times New Roman"/>
          <w:noProof/>
        </w:rPr>
        <w:t>(Allen et al., 2004, Sit et al., 2007, Cadilhac et al., 2011)</w:t>
      </w:r>
      <w:r w:rsidRPr="00362A64">
        <w:rPr>
          <w:rFonts w:ascii="Lucida Sans" w:hAnsi="Lucida Sans" w:cs="Times New Roman"/>
        </w:rPr>
        <w:t xml:space="preserve">. However, the conceptual relationship between the tools used to evaluate SMIs and self-management is uncertain and the psychometric properties of these measures has been shown to be poor (Boger et al., 2013), casting doubt over the reported benefits of stroke SMIs. Uncertainty also exists regarding the appropriate content and delivery of stroke SMIs </w:t>
      </w:r>
      <w:r w:rsidRPr="00362A64">
        <w:rPr>
          <w:rFonts w:ascii="Lucida Sans" w:hAnsi="Lucida Sans" w:cs="Times New Roman"/>
          <w:noProof/>
        </w:rPr>
        <w:t>(Lennon et al., 2013)</w:t>
      </w:r>
      <w:r w:rsidRPr="00362A64">
        <w:rPr>
          <w:rFonts w:ascii="Lucida Sans" w:hAnsi="Lucida Sans" w:cs="Times New Roman"/>
        </w:rPr>
        <w:t>.</w:t>
      </w:r>
    </w:p>
    <w:p w:rsidR="00DC2889" w:rsidRPr="00362A64" w:rsidRDefault="00DC2889" w:rsidP="00124D32">
      <w:pPr>
        <w:spacing w:line="480" w:lineRule="auto"/>
      </w:pPr>
      <w:r w:rsidRPr="00362A64">
        <w:rPr>
          <w:rFonts w:ascii="Lucida Sans" w:hAnsi="Lucida Sans" w:cs="Times New Roman"/>
        </w:rPr>
        <w:t>To date, no research has explored what self-management, per se, means to people following stroke</w:t>
      </w:r>
      <w:r w:rsidRPr="00362A64">
        <w:rPr>
          <w:rFonts w:ascii="Lucida Sans" w:hAnsi="Lucida Sans"/>
        </w:rPr>
        <w:t xml:space="preserve"> and the influences upon self-management in the absence of any formal intervention for self-management</w:t>
      </w:r>
      <w:r w:rsidRPr="00362A64">
        <w:t xml:space="preserve">. </w:t>
      </w:r>
      <w:r w:rsidRPr="00362A64">
        <w:rPr>
          <w:rFonts w:ascii="Lucida Sans" w:hAnsi="Lucida Sans" w:cs="Times New Roman"/>
        </w:rPr>
        <w:t>This research sought to investigate self-management from the perspectives of people following a stroke.</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2. 0 Methods</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lastRenderedPageBreak/>
        <w:t>2.1 Design</w:t>
      </w:r>
    </w:p>
    <w:p w:rsidR="00DC2889" w:rsidRPr="00362A64" w:rsidRDefault="00447C8E" w:rsidP="00E75E45">
      <w:pPr>
        <w:spacing w:line="480" w:lineRule="auto"/>
        <w:rPr>
          <w:rFonts w:ascii="Lucida Sans" w:hAnsi="Lucida Sans" w:cs="Times New Roman"/>
          <w:b/>
          <w:i/>
        </w:rPr>
      </w:pPr>
      <w:r w:rsidRPr="00362A64">
        <w:rPr>
          <w:rFonts w:ascii="Lucida Sans" w:hAnsi="Lucida Sans" w:cs="Times New Roman"/>
        </w:rPr>
        <w:t xml:space="preserve">This study represents the qualitative phase within a mixed-methods paradigm (Teddlie </w:t>
      </w:r>
      <w:r w:rsidR="00E75E45" w:rsidRPr="00362A64">
        <w:rPr>
          <w:rFonts w:ascii="Lucida Sans" w:hAnsi="Lucida Sans" w:cs="Times New Roman"/>
        </w:rPr>
        <w:t>and</w:t>
      </w:r>
      <w:r w:rsidRPr="00362A64">
        <w:rPr>
          <w:rFonts w:ascii="Lucida Sans" w:hAnsi="Lucida Sans" w:cs="Times New Roman"/>
        </w:rPr>
        <w:t xml:space="preserve"> Tashakkori, 2008), which sought to develop a new patient-reported outcome measure </w:t>
      </w:r>
      <w:r w:rsidR="00506D4B" w:rsidRPr="00362A64">
        <w:rPr>
          <w:rFonts w:ascii="Lucida Sans" w:hAnsi="Lucida Sans" w:cs="Times New Roman"/>
        </w:rPr>
        <w:t xml:space="preserve">(PROM) </w:t>
      </w:r>
      <w:r w:rsidRPr="00362A64">
        <w:rPr>
          <w:rFonts w:ascii="Lucida Sans" w:hAnsi="Lucida Sans" w:cs="Times New Roman"/>
        </w:rPr>
        <w:t xml:space="preserve">(not reported upon here). The overall research design adopted an exploratory sequential mixed methods approach (Creswell </w:t>
      </w:r>
      <w:r w:rsidR="00E75E45" w:rsidRPr="00362A64">
        <w:rPr>
          <w:rFonts w:ascii="Lucida Sans" w:hAnsi="Lucida Sans" w:cs="Times New Roman"/>
        </w:rPr>
        <w:t>and</w:t>
      </w:r>
      <w:r w:rsidRPr="00362A64">
        <w:rPr>
          <w:rFonts w:ascii="Lucida Sans" w:hAnsi="Lucida Sans" w:cs="Times New Roman"/>
        </w:rPr>
        <w:t xml:space="preserve"> Plano Clark, 2011). Th</w:t>
      </w:r>
      <w:r w:rsidR="00506D4B" w:rsidRPr="00362A64">
        <w:rPr>
          <w:rFonts w:ascii="Lucida Sans" w:hAnsi="Lucida Sans" w:cs="Times New Roman"/>
        </w:rPr>
        <w:t xml:space="preserve">e findings presented in this paper, </w:t>
      </w:r>
      <w:r w:rsidRPr="00362A64">
        <w:rPr>
          <w:rFonts w:ascii="Lucida Sans" w:hAnsi="Lucida Sans" w:cs="Times New Roman"/>
        </w:rPr>
        <w:t>concern the first exploratory phase</w:t>
      </w:r>
      <w:r w:rsidR="00506D4B" w:rsidRPr="00362A64">
        <w:rPr>
          <w:rFonts w:ascii="Lucida Sans" w:hAnsi="Lucida Sans" w:cs="Times New Roman"/>
        </w:rPr>
        <w:t xml:space="preserve">, which sought to inform the concepts important to include in the new PROM. </w:t>
      </w:r>
      <w:r w:rsidR="00DC2889" w:rsidRPr="00362A64">
        <w:rPr>
          <w:rFonts w:ascii="Lucida Sans" w:hAnsi="Lucida Sans" w:cs="Times New Roman"/>
        </w:rPr>
        <w:t xml:space="preserve">Focus group interviews were conducted between July and November 2011. This </w:t>
      </w:r>
      <w:r w:rsidR="001277DF" w:rsidRPr="00362A64">
        <w:rPr>
          <w:rFonts w:ascii="Lucida Sans" w:hAnsi="Lucida Sans" w:cs="Times New Roman"/>
        </w:rPr>
        <w:t>approach</w:t>
      </w:r>
      <w:r w:rsidR="00DC2889" w:rsidRPr="00362A64">
        <w:rPr>
          <w:rFonts w:ascii="Lucida Sans" w:hAnsi="Lucida Sans" w:cs="Times New Roman"/>
        </w:rPr>
        <w:t xml:space="preserve"> was selected for two key reasons. Firstly, </w:t>
      </w:r>
      <w:r w:rsidR="00DC2889" w:rsidRPr="00362A64">
        <w:rPr>
          <w:rFonts w:ascii="Lucida Sans" w:eastAsia="SimHei" w:hAnsi="Lucida Sans" w:cs="Calibri"/>
          <w:szCs w:val="24"/>
        </w:rPr>
        <w:t xml:space="preserve">the group dynamics that focus groups afford, potentially facilitate discussion and provide a forum for participants to explore their ideas, beliefs and values about self-management </w:t>
      </w:r>
      <w:r w:rsidR="00DC2889" w:rsidRPr="00362A64">
        <w:rPr>
          <w:rFonts w:ascii="Lucida Sans" w:eastAsia="SimHei" w:hAnsi="Lucida Sans" w:cs="Calibri"/>
          <w:noProof/>
          <w:szCs w:val="24"/>
        </w:rPr>
        <w:t>(Barbour, 2007, Rabiee, 2004)</w:t>
      </w:r>
      <w:r w:rsidR="00DC2889" w:rsidRPr="00362A64">
        <w:rPr>
          <w:rFonts w:ascii="Lucida Sans" w:eastAsia="SimHei" w:hAnsi="Lucida Sans" w:cs="Calibri"/>
          <w:szCs w:val="24"/>
        </w:rPr>
        <w:t xml:space="preserve">. Secondly, the reflective and reflexive nature of focus groups means they are particularly appropriate to research involving the exploration of complex and un-researched areas, such as stroke self-management </w:t>
      </w:r>
      <w:r w:rsidR="00DC2889" w:rsidRPr="00362A64">
        <w:rPr>
          <w:rFonts w:ascii="Lucida Sans" w:eastAsia="SimHei" w:hAnsi="Lucida Sans" w:cs="Calibri"/>
          <w:noProof/>
          <w:szCs w:val="24"/>
        </w:rPr>
        <w:t>(Morgan, 1997, Powell and Single, 1996)</w:t>
      </w:r>
      <w:r w:rsidR="00DC2889" w:rsidRPr="00362A64">
        <w:rPr>
          <w:rFonts w:ascii="Lucida Sans" w:eastAsia="SimHei" w:hAnsi="Lucida Sans" w:cs="Calibri"/>
          <w:szCs w:val="24"/>
        </w:rPr>
        <w:t>.</w:t>
      </w:r>
    </w:p>
    <w:p w:rsidR="00DC2889" w:rsidRPr="00362A64" w:rsidRDefault="00DC2889" w:rsidP="00124D32">
      <w:pPr>
        <w:spacing w:line="480" w:lineRule="auto"/>
        <w:rPr>
          <w:rFonts w:ascii="Lucida Sans" w:hAnsi="Lucida Sans" w:cs="Times New Roman"/>
          <w:b/>
          <w:i/>
        </w:rPr>
      </w:pPr>
      <w:r w:rsidRPr="00362A64">
        <w:rPr>
          <w:rFonts w:ascii="Lucida Sans" w:hAnsi="Lucida Sans" w:cs="Times New Roman"/>
          <w:b/>
        </w:rPr>
        <w:t>2.2</w:t>
      </w:r>
      <w:r w:rsidRPr="00362A64">
        <w:rPr>
          <w:rFonts w:ascii="Lucida Sans" w:hAnsi="Lucida Sans" w:cs="Times New Roman"/>
          <w:b/>
          <w:i/>
        </w:rPr>
        <w:t xml:space="preserve"> </w:t>
      </w:r>
      <w:r w:rsidRPr="00362A64">
        <w:rPr>
          <w:rFonts w:ascii="Lucida Sans" w:hAnsi="Lucida Sans" w:cs="Times New Roman"/>
          <w:b/>
        </w:rPr>
        <w:t>Ethical considerations</w:t>
      </w:r>
    </w:p>
    <w:p w:rsidR="00DC2889" w:rsidRPr="00362A64" w:rsidRDefault="00DC2889" w:rsidP="00124D32">
      <w:pPr>
        <w:spacing w:line="480" w:lineRule="auto"/>
        <w:rPr>
          <w:rFonts w:ascii="Lucida Sans" w:hAnsi="Lucida Sans" w:cs="Times New Roman"/>
          <w:b/>
          <w:i/>
        </w:rPr>
      </w:pPr>
      <w:r w:rsidRPr="00362A64">
        <w:rPr>
          <w:rFonts w:ascii="Lucida Sans" w:hAnsi="Lucida Sans" w:cs="Times New Roman"/>
        </w:rPr>
        <w:t>Ethical and research governance approval (ref FoHS-2011-054) was gained from the Faculty of Health Sciences Research Ethics committee (University of Southampton) which complies with the Code of Ethics of the World Medical Association (Declaration of Helsinki). Participants were provided with written and pictorial information sheets and were asked to sign a consent form in order to participate.</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2.3 Sample</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A purposive sample of individuals was sought. Participants were recruited by approaching eight community stroke support groups within a 50 mile radius of Southampton, five of which agreed to allow a researcher (EB) to introduce the study </w:t>
      </w:r>
      <w:r w:rsidRPr="00362A64">
        <w:rPr>
          <w:rFonts w:ascii="Lucida Sans" w:hAnsi="Lucida Sans" w:cs="Times New Roman"/>
        </w:rPr>
        <w:lastRenderedPageBreak/>
        <w:t>to members. Interested participants were invited to take part in a focus group discussion. Participants were recruited on the basis of socio-demographic variations, in terms of time since stroke, gender, age, ethnicity and level of impairment. This was desirable to reflect a broad range of experience. Focus groups took place in urban and rural areas. Participants were over 18 years of age, not less than three months following stroke, living in the community (but not in nursing or supported accommodation), able to understand English and possess sufficient cognitive ability to provide informed consent. Individuals with communication difficulties were not excluded; those with communication limitations were invited to nominate a person and/or use communication aids to support their participation.</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2.4 Measures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The Barthel Index </w:t>
      </w:r>
      <w:r w:rsidRPr="00362A64">
        <w:rPr>
          <w:rFonts w:ascii="Lucida Sans" w:hAnsi="Lucida Sans" w:cs="Times New Roman"/>
          <w:noProof/>
        </w:rPr>
        <w:t>(Mahoney and Barthel, 1965)</w:t>
      </w:r>
      <w:r w:rsidRPr="00362A64">
        <w:rPr>
          <w:rFonts w:ascii="Lucida Sans" w:hAnsi="Lucida Sans" w:cs="Times New Roman"/>
        </w:rPr>
        <w:t xml:space="preserve">, advocated as a measure of functional independence and physical functioning by the Royal College of Physicians </w:t>
      </w:r>
      <w:r w:rsidRPr="00362A64">
        <w:rPr>
          <w:rFonts w:ascii="Lucida Sans" w:hAnsi="Lucida Sans" w:cs="Times New Roman"/>
          <w:noProof/>
        </w:rPr>
        <w:t>(Royal College of Physicians, 2012)</w:t>
      </w:r>
      <w:r w:rsidRPr="00362A64">
        <w:rPr>
          <w:rFonts w:ascii="Lucida Sans" w:hAnsi="Lucida Sans" w:cs="Times New Roman"/>
        </w:rPr>
        <w:t xml:space="preserve"> and used widely in stroke research </w:t>
      </w:r>
      <w:r w:rsidRPr="00362A64">
        <w:rPr>
          <w:rFonts w:ascii="Lucida Sans" w:hAnsi="Lucida Sans" w:cs="Times New Roman"/>
          <w:noProof/>
        </w:rPr>
        <w:t>(van Hartingsveld et al., 2006, Quinn et al., 2011)</w:t>
      </w:r>
      <w:r w:rsidRPr="00362A64">
        <w:rPr>
          <w:rFonts w:ascii="Lucida Sans" w:hAnsi="Lucida Sans" w:cs="Times New Roman"/>
        </w:rPr>
        <w:t xml:space="preserve"> was used to describe the range and functional abilities of the participants. The Index has a maximum score of 100, indicating optimum independence and function. Scores were assessed at recruitment.</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2.5 Procedure</w:t>
      </w:r>
    </w:p>
    <w:p w:rsidR="00DC2889" w:rsidRPr="00362A64" w:rsidRDefault="00DC2889" w:rsidP="00E240F2">
      <w:pPr>
        <w:spacing w:line="480" w:lineRule="auto"/>
        <w:rPr>
          <w:rFonts w:ascii="Lucida Sans" w:hAnsi="Lucida Sans" w:cs="Times New Roman"/>
        </w:rPr>
      </w:pPr>
      <w:r w:rsidRPr="00362A64">
        <w:rPr>
          <w:rFonts w:ascii="Lucida Sans" w:hAnsi="Lucida Sans" w:cs="Times New Roman"/>
        </w:rPr>
        <w:t>EB explained the purpose of the study – to explore their experiences of managing health and well-being following stroke - to potential participants at group meetings. Subsequent focus groups were held in the usual meeting venues (community halls) at familiar times, to minimise disruption to participants. Reimbursement for travel expenses w</w:t>
      </w:r>
      <w:r w:rsidR="00E240F2" w:rsidRPr="00362A64">
        <w:rPr>
          <w:rFonts w:ascii="Lucida Sans" w:hAnsi="Lucida Sans" w:cs="Times New Roman"/>
        </w:rPr>
        <w:t>as</w:t>
      </w:r>
      <w:r w:rsidRPr="00362A64">
        <w:rPr>
          <w:rFonts w:ascii="Lucida Sans" w:hAnsi="Lucida Sans" w:cs="Times New Roman"/>
        </w:rPr>
        <w:t xml:space="preserve"> provided. </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lastRenderedPageBreak/>
        <w:t xml:space="preserve">Focus groups were conducted by a registered nurse, trained in focus group methods (EB). An observer (external to research team) was present at each group to record non-verbal communication and additional notes </w:t>
      </w:r>
      <w:r w:rsidRPr="00362A64">
        <w:rPr>
          <w:rFonts w:ascii="Lucida Sans" w:hAnsi="Lucida Sans" w:cs="Times New Roman"/>
          <w:noProof/>
        </w:rPr>
        <w:t>(Kreuger and Casey, 2009, Morse et al., 2002)</w:t>
      </w:r>
      <w:r w:rsidRPr="00362A64">
        <w:rPr>
          <w:rFonts w:ascii="Lucida Sans" w:hAnsi="Lucida Sans" w:cs="Times New Roman"/>
        </w:rPr>
        <w:t xml:space="preserve">. A semi-structured interview guide, developed following a literature review to identify concepts of potential relevance to stroke self-management, was adopted. Questions aimed to elicit participants’ experience of self-management. Examples are illustrated in figure 1. </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Discussions were digitally recorded. Confirmation was sought from participants with communication limitations, in relation to comments made by nominees. Contemporaneous reflective notes were made following the conclusion of each focus group and incorporated into analysis </w:t>
      </w:r>
      <w:r w:rsidRPr="00362A64">
        <w:rPr>
          <w:rFonts w:ascii="Lucida Sans" w:hAnsi="Lucida Sans" w:cs="Times New Roman"/>
          <w:noProof/>
        </w:rPr>
        <w:t>(King, 2010)</w:t>
      </w:r>
      <w:r w:rsidRPr="00362A64">
        <w:rPr>
          <w:rFonts w:ascii="Lucida Sans" w:hAnsi="Lucida Sans" w:cs="Times New Roman"/>
        </w:rPr>
        <w:t>.</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tblGrid>
      <w:tr w:rsidR="00DC2889" w:rsidRPr="00362A64" w:rsidTr="00DC2889">
        <w:tc>
          <w:tcPr>
            <w:tcW w:w="6771" w:type="dxa"/>
          </w:tcPr>
          <w:bookmarkEnd w:id="0"/>
          <w:p w:rsidR="00DC2889" w:rsidRPr="00362A64" w:rsidRDefault="00DC2889" w:rsidP="00124D32">
            <w:pPr>
              <w:spacing w:line="480" w:lineRule="auto"/>
              <w:rPr>
                <w:rFonts w:ascii="Lucida Sans" w:hAnsi="Lucida Sans" w:cs="Times New Roman"/>
                <w:b/>
                <w:i/>
              </w:rPr>
            </w:pPr>
            <w:r w:rsidRPr="00362A64">
              <w:rPr>
                <w:rFonts w:ascii="Lucida Sans" w:hAnsi="Lucida Sans" w:cs="Times New Roman"/>
                <w:b/>
                <w:sz w:val="18"/>
                <w:lang w:val="en-US" w:eastAsia="zh-CN"/>
              </w:rPr>
              <w:t>Figure 1. Example interview guide questions</w:t>
            </w:r>
          </w:p>
        </w:tc>
      </w:tr>
      <w:tr w:rsidR="00DC2889" w:rsidRPr="00362A64" w:rsidTr="00DC2889">
        <w:trPr>
          <w:trHeight w:val="2118"/>
        </w:trPr>
        <w:tc>
          <w:tcPr>
            <w:tcW w:w="6771" w:type="dxa"/>
          </w:tcPr>
          <w:p w:rsidR="00DC2889" w:rsidRPr="00362A64" w:rsidRDefault="00DC2889" w:rsidP="00124D32">
            <w:pPr>
              <w:spacing w:after="0" w:line="480" w:lineRule="auto"/>
              <w:contextualSpacing/>
              <w:rPr>
                <w:rFonts w:cs="Times New Roman"/>
                <w:sz w:val="20"/>
                <w:szCs w:val="20"/>
                <w:lang w:val="en-US" w:eastAsia="zh-CN"/>
              </w:rPr>
            </w:pPr>
            <w:r w:rsidRPr="00362A64">
              <w:rPr>
                <w:rFonts w:cs="Times New Roman"/>
                <w:sz w:val="20"/>
                <w:szCs w:val="20"/>
                <w:lang w:val="en-US" w:eastAsia="zh-CN"/>
              </w:rPr>
              <w:t>Tell me what you’ve heard about the term ‘self-manage’ or ‘self-management’ before?</w:t>
            </w:r>
          </w:p>
          <w:p w:rsidR="00DC2889" w:rsidRPr="00362A64" w:rsidRDefault="00DC2889" w:rsidP="00124D32">
            <w:pPr>
              <w:spacing w:after="0" w:line="480" w:lineRule="auto"/>
              <w:contextualSpacing/>
              <w:rPr>
                <w:rFonts w:cs="Times New Roman"/>
                <w:sz w:val="20"/>
                <w:szCs w:val="20"/>
                <w:lang w:val="en-US" w:eastAsia="zh-CN"/>
              </w:rPr>
            </w:pPr>
            <w:r w:rsidRPr="00362A64">
              <w:rPr>
                <w:rFonts w:cs="Times New Roman"/>
                <w:sz w:val="20"/>
                <w:szCs w:val="20"/>
                <w:lang w:val="en-US" w:eastAsia="zh-CN"/>
              </w:rPr>
              <w:t>How relevant do you think self-management is to someone who has had a stroke?</w:t>
            </w:r>
          </w:p>
          <w:p w:rsidR="00DC2889" w:rsidRPr="00362A64" w:rsidRDefault="00DC2889" w:rsidP="00124D32">
            <w:pPr>
              <w:spacing w:after="0" w:line="480" w:lineRule="auto"/>
              <w:rPr>
                <w:rFonts w:cs="Times New Roman"/>
                <w:sz w:val="20"/>
                <w:szCs w:val="20"/>
                <w:lang w:val="en-US" w:eastAsia="zh-CN"/>
              </w:rPr>
            </w:pPr>
            <w:r w:rsidRPr="00362A64">
              <w:rPr>
                <w:rFonts w:cs="Times New Roman"/>
                <w:sz w:val="20"/>
                <w:szCs w:val="20"/>
                <w:lang w:val="en-US" w:eastAsia="zh-CN"/>
              </w:rPr>
              <w:t xml:space="preserve">Tell me about the kinds of things you already do as part of self-management? </w:t>
            </w:r>
          </w:p>
        </w:tc>
      </w:tr>
    </w:tbl>
    <w:p w:rsidR="00DC2889" w:rsidRPr="00362A64" w:rsidRDefault="00DC2889" w:rsidP="00124D32">
      <w:pPr>
        <w:spacing w:line="480" w:lineRule="auto"/>
        <w:rPr>
          <w:rFonts w:ascii="Lucida Sans" w:hAnsi="Lucida Sans" w:cs="Times New Roman"/>
          <w:b/>
          <w:i/>
        </w:rPr>
      </w:pP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 xml:space="preserve">2.6 Data Analysis </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Data analysis was conducted using thematic analysis. First, recordings were listened to and written field notes read several times, for familiarity with the content and context of the data. Data were transcribed verbatim.</w:t>
      </w:r>
      <w:r w:rsidRPr="00362A64">
        <w:t xml:space="preserve"> </w:t>
      </w:r>
      <w:r w:rsidRPr="00362A64">
        <w:rPr>
          <w:rFonts w:ascii="Lucida Sans" w:hAnsi="Lucida Sans"/>
        </w:rPr>
        <w:t>Participants, and any other identifiable information, were assigned pseudonyms.</w:t>
      </w:r>
      <w:r w:rsidRPr="00362A64">
        <w:t xml:space="preserve"> </w:t>
      </w:r>
      <w:r w:rsidRPr="00362A64">
        <w:rPr>
          <w:rFonts w:ascii="Lucida Sans" w:hAnsi="Lucida Sans" w:cs="Times New Roman"/>
        </w:rPr>
        <w:t xml:space="preserve">An overview of each group, including initial impressions, thoughts and reflections were noted. Codes were generated to describe the data in a literal sense </w:t>
      </w:r>
      <w:r w:rsidRPr="00362A64">
        <w:rPr>
          <w:rFonts w:ascii="Lucida Sans" w:hAnsi="Lucida Sans" w:cs="Times New Roman"/>
          <w:noProof/>
        </w:rPr>
        <w:t>(Mason, 2002)</w:t>
      </w:r>
      <w:r w:rsidRPr="00362A64">
        <w:rPr>
          <w:rFonts w:ascii="Lucida Sans" w:hAnsi="Lucida Sans" w:cs="Times New Roman"/>
        </w:rPr>
        <w:t xml:space="preserve">.Transcripts were next re-read to identify relationships sufficient to constitute a similar category </w:t>
      </w:r>
      <w:r w:rsidRPr="00362A64">
        <w:rPr>
          <w:rFonts w:ascii="Lucida Sans" w:hAnsi="Lucida Sans" w:cs="Times New Roman"/>
        </w:rPr>
        <w:lastRenderedPageBreak/>
        <w:t xml:space="preserve">between the initial descriptive codes, </w:t>
      </w:r>
      <w:r w:rsidRPr="00362A64">
        <w:rPr>
          <w:rFonts w:ascii="Lucida Sans" w:hAnsi="Lucida Sans" w:cs="Times New Roman"/>
          <w:noProof/>
        </w:rPr>
        <w:t>(Gibbs, 2007)</w:t>
      </w:r>
      <w:r w:rsidRPr="00362A64">
        <w:rPr>
          <w:rFonts w:ascii="Lucida Sans" w:hAnsi="Lucida Sans" w:cs="Times New Roman"/>
        </w:rPr>
        <w:t xml:space="preserve"> (e.g. ‘requesting a referral and sourcing aids’ become ‘navigating resources’). Categories were considered in light of the context of the focus groups and themes identified </w:t>
      </w:r>
      <w:r w:rsidRPr="00362A64">
        <w:rPr>
          <w:rFonts w:ascii="Lucida Sans" w:hAnsi="Lucida Sans" w:cs="Times New Roman"/>
          <w:noProof/>
        </w:rPr>
        <w:t>(Green and Thorogood, 2009)</w:t>
      </w:r>
      <w:r w:rsidRPr="00362A64">
        <w:rPr>
          <w:rFonts w:ascii="Lucida Sans" w:hAnsi="Lucida Sans" w:cs="Times New Roman"/>
        </w:rPr>
        <w:t>. Focus groups were analysed iteratively to enable a sense of emerging salient issues and to inform questioning for subsequent groups.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Analytic Induction </w:t>
      </w:r>
      <w:r w:rsidRPr="00362A64">
        <w:rPr>
          <w:rFonts w:ascii="Lucida Sans" w:hAnsi="Lucida Sans" w:cs="Times New Roman"/>
          <w:noProof/>
        </w:rPr>
        <w:t>(Frankland and Bloor, 1999)</w:t>
      </w:r>
      <w:r w:rsidRPr="00362A64">
        <w:rPr>
          <w:rFonts w:ascii="Lucida Sans" w:hAnsi="Lucida Sans" w:cs="Times New Roman"/>
        </w:rPr>
        <w:t xml:space="preserve"> was used to assist interpretation of the data. Within Analytic induction, inductive reasoning allows for modification of concepts and relationships between concepts, the goal being to most accurately represent the situation under exploration. During early analysis, theoretical statements were constructed to explain the data, e.g. ‘Motivation is required for people to carry out self-management activities’ </w:t>
      </w:r>
      <w:r w:rsidRPr="00362A64">
        <w:rPr>
          <w:rFonts w:ascii="Lucida Sans" w:hAnsi="Lucida Sans" w:cs="Times New Roman"/>
          <w:noProof/>
        </w:rPr>
        <w:t>(Pascale, 2011)</w:t>
      </w:r>
      <w:r w:rsidRPr="00362A64">
        <w:rPr>
          <w:rFonts w:ascii="Lucida Sans" w:hAnsi="Lucida Sans" w:cs="Times New Roman"/>
        </w:rPr>
        <w:t xml:space="preserve">. Statements were then modified and continually revised as analysis progressed, until they reflected the data as accurately as possible and anomalies could be justified. For example, motivation appeared to be affected by additional factors (e.g. responses of health professionals, access to resources to aid self-management). The term ‘motivation’ was also revised to ‘determination’, to reflect the language used by participants. The initial statement was thus revised to two hypotheses ‘People require determination to navigate self-management resources’ ‘People’s determination to self-manage may depend on the responses of professionals’. </w:t>
      </w:r>
      <w:r w:rsidRPr="00362A64">
        <w:rPr>
          <w:rFonts w:ascii="Lucida Sans" w:eastAsia="SimHei" w:hAnsi="Lucida Sans" w:cs="Calibri"/>
          <w:szCs w:val="24"/>
        </w:rPr>
        <w:t>Transcripts and theoretical statements were discussed and agreed with co-authors to aid rigour. Data collection continued until saturation was reached, and no new facets of self-management were described.</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3.0 Findings</w:t>
      </w:r>
    </w:p>
    <w:p w:rsidR="00DC2889" w:rsidRPr="00362A64" w:rsidRDefault="00DC2889" w:rsidP="00750C64">
      <w:pPr>
        <w:spacing w:line="480" w:lineRule="auto"/>
      </w:pPr>
      <w:r w:rsidRPr="00362A64">
        <w:rPr>
          <w:rFonts w:ascii="Lucida Sans" w:hAnsi="Lucida Sans" w:cs="Times New Roman"/>
        </w:rPr>
        <w:t>Group size ranged from four to nine participants</w:t>
      </w:r>
      <w:r w:rsidRPr="00362A64">
        <w:t xml:space="preserve"> </w:t>
      </w:r>
      <w:r w:rsidRPr="00362A64">
        <w:rPr>
          <w:rFonts w:ascii="Lucida Sans" w:hAnsi="Lucida Sans" w:cs="Times New Roman"/>
        </w:rPr>
        <w:t xml:space="preserve">and ranged in length from 45-90 minutes. </w:t>
      </w:r>
      <w:r w:rsidR="00750C64" w:rsidRPr="00362A64">
        <w:rPr>
          <w:rFonts w:ascii="Lucida Sans" w:hAnsi="Lucida Sans" w:cs="Times New Roman"/>
        </w:rPr>
        <w:t>Thirty-one</w:t>
      </w:r>
      <w:r w:rsidRPr="00362A64">
        <w:rPr>
          <w:rFonts w:ascii="Lucida Sans" w:hAnsi="Lucida Sans" w:cs="Times New Roman"/>
        </w:rPr>
        <w:t xml:space="preserve"> people, recruited from five different community stroke groups, expressed an interest in taking part. Two withdrew due to prior engagements, and </w:t>
      </w:r>
      <w:r w:rsidRPr="00362A64">
        <w:rPr>
          <w:rFonts w:ascii="Lucida Sans" w:hAnsi="Lucida Sans" w:cs="Times New Roman"/>
        </w:rPr>
        <w:lastRenderedPageBreak/>
        <w:t>one was excluded because of advanced dementia. Two focus groups (FG II and V), were conducted with younger cohorts of people recovering from stroke, (&lt;65 years old). Table one illustrates the range of demographic and characteristics of the sample.</w:t>
      </w:r>
      <w:r w:rsidRPr="00362A64">
        <w:t xml:space="preserve"> </w:t>
      </w:r>
    </w:p>
    <w:p w:rsidR="00124D32" w:rsidRPr="00362A64" w:rsidRDefault="00124D32" w:rsidP="00124D32">
      <w:pPr>
        <w:spacing w:line="480" w:lineRule="auto"/>
        <w:rPr>
          <w:rFonts w:ascii="Lucida Sans" w:hAnsi="Lucida San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1207"/>
        <w:gridCol w:w="1208"/>
        <w:gridCol w:w="1208"/>
        <w:gridCol w:w="1208"/>
        <w:gridCol w:w="1208"/>
        <w:gridCol w:w="1263"/>
      </w:tblGrid>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p>
        </w:tc>
        <w:tc>
          <w:tcPr>
            <w:tcW w:w="1208"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I</w:t>
            </w:r>
          </w:p>
        </w:tc>
        <w:tc>
          <w:tcPr>
            <w:tcW w:w="1209"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II</w:t>
            </w:r>
          </w:p>
        </w:tc>
        <w:tc>
          <w:tcPr>
            <w:tcW w:w="1209"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III</w:t>
            </w:r>
          </w:p>
        </w:tc>
        <w:tc>
          <w:tcPr>
            <w:tcW w:w="1209"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IV</w:t>
            </w:r>
          </w:p>
        </w:tc>
        <w:tc>
          <w:tcPr>
            <w:tcW w:w="1209"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V</w:t>
            </w:r>
          </w:p>
        </w:tc>
        <w:tc>
          <w:tcPr>
            <w:tcW w:w="1264"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Summary for all groups</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No. of participants</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9</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6</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5</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28</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p>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Mean age [SD]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80.44 [8.09]</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47.5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[8.22]</w:t>
            </w:r>
          </w:p>
        </w:tc>
        <w:tc>
          <w:tcPr>
            <w:tcW w:w="1209"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 xml:space="preserve">    76.75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[5.56]</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64.33</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[7.68]</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46.6</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[7.98]</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65.67</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Mode 74</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 xml:space="preserve">Male: Female gender </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4:5</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2:2</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2:3</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11:17</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People with communication impairment</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Mean duration since stroke (months) [SD]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 xml:space="preserve">83 </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[95.7]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23.5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[10.21]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43</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[15.87]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76</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 xml:space="preserve">[31.96] </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50</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[37.93]</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57.89</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[60.80]</w:t>
            </w:r>
          </w:p>
        </w:tc>
      </w:tr>
      <w:tr w:rsidR="00DC2889" w:rsidRPr="00362A64" w:rsidTr="00DC2889">
        <w:trPr>
          <w:cantSplit/>
        </w:trPr>
        <w:tc>
          <w:tcPr>
            <w:tcW w:w="9242" w:type="dxa"/>
            <w:gridSpan w:val="7"/>
            <w:shd w:val="clear" w:color="auto" w:fill="BFBFBF"/>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b/>
                <w:sz w:val="18"/>
                <w:szCs w:val="18"/>
              </w:rPr>
              <w:t>Marital status</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Married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14</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Single</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Widowed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Living with partner</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Divorced/separated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Mean length of formal education [SD]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13.4</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[4.77]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10.5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[0.57]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10.5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[0.57]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11</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[2.68]</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13.4</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[3.57]</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11.89</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[3.62]</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Mean Barthel Index [SD]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76.1 [25.34]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76.25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[7.5]</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[28.28]</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80</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[18.70]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87</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[29.06]</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78.70</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[22.34]</w:t>
            </w:r>
          </w:p>
        </w:tc>
      </w:tr>
    </w:tbl>
    <w:p w:rsidR="00DC2889" w:rsidRPr="00362A64" w:rsidRDefault="00DC2889" w:rsidP="00124D32">
      <w:pPr>
        <w:spacing w:line="480" w:lineRule="auto"/>
        <w:rPr>
          <w:rFonts w:ascii="Lucida Sans" w:hAnsi="Lucida Sans" w:cs="Times New Roman"/>
          <w:sz w:val="20"/>
        </w:rPr>
      </w:pPr>
    </w:p>
    <w:p w:rsidR="00DC2889" w:rsidRPr="00362A64" w:rsidRDefault="00DC2889" w:rsidP="00124D32">
      <w:pPr>
        <w:spacing w:line="480" w:lineRule="auto"/>
        <w:rPr>
          <w:rFonts w:ascii="Lucida Sans" w:hAnsi="Lucida Sans" w:cs="Times New Roman"/>
          <w:sz w:val="20"/>
        </w:rPr>
      </w:pPr>
      <w:r w:rsidRPr="00362A64">
        <w:rPr>
          <w:rFonts w:ascii="Lucida Sans" w:hAnsi="Lucida Sans" w:cs="Times New Roman"/>
          <w:sz w:val="20"/>
        </w:rPr>
        <w:t>Table 1. Summary of characteristics of focus group participants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Analysis revealed three themes that contribute to self-management following stroke; </w:t>
      </w:r>
      <w:r w:rsidRPr="00362A64">
        <w:rPr>
          <w:rFonts w:ascii="Lucida Sans" w:hAnsi="Lucida Sans" w:cs="Times New Roman"/>
          <w:i/>
        </w:rPr>
        <w:t>Individual capacity, Support for self-management</w:t>
      </w:r>
      <w:r w:rsidRPr="00362A64">
        <w:rPr>
          <w:rFonts w:ascii="Lucida Sans" w:hAnsi="Lucida Sans" w:cs="Times New Roman"/>
        </w:rPr>
        <w:t xml:space="preserve"> and </w:t>
      </w:r>
      <w:r w:rsidRPr="00362A64">
        <w:rPr>
          <w:rFonts w:ascii="Lucida Sans" w:hAnsi="Lucida Sans" w:cs="Times New Roman"/>
          <w:i/>
        </w:rPr>
        <w:t>Self-management environment</w:t>
      </w:r>
      <w:r w:rsidRPr="00362A64">
        <w:rPr>
          <w:rFonts w:ascii="Lucida Sans" w:hAnsi="Lucida Sans" w:cs="Times New Roman"/>
        </w:rPr>
        <w:t xml:space="preserve">. </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3.1 What ‘self-management’ means</w:t>
      </w:r>
    </w:p>
    <w:p w:rsidR="00DC2889" w:rsidRPr="00362A64" w:rsidRDefault="00DC2889" w:rsidP="00124D32">
      <w:pPr>
        <w:spacing w:line="480" w:lineRule="auto"/>
        <w:rPr>
          <w:rFonts w:ascii="Lucida Sans" w:hAnsi="Lucida Sans" w:cs="Times New Roman"/>
        </w:rPr>
      </w:pPr>
      <w:r w:rsidRPr="00362A64">
        <w:rPr>
          <w:rFonts w:ascii="Lucida Sans" w:eastAsia="SimHei" w:hAnsi="Lucida Sans" w:cs="Calibri"/>
          <w:szCs w:val="24"/>
        </w:rPr>
        <w:t>To facilitate interpretation of the data, it was first necessary to understand what self-management meant to people following a stroke.</w:t>
      </w:r>
      <w:r w:rsidRPr="00362A64">
        <w:rPr>
          <w:rFonts w:ascii="Lucida Sans" w:hAnsi="Lucida Sans" w:cs="Times New Roman"/>
        </w:rPr>
        <w:t xml:space="preserve"> The term ‘self-management’ </w:t>
      </w:r>
      <w:r w:rsidRPr="00362A64">
        <w:rPr>
          <w:rFonts w:ascii="Lucida Sans" w:hAnsi="Lucida Sans" w:cs="Times New Roman"/>
        </w:rPr>
        <w:lastRenderedPageBreak/>
        <w:t>was unfamiliar to most participants in all focus groups. This is perhaps unsurprising considering the term has evolved from the spheres of policy and professional practice and that only one participant had previously participated in a formal self-management intervention. When the term was explored, participant interpretations suggested that self-management was a way of maintaining independence and autonomy:</w:t>
      </w:r>
    </w:p>
    <w:p w:rsidR="00DC2889" w:rsidRPr="00362A64" w:rsidRDefault="00DC2889" w:rsidP="00124D32">
      <w:pPr>
        <w:spacing w:after="0" w:line="480" w:lineRule="auto"/>
        <w:rPr>
          <w:rFonts w:ascii="Lucida Sans" w:hAnsi="Lucida Sans" w:cs="Times New Roman"/>
          <w:sz w:val="20"/>
          <w:szCs w:val="20"/>
        </w:rPr>
      </w:pPr>
      <w:r w:rsidRPr="00362A64">
        <w:rPr>
          <w:rFonts w:ascii="Lucida Sans" w:hAnsi="Lucida Sans" w:cs="Times New Roman"/>
          <w:sz w:val="20"/>
          <w:szCs w:val="20"/>
        </w:rPr>
        <w:t>Researcher:</w:t>
      </w:r>
      <w:r w:rsidRPr="00362A64">
        <w:rPr>
          <w:rFonts w:ascii="Lucida Sans" w:hAnsi="Lucida Sans" w:cs="Times New Roman"/>
          <w:i/>
          <w:sz w:val="20"/>
          <w:szCs w:val="20"/>
        </w:rPr>
        <w:t xml:space="preserve"> What do you think it </w:t>
      </w:r>
      <w:r w:rsidRPr="00362A64">
        <w:rPr>
          <w:rFonts w:ascii="Lucida Sans" w:hAnsi="Lucida Sans" w:cs="Times New Roman"/>
          <w:sz w:val="20"/>
          <w:szCs w:val="20"/>
        </w:rPr>
        <w:t xml:space="preserve">[self-management] </w:t>
      </w:r>
      <w:r w:rsidRPr="00362A64">
        <w:rPr>
          <w:rFonts w:ascii="Lucida Sans" w:hAnsi="Lucida Sans" w:cs="Times New Roman"/>
          <w:i/>
          <w:sz w:val="20"/>
          <w:szCs w:val="20"/>
        </w:rPr>
        <w:t>might mean?</w:t>
      </w:r>
    </w:p>
    <w:p w:rsidR="00DC2889" w:rsidRPr="00362A64" w:rsidRDefault="00DC2889" w:rsidP="00124D32">
      <w:pPr>
        <w:spacing w:after="0" w:line="480" w:lineRule="auto"/>
        <w:rPr>
          <w:rFonts w:ascii="Lucida Sans" w:hAnsi="Lucida Sans" w:cs="Times New Roman"/>
          <w:sz w:val="20"/>
          <w:szCs w:val="20"/>
        </w:rPr>
      </w:pPr>
      <w:r w:rsidRPr="00362A64">
        <w:rPr>
          <w:rFonts w:ascii="Lucida Sans" w:hAnsi="Lucida Sans" w:cs="Times New Roman"/>
          <w:sz w:val="20"/>
          <w:szCs w:val="20"/>
        </w:rPr>
        <w:t>Felicity:</w:t>
      </w:r>
      <w:r w:rsidRPr="00362A64">
        <w:rPr>
          <w:rFonts w:ascii="Lucida Sans" w:hAnsi="Lucida Sans" w:cs="Times New Roman"/>
          <w:i/>
          <w:sz w:val="20"/>
          <w:szCs w:val="20"/>
        </w:rPr>
        <w:t xml:space="preserve"> helping yourself, yeah</w:t>
      </w:r>
    </w:p>
    <w:p w:rsidR="00DC2889" w:rsidRPr="00362A64" w:rsidRDefault="00DC2889" w:rsidP="00124D32">
      <w:pPr>
        <w:spacing w:after="0" w:line="480" w:lineRule="auto"/>
        <w:rPr>
          <w:rFonts w:ascii="Lucida Sans" w:hAnsi="Lucida Sans" w:cs="Times New Roman"/>
          <w:sz w:val="20"/>
          <w:szCs w:val="20"/>
        </w:rPr>
      </w:pPr>
      <w:r w:rsidRPr="00362A64">
        <w:rPr>
          <w:rFonts w:ascii="Lucida Sans" w:hAnsi="Lucida Sans" w:cs="Times New Roman"/>
          <w:sz w:val="20"/>
          <w:szCs w:val="20"/>
        </w:rPr>
        <w:t>Joy:</w:t>
      </w:r>
      <w:r w:rsidRPr="00362A64">
        <w:rPr>
          <w:rFonts w:ascii="Lucida Sans" w:hAnsi="Lucida Sans" w:cs="Times New Roman"/>
          <w:i/>
          <w:sz w:val="20"/>
          <w:szCs w:val="20"/>
        </w:rPr>
        <w:t xml:space="preserve"> getting on and doing it yourself</w:t>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sz w:val="20"/>
          <w:szCs w:val="20"/>
        </w:rPr>
        <w:t>(FG, IV)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i/>
          <w:sz w:val="20"/>
        </w:rPr>
        <w:t>It’s having the ability to look after yourself in the sense that you are able do things for yourself..’’</w:t>
      </w:r>
      <w:r w:rsidR="000847A0" w:rsidRPr="00362A64">
        <w:rPr>
          <w:rFonts w:ascii="Lucida Sans" w:hAnsi="Lucida Sans" w:cs="Times New Roman"/>
          <w:sz w:val="20"/>
        </w:rPr>
        <w:t xml:space="preserve"> </w:t>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t xml:space="preserve">    </w:t>
      </w:r>
      <w:r w:rsidRPr="00362A64">
        <w:rPr>
          <w:rFonts w:ascii="Lucida Sans" w:hAnsi="Lucida Sans" w:cs="Times New Roman"/>
          <w:sz w:val="20"/>
        </w:rPr>
        <w:t xml:space="preserve">(Male, </w:t>
      </w:r>
      <w:r w:rsidR="000847A0" w:rsidRPr="00362A64">
        <w:rPr>
          <w:rFonts w:ascii="Lucida Sans" w:hAnsi="Lucida Sans" w:cs="Times New Roman"/>
          <w:sz w:val="20"/>
        </w:rPr>
        <w:t xml:space="preserve">56 yrs, Barthel 75, </w:t>
      </w:r>
      <w:r w:rsidRPr="00362A64">
        <w:rPr>
          <w:rFonts w:ascii="Lucida Sans" w:hAnsi="Lucida Sans" w:cs="Times New Roman"/>
          <w:sz w:val="20"/>
        </w:rPr>
        <w:t>FG II)</w:t>
      </w:r>
    </w:p>
    <w:p w:rsidR="00DC2889" w:rsidRPr="00362A64" w:rsidRDefault="00DC2889" w:rsidP="00124D32">
      <w:pPr>
        <w:spacing w:after="0" w:line="480" w:lineRule="auto"/>
        <w:rPr>
          <w:ins w:id="3" w:author="boger e.j. (ejb1c09)" w:date="2014-02-18T18:16:00Z"/>
          <w:rFonts w:ascii="Lucida Sans" w:hAnsi="Lucida Sans" w:cs="Cambria"/>
          <w:i/>
          <w:iCs/>
          <w:sz w:val="20"/>
          <w:szCs w:val="24"/>
        </w:rPr>
      </w:pPr>
    </w:p>
    <w:p w:rsidR="00124D32" w:rsidRPr="00362A64" w:rsidRDefault="00DC2889" w:rsidP="00124D32">
      <w:pPr>
        <w:spacing w:after="0" w:line="480" w:lineRule="auto"/>
        <w:rPr>
          <w:rFonts w:ascii="Lucida Sans" w:hAnsi="Lucida Sans" w:cs="Cambria"/>
          <w:sz w:val="20"/>
          <w:szCs w:val="24"/>
        </w:rPr>
      </w:pPr>
      <w:r w:rsidRPr="00362A64">
        <w:rPr>
          <w:rFonts w:ascii="Lucida Sans" w:hAnsi="Lucida Sans" w:cs="Cambria"/>
          <w:i/>
          <w:iCs/>
          <w:sz w:val="20"/>
          <w:szCs w:val="24"/>
        </w:rPr>
        <w:t>Well it’s survival, isn’t it? At the end of the day, you’ve got to get on yourself and do the best you can…. I think you just try and be independent. Be it physically or mentally...</w:t>
      </w:r>
      <w:r w:rsidRPr="00362A64">
        <w:rPr>
          <w:rFonts w:ascii="Lucida Sans" w:hAnsi="Lucida Sans" w:cs="Cambria"/>
          <w:sz w:val="20"/>
          <w:szCs w:val="24"/>
        </w:rPr>
        <w:t xml:space="preserve">’ </w:t>
      </w:r>
      <w:r w:rsidRPr="00362A64">
        <w:rPr>
          <w:rFonts w:ascii="Lucida Sans" w:hAnsi="Lucida Sans" w:cs="Cambria"/>
          <w:sz w:val="20"/>
          <w:szCs w:val="24"/>
        </w:rPr>
        <w:tab/>
      </w:r>
    </w:p>
    <w:p w:rsidR="00124D32" w:rsidRPr="00362A64" w:rsidRDefault="000847A0" w:rsidP="00124D32">
      <w:pPr>
        <w:spacing w:after="0" w:line="480" w:lineRule="auto"/>
        <w:rPr>
          <w:ins w:id="4" w:author="boger e.j. (ejb1c09)" w:date="2014-03-19T09:29:00Z"/>
          <w:rFonts w:ascii="Lucida Sans" w:hAnsi="Lucida Sans" w:cs="Times New Roman"/>
        </w:rPr>
      </w:pP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t xml:space="preserve">          </w:t>
      </w:r>
      <w:r w:rsidR="00DC2889" w:rsidRPr="00362A64">
        <w:rPr>
          <w:rFonts w:ascii="Lucida Sans" w:hAnsi="Lucida Sans" w:cs="Cambria"/>
          <w:sz w:val="20"/>
          <w:szCs w:val="24"/>
        </w:rPr>
        <w:t xml:space="preserve">(Female, </w:t>
      </w:r>
      <w:r w:rsidRPr="00362A64">
        <w:rPr>
          <w:rFonts w:ascii="Lucida Sans" w:hAnsi="Lucida Sans" w:cs="Cambria"/>
          <w:sz w:val="20"/>
          <w:szCs w:val="24"/>
        </w:rPr>
        <w:t xml:space="preserve">71 yrs, Barthel 95, </w:t>
      </w:r>
      <w:r w:rsidR="00DC2889" w:rsidRPr="00362A64">
        <w:rPr>
          <w:rFonts w:ascii="Lucida Sans" w:hAnsi="Lucida Sans" w:cs="Cambria"/>
          <w:sz w:val="20"/>
          <w:szCs w:val="24"/>
        </w:rPr>
        <w:t xml:space="preserve">FG </w:t>
      </w:r>
      <w:r w:rsidRPr="00362A64">
        <w:rPr>
          <w:rFonts w:ascii="Lucida Sans" w:hAnsi="Lucida Sans" w:cs="Cambria"/>
          <w:sz w:val="20"/>
          <w:szCs w:val="24"/>
        </w:rPr>
        <w:t>I</w:t>
      </w:r>
      <w:r w:rsidR="00DC2889" w:rsidRPr="00362A64">
        <w:rPr>
          <w:rFonts w:ascii="Lucida Sans" w:hAnsi="Lucida Sans" w:cs="Cambria"/>
          <w:sz w:val="20"/>
          <w:szCs w:val="24"/>
        </w:rPr>
        <w:t>V)</w:t>
      </w:r>
    </w:p>
    <w:p w:rsidR="00124D32" w:rsidRPr="00362A64" w:rsidRDefault="00124D32" w:rsidP="00124D32">
      <w:pPr>
        <w:spacing w:line="480" w:lineRule="auto"/>
        <w:rPr>
          <w:rFonts w:ascii="Lucida Sans" w:eastAsia="SimSun" w:hAnsi="Lucida Sans" w:cs="Times New Roman"/>
          <w:szCs w:val="24"/>
        </w:rPr>
      </w:pPr>
    </w:p>
    <w:p w:rsidR="00DC2889" w:rsidRPr="00362A64" w:rsidRDefault="00DC2889" w:rsidP="00124D32">
      <w:pPr>
        <w:spacing w:line="480" w:lineRule="auto"/>
        <w:rPr>
          <w:rFonts w:ascii="Lucida Sans" w:eastAsia="SimSun" w:hAnsi="Lucida Sans" w:cs="Times New Roman"/>
        </w:rPr>
      </w:pPr>
      <w:r w:rsidRPr="00362A64">
        <w:rPr>
          <w:rFonts w:ascii="Lucida Sans" w:eastAsia="SimSun" w:hAnsi="Lucida Sans" w:cs="Times New Roman"/>
          <w:szCs w:val="24"/>
        </w:rPr>
        <w:t xml:space="preserve">Self-management appeared to encompass coping, promoting recovery, and maintaining independence. </w:t>
      </w:r>
      <w:r w:rsidRPr="00362A64">
        <w:rPr>
          <w:rFonts w:ascii="Lucida Sans" w:eastAsia="SimSun" w:hAnsi="Lucida Sans" w:cs="Times New Roman"/>
        </w:rPr>
        <w:t>The range of perceptions may partly be reflective of unfamiliarity with the term prior to the participation in the focus groups.</w:t>
      </w:r>
      <w:r w:rsidRPr="00362A64">
        <w:rPr>
          <w:rFonts w:ascii="Lucida Sans" w:eastAsia="SimSun" w:hAnsi="Lucida Sans" w:cs="Times New Roman"/>
          <w:sz w:val="24"/>
          <w:szCs w:val="24"/>
        </w:rPr>
        <w:t xml:space="preserve"> </w:t>
      </w:r>
      <w:r w:rsidRPr="00362A64">
        <w:rPr>
          <w:rFonts w:ascii="Lucida Sans" w:eastAsia="SimSun" w:hAnsi="Lucida Sans" w:cs="Times New Roman"/>
          <w:szCs w:val="24"/>
        </w:rPr>
        <w:t>Despite this, participants gave a range of physical, psychological and social activities they considered to relate to</w:t>
      </w:r>
      <w:r w:rsidRPr="00362A64">
        <w:rPr>
          <w:rFonts w:ascii="Lucida Sans" w:eastAsia="SimSun" w:hAnsi="Lucida Sans" w:cs="Times New Roman"/>
        </w:rPr>
        <w:t xml:space="preserve"> managing their health post-stroke:</w:t>
      </w:r>
    </w:p>
    <w:p w:rsidR="000847A0" w:rsidRPr="00362A64" w:rsidRDefault="00DC2889" w:rsidP="00124D32">
      <w:pPr>
        <w:spacing w:line="480" w:lineRule="auto"/>
        <w:rPr>
          <w:rFonts w:ascii="Lucida Sans" w:eastAsia="SimHei" w:hAnsi="Lucida Sans" w:cs="Calibri"/>
        </w:rPr>
      </w:pPr>
      <w:r w:rsidRPr="00362A64">
        <w:rPr>
          <w:rFonts w:ascii="Lucida Sans" w:eastAsia="SimHei" w:hAnsi="Lucida Sans" w:cs="Calibri"/>
          <w:sz w:val="20"/>
        </w:rPr>
        <w:t>‘</w:t>
      </w:r>
      <w:r w:rsidRPr="00362A64">
        <w:rPr>
          <w:rFonts w:ascii="Lucida Sans" w:eastAsia="SimHei" w:hAnsi="Lucida Sans" w:cs="Calibri"/>
          <w:i/>
          <w:sz w:val="20"/>
        </w:rPr>
        <w:t>Coping with stuff like your finances and getting your own care</w:t>
      </w:r>
      <w:r w:rsidRPr="00362A64">
        <w:rPr>
          <w:rFonts w:ascii="Lucida Sans" w:eastAsia="SimHei" w:hAnsi="Lucida Sans" w:cs="Calibri"/>
          <w:sz w:val="20"/>
        </w:rPr>
        <w:t xml:space="preserve">..’ </w:t>
      </w:r>
      <w:r w:rsidRPr="00362A64">
        <w:rPr>
          <w:rFonts w:ascii="Lucida Sans" w:eastAsia="SimHei" w:hAnsi="Lucida Sans" w:cs="Calibri"/>
        </w:rPr>
        <w:tab/>
      </w:r>
      <w:r w:rsidRPr="00362A64">
        <w:rPr>
          <w:rFonts w:ascii="Lucida Sans" w:eastAsia="SimHei" w:hAnsi="Lucida Sans" w:cs="Calibri"/>
        </w:rPr>
        <w:tab/>
      </w:r>
    </w:p>
    <w:p w:rsidR="00DC2889" w:rsidRPr="00362A64" w:rsidRDefault="00DC2889" w:rsidP="000847A0">
      <w:pPr>
        <w:spacing w:line="480" w:lineRule="auto"/>
        <w:ind w:left="6480"/>
        <w:rPr>
          <w:rFonts w:ascii="Lucida Sans" w:eastAsia="SimHei" w:hAnsi="Lucida Sans" w:cs="Calibri"/>
        </w:rPr>
      </w:pPr>
      <w:r w:rsidRPr="00362A64">
        <w:rPr>
          <w:rFonts w:ascii="Lucida Sans" w:eastAsia="SimHei" w:hAnsi="Lucida Sans" w:cs="Calibri"/>
          <w:sz w:val="20"/>
          <w:szCs w:val="20"/>
        </w:rPr>
        <w:t xml:space="preserve">(Female, </w:t>
      </w:r>
      <w:r w:rsidR="000847A0" w:rsidRPr="00362A64">
        <w:rPr>
          <w:rFonts w:ascii="Lucida Sans" w:eastAsia="SimHei" w:hAnsi="Lucida Sans" w:cs="Calibri"/>
          <w:sz w:val="20"/>
          <w:szCs w:val="20"/>
        </w:rPr>
        <w:t xml:space="preserve">71 yrs, </w:t>
      </w:r>
      <w:r w:rsidRPr="00362A64">
        <w:rPr>
          <w:rFonts w:ascii="Lucida Sans" w:eastAsia="SimHei" w:hAnsi="Lucida Sans" w:cs="Calibri"/>
          <w:sz w:val="20"/>
          <w:szCs w:val="20"/>
        </w:rPr>
        <w:t>FG IV)</w:t>
      </w:r>
    </w:p>
    <w:p w:rsidR="00DC2889" w:rsidRPr="00362A64" w:rsidRDefault="00DC2889" w:rsidP="00124D32">
      <w:pPr>
        <w:spacing w:line="480" w:lineRule="auto"/>
        <w:rPr>
          <w:rFonts w:ascii="Lucida Sans" w:eastAsia="SimHei" w:hAnsi="Lucida Sans" w:cs="Calibri"/>
        </w:rPr>
      </w:pPr>
      <w:r w:rsidRPr="00362A64">
        <w:rPr>
          <w:rFonts w:ascii="Lucida Sans" w:eastAsia="SimHei" w:hAnsi="Lucida Sans" w:cs="Calibri"/>
          <w:sz w:val="20"/>
        </w:rPr>
        <w:t>‘</w:t>
      </w:r>
      <w:r w:rsidRPr="00362A64">
        <w:rPr>
          <w:rFonts w:ascii="Lucida Sans" w:eastAsia="SimHei" w:hAnsi="Lucida Sans" w:cs="Calibri"/>
          <w:i/>
          <w:sz w:val="20"/>
        </w:rPr>
        <w:t>It’s</w:t>
      </w:r>
      <w:r w:rsidRPr="00362A64">
        <w:rPr>
          <w:rFonts w:ascii="Lucida Sans" w:eastAsia="SimHei" w:hAnsi="Lucida Sans" w:cs="Calibri"/>
          <w:sz w:val="20"/>
        </w:rPr>
        <w:t xml:space="preserve"> </w:t>
      </w:r>
      <w:r w:rsidRPr="00362A64">
        <w:rPr>
          <w:rFonts w:ascii="Lucida Sans" w:eastAsia="SimHei" w:hAnsi="Lucida Sans" w:cs="Calibri"/>
          <w:i/>
          <w:sz w:val="20"/>
        </w:rPr>
        <w:t>like a day to day routine. How to help yourself and maybe improve your condition…’</w:t>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Pr="00362A64">
        <w:rPr>
          <w:rFonts w:ascii="Lucida Sans" w:eastAsia="SimHei" w:hAnsi="Lucida Sans" w:cs="Calibri"/>
          <w:sz w:val="20"/>
          <w:szCs w:val="20"/>
        </w:rPr>
        <w:t>(Male</w:t>
      </w:r>
      <w:r w:rsidR="000847A0" w:rsidRPr="00362A64">
        <w:rPr>
          <w:rFonts w:ascii="Lucida Sans" w:eastAsia="SimHei" w:hAnsi="Lucida Sans" w:cs="Calibri"/>
          <w:sz w:val="20"/>
          <w:szCs w:val="20"/>
        </w:rPr>
        <w:t>, 45 yrs,</w:t>
      </w:r>
      <w:r w:rsidRPr="00362A64">
        <w:rPr>
          <w:rFonts w:ascii="Lucida Sans" w:eastAsia="SimHei" w:hAnsi="Lucida Sans" w:cs="Calibri"/>
          <w:sz w:val="20"/>
          <w:szCs w:val="20"/>
        </w:rPr>
        <w:t xml:space="preserve"> FG II)</w:t>
      </w:r>
    </w:p>
    <w:p w:rsidR="00DC2889" w:rsidRPr="00362A64" w:rsidRDefault="00DC2889" w:rsidP="00124D32">
      <w:pPr>
        <w:spacing w:line="480" w:lineRule="auto"/>
        <w:rPr>
          <w:rFonts w:ascii="Lucida Sans" w:eastAsia="SimHei" w:hAnsi="Lucida Sans" w:cs="Calibri"/>
          <w:i/>
          <w:sz w:val="20"/>
          <w:szCs w:val="20"/>
        </w:rPr>
      </w:pPr>
      <w:r w:rsidRPr="00362A64">
        <w:rPr>
          <w:rFonts w:ascii="Lucida Sans" w:eastAsia="SimHei" w:hAnsi="Lucida Sans" w:cs="Calibri"/>
          <w:i/>
          <w:sz w:val="20"/>
        </w:rPr>
        <w:lastRenderedPageBreak/>
        <w:t>‘It’s about taking your pills ….’</w:t>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sz w:val="20"/>
          <w:szCs w:val="20"/>
        </w:rPr>
        <w:t>(Male</w:t>
      </w:r>
      <w:r w:rsidR="00384123" w:rsidRPr="00362A64">
        <w:rPr>
          <w:rFonts w:ascii="Lucida Sans" w:eastAsia="SimHei" w:hAnsi="Lucida Sans" w:cs="Calibri"/>
          <w:sz w:val="20"/>
          <w:szCs w:val="20"/>
        </w:rPr>
        <w:t>, 77 yrs,</w:t>
      </w:r>
      <w:r w:rsidRPr="00362A64">
        <w:rPr>
          <w:rFonts w:ascii="Lucida Sans" w:eastAsia="SimHei" w:hAnsi="Lucida Sans" w:cs="Calibri"/>
          <w:sz w:val="20"/>
          <w:szCs w:val="20"/>
        </w:rPr>
        <w:t xml:space="preserve"> FG I)</w:t>
      </w:r>
    </w:p>
    <w:p w:rsidR="00DC2889" w:rsidRPr="00362A64" w:rsidRDefault="00DC2889" w:rsidP="00124D32">
      <w:pPr>
        <w:spacing w:after="0" w:line="480" w:lineRule="auto"/>
        <w:rPr>
          <w:rFonts w:ascii="Lucida Sans" w:hAnsi="Lucida Sans" w:cs="Times New Roman"/>
          <w:i/>
          <w:sz w:val="20"/>
        </w:rPr>
      </w:pPr>
    </w:p>
    <w:p w:rsidR="00DC2889" w:rsidRPr="00362A64" w:rsidRDefault="00DC2889" w:rsidP="00663EC6">
      <w:pPr>
        <w:spacing w:line="480" w:lineRule="auto"/>
        <w:rPr>
          <w:rFonts w:ascii="Lucida Sans" w:hAnsi="Lucida Sans" w:cs="Times New Roman"/>
        </w:rPr>
      </w:pPr>
      <w:r w:rsidRPr="00362A64">
        <w:rPr>
          <w:rFonts w:ascii="Lucida Sans" w:hAnsi="Lucida Sans" w:cs="Times New Roman"/>
        </w:rPr>
        <w:t xml:space="preserve">Whilst the majority of participants viewed self-management as a positive notion, not all participants agreed. The </w:t>
      </w:r>
      <w:r w:rsidR="00663EC6" w:rsidRPr="00362A64">
        <w:rPr>
          <w:rFonts w:ascii="Lucida Sans" w:hAnsi="Lucida Sans" w:cs="Times New Roman"/>
        </w:rPr>
        <w:t>participant</w:t>
      </w:r>
      <w:r w:rsidRPr="00362A64">
        <w:rPr>
          <w:rFonts w:ascii="Lucida Sans" w:hAnsi="Lucida Sans" w:cs="Times New Roman"/>
        </w:rPr>
        <w:t xml:space="preserve"> in the extract below</w:t>
      </w:r>
      <w:r w:rsidR="00663EC6" w:rsidRPr="00362A64">
        <w:rPr>
          <w:rFonts w:ascii="Lucida Sans" w:hAnsi="Lucida Sans" w:cs="Times New Roman"/>
        </w:rPr>
        <w:t>, who underwent a six week period of multi-disciplinary community-based rehabilitation,</w:t>
      </w:r>
      <w:r w:rsidRPr="00362A64">
        <w:rPr>
          <w:rFonts w:ascii="Lucida Sans" w:hAnsi="Lucida Sans" w:cs="Times New Roman"/>
        </w:rPr>
        <w:t xml:space="preserve"> suggests that self-management is an implicit part of life after stroke, and something that does not necessarily require a new label:</w:t>
      </w:r>
    </w:p>
    <w:p w:rsidR="00DC2889" w:rsidRPr="00362A64" w:rsidRDefault="00DC2889" w:rsidP="00124D32">
      <w:pPr>
        <w:spacing w:line="480" w:lineRule="auto"/>
        <w:rPr>
          <w:rFonts w:ascii="Lucida Sans" w:hAnsi="Lucida Sans" w:cs="Times New Roman"/>
          <w:sz w:val="20"/>
          <w:szCs w:val="20"/>
        </w:rPr>
      </w:pPr>
      <w:r w:rsidRPr="00362A64">
        <w:rPr>
          <w:rFonts w:ascii="Lucida Sans" w:hAnsi="Lucida Sans" w:cs="Times New Roman"/>
          <w:i/>
          <w:iCs/>
          <w:sz w:val="20"/>
          <w:szCs w:val="20"/>
        </w:rPr>
        <w:t>Well, er</w:t>
      </w:r>
      <w:r w:rsidRPr="00362A64">
        <w:rPr>
          <w:rFonts w:ascii="Lucida Sans" w:hAnsi="Lucida Sans" w:cs="Times New Roman"/>
          <w:sz w:val="20"/>
          <w:szCs w:val="20"/>
        </w:rPr>
        <w:t xml:space="preserve"> [pause] </w:t>
      </w:r>
      <w:r w:rsidRPr="00362A64">
        <w:rPr>
          <w:rFonts w:ascii="Lucida Sans" w:hAnsi="Lucida Sans" w:cs="Times New Roman"/>
          <w:i/>
          <w:iCs/>
          <w:sz w:val="20"/>
          <w:szCs w:val="20"/>
        </w:rPr>
        <w:t>it’s just that it</w:t>
      </w:r>
      <w:r w:rsidRPr="00362A64">
        <w:rPr>
          <w:rFonts w:ascii="Lucida Sans" w:hAnsi="Lucida Sans" w:cs="Times New Roman"/>
          <w:sz w:val="20"/>
          <w:szCs w:val="20"/>
        </w:rPr>
        <w:t xml:space="preserve"> [self-management] </w:t>
      </w:r>
      <w:r w:rsidRPr="00362A64">
        <w:rPr>
          <w:rFonts w:ascii="Lucida Sans" w:hAnsi="Lucida Sans" w:cs="Times New Roman"/>
          <w:i/>
          <w:iCs/>
          <w:sz w:val="20"/>
          <w:szCs w:val="20"/>
        </w:rPr>
        <w:t xml:space="preserve">could be a load of rubbish </w:t>
      </w:r>
      <w:r w:rsidRPr="00362A64">
        <w:rPr>
          <w:rFonts w:ascii="Lucida Sans" w:hAnsi="Lucida Sans" w:cs="Times New Roman"/>
          <w:sz w:val="20"/>
          <w:szCs w:val="20"/>
        </w:rPr>
        <w:t xml:space="preserve">[laughs] </w:t>
      </w:r>
      <w:r w:rsidRPr="00362A64">
        <w:rPr>
          <w:rFonts w:ascii="Lucida Sans" w:hAnsi="Lucida Sans" w:cs="Times New Roman"/>
          <w:i/>
          <w:iCs/>
          <w:sz w:val="20"/>
          <w:szCs w:val="20"/>
        </w:rPr>
        <w:t>No disrespect, but…</w:t>
      </w:r>
      <w:r w:rsidRPr="00362A64">
        <w:rPr>
          <w:rFonts w:ascii="Lucida Sans" w:hAnsi="Lucida Sans" w:cs="Times New Roman"/>
          <w:sz w:val="20"/>
          <w:szCs w:val="20"/>
        </w:rPr>
        <w:t xml:space="preserve"> </w:t>
      </w:r>
      <w:r w:rsidRPr="00362A64">
        <w:rPr>
          <w:rFonts w:ascii="Lucida Sans" w:hAnsi="Lucida Sans" w:cs="Times New Roman"/>
          <w:i/>
          <w:iCs/>
          <w:sz w:val="20"/>
          <w:szCs w:val="20"/>
        </w:rPr>
        <w:t xml:space="preserve">I mean it’s just obvious stuff really…silly stuff, you know what I mean? Borders on being really patronising.  </w:t>
      </w:r>
      <w:r w:rsidR="00384123" w:rsidRPr="00362A64">
        <w:rPr>
          <w:rFonts w:ascii="Lucida Sans" w:hAnsi="Lucida Sans" w:cs="Times New Roman"/>
          <w:i/>
          <w:iCs/>
        </w:rPr>
        <w:tab/>
      </w:r>
      <w:r w:rsidR="00384123" w:rsidRPr="00362A64">
        <w:rPr>
          <w:rFonts w:ascii="Lucida Sans" w:hAnsi="Lucida Sans" w:cs="Times New Roman"/>
          <w:i/>
          <w:iCs/>
        </w:rPr>
        <w:tab/>
      </w:r>
      <w:r w:rsidR="00384123" w:rsidRPr="00362A64">
        <w:rPr>
          <w:rFonts w:ascii="Lucida Sans" w:hAnsi="Lucida Sans" w:cs="Times New Roman"/>
          <w:i/>
          <w:iCs/>
        </w:rPr>
        <w:tab/>
      </w:r>
      <w:r w:rsidR="00384123" w:rsidRPr="00362A64">
        <w:rPr>
          <w:rFonts w:ascii="Lucida Sans" w:hAnsi="Lucida Sans" w:cs="Times New Roman"/>
          <w:i/>
          <w:iCs/>
        </w:rPr>
        <w:tab/>
      </w:r>
      <w:r w:rsidR="00384123" w:rsidRPr="00362A64">
        <w:rPr>
          <w:rFonts w:ascii="Lucida Sans" w:hAnsi="Lucida Sans" w:cs="Times New Roman"/>
          <w:sz w:val="20"/>
          <w:szCs w:val="20"/>
        </w:rPr>
        <w:t>(</w:t>
      </w:r>
      <w:r w:rsidRPr="00362A64">
        <w:rPr>
          <w:rFonts w:ascii="Lucida Sans" w:hAnsi="Lucida Sans" w:cs="Times New Roman"/>
          <w:sz w:val="20"/>
          <w:szCs w:val="20"/>
        </w:rPr>
        <w:t>Male</w:t>
      </w:r>
      <w:r w:rsidR="00384123" w:rsidRPr="00362A64">
        <w:rPr>
          <w:rFonts w:ascii="Lucida Sans" w:hAnsi="Lucida Sans" w:cs="Times New Roman"/>
          <w:sz w:val="20"/>
          <w:szCs w:val="20"/>
        </w:rPr>
        <w:t>, 45 yrs, FG II)</w:t>
      </w:r>
    </w:p>
    <w:p w:rsidR="00DC2889" w:rsidRPr="00362A64" w:rsidRDefault="00DC2889" w:rsidP="00124D32">
      <w:pPr>
        <w:spacing w:line="480" w:lineRule="auto"/>
        <w:rPr>
          <w:rFonts w:ascii="Lucida Sans" w:hAnsi="Lucida Sans" w:cs="Times New Roman"/>
          <w:bCs/>
        </w:rPr>
      </w:pPr>
      <w:r w:rsidRPr="00362A64">
        <w:rPr>
          <w:rFonts w:ascii="Lucida Sans" w:hAnsi="Lucida Sans" w:cs="Times New Roman"/>
          <w:bCs/>
        </w:rPr>
        <w:t>The range of interpretations of self-management voiced by participants highlight a current lack of common understanding regarding what self-management means to people after stroke, despite the term being largely familiar to health professionals and policy makers. Notwithstanding their lack of understanding of this term, participants were able to identify a range of influences on and experiences of what might commonly be classed as ‘self-management’.</w:t>
      </w:r>
    </w:p>
    <w:p w:rsidR="00DC2889" w:rsidRPr="00362A64" w:rsidRDefault="00DC2889" w:rsidP="00663EC6">
      <w:pPr>
        <w:spacing w:line="480" w:lineRule="auto"/>
        <w:rPr>
          <w:rFonts w:ascii="Lucida Sans" w:hAnsi="Lucida Sans" w:cs="Times New Roman"/>
          <w:b/>
        </w:rPr>
      </w:pPr>
      <w:r w:rsidRPr="00362A64">
        <w:rPr>
          <w:rFonts w:ascii="Lucida Sans" w:hAnsi="Lucida Sans" w:cs="Times New Roman"/>
          <w:bCs/>
        </w:rPr>
        <w:t xml:space="preserve">The next sections consider the three components that support or hinder stroke self-management </w:t>
      </w:r>
      <w:r w:rsidR="00663EC6" w:rsidRPr="00362A64">
        <w:rPr>
          <w:rFonts w:ascii="Lucida Sans" w:hAnsi="Lucida Sans" w:cs="Times New Roman"/>
          <w:bCs/>
        </w:rPr>
        <w:t>as</w:t>
      </w:r>
      <w:r w:rsidRPr="00362A64">
        <w:rPr>
          <w:rFonts w:ascii="Lucida Sans" w:hAnsi="Lucida Sans" w:cs="Times New Roman"/>
          <w:bCs/>
        </w:rPr>
        <w:t xml:space="preserve"> suggested by the data; </w:t>
      </w:r>
      <w:r w:rsidRPr="00362A64">
        <w:rPr>
          <w:rFonts w:ascii="Lucida Sans" w:hAnsi="Lucida Sans" w:cs="Times New Roman"/>
          <w:bCs/>
          <w:i/>
          <w:iCs/>
        </w:rPr>
        <w:t>Individual capacity</w:t>
      </w:r>
      <w:r w:rsidRPr="00362A64">
        <w:rPr>
          <w:rFonts w:ascii="Lucida Sans" w:hAnsi="Lucida Sans" w:cs="Times New Roman"/>
          <w:bCs/>
        </w:rPr>
        <w:t xml:space="preserve">, </w:t>
      </w:r>
      <w:r w:rsidRPr="00362A64">
        <w:rPr>
          <w:rFonts w:ascii="Lucida Sans" w:hAnsi="Lucida Sans" w:cs="Times New Roman"/>
          <w:bCs/>
          <w:i/>
          <w:iCs/>
        </w:rPr>
        <w:t>Support for self-management</w:t>
      </w:r>
      <w:r w:rsidRPr="00362A64">
        <w:rPr>
          <w:rFonts w:ascii="Lucida Sans" w:hAnsi="Lucida Sans" w:cs="Times New Roman"/>
          <w:bCs/>
        </w:rPr>
        <w:t xml:space="preserve"> and </w:t>
      </w:r>
      <w:r w:rsidRPr="00362A64">
        <w:rPr>
          <w:rFonts w:ascii="Lucida Sans" w:hAnsi="Lucida Sans" w:cs="Times New Roman"/>
          <w:bCs/>
          <w:i/>
          <w:iCs/>
        </w:rPr>
        <w:t>Self-management environment</w:t>
      </w:r>
      <w:r w:rsidRPr="00362A64">
        <w:rPr>
          <w:rFonts w:ascii="Lucida Sans" w:hAnsi="Lucida Sans" w:cs="Times New Roman"/>
          <w:bCs/>
        </w:rPr>
        <w:t>. All themes are considered necessary for optimal self-management, with no one theme more important than the others. Analytic hypotheses to describe the data, derived from analytic induction, are first stated and then evidenced using data extracts.</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3.2 Individual capacity</w:t>
      </w:r>
    </w:p>
    <w:p w:rsidR="00DC2889" w:rsidRPr="00362A64" w:rsidRDefault="00DC2889" w:rsidP="00124D32">
      <w:pPr>
        <w:spacing w:line="480" w:lineRule="auto"/>
        <w:rPr>
          <w:rFonts w:ascii="Lucida Sans" w:eastAsia="SimHei" w:hAnsi="Lucida Sans" w:cs="Calibri"/>
          <w:szCs w:val="20"/>
        </w:rPr>
      </w:pPr>
      <w:r w:rsidRPr="00362A64">
        <w:rPr>
          <w:rFonts w:ascii="Lucida Sans" w:eastAsia="SimHei" w:hAnsi="Lucida Sans" w:cs="Calibri"/>
          <w:szCs w:val="20"/>
        </w:rPr>
        <w:t xml:space="preserve">The data clearly identified that self-management behaviours were dependent on an individual’s self-management ‘capacity’, which, in this context, refers to an </w:t>
      </w:r>
      <w:r w:rsidRPr="00362A64">
        <w:rPr>
          <w:rFonts w:ascii="Lucida Sans" w:eastAsia="SimHei" w:hAnsi="Lucida Sans" w:cs="Calibri"/>
          <w:szCs w:val="20"/>
        </w:rPr>
        <w:lastRenderedPageBreak/>
        <w:t>individual’s ability or readiness to respond to the demands of self-management following stroke. Individual capacity includes both the presence of skills which facilitate self-management and the absence of barriers. Participant accounts suggested that six key components, detailed in this section, affected individual capacity to self-manage.</w:t>
      </w: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Physical impairment</w:t>
      </w:r>
    </w:p>
    <w:p w:rsidR="00DC2889" w:rsidRPr="00362A64" w:rsidRDefault="00DC2889" w:rsidP="00124D32">
      <w:pPr>
        <w:spacing w:line="480" w:lineRule="auto"/>
        <w:rPr>
          <w:rFonts w:ascii="Lucida Sans" w:eastAsia="SimHei" w:hAnsi="Lucida Sans" w:cs="Calibri"/>
          <w:szCs w:val="20"/>
        </w:rPr>
      </w:pPr>
      <w:r w:rsidRPr="00362A64">
        <w:rPr>
          <w:rFonts w:ascii="Lucida Sans" w:eastAsia="SimHei" w:hAnsi="Lucida Sans" w:cs="Calibri"/>
          <w:szCs w:val="20"/>
        </w:rPr>
        <w:t>Analytic hypotheses: 1. People with stroke-related impairment experience more challenges to self-management than people without impairment. 2. Stroke-related impairment is not sufficient to predict people’s capacity for self-management.</w:t>
      </w:r>
    </w:p>
    <w:p w:rsidR="00DC2889" w:rsidRPr="00362A64" w:rsidRDefault="00DC2889" w:rsidP="00663EC6">
      <w:pPr>
        <w:spacing w:after="0" w:line="480" w:lineRule="auto"/>
        <w:rPr>
          <w:rFonts w:ascii="Lucida Sans" w:eastAsia="SimHei" w:hAnsi="Lucida Sans" w:cs="Calibri"/>
          <w:szCs w:val="20"/>
        </w:rPr>
      </w:pPr>
      <w:r w:rsidRPr="00362A64">
        <w:rPr>
          <w:rFonts w:ascii="Lucida Sans" w:eastAsia="SimHei" w:hAnsi="Lucida Sans" w:cs="Calibri"/>
          <w:szCs w:val="20"/>
        </w:rPr>
        <w:t xml:space="preserve">Many participants experienced physical impairments (e.g. reduced mobility, loss of limb function) as a consequence of stroke. These impairments not only resulted in the loss or limitation of previous physical, psychological and social activities, but also on their capacity to perform self-management by presenting practical barriers to accessing self-care support. The </w:t>
      </w:r>
      <w:r w:rsidR="00663EC6" w:rsidRPr="00362A64">
        <w:rPr>
          <w:rFonts w:ascii="Lucida Sans" w:eastAsia="SimHei" w:hAnsi="Lucida Sans" w:cs="Calibri"/>
          <w:szCs w:val="20"/>
        </w:rPr>
        <w:t>participant</w:t>
      </w:r>
      <w:r w:rsidRPr="00362A64">
        <w:rPr>
          <w:rFonts w:ascii="Lucida Sans" w:eastAsia="SimHei" w:hAnsi="Lucida Sans" w:cs="Calibri"/>
          <w:szCs w:val="20"/>
        </w:rPr>
        <w:t xml:space="preserve"> in the extract below</w:t>
      </w:r>
      <w:r w:rsidR="00663EC6" w:rsidRPr="00362A64">
        <w:rPr>
          <w:rFonts w:ascii="Lucida Sans" w:eastAsia="SimHei" w:hAnsi="Lucida Sans" w:cs="Calibri"/>
          <w:szCs w:val="20"/>
        </w:rPr>
        <w:t>, who was three months following her stroke,</w:t>
      </w:r>
      <w:r w:rsidRPr="00362A64">
        <w:rPr>
          <w:rFonts w:ascii="Lucida Sans" w:eastAsia="SimHei" w:hAnsi="Lucida Sans" w:cs="Calibri"/>
          <w:szCs w:val="20"/>
        </w:rPr>
        <w:t xml:space="preserve"> reported being given plenty of information relevant to self-management</w:t>
      </w:r>
      <w:r w:rsidR="00663EC6" w:rsidRPr="00362A64">
        <w:rPr>
          <w:rFonts w:ascii="Lucida Sans" w:eastAsia="SimHei" w:hAnsi="Lucida Sans" w:cs="Calibri"/>
          <w:szCs w:val="20"/>
        </w:rPr>
        <w:t xml:space="preserve"> upon discharge from an acute stroke unit.</w:t>
      </w:r>
      <w:r w:rsidRPr="00362A64">
        <w:rPr>
          <w:rFonts w:ascii="Lucida Sans" w:eastAsia="SimHei" w:hAnsi="Lucida Sans" w:cs="Calibri"/>
          <w:szCs w:val="20"/>
        </w:rPr>
        <w:t xml:space="preserve"> </w:t>
      </w:r>
      <w:r w:rsidR="00663EC6" w:rsidRPr="00362A64">
        <w:rPr>
          <w:rFonts w:ascii="Lucida Sans" w:eastAsia="SimHei" w:hAnsi="Lucida Sans" w:cs="Calibri"/>
          <w:szCs w:val="20"/>
        </w:rPr>
        <w:t>H</w:t>
      </w:r>
      <w:r w:rsidRPr="00362A64">
        <w:rPr>
          <w:rFonts w:ascii="Lucida Sans" w:eastAsia="SimHei" w:hAnsi="Lucida Sans" w:cs="Calibri"/>
          <w:szCs w:val="20"/>
        </w:rPr>
        <w:t>owever</w:t>
      </w:r>
      <w:r w:rsidR="00663EC6" w:rsidRPr="00362A64">
        <w:rPr>
          <w:rFonts w:ascii="Lucida Sans" w:eastAsia="SimHei" w:hAnsi="Lucida Sans" w:cs="Calibri"/>
          <w:szCs w:val="20"/>
        </w:rPr>
        <w:t>,</w:t>
      </w:r>
      <w:r w:rsidRPr="00362A64">
        <w:rPr>
          <w:rFonts w:ascii="Lucida Sans" w:eastAsia="SimHei" w:hAnsi="Lucida Sans" w:cs="Calibri"/>
          <w:szCs w:val="20"/>
        </w:rPr>
        <w:t xml:space="preserve"> </w:t>
      </w:r>
      <w:r w:rsidR="00663EC6" w:rsidRPr="00362A64">
        <w:rPr>
          <w:rFonts w:ascii="Lucida Sans" w:eastAsia="SimHei" w:hAnsi="Lucida Sans" w:cs="Calibri"/>
          <w:szCs w:val="20"/>
        </w:rPr>
        <w:t xml:space="preserve">she </w:t>
      </w:r>
      <w:r w:rsidRPr="00362A64">
        <w:rPr>
          <w:rFonts w:ascii="Lucida Sans" w:eastAsia="SimHei" w:hAnsi="Lucida Sans" w:cs="Calibri"/>
          <w:szCs w:val="20"/>
        </w:rPr>
        <w:t>was unable to access it due to impairment</w:t>
      </w:r>
      <w:r w:rsidR="00663EC6" w:rsidRPr="00362A64">
        <w:rPr>
          <w:rFonts w:ascii="Lucida Sans" w:eastAsia="SimHei" w:hAnsi="Lucida Sans" w:cs="Calibri"/>
          <w:szCs w:val="20"/>
        </w:rPr>
        <w:t>, suggesting that the resources available for people following stroke to promote self-management are perhaps too generic and do not take account of individual impairment-related needs</w:t>
      </w:r>
      <w:r w:rsidRPr="00362A64">
        <w:rPr>
          <w:rFonts w:ascii="Lucida Sans" w:eastAsia="SimHei" w:hAnsi="Lucida Sans" w:cs="Calibri"/>
          <w:szCs w:val="20"/>
        </w:rPr>
        <w:t>:</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124D32">
      <w:pPr>
        <w:spacing w:after="0" w:line="480" w:lineRule="auto"/>
        <w:rPr>
          <w:rFonts w:ascii="Lucida Sans" w:hAnsi="Lucida Sans" w:cs="Cambria"/>
          <w:sz w:val="20"/>
          <w:szCs w:val="24"/>
        </w:rPr>
      </w:pPr>
      <w:r w:rsidRPr="00362A64">
        <w:rPr>
          <w:rFonts w:ascii="Lucida Sans" w:hAnsi="Lucida Sans" w:cs="Cambria"/>
          <w:i/>
          <w:sz w:val="20"/>
          <w:szCs w:val="24"/>
        </w:rPr>
        <w:t xml:space="preserve">Do you know what I had, as well? I lost my sight. I couldn’t even see a phone, let alone phone for help! </w:t>
      </w:r>
      <w:r w:rsidRPr="00362A64">
        <w:rPr>
          <w:rFonts w:ascii="Lucida Sans" w:hAnsi="Lucida Sans" w:cs="Cambria"/>
          <w:i/>
          <w:sz w:val="20"/>
          <w:szCs w:val="24"/>
        </w:rPr>
        <w:tab/>
      </w:r>
      <w:r w:rsidR="00384123" w:rsidRPr="00362A64">
        <w:rPr>
          <w:rFonts w:ascii="Lucida Sans" w:hAnsi="Lucida Sans" w:cs="Cambria"/>
          <w:sz w:val="20"/>
          <w:szCs w:val="24"/>
        </w:rPr>
        <w:tab/>
      </w:r>
      <w:r w:rsidR="00384123" w:rsidRPr="00362A64">
        <w:rPr>
          <w:rFonts w:ascii="Lucida Sans" w:hAnsi="Lucida Sans" w:cs="Cambria"/>
          <w:sz w:val="20"/>
          <w:szCs w:val="24"/>
        </w:rPr>
        <w:tab/>
      </w:r>
      <w:r w:rsidR="00384123" w:rsidRPr="00362A64">
        <w:rPr>
          <w:rFonts w:ascii="Lucida Sans" w:hAnsi="Lucida Sans" w:cs="Cambria"/>
          <w:sz w:val="20"/>
          <w:szCs w:val="24"/>
        </w:rPr>
        <w:tab/>
      </w:r>
      <w:r w:rsidR="00384123" w:rsidRPr="00362A64">
        <w:rPr>
          <w:rFonts w:ascii="Lucida Sans" w:hAnsi="Lucida Sans" w:cs="Cambria"/>
          <w:sz w:val="20"/>
          <w:szCs w:val="24"/>
        </w:rPr>
        <w:tab/>
      </w:r>
      <w:r w:rsidR="00384123" w:rsidRPr="00362A64">
        <w:rPr>
          <w:rFonts w:ascii="Lucida Sans" w:hAnsi="Lucida Sans" w:cs="Cambria"/>
          <w:sz w:val="20"/>
          <w:szCs w:val="24"/>
        </w:rPr>
        <w:tab/>
        <w:t xml:space="preserve">         </w:t>
      </w:r>
      <w:r w:rsidR="00663EC6" w:rsidRPr="00362A64">
        <w:rPr>
          <w:rFonts w:ascii="Lucida Sans" w:hAnsi="Lucida Sans" w:cs="Cambria"/>
          <w:sz w:val="20"/>
          <w:szCs w:val="24"/>
        </w:rPr>
        <w:t>(</w:t>
      </w:r>
      <w:r w:rsidR="00384123" w:rsidRPr="00362A64">
        <w:rPr>
          <w:rFonts w:ascii="Lucida Sans" w:hAnsi="Lucida Sans" w:cs="Cambria"/>
          <w:sz w:val="20"/>
          <w:szCs w:val="24"/>
        </w:rPr>
        <w:t xml:space="preserve">Female, 38 yrs, Barthel 100, </w:t>
      </w:r>
      <w:r w:rsidRPr="00362A64">
        <w:rPr>
          <w:rFonts w:ascii="Lucida Sans" w:hAnsi="Lucida Sans" w:cs="Cambria"/>
          <w:sz w:val="20"/>
          <w:szCs w:val="24"/>
        </w:rPr>
        <w:t>FG V)</w:t>
      </w:r>
    </w:p>
    <w:p w:rsidR="00663EC6" w:rsidRPr="00362A64" w:rsidRDefault="00663EC6" w:rsidP="00124D32">
      <w:pPr>
        <w:spacing w:line="480" w:lineRule="auto"/>
        <w:rPr>
          <w:rFonts w:ascii="Lucida Sans" w:eastAsia="SimHei" w:hAnsi="Lucida Sans" w:cs="Times New Roman"/>
        </w:rPr>
      </w:pPr>
    </w:p>
    <w:p w:rsidR="00DC2889" w:rsidRPr="00362A64" w:rsidRDefault="00DC2889" w:rsidP="00124D32">
      <w:pPr>
        <w:spacing w:line="480" w:lineRule="auto"/>
        <w:rPr>
          <w:rFonts w:ascii="Lucida Sans" w:eastAsia="SimHei" w:hAnsi="Lucida Sans" w:cs="Times New Roman"/>
        </w:rPr>
      </w:pPr>
      <w:r w:rsidRPr="00362A64">
        <w:rPr>
          <w:rFonts w:ascii="Lucida Sans" w:eastAsia="SimHei" w:hAnsi="Lucida Sans" w:cs="Times New Roman"/>
        </w:rPr>
        <w:t xml:space="preserve">Some participant’s impairments were such that they required assistance to perform essential activities of daily living and to facilitate self-management activities, such as performing exercises or practicing reading. In the face of limitations, participants </w:t>
      </w:r>
      <w:r w:rsidRPr="00362A64">
        <w:rPr>
          <w:rFonts w:ascii="Lucida Sans" w:eastAsia="SimHei" w:hAnsi="Lucida Sans" w:cs="Times New Roman"/>
        </w:rPr>
        <w:lastRenderedPageBreak/>
        <w:t xml:space="preserve">reported that self-management often became more about developing a partnership with carers to enact self-management rather than being solely carried out by the individual. Such adaptation can be viewed as a self-management strategy and an approach to enhancing capacity to perform self-management. </w:t>
      </w:r>
    </w:p>
    <w:p w:rsidR="00DC2889" w:rsidRPr="00362A64" w:rsidRDefault="00DC2889" w:rsidP="00124D32">
      <w:pPr>
        <w:spacing w:after="0" w:line="480" w:lineRule="auto"/>
        <w:rPr>
          <w:rFonts w:ascii="Lucida Sans" w:eastAsia="SimHei" w:hAnsi="Lucida Sans" w:cs="Times New Roman"/>
          <w:i/>
          <w:iCs/>
          <w:sz w:val="20"/>
          <w:szCs w:val="20"/>
        </w:rPr>
      </w:pPr>
      <w:r w:rsidRPr="00362A64">
        <w:rPr>
          <w:rFonts w:ascii="Lucida Sans" w:eastAsia="SimHei" w:hAnsi="Lucida Sans" w:cs="Times New Roman"/>
          <w:i/>
          <w:iCs/>
          <w:sz w:val="20"/>
          <w:szCs w:val="20"/>
        </w:rPr>
        <w:t xml:space="preserve">The thing is, if I had to do it </w:t>
      </w:r>
      <w:r w:rsidRPr="00362A64">
        <w:rPr>
          <w:rFonts w:ascii="Lucida Sans" w:eastAsia="SimHei" w:hAnsi="Lucida Sans" w:cs="Times New Roman"/>
          <w:sz w:val="20"/>
          <w:szCs w:val="20"/>
        </w:rPr>
        <w:t>[washing and dressing]</w:t>
      </w:r>
      <w:r w:rsidRPr="00362A64">
        <w:rPr>
          <w:rFonts w:ascii="Lucida Sans" w:eastAsia="SimHei" w:hAnsi="Lucida Sans" w:cs="Times New Roman"/>
          <w:i/>
          <w:iCs/>
          <w:sz w:val="20"/>
          <w:szCs w:val="20"/>
        </w:rPr>
        <w:t xml:space="preserve"> myself, I’d be too tired</w:t>
      </w:r>
    </w:p>
    <w:p w:rsidR="00DC2889" w:rsidRPr="00362A64" w:rsidRDefault="00DC2889" w:rsidP="00663EC6">
      <w:pPr>
        <w:spacing w:after="0" w:line="480" w:lineRule="auto"/>
        <w:ind w:left="5760"/>
        <w:rPr>
          <w:rFonts w:ascii="Lucida Sans" w:eastAsia="SimHei" w:hAnsi="Lucida Sans" w:cs="Times New Roman"/>
          <w:sz w:val="20"/>
          <w:szCs w:val="20"/>
        </w:rPr>
      </w:pPr>
      <w:r w:rsidRPr="00362A64">
        <w:rPr>
          <w:rFonts w:ascii="Lucida Sans" w:eastAsia="SimHei" w:hAnsi="Lucida Sans" w:cs="Times New Roman"/>
          <w:sz w:val="20"/>
          <w:szCs w:val="20"/>
        </w:rPr>
        <w:t>(Female</w:t>
      </w:r>
      <w:r w:rsidR="00663EC6" w:rsidRPr="00362A64">
        <w:rPr>
          <w:rFonts w:ascii="Lucida Sans" w:eastAsia="SimHei" w:hAnsi="Lucida Sans" w:cs="Times New Roman"/>
          <w:sz w:val="20"/>
          <w:szCs w:val="20"/>
        </w:rPr>
        <w:t>, 64yrs,</w:t>
      </w:r>
      <w:r w:rsidRPr="00362A64">
        <w:rPr>
          <w:rFonts w:ascii="Lucida Sans" w:eastAsia="SimHei" w:hAnsi="Lucida Sans" w:cs="Times New Roman"/>
          <w:sz w:val="20"/>
          <w:szCs w:val="20"/>
        </w:rPr>
        <w:t xml:space="preserve"> </w:t>
      </w:r>
      <w:r w:rsidR="00384123" w:rsidRPr="00362A64">
        <w:rPr>
          <w:rFonts w:ascii="Lucida Sans" w:eastAsia="SimHei" w:hAnsi="Lucida Sans" w:cs="Times New Roman"/>
          <w:sz w:val="20"/>
          <w:szCs w:val="20"/>
        </w:rPr>
        <w:t xml:space="preserve">Barthel 90, </w:t>
      </w:r>
      <w:r w:rsidRPr="00362A64">
        <w:rPr>
          <w:rFonts w:ascii="Lucida Sans" w:eastAsia="SimHei" w:hAnsi="Lucida Sans" w:cs="Times New Roman"/>
          <w:sz w:val="20"/>
          <w:szCs w:val="20"/>
        </w:rPr>
        <w:t>FG IV)</w:t>
      </w:r>
    </w:p>
    <w:p w:rsidR="00DC2889" w:rsidRPr="00362A64" w:rsidRDefault="00DC2889" w:rsidP="00124D32">
      <w:pPr>
        <w:spacing w:after="0" w:line="480" w:lineRule="auto"/>
        <w:rPr>
          <w:rFonts w:ascii="Lucida Sans" w:eastAsia="SimHei" w:hAnsi="Lucida Sans" w:cs="Calibri"/>
          <w:szCs w:val="20"/>
        </w:rPr>
      </w:pPr>
    </w:p>
    <w:p w:rsidR="00DC2889" w:rsidRPr="00362A64" w:rsidDel="0013735C" w:rsidRDefault="00DC2889" w:rsidP="00663EC6">
      <w:pPr>
        <w:spacing w:line="480" w:lineRule="auto"/>
        <w:rPr>
          <w:del w:id="5" w:author="boger e.j. (ejb1c09)" w:date="2014-03-09T11:59:00Z"/>
          <w:rFonts w:ascii="Lucida Sans" w:hAnsi="Lucida Sans" w:cs="Times New Roman"/>
          <w:u w:val="single"/>
        </w:rPr>
      </w:pPr>
      <w:r w:rsidRPr="00362A64">
        <w:rPr>
          <w:rFonts w:ascii="Lucida Sans" w:eastAsia="SimHei" w:hAnsi="Lucida Sans" w:cs="Times New Roman"/>
        </w:rPr>
        <w:t>Impairment severity alone was not, however, sufficient to predict people’s ability for self-management.  One participant, who had no verbal speech and communicated during the focus group entirely through pointing at a communication book, writing short phrases and being given support by other group members, lived independently and did all of her own shopping by using public transport. This highlights how other areas of individual capacity, such as determination and communication skills can mediate the influence of impairment upon capacity for self-management</w:t>
      </w:r>
      <w:r w:rsidR="00663EC6" w:rsidRPr="00362A64">
        <w:rPr>
          <w:rFonts w:ascii="Lucida Sans" w:eastAsia="SimHei" w:hAnsi="Lucida Sans" w:cs="Times New Roman"/>
        </w:rPr>
        <w:t>, and may be of benefit to target in interventions designed to support self-management.</w:t>
      </w:r>
      <w:r w:rsidRPr="00362A64">
        <w:rPr>
          <w:rFonts w:ascii="Lucida Sans" w:eastAsia="SimHei" w:hAnsi="Lucida Sans" w:cs="Times New Roman"/>
        </w:rPr>
        <w:t xml:space="preserve">  </w:t>
      </w:r>
    </w:p>
    <w:p w:rsidR="00DC2889" w:rsidRPr="00362A64" w:rsidRDefault="00DC2889" w:rsidP="00124D32">
      <w:pPr>
        <w:spacing w:line="480" w:lineRule="auto"/>
        <w:rPr>
          <w:rFonts w:ascii="Lucida Sans" w:eastAsia="SimHei" w:hAnsi="Lucida Sans" w:cs="Calibri"/>
          <w:szCs w:val="20"/>
          <w:u w:val="single"/>
        </w:rPr>
      </w:pPr>
      <w:r w:rsidRPr="00362A64">
        <w:rPr>
          <w:rFonts w:ascii="Lucida Sans" w:eastAsia="SimHei" w:hAnsi="Lucida Sans" w:cs="Calibri"/>
          <w:szCs w:val="20"/>
          <w:u w:val="single"/>
        </w:rPr>
        <w:t>Self-confidence</w:t>
      </w:r>
    </w:p>
    <w:p w:rsidR="00DC2889" w:rsidRPr="00362A64" w:rsidRDefault="00DC2889" w:rsidP="00124D32">
      <w:pPr>
        <w:spacing w:line="480" w:lineRule="auto"/>
        <w:rPr>
          <w:ins w:id="6" w:author="boger e.j. (ejb1c09)" w:date="2014-03-14T13:26:00Z"/>
        </w:rPr>
      </w:pPr>
      <w:r w:rsidRPr="00362A64">
        <w:rPr>
          <w:rFonts w:ascii="Lucida Sans" w:eastAsia="SimHei" w:hAnsi="Lucida Sans" w:cs="Calibri"/>
          <w:szCs w:val="20"/>
        </w:rPr>
        <w:t>Analytic hypotheses: 1. Confidence is important to self-management following stroke. 2. Self-confidence is important to individual capacity for self-management and can be facilitated by other people</w:t>
      </w:r>
      <w:r w:rsidRPr="00362A64">
        <w:t xml:space="preserve">. </w:t>
      </w:r>
    </w:p>
    <w:p w:rsidR="00DC2889" w:rsidRPr="00362A64" w:rsidRDefault="00DC2889" w:rsidP="00124D32">
      <w:pPr>
        <w:spacing w:line="480" w:lineRule="auto"/>
        <w:rPr>
          <w:rFonts w:ascii="Lucida Sans" w:hAnsi="Lucida Sans"/>
        </w:rPr>
      </w:pPr>
      <w:r w:rsidRPr="00362A64">
        <w:rPr>
          <w:rFonts w:ascii="Lucida Sans" w:hAnsi="Lucida Sans"/>
        </w:rPr>
        <w:t>Self-confidence was important to individual capacity for self-management. Participants cited examples where confidence enabled them to engage in activities for self-management, or conversely, where a lack of confidence hindered people from engaging in self-management:</w:t>
      </w:r>
    </w:p>
    <w:p w:rsidR="00DC2889" w:rsidRPr="00362A64" w:rsidRDefault="00DC2889" w:rsidP="00124D32">
      <w:pPr>
        <w:spacing w:after="0" w:line="480" w:lineRule="auto"/>
        <w:rPr>
          <w:rFonts w:ascii="Lucida Sans" w:hAnsi="Lucida Sans"/>
          <w:i/>
          <w:iCs/>
          <w:sz w:val="20"/>
          <w:szCs w:val="20"/>
        </w:rPr>
      </w:pPr>
      <w:r w:rsidRPr="00362A64">
        <w:rPr>
          <w:rFonts w:ascii="Lucida Sans" w:hAnsi="Lucida Sans"/>
          <w:i/>
          <w:iCs/>
          <w:sz w:val="20"/>
          <w:szCs w:val="20"/>
        </w:rPr>
        <w:t xml:space="preserve">Rihanna: But, sorry </w:t>
      </w:r>
      <w:r w:rsidRPr="00362A64">
        <w:rPr>
          <w:rFonts w:ascii="Lucida Sans" w:hAnsi="Lucida Sans"/>
          <w:sz w:val="20"/>
          <w:szCs w:val="20"/>
        </w:rPr>
        <w:t xml:space="preserve">[to researcher], </w:t>
      </w:r>
      <w:r w:rsidRPr="00362A64">
        <w:rPr>
          <w:rFonts w:ascii="Lucida Sans" w:hAnsi="Lucida Sans"/>
          <w:i/>
          <w:iCs/>
          <w:sz w:val="20"/>
          <w:szCs w:val="20"/>
        </w:rPr>
        <w:t xml:space="preserve">people </w:t>
      </w:r>
      <w:r w:rsidRPr="00362A64">
        <w:rPr>
          <w:rFonts w:ascii="Lucida Sans" w:hAnsi="Lucida Sans"/>
          <w:sz w:val="20"/>
          <w:szCs w:val="20"/>
        </w:rPr>
        <w:t>[at the gym]</w:t>
      </w:r>
      <w:r w:rsidRPr="00362A64">
        <w:rPr>
          <w:rFonts w:ascii="Lucida Sans" w:hAnsi="Lucida Sans"/>
          <w:i/>
          <w:iCs/>
          <w:sz w:val="20"/>
          <w:szCs w:val="20"/>
        </w:rPr>
        <w:t xml:space="preserve"> stare at me. Really really stare at me.. and no, no. And erm, men you know stare at me</w:t>
      </w:r>
    </w:p>
    <w:p w:rsidR="00DC2889" w:rsidRPr="00362A64" w:rsidRDefault="00DC2889" w:rsidP="00124D32">
      <w:pPr>
        <w:spacing w:after="0" w:line="480" w:lineRule="auto"/>
        <w:rPr>
          <w:rFonts w:ascii="Lucida Sans" w:hAnsi="Lucida Sans"/>
          <w:i/>
          <w:iCs/>
          <w:sz w:val="20"/>
          <w:szCs w:val="20"/>
        </w:rPr>
      </w:pPr>
      <w:r w:rsidRPr="00362A64">
        <w:rPr>
          <w:rFonts w:ascii="Lucida Sans" w:hAnsi="Lucida Sans"/>
          <w:i/>
          <w:iCs/>
          <w:sz w:val="20"/>
          <w:szCs w:val="20"/>
        </w:rPr>
        <w:lastRenderedPageBreak/>
        <w:t>Researcher: So how do you handle that, then?</w:t>
      </w:r>
    </w:p>
    <w:p w:rsidR="00DC2889" w:rsidRPr="00362A64" w:rsidRDefault="00DC2889" w:rsidP="00124D32">
      <w:pPr>
        <w:spacing w:after="0" w:line="480" w:lineRule="auto"/>
        <w:rPr>
          <w:rFonts w:ascii="Lucida Sans" w:hAnsi="Lucida Sans"/>
          <w:i/>
          <w:iCs/>
          <w:sz w:val="20"/>
          <w:szCs w:val="20"/>
        </w:rPr>
      </w:pPr>
      <w:r w:rsidRPr="00362A64">
        <w:rPr>
          <w:rFonts w:ascii="Lucida Sans" w:hAnsi="Lucida Sans"/>
          <w:i/>
          <w:iCs/>
          <w:sz w:val="20"/>
          <w:szCs w:val="20"/>
        </w:rPr>
        <w:t>Frances: I don’t care if people stare at me</w:t>
      </w:r>
    </w:p>
    <w:p w:rsidR="00DC2889" w:rsidRPr="00362A64" w:rsidRDefault="00DC2889" w:rsidP="00124D32">
      <w:pPr>
        <w:spacing w:after="0" w:line="480" w:lineRule="auto"/>
        <w:rPr>
          <w:rFonts w:ascii="Lucida Sans" w:hAnsi="Lucida Sans"/>
          <w:i/>
          <w:iCs/>
          <w:sz w:val="20"/>
          <w:szCs w:val="20"/>
        </w:rPr>
      </w:pPr>
      <w:r w:rsidRPr="00362A64">
        <w:rPr>
          <w:rFonts w:ascii="Lucida Sans" w:hAnsi="Lucida Sans"/>
          <w:i/>
          <w:iCs/>
          <w:sz w:val="20"/>
          <w:szCs w:val="20"/>
        </w:rPr>
        <w:t xml:space="preserve">Rihanna: well erm </w:t>
      </w:r>
      <w:r w:rsidRPr="00362A64">
        <w:rPr>
          <w:rFonts w:ascii="Lucida Sans" w:hAnsi="Lucida Sans"/>
          <w:sz w:val="20"/>
          <w:szCs w:val="20"/>
        </w:rPr>
        <w:t>[pause]</w:t>
      </w:r>
      <w:r w:rsidRPr="00362A64">
        <w:rPr>
          <w:rFonts w:ascii="Lucida Sans" w:hAnsi="Lucida Sans"/>
          <w:i/>
          <w:iCs/>
          <w:sz w:val="20"/>
          <w:szCs w:val="20"/>
        </w:rPr>
        <w:t xml:space="preserve"> I cry</w:t>
      </w:r>
    </w:p>
    <w:p w:rsidR="00DC2889" w:rsidRPr="00362A64" w:rsidRDefault="00DC2889" w:rsidP="00124D32">
      <w:pPr>
        <w:spacing w:after="0" w:line="480" w:lineRule="auto"/>
        <w:rPr>
          <w:rFonts w:ascii="Lucida Sans" w:hAnsi="Lucida Sans"/>
          <w:sz w:val="20"/>
          <w:szCs w:val="20"/>
        </w:rPr>
      </w:pPr>
      <w:r w:rsidRPr="00362A64">
        <w:rPr>
          <w:rFonts w:ascii="Lucida Sans" w:hAnsi="Lucida Sans"/>
          <w:i/>
          <w:iCs/>
          <w:sz w:val="20"/>
          <w:szCs w:val="20"/>
        </w:rPr>
        <w:t xml:space="preserve">Clare </w:t>
      </w:r>
      <w:r w:rsidRPr="00362A64">
        <w:rPr>
          <w:rFonts w:ascii="Lucida Sans" w:hAnsi="Lucida Sans"/>
          <w:sz w:val="20"/>
          <w:szCs w:val="20"/>
        </w:rPr>
        <w:t>[Rihanna’s carer]</w:t>
      </w:r>
      <w:r w:rsidRPr="00362A64">
        <w:rPr>
          <w:rFonts w:ascii="Lucida Sans" w:hAnsi="Lucida Sans"/>
          <w:i/>
          <w:iCs/>
          <w:sz w:val="20"/>
          <w:szCs w:val="20"/>
        </w:rPr>
        <w:t xml:space="preserve">: In the summer holidays, with the school children, she wouldn’t go at all </w:t>
      </w:r>
      <w:r w:rsidRPr="00362A64">
        <w:rPr>
          <w:rFonts w:ascii="Lucida Sans" w:hAnsi="Lucida Sans"/>
          <w:sz w:val="20"/>
          <w:szCs w:val="20"/>
        </w:rPr>
        <w:t>[to the gym]</w:t>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sz w:val="20"/>
          <w:szCs w:val="20"/>
        </w:rPr>
        <w:t>[FG II]</w:t>
      </w:r>
    </w:p>
    <w:p w:rsidR="00DC2889" w:rsidRPr="00362A64" w:rsidRDefault="00DC2889" w:rsidP="00124D32">
      <w:pPr>
        <w:spacing w:line="480" w:lineRule="auto"/>
      </w:pPr>
    </w:p>
    <w:p w:rsidR="00DC2889" w:rsidRPr="00362A64" w:rsidRDefault="00DC2889" w:rsidP="00124D32">
      <w:pPr>
        <w:spacing w:line="480" w:lineRule="auto"/>
        <w:rPr>
          <w:rFonts w:ascii="Lucida Sans" w:hAnsi="Lucida Sans" w:cs="Times New Roman"/>
        </w:rPr>
      </w:pPr>
      <w:r w:rsidRPr="00362A64">
        <w:rPr>
          <w:rFonts w:ascii="Lucida Sans" w:eastAsia="SimHei" w:hAnsi="Lucida Sans" w:cs="Calibri"/>
          <w:szCs w:val="20"/>
        </w:rPr>
        <w:t xml:space="preserve">Self-confidence was enhanced from different sources such as professionals and support groups. </w:t>
      </w:r>
      <w:r w:rsidRPr="00362A64">
        <w:rPr>
          <w:rFonts w:ascii="Lucida Sans" w:hAnsi="Lucida Sans" w:cs="Times New Roman"/>
        </w:rPr>
        <w:t xml:space="preserve">Participants took inspiration from comparison with peers who appeared to be coping with circumstances perceived as worse than their own. However, comparison with peers did not always serve to increase confidence: </w:t>
      </w:r>
    </w:p>
    <w:p w:rsidR="00DC2889" w:rsidRPr="00362A64" w:rsidRDefault="00DC2889" w:rsidP="00124D32">
      <w:pPr>
        <w:spacing w:after="0" w:line="480" w:lineRule="auto"/>
        <w:jc w:val="both"/>
        <w:rPr>
          <w:rFonts w:ascii="Lucida Sans" w:eastAsiaTheme="minorHAnsi" w:hAnsi="Lucida Sans" w:cstheme="minorBidi"/>
          <w:sz w:val="20"/>
          <w:szCs w:val="20"/>
        </w:rPr>
      </w:pPr>
      <w:r w:rsidRPr="00362A64">
        <w:rPr>
          <w:rFonts w:ascii="Lucida Sans" w:eastAsiaTheme="minorHAnsi" w:hAnsi="Lucida Sans" w:cstheme="minorBidi"/>
          <w:sz w:val="20"/>
          <w:szCs w:val="20"/>
        </w:rPr>
        <w:t>Sue</w:t>
      </w:r>
      <w:r w:rsidRPr="00362A64">
        <w:rPr>
          <w:rFonts w:ascii="Lucida Sans" w:eastAsiaTheme="minorHAnsi" w:hAnsi="Lucida Sans" w:cstheme="minorBidi"/>
          <w:i/>
          <w:iCs/>
          <w:sz w:val="20"/>
          <w:szCs w:val="20"/>
        </w:rPr>
        <w:t>: I think this woman is wonderful</w:t>
      </w:r>
      <w:r w:rsidRPr="00362A64">
        <w:rPr>
          <w:rFonts w:ascii="Lucida Sans" w:eastAsiaTheme="minorHAnsi" w:hAnsi="Lucida Sans" w:cstheme="minorBidi"/>
          <w:sz w:val="20"/>
          <w:szCs w:val="20"/>
        </w:rPr>
        <w:t xml:space="preserve"> (indicates Margot, who has almost no speech, reduced limb function and is 86). </w:t>
      </w:r>
      <w:r w:rsidRPr="00362A64">
        <w:rPr>
          <w:rFonts w:ascii="Lucida Sans" w:eastAsiaTheme="minorHAnsi" w:hAnsi="Lucida Sans" w:cstheme="minorBidi"/>
          <w:i/>
          <w:iCs/>
          <w:sz w:val="20"/>
          <w:szCs w:val="20"/>
        </w:rPr>
        <w:t>She does</w:t>
      </w:r>
      <w:r w:rsidRPr="00362A64">
        <w:rPr>
          <w:rFonts w:ascii="Lucida Sans" w:eastAsiaTheme="minorHAnsi" w:hAnsi="Lucida Sans" w:cstheme="minorBidi"/>
          <w:sz w:val="20"/>
          <w:szCs w:val="20"/>
        </w:rPr>
        <w:t xml:space="preserve"> (pause) </w:t>
      </w:r>
      <w:r w:rsidRPr="00362A64">
        <w:rPr>
          <w:rFonts w:ascii="Lucida Sans" w:eastAsiaTheme="minorHAnsi" w:hAnsi="Lucida Sans" w:cstheme="minorBidi"/>
          <w:i/>
          <w:iCs/>
          <w:sz w:val="20"/>
          <w:szCs w:val="20"/>
        </w:rPr>
        <w:t>absolutely everything</w:t>
      </w:r>
    </w:p>
    <w:p w:rsidR="00DC2889" w:rsidRPr="00362A64" w:rsidRDefault="00DC2889" w:rsidP="00124D32">
      <w:pPr>
        <w:spacing w:after="0" w:line="480" w:lineRule="auto"/>
        <w:jc w:val="both"/>
        <w:rPr>
          <w:rFonts w:asciiTheme="minorHAnsi" w:eastAsiaTheme="minorHAnsi" w:hAnsiTheme="minorHAnsi" w:cstheme="minorBidi"/>
        </w:rPr>
      </w:pPr>
      <w:r w:rsidRPr="00362A64">
        <w:rPr>
          <w:rFonts w:ascii="Lucida Sans" w:eastAsiaTheme="minorHAnsi" w:hAnsi="Lucida Sans" w:cstheme="minorBidi"/>
          <w:sz w:val="20"/>
          <w:szCs w:val="20"/>
        </w:rPr>
        <w:t xml:space="preserve">Flora: </w:t>
      </w:r>
      <w:r w:rsidRPr="00362A64">
        <w:rPr>
          <w:rFonts w:ascii="Lucida Sans" w:eastAsiaTheme="minorHAnsi" w:hAnsi="Lucida Sans" w:cstheme="minorBidi"/>
          <w:i/>
          <w:iCs/>
          <w:sz w:val="20"/>
          <w:szCs w:val="20"/>
        </w:rPr>
        <w:t>yeah</w:t>
      </w:r>
      <w:r w:rsidRPr="00362A64">
        <w:rPr>
          <w:rFonts w:ascii="Lucida Sans" w:eastAsiaTheme="minorHAnsi" w:hAnsi="Lucida Sans" w:cstheme="minorBidi"/>
          <w:sz w:val="20"/>
          <w:szCs w:val="20"/>
        </w:rPr>
        <w:t xml:space="preserve"> (nods) </w:t>
      </w:r>
      <w:r w:rsidRPr="00362A64">
        <w:rPr>
          <w:rFonts w:ascii="Lucida Sans" w:eastAsiaTheme="minorHAnsi" w:hAnsi="Lucida Sans" w:cstheme="minorBidi"/>
          <w:b/>
          <w:i/>
          <w:iCs/>
          <w:sz w:val="20"/>
          <w:szCs w:val="20"/>
        </w:rPr>
        <w:t>and</w:t>
      </w:r>
      <w:r w:rsidRPr="00362A64">
        <w:rPr>
          <w:rFonts w:ascii="Lucida Sans" w:eastAsiaTheme="minorHAnsi" w:hAnsi="Lucida Sans" w:cstheme="minorBidi"/>
          <w:i/>
          <w:iCs/>
          <w:sz w:val="20"/>
          <w:szCs w:val="20"/>
        </w:rPr>
        <w:t xml:space="preserve"> she lives alone</w:t>
      </w:r>
      <w:r w:rsidRPr="00362A64">
        <w:rPr>
          <w:rFonts w:asciiTheme="minorHAnsi" w:eastAsiaTheme="minorHAnsi" w:hAnsiTheme="minorHAnsi" w:cstheme="minorBidi"/>
          <w:sz w:val="20"/>
          <w:szCs w:val="20"/>
        </w:rPr>
        <w:t xml:space="preserve"> </w:t>
      </w:r>
      <w:r w:rsidRPr="00362A64">
        <w:rPr>
          <w:rFonts w:asciiTheme="minorHAnsi" w:eastAsiaTheme="minorHAnsi" w:hAnsiTheme="minorHAnsi" w:cstheme="minorBidi"/>
        </w:rPr>
        <w:tab/>
      </w:r>
      <w:r w:rsidRPr="00362A64">
        <w:rPr>
          <w:rFonts w:asciiTheme="minorHAnsi" w:eastAsiaTheme="minorHAnsi" w:hAnsiTheme="minorHAnsi" w:cstheme="minorBidi"/>
        </w:rPr>
        <w:tab/>
      </w:r>
      <w:r w:rsidRPr="00362A64">
        <w:rPr>
          <w:rFonts w:asciiTheme="minorHAnsi" w:eastAsiaTheme="minorHAnsi" w:hAnsiTheme="minorHAnsi" w:cstheme="minorBidi"/>
        </w:rPr>
        <w:tab/>
      </w:r>
      <w:r w:rsidRPr="00362A64">
        <w:rPr>
          <w:rFonts w:asciiTheme="minorHAnsi" w:eastAsiaTheme="minorHAnsi" w:hAnsiTheme="minorHAnsi" w:cstheme="minorBidi"/>
        </w:rPr>
        <w:tab/>
      </w:r>
      <w:r w:rsidRPr="00362A64">
        <w:rPr>
          <w:rFonts w:asciiTheme="minorHAnsi" w:eastAsiaTheme="minorHAnsi" w:hAnsiTheme="minorHAnsi" w:cstheme="minorBidi"/>
        </w:rPr>
        <w:tab/>
        <w:t>(FG I)</w:t>
      </w:r>
    </w:p>
    <w:p w:rsidR="00DC2889" w:rsidRPr="00362A64" w:rsidRDefault="00DC2889" w:rsidP="00124D32">
      <w:pPr>
        <w:spacing w:after="0" w:line="480" w:lineRule="auto"/>
        <w:jc w:val="both"/>
        <w:rPr>
          <w:rFonts w:asciiTheme="minorHAnsi" w:eastAsiaTheme="minorHAnsi" w:hAnsiTheme="minorHAnsi" w:cstheme="minorBidi"/>
        </w:rPr>
      </w:pPr>
    </w:p>
    <w:p w:rsidR="00DC2889" w:rsidRPr="00362A64" w:rsidRDefault="00DC2889" w:rsidP="00124D32">
      <w:pPr>
        <w:spacing w:after="0" w:line="480" w:lineRule="auto"/>
        <w:jc w:val="both"/>
        <w:rPr>
          <w:rFonts w:ascii="Arial" w:eastAsia="Arial" w:hAnsi="Arial"/>
          <w:sz w:val="20"/>
          <w:szCs w:val="20"/>
        </w:rPr>
      </w:pPr>
      <w:r w:rsidRPr="00362A64">
        <w:rPr>
          <w:rFonts w:ascii="Lucida Sans" w:eastAsia="Arial" w:hAnsi="Lucida Sans"/>
          <w:i/>
          <w:iCs/>
          <w:sz w:val="20"/>
          <w:szCs w:val="20"/>
        </w:rPr>
        <w:t>But you know at least you’re on your feet Rihanna. I’m not even walking with a stick or anything</w:t>
      </w:r>
      <w:r w:rsidRPr="00362A64">
        <w:rPr>
          <w:rFonts w:ascii="Lucida Sans" w:eastAsia="Arial" w:hAnsi="Lucida Sans"/>
          <w:sz w:val="20"/>
          <w:szCs w:val="20"/>
        </w:rPr>
        <w:t xml:space="preserve"> </w:t>
      </w:r>
      <w:r w:rsidRPr="00362A64">
        <w:rPr>
          <w:rFonts w:ascii="Arial" w:eastAsia="Arial" w:hAnsi="Arial"/>
          <w:sz w:val="20"/>
          <w:szCs w:val="20"/>
        </w:rPr>
        <w:t xml:space="preserve">   </w:t>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sz w:val="20"/>
          <w:szCs w:val="20"/>
        </w:rPr>
        <w:t xml:space="preserve">(Female, </w:t>
      </w:r>
      <w:r w:rsidR="00A044F6" w:rsidRPr="00362A64">
        <w:rPr>
          <w:rFonts w:ascii="Arial" w:eastAsia="Arial" w:hAnsi="Arial"/>
          <w:sz w:val="20"/>
          <w:szCs w:val="20"/>
        </w:rPr>
        <w:t xml:space="preserve">Barthel 70, </w:t>
      </w:r>
      <w:r w:rsidRPr="00362A64">
        <w:rPr>
          <w:rFonts w:ascii="Arial" w:eastAsia="Arial" w:hAnsi="Arial"/>
          <w:sz w:val="20"/>
          <w:szCs w:val="20"/>
        </w:rPr>
        <w:t>FG II)</w:t>
      </w:r>
    </w:p>
    <w:p w:rsidR="00DC2889" w:rsidRPr="00362A64" w:rsidRDefault="00DC2889" w:rsidP="00124D32">
      <w:pPr>
        <w:spacing w:after="0" w:line="480" w:lineRule="auto"/>
        <w:rPr>
          <w:rFonts w:ascii="Lucida Sans" w:hAnsi="Lucida Sans" w:cs="Times New Roman"/>
        </w:rPr>
      </w:pPr>
    </w:p>
    <w:p w:rsidR="00A044F6" w:rsidRPr="00362A64" w:rsidRDefault="00DC2889" w:rsidP="00A044F6">
      <w:pPr>
        <w:spacing w:after="0" w:line="480" w:lineRule="auto"/>
        <w:rPr>
          <w:rFonts w:ascii="Lucida Sans" w:hAnsi="Lucida Sans" w:cs="Times New Roman"/>
          <w:iCs/>
          <w:szCs w:val="24"/>
        </w:rPr>
      </w:pPr>
      <w:r w:rsidRPr="00362A64">
        <w:rPr>
          <w:rFonts w:ascii="Lucida Sans" w:hAnsi="Lucida Sans" w:cs="Times New Roman"/>
          <w:iCs/>
          <w:szCs w:val="24"/>
        </w:rPr>
        <w:t>Reassurance from health professionals during scheduled appointments was also reported as enhancing self-confidence</w:t>
      </w:r>
      <w:r w:rsidR="00A044F6" w:rsidRPr="00362A64">
        <w:rPr>
          <w:rFonts w:ascii="Lucida Sans" w:hAnsi="Lucida Sans" w:cs="Times New Roman"/>
          <w:iCs/>
          <w:szCs w:val="24"/>
        </w:rPr>
        <w:t>, highlighting the importance of the communication skills of health professionals</w:t>
      </w:r>
      <w:r w:rsidRPr="00362A64">
        <w:rPr>
          <w:rFonts w:ascii="Lucida Sans" w:hAnsi="Lucida Sans" w:cs="Times New Roman"/>
          <w:iCs/>
          <w:szCs w:val="24"/>
        </w:rPr>
        <w:t xml:space="preserve">: </w:t>
      </w:r>
    </w:p>
    <w:p w:rsidR="00A044F6" w:rsidRPr="00362A64" w:rsidRDefault="00A044F6" w:rsidP="00A044F6">
      <w:pPr>
        <w:spacing w:after="0" w:line="480" w:lineRule="auto"/>
        <w:rPr>
          <w:rFonts w:ascii="Lucida Sans" w:hAnsi="Lucida Sans" w:cs="Times New Roman"/>
          <w:iCs/>
          <w:szCs w:val="24"/>
        </w:rPr>
      </w:pPr>
    </w:p>
    <w:p w:rsidR="00A044F6" w:rsidRPr="00362A64" w:rsidRDefault="00DC2889" w:rsidP="00124D32">
      <w:pPr>
        <w:spacing w:after="0" w:line="480" w:lineRule="auto"/>
        <w:rPr>
          <w:rFonts w:ascii="Cambria" w:hAnsi="Cambria"/>
          <w:i/>
        </w:rPr>
      </w:pPr>
      <w:r w:rsidRPr="00362A64">
        <w:rPr>
          <w:rFonts w:ascii="Lucida Sans" w:hAnsi="Lucida Sans" w:cs="Times New Roman"/>
          <w:i/>
          <w:sz w:val="20"/>
        </w:rPr>
        <w:t xml:space="preserve">You feel good when he </w:t>
      </w:r>
      <w:r w:rsidRPr="00362A64">
        <w:rPr>
          <w:rFonts w:ascii="Lucida Sans" w:hAnsi="Lucida Sans" w:cs="Times New Roman"/>
          <w:sz w:val="20"/>
        </w:rPr>
        <w:t>(neurologist)</w:t>
      </w:r>
      <w:r w:rsidRPr="00362A64">
        <w:rPr>
          <w:rFonts w:ascii="Lucida Sans" w:hAnsi="Lucida Sans" w:cs="Times New Roman"/>
          <w:i/>
          <w:sz w:val="18"/>
        </w:rPr>
        <w:t xml:space="preserve"> </w:t>
      </w:r>
      <w:r w:rsidRPr="00362A64">
        <w:rPr>
          <w:rFonts w:ascii="Lucida Sans" w:hAnsi="Lucida Sans" w:cs="Times New Roman"/>
          <w:i/>
          <w:sz w:val="20"/>
        </w:rPr>
        <w:t>says how well I am doing</w:t>
      </w:r>
      <w:r w:rsidRPr="00362A64">
        <w:rPr>
          <w:rFonts w:ascii="Cambria" w:hAnsi="Cambria"/>
          <w:i/>
        </w:rPr>
        <w:tab/>
      </w:r>
    </w:p>
    <w:p w:rsidR="00DC2889" w:rsidRPr="00362A64" w:rsidRDefault="00DC2889" w:rsidP="00A044F6">
      <w:pPr>
        <w:spacing w:after="0" w:line="480" w:lineRule="auto"/>
        <w:ind w:left="5040"/>
        <w:rPr>
          <w:rFonts w:ascii="Lucida Sans" w:hAnsi="Lucida Sans"/>
          <w:sz w:val="20"/>
        </w:rPr>
      </w:pPr>
      <w:r w:rsidRPr="00362A64">
        <w:rPr>
          <w:rFonts w:ascii="Lucida Sans" w:hAnsi="Lucida Sans"/>
          <w:sz w:val="20"/>
        </w:rPr>
        <w:t xml:space="preserve">(Male, </w:t>
      </w:r>
      <w:r w:rsidR="00A044F6" w:rsidRPr="00362A64">
        <w:rPr>
          <w:rFonts w:ascii="Lucida Sans" w:hAnsi="Lucida Sans"/>
          <w:sz w:val="20"/>
        </w:rPr>
        <w:t xml:space="preserve">aged 45yrs, Barthel 75, </w:t>
      </w:r>
      <w:r w:rsidRPr="00362A64">
        <w:rPr>
          <w:rFonts w:ascii="Lucida Sans" w:hAnsi="Lucida Sans"/>
          <w:sz w:val="20"/>
        </w:rPr>
        <w:t>FG II)</w:t>
      </w:r>
    </w:p>
    <w:p w:rsidR="00DC2889" w:rsidRPr="00362A64" w:rsidRDefault="00DC2889" w:rsidP="00124D32">
      <w:pPr>
        <w:spacing w:after="0" w:line="480" w:lineRule="auto"/>
        <w:rPr>
          <w:rFonts w:ascii="Lucida Sans" w:hAnsi="Lucida Sans" w:cs="Times New Roman"/>
          <w:u w:val="single"/>
        </w:rPr>
      </w:pPr>
    </w:p>
    <w:p w:rsidR="00DC2889" w:rsidRPr="00362A64" w:rsidRDefault="00DC2889" w:rsidP="00124D32">
      <w:pPr>
        <w:spacing w:after="0" w:line="480" w:lineRule="auto"/>
        <w:rPr>
          <w:rFonts w:ascii="Lucida Sans" w:hAnsi="Lucida Sans" w:cs="Times New Roman"/>
          <w:u w:val="single"/>
        </w:rPr>
      </w:pPr>
      <w:r w:rsidRPr="00362A64">
        <w:rPr>
          <w:rFonts w:ascii="Lucida Sans" w:hAnsi="Lucida Sans" w:cs="Times New Roman"/>
          <w:u w:val="single"/>
        </w:rPr>
        <w:t>Decision-making</w:t>
      </w:r>
    </w:p>
    <w:p w:rsidR="00DC2889" w:rsidRPr="00362A64" w:rsidRDefault="00DC2889" w:rsidP="00124D32">
      <w:pPr>
        <w:spacing w:line="480" w:lineRule="auto"/>
        <w:rPr>
          <w:rFonts w:ascii="Lucida Sans" w:eastAsia="SimHei" w:hAnsi="Lucida Sans" w:cs="Calibri"/>
          <w:szCs w:val="20"/>
        </w:rPr>
      </w:pPr>
      <w:r w:rsidRPr="00362A64">
        <w:rPr>
          <w:rFonts w:ascii="Lucida Sans" w:eastAsia="SimHei" w:hAnsi="Lucida Sans" w:cs="Calibri"/>
          <w:szCs w:val="20"/>
        </w:rPr>
        <w:t>Analytic hypotheses:</w:t>
      </w:r>
      <w:r w:rsidRPr="00362A64">
        <w:t xml:space="preserve"> 1. </w:t>
      </w:r>
      <w:r w:rsidRPr="00362A64">
        <w:rPr>
          <w:rFonts w:ascii="Lucida Sans" w:eastAsia="SimHei" w:hAnsi="Lucida Sans" w:cs="Calibri"/>
          <w:szCs w:val="20"/>
        </w:rPr>
        <w:t xml:space="preserve">The ability to be autonomous, and make decisions about self-management is vital to people following stroke 2. People following stroke are </w:t>
      </w:r>
      <w:r w:rsidRPr="00362A64">
        <w:rPr>
          <w:rFonts w:ascii="Lucida Sans" w:eastAsia="SimHei" w:hAnsi="Lucida Sans" w:cs="Calibri"/>
          <w:szCs w:val="20"/>
        </w:rPr>
        <w:lastRenderedPageBreak/>
        <w:t xml:space="preserve">required to make complex decisions about self-management 3. People following stroke perceive that they are not always given adequate information to make decisions about self-management. </w:t>
      </w:r>
    </w:p>
    <w:p w:rsidR="00DC2889" w:rsidRPr="00362A64" w:rsidRDefault="00DC2889" w:rsidP="00124D32">
      <w:pPr>
        <w:spacing w:line="480" w:lineRule="auto"/>
        <w:rPr>
          <w:rFonts w:ascii="Lucida Sans" w:eastAsia="SimHei" w:hAnsi="Lucida Sans" w:cs="Calibri"/>
          <w:szCs w:val="20"/>
        </w:rPr>
      </w:pPr>
      <w:r w:rsidRPr="00362A64">
        <w:rPr>
          <w:rFonts w:ascii="Lucida Sans" w:eastAsia="SimHei" w:hAnsi="Lucida Sans" w:cs="Calibri"/>
          <w:szCs w:val="20"/>
        </w:rPr>
        <w:t xml:space="preserve">The notion of being an active decision-maker, not a passive recipient, appeared to be an important characteristic of a successful ‘self-manager’ following stroke. Self-management decision-making was reported as a complex process, frequently undertaken by individuals as they appraised and evaluated the cost or benefit of different options. </w:t>
      </w:r>
      <w:r w:rsidRPr="00362A64">
        <w:rPr>
          <w:rFonts w:ascii="Lucida Sans" w:hAnsi="Lucida Sans"/>
        </w:rPr>
        <w:t>The ability to make decisions was regarded as the keystone of self-management:</w:t>
      </w:r>
    </w:p>
    <w:p w:rsidR="00A044F6"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i/>
          <w:sz w:val="20"/>
        </w:rPr>
        <w:t xml:space="preserve">Ron: well, that’s the thing, it’s having the mind to be able </w:t>
      </w:r>
      <w:r w:rsidRPr="00362A64">
        <w:rPr>
          <w:rFonts w:ascii="Lucida Sans" w:hAnsi="Lucida Sans" w:cs="Times New Roman"/>
          <w:sz w:val="20"/>
        </w:rPr>
        <w:t>[emphasis]</w:t>
      </w:r>
      <w:r w:rsidRPr="00362A64">
        <w:rPr>
          <w:rFonts w:ascii="Lucida Sans" w:hAnsi="Lucida Sans" w:cs="Times New Roman"/>
          <w:i/>
          <w:sz w:val="20"/>
        </w:rPr>
        <w:t xml:space="preserve"> to control what you want to do and how you want to do it.</w:t>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p>
    <w:p w:rsidR="00DC2889" w:rsidRPr="00362A64" w:rsidRDefault="00A044F6" w:rsidP="00A044F6">
      <w:pPr>
        <w:spacing w:after="0" w:line="480" w:lineRule="auto"/>
        <w:ind w:left="5760"/>
        <w:rPr>
          <w:rFonts w:ascii="Lucida Sans" w:hAnsi="Lucida Sans" w:cs="Times New Roman"/>
          <w:sz w:val="20"/>
        </w:rPr>
      </w:pPr>
      <w:r w:rsidRPr="00362A64">
        <w:rPr>
          <w:rFonts w:ascii="Lucida Sans" w:hAnsi="Lucida Sans" w:cs="Times New Roman"/>
          <w:sz w:val="20"/>
        </w:rPr>
        <w:t xml:space="preserve">(Aged 83, Barthel 95, </w:t>
      </w:r>
      <w:r w:rsidR="00DC2889" w:rsidRPr="00362A64">
        <w:rPr>
          <w:rFonts w:ascii="Lucida Sans" w:hAnsi="Lucida Sans" w:cs="Times New Roman"/>
          <w:sz w:val="20"/>
        </w:rPr>
        <w:t>FG III)</w:t>
      </w:r>
    </w:p>
    <w:p w:rsidR="00DC2889" w:rsidRPr="00362A64" w:rsidRDefault="00DC2889" w:rsidP="00124D32">
      <w:pPr>
        <w:spacing w:after="0" w:line="480" w:lineRule="auto"/>
        <w:rPr>
          <w:rFonts w:ascii="Lucida Sans" w:hAnsi="Lucida Sans" w:cs="Times New Roman"/>
          <w:sz w:val="20"/>
        </w:rPr>
      </w:pPr>
    </w:p>
    <w:p w:rsidR="00DC2889" w:rsidRPr="00362A64" w:rsidRDefault="00DC2889" w:rsidP="00124D32">
      <w:pPr>
        <w:spacing w:after="0" w:line="480" w:lineRule="auto"/>
        <w:rPr>
          <w:rFonts w:ascii="Lucida Sans" w:eastAsia="SimHei" w:hAnsi="Lucida Sans" w:cs="Calibri"/>
          <w:szCs w:val="20"/>
        </w:rPr>
      </w:pPr>
      <w:r w:rsidRPr="00362A64">
        <w:rPr>
          <w:rFonts w:ascii="Lucida Sans" w:eastAsia="SimHei" w:hAnsi="Lucida Sans" w:cs="Calibri"/>
          <w:szCs w:val="20"/>
        </w:rPr>
        <w:t>It was apparent that the factors needed for good decision-making, such as adequate information and good communication skills, were often not ideal. For instance, participants, such as the female in the quote below, were asked to make important decisions, some of which had long-lasting consequences on their capacity to self-manage and impacted upon the long-term success of self-management, without necessarily being fully-informed of the implications of the decision:</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A044F6">
      <w:pPr>
        <w:spacing w:after="0" w:line="480" w:lineRule="auto"/>
        <w:rPr>
          <w:rFonts w:ascii="Lucida Sans" w:hAnsi="Lucida Sans"/>
          <w:sz w:val="20"/>
          <w:szCs w:val="20"/>
        </w:rPr>
      </w:pPr>
      <w:r w:rsidRPr="00362A64">
        <w:rPr>
          <w:rFonts w:ascii="Lucida Sans" w:hAnsi="Lucida Sans"/>
          <w:i/>
          <w:sz w:val="20"/>
          <w:szCs w:val="20"/>
        </w:rPr>
        <w:t xml:space="preserve">..when I was in hospital, they </w:t>
      </w:r>
      <w:r w:rsidRPr="00362A64">
        <w:rPr>
          <w:rFonts w:ascii="Lucida Sans" w:hAnsi="Lucida Sans"/>
          <w:sz w:val="20"/>
          <w:szCs w:val="20"/>
        </w:rPr>
        <w:t>(physiotherapists)</w:t>
      </w:r>
      <w:r w:rsidRPr="00362A64">
        <w:rPr>
          <w:rFonts w:ascii="Lucida Sans" w:hAnsi="Lucida Sans"/>
          <w:i/>
          <w:sz w:val="20"/>
          <w:szCs w:val="20"/>
        </w:rPr>
        <w:t xml:space="preserve"> said ‘you can either work on your leg or your arm. We can’t, we can’t do them both’...No, so I thought, ‘what do you want?’ well I thought ‘I’d rather be able to walk’.....because I had two young daughters at home, I’d rather be able to walk, but not use my arm.  Because I thought, you know I‘ve still got one arm and I can faff about at home on me own, but there was walking I really wanted, because they said ‘your brain can’t cope at the time with trying to get your arm going and </w:t>
      </w:r>
      <w:r w:rsidRPr="00362A64">
        <w:rPr>
          <w:rFonts w:ascii="Lucida Sans" w:hAnsi="Lucida Sans"/>
          <w:i/>
          <w:sz w:val="20"/>
          <w:szCs w:val="20"/>
        </w:rPr>
        <w:lastRenderedPageBreak/>
        <w:t>your leg at the same time’. They said ‘we’ve only got this much time’, so we concentrated on my leg.</w:t>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Lucida Sans" w:hAnsi="Lucida Sans"/>
          <w:sz w:val="20"/>
          <w:szCs w:val="20"/>
        </w:rPr>
        <w:t>(Female</w:t>
      </w:r>
      <w:r w:rsidR="00A044F6" w:rsidRPr="00362A64">
        <w:rPr>
          <w:rFonts w:ascii="Lucida Sans" w:hAnsi="Lucida Sans"/>
          <w:sz w:val="20"/>
          <w:szCs w:val="20"/>
        </w:rPr>
        <w:t>, aged 59, Barthel 65,</w:t>
      </w:r>
      <w:r w:rsidRPr="00362A64">
        <w:rPr>
          <w:rFonts w:ascii="Lucida Sans" w:hAnsi="Lucida Sans"/>
          <w:sz w:val="20"/>
          <w:szCs w:val="20"/>
        </w:rPr>
        <w:t xml:space="preserve"> FG IV)</w:t>
      </w:r>
    </w:p>
    <w:p w:rsidR="00DC2889" w:rsidRPr="00362A64" w:rsidRDefault="00DC2889" w:rsidP="00124D32">
      <w:pPr>
        <w:spacing w:line="480" w:lineRule="auto"/>
        <w:rPr>
          <w:rFonts w:ascii="Lucida Sans" w:hAnsi="Lucida Sans"/>
          <w:sz w:val="20"/>
          <w:szCs w:val="20"/>
        </w:rPr>
      </w:pPr>
    </w:p>
    <w:p w:rsidR="00DC2889" w:rsidRPr="00362A64" w:rsidRDefault="00DC2889" w:rsidP="00124D32">
      <w:pPr>
        <w:spacing w:after="0" w:line="480" w:lineRule="auto"/>
        <w:rPr>
          <w:rFonts w:ascii="Lucida Sans" w:hAnsi="Lucida Sans" w:cs="Times New Roman"/>
          <w:szCs w:val="24"/>
        </w:rPr>
      </w:pPr>
      <w:r w:rsidRPr="00362A64">
        <w:rPr>
          <w:rFonts w:ascii="Lucida Sans" w:hAnsi="Lucida Sans" w:cs="Times New Roman"/>
          <w:szCs w:val="24"/>
        </w:rPr>
        <w:t>The majority of participants felt that informed decision-making was not possible without appropriate information:</w:t>
      </w:r>
    </w:p>
    <w:p w:rsidR="00DC2889" w:rsidRPr="00362A64" w:rsidRDefault="00DC2889" w:rsidP="00124D32">
      <w:pPr>
        <w:spacing w:after="0" w:line="480" w:lineRule="auto"/>
        <w:rPr>
          <w:rFonts w:ascii="Lucida Sans" w:hAnsi="Lucida Sans" w:cs="Times New Roman"/>
          <w:szCs w:val="24"/>
        </w:rPr>
      </w:pP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i/>
          <w:sz w:val="20"/>
        </w:rPr>
        <w:t xml:space="preserve">But I think, self-help, can only kick in, once you’ve had that initial support. If you then, if you start off by not getting that initial support, how do you find the way to self-help?  </w:t>
      </w:r>
    </w:p>
    <w:p w:rsidR="00DC2889" w:rsidRPr="00362A64" w:rsidRDefault="00DC2889" w:rsidP="00A044F6">
      <w:pPr>
        <w:spacing w:after="0" w:line="480" w:lineRule="auto"/>
        <w:ind w:left="5040"/>
        <w:rPr>
          <w:rFonts w:ascii="Lucida Sans" w:hAnsi="Lucida Sans" w:cs="Times New Roman"/>
          <w:iCs/>
          <w:sz w:val="20"/>
        </w:rPr>
      </w:pPr>
      <w:r w:rsidRPr="00362A64">
        <w:rPr>
          <w:rFonts w:ascii="Lucida Sans" w:hAnsi="Lucida Sans" w:cs="Times New Roman"/>
          <w:iCs/>
          <w:sz w:val="20"/>
        </w:rPr>
        <w:t xml:space="preserve">(Female, </w:t>
      </w:r>
      <w:r w:rsidR="00A044F6" w:rsidRPr="00362A64">
        <w:rPr>
          <w:rFonts w:ascii="Lucida Sans" w:hAnsi="Lucida Sans" w:cs="Times New Roman"/>
          <w:iCs/>
          <w:sz w:val="20"/>
        </w:rPr>
        <w:t xml:space="preserve">aged 59, Barthel 35, </w:t>
      </w:r>
      <w:r w:rsidRPr="00362A64">
        <w:rPr>
          <w:rFonts w:ascii="Lucida Sans" w:hAnsi="Lucida Sans" w:cs="Times New Roman"/>
          <w:iCs/>
          <w:sz w:val="20"/>
        </w:rPr>
        <w:t>FG V)</w:t>
      </w:r>
    </w:p>
    <w:p w:rsidR="008F22FE" w:rsidRPr="00362A64" w:rsidRDefault="008F22FE" w:rsidP="008F22FE">
      <w:pPr>
        <w:spacing w:after="0" w:line="480" w:lineRule="auto"/>
        <w:rPr>
          <w:rFonts w:ascii="Lucida Sans" w:hAnsi="Lucida Sans" w:cs="Times New Roman"/>
          <w:iCs/>
          <w:szCs w:val="24"/>
        </w:rPr>
      </w:pPr>
    </w:p>
    <w:p w:rsidR="008F22FE" w:rsidRPr="00362A64" w:rsidRDefault="008F22FE" w:rsidP="008F22FE">
      <w:pPr>
        <w:spacing w:after="0" w:line="480" w:lineRule="auto"/>
        <w:rPr>
          <w:rFonts w:ascii="Lucida Sans" w:hAnsi="Lucida Sans" w:cs="Times New Roman"/>
          <w:iCs/>
          <w:szCs w:val="24"/>
        </w:rPr>
      </w:pPr>
      <w:r w:rsidRPr="00362A64">
        <w:rPr>
          <w:rFonts w:ascii="Lucida Sans" w:hAnsi="Lucida Sans" w:cs="Times New Roman"/>
          <w:iCs/>
          <w:szCs w:val="24"/>
        </w:rPr>
        <w:t>Both adequate decision-making skills, and optimum conditions which enable people to make informed decisions, appear to be crucial characteristics that enhance individual capacity for self-management following stroke.</w:t>
      </w:r>
    </w:p>
    <w:p w:rsidR="00124D32" w:rsidRPr="00362A64" w:rsidRDefault="00124D32" w:rsidP="00124D32">
      <w:pPr>
        <w:spacing w:line="480" w:lineRule="auto"/>
        <w:rPr>
          <w:rFonts w:ascii="Lucida Sans" w:hAnsi="Lucida Sans" w:cs="Times New Roman"/>
          <w:u w:val="single"/>
        </w:rPr>
      </w:pP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Determination</w:t>
      </w:r>
    </w:p>
    <w:p w:rsidR="00DC2889" w:rsidRPr="00362A64" w:rsidRDefault="00DC2889" w:rsidP="00124D32">
      <w:pPr>
        <w:spacing w:after="0" w:line="480" w:lineRule="auto"/>
        <w:rPr>
          <w:rFonts w:ascii="Lucida Sans" w:eastAsia="SimSun" w:hAnsi="Lucida Sans"/>
          <w:bCs/>
          <w:iCs/>
          <w:szCs w:val="24"/>
        </w:rPr>
      </w:pPr>
      <w:r w:rsidRPr="00362A64">
        <w:rPr>
          <w:rFonts w:ascii="Lucida Sans" w:eastAsia="SimSun" w:hAnsi="Lucida Sans"/>
          <w:bCs/>
          <w:iCs/>
          <w:szCs w:val="24"/>
        </w:rPr>
        <w:t>Analytic hypotheses: 1. Determination is important to individual capacity after stroke and to carrying out activities important to self-management.</w:t>
      </w:r>
    </w:p>
    <w:p w:rsidR="00DC2889" w:rsidRPr="00362A64" w:rsidRDefault="00DC2889" w:rsidP="00124D32">
      <w:pPr>
        <w:spacing w:after="0" w:line="480" w:lineRule="auto"/>
        <w:rPr>
          <w:rFonts w:ascii="Lucida Sans" w:eastAsia="SimSun" w:hAnsi="Lucida Sans"/>
          <w:bCs/>
          <w:iCs/>
          <w:szCs w:val="24"/>
        </w:rPr>
      </w:pPr>
    </w:p>
    <w:p w:rsidR="00DC2889" w:rsidRPr="00362A64" w:rsidRDefault="00DC2889" w:rsidP="00124D32">
      <w:pPr>
        <w:spacing w:after="0" w:line="480" w:lineRule="auto"/>
        <w:rPr>
          <w:rFonts w:ascii="Lucida Sans" w:eastAsia="SimSun" w:hAnsi="Lucida Sans"/>
          <w:bCs/>
          <w:iCs/>
          <w:szCs w:val="24"/>
        </w:rPr>
      </w:pPr>
      <w:r w:rsidRPr="00362A64">
        <w:rPr>
          <w:rFonts w:ascii="Lucida Sans" w:eastAsia="SimSun" w:hAnsi="Lucida Sans"/>
          <w:bCs/>
          <w:iCs/>
          <w:szCs w:val="24"/>
        </w:rPr>
        <w:t>Determination appeared to be valued by participants and important to the success of activities key to self-management. Determination helped participants to carry on with self-management activities:</w:t>
      </w:r>
    </w:p>
    <w:p w:rsidR="00DC2889" w:rsidRPr="00362A64" w:rsidRDefault="00DC2889" w:rsidP="00124D32">
      <w:pPr>
        <w:spacing w:after="0" w:line="480" w:lineRule="auto"/>
        <w:rPr>
          <w:rFonts w:ascii="Lucida Sans" w:eastAsia="SimSun" w:hAnsi="Lucida Sans"/>
          <w:bCs/>
          <w:iCs/>
          <w:szCs w:val="24"/>
        </w:rPr>
      </w:pPr>
    </w:p>
    <w:p w:rsidR="00DC2889" w:rsidRPr="00362A64" w:rsidRDefault="00DC2889" w:rsidP="00124D32">
      <w:pPr>
        <w:spacing w:after="0" w:line="480" w:lineRule="auto"/>
        <w:rPr>
          <w:rFonts w:ascii="Lucida Sans" w:eastAsia="SimSun" w:hAnsi="Lucida Sans"/>
          <w:bCs/>
          <w:iCs/>
          <w:sz w:val="20"/>
        </w:rPr>
      </w:pPr>
      <w:r w:rsidRPr="00362A64">
        <w:rPr>
          <w:rFonts w:ascii="Lucida Sans" w:eastAsia="SimSun" w:hAnsi="Lucida Sans"/>
          <w:bCs/>
          <w:i/>
          <w:sz w:val="20"/>
        </w:rPr>
        <w:t>Always in the back of your mind is ‘well if this is going to help, I’ll do it anyway’, you know?</w:t>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Cs/>
          <w:sz w:val="20"/>
        </w:rPr>
        <w:t xml:space="preserve">(Male, </w:t>
      </w:r>
      <w:r w:rsidR="008F22FE" w:rsidRPr="00362A64">
        <w:rPr>
          <w:rFonts w:ascii="Lucida Sans" w:eastAsia="SimSun" w:hAnsi="Lucida Sans"/>
          <w:bCs/>
          <w:iCs/>
          <w:sz w:val="20"/>
        </w:rPr>
        <w:t xml:space="preserve">aged 52, Barthel 85, </w:t>
      </w:r>
      <w:r w:rsidRPr="00362A64">
        <w:rPr>
          <w:rFonts w:ascii="Lucida Sans" w:eastAsia="SimSun" w:hAnsi="Lucida Sans"/>
          <w:bCs/>
          <w:iCs/>
          <w:sz w:val="20"/>
        </w:rPr>
        <w:t>FG II)</w:t>
      </w:r>
    </w:p>
    <w:p w:rsidR="00DC2889" w:rsidRPr="00362A64" w:rsidRDefault="00DC2889" w:rsidP="00124D32">
      <w:pPr>
        <w:spacing w:after="0" w:line="480" w:lineRule="auto"/>
        <w:rPr>
          <w:rFonts w:ascii="Lucida Sans" w:eastAsia="SimSun" w:hAnsi="Lucida Sans"/>
          <w:bCs/>
          <w:iCs/>
          <w:szCs w:val="24"/>
        </w:rPr>
      </w:pPr>
    </w:p>
    <w:p w:rsidR="00DC2889" w:rsidRPr="00362A64" w:rsidRDefault="00DC2889" w:rsidP="00124D32">
      <w:pPr>
        <w:spacing w:after="0" w:line="480" w:lineRule="auto"/>
        <w:rPr>
          <w:rFonts w:ascii="Lucida Sans" w:eastAsia="SimSun" w:hAnsi="Lucida Sans"/>
          <w:bCs/>
          <w:iCs/>
          <w:sz w:val="20"/>
        </w:rPr>
      </w:pPr>
      <w:r w:rsidRPr="00362A64">
        <w:rPr>
          <w:rFonts w:ascii="Lucida Sans" w:eastAsia="SimSun" w:hAnsi="Lucida Sans"/>
          <w:bCs/>
          <w:i/>
          <w:sz w:val="20"/>
        </w:rPr>
        <w:t>So you know, I’ve always tried to be a bit of a fighter</w:t>
      </w:r>
      <w:r w:rsidRPr="00362A64">
        <w:rPr>
          <w:rFonts w:ascii="Lucida Sans" w:eastAsia="SimSun" w:hAnsi="Lucida Sans"/>
          <w:bCs/>
          <w:iCs/>
          <w:sz w:val="20"/>
        </w:rPr>
        <w:t xml:space="preserve"> [laughs, pause] </w:t>
      </w:r>
      <w:r w:rsidRPr="00362A64">
        <w:rPr>
          <w:rFonts w:ascii="Lucida Sans" w:eastAsia="SimSun" w:hAnsi="Lucida Sans"/>
          <w:bCs/>
          <w:i/>
          <w:sz w:val="20"/>
        </w:rPr>
        <w:t xml:space="preserve">so when I did get up I was trying to walk round the ward, because you know I was paralysed on the right side </w:t>
      </w:r>
      <w:r w:rsidRPr="00362A64">
        <w:rPr>
          <w:rFonts w:ascii="Lucida Sans" w:eastAsia="SimSun" w:hAnsi="Lucida Sans"/>
          <w:bCs/>
          <w:i/>
          <w:sz w:val="20"/>
        </w:rPr>
        <w:lastRenderedPageBreak/>
        <w:t>because I’m left-handed</w:t>
      </w:r>
      <w:r w:rsidRPr="00362A64">
        <w:rPr>
          <w:rFonts w:ascii="Lucida Sans" w:eastAsia="SimSun" w:hAnsi="Lucida Sans"/>
          <w:bCs/>
          <w:iCs/>
          <w:sz w:val="20"/>
        </w:rPr>
        <w:t xml:space="preserve">… [pause] </w:t>
      </w:r>
      <w:r w:rsidRPr="00362A64">
        <w:rPr>
          <w:rFonts w:ascii="Lucida Sans" w:eastAsia="SimSun" w:hAnsi="Lucida Sans"/>
          <w:bCs/>
          <w:i/>
          <w:sz w:val="20"/>
        </w:rPr>
        <w:t>Well I think you have to, you have to put yourself through it....</w:t>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t xml:space="preserve">(Male, </w:t>
      </w:r>
      <w:r w:rsidR="008F22FE" w:rsidRPr="00362A64">
        <w:rPr>
          <w:rFonts w:ascii="Lucida Sans" w:eastAsia="SimSun" w:hAnsi="Lucida Sans"/>
          <w:bCs/>
          <w:iCs/>
          <w:sz w:val="20"/>
        </w:rPr>
        <w:t xml:space="preserve">aged 83, Barthel 95, </w:t>
      </w:r>
      <w:r w:rsidRPr="00362A64">
        <w:rPr>
          <w:rFonts w:ascii="Lucida Sans" w:eastAsia="SimSun" w:hAnsi="Lucida Sans"/>
          <w:bCs/>
          <w:iCs/>
          <w:sz w:val="20"/>
        </w:rPr>
        <w:t>FG III)</w:t>
      </w:r>
    </w:p>
    <w:p w:rsidR="00DC2889" w:rsidRPr="00362A64" w:rsidRDefault="00DC2889" w:rsidP="00124D32">
      <w:pPr>
        <w:spacing w:after="0" w:line="480" w:lineRule="auto"/>
        <w:rPr>
          <w:rFonts w:ascii="Lucida Sans" w:eastAsia="SimSun" w:hAnsi="Lucida Sans"/>
          <w:bCs/>
          <w:iCs/>
          <w:sz w:val="20"/>
        </w:rPr>
      </w:pPr>
    </w:p>
    <w:p w:rsidR="00DC2889" w:rsidRPr="00362A64" w:rsidRDefault="00DC2889" w:rsidP="00124D32">
      <w:pPr>
        <w:spacing w:after="0" w:line="480" w:lineRule="auto"/>
        <w:rPr>
          <w:rFonts w:ascii="Lucida Sans" w:eastAsia="SimSun" w:hAnsi="Lucida Sans"/>
          <w:bCs/>
          <w:iCs/>
          <w:szCs w:val="24"/>
        </w:rPr>
      </w:pPr>
      <w:r w:rsidRPr="00362A64">
        <w:rPr>
          <w:rFonts w:ascii="Lucida Sans" w:eastAsia="SimSun" w:hAnsi="Lucida Sans"/>
          <w:bCs/>
          <w:iCs/>
          <w:szCs w:val="24"/>
        </w:rPr>
        <w:t xml:space="preserve">Determination appeared to be a way of creating order and control after stroke but often needed to go hand in hand with adaptation and flexibility: </w:t>
      </w:r>
    </w:p>
    <w:p w:rsidR="00DC2889" w:rsidRPr="00362A64" w:rsidRDefault="00DC2889" w:rsidP="00124D32">
      <w:pPr>
        <w:spacing w:after="0" w:line="480" w:lineRule="auto"/>
        <w:rPr>
          <w:rFonts w:ascii="Lucida Sans" w:eastAsia="SimSun" w:hAnsi="Lucida Sans"/>
          <w:bCs/>
          <w:iCs/>
          <w:sz w:val="20"/>
          <w:szCs w:val="20"/>
        </w:rPr>
      </w:pPr>
    </w:p>
    <w:p w:rsidR="00DC2889" w:rsidRPr="00362A64" w:rsidRDefault="00DC2889" w:rsidP="00124D32">
      <w:pPr>
        <w:spacing w:after="0" w:line="480" w:lineRule="auto"/>
        <w:rPr>
          <w:rFonts w:ascii="Lucida Sans" w:eastAsia="SimSun" w:hAnsi="Lucida Sans"/>
          <w:bCs/>
          <w:iCs/>
          <w:sz w:val="20"/>
          <w:szCs w:val="20"/>
        </w:rPr>
      </w:pPr>
      <w:r w:rsidRPr="00362A64">
        <w:rPr>
          <w:rFonts w:ascii="Lucida Sans" w:eastAsia="SimSun" w:hAnsi="Lucida Sans"/>
          <w:bCs/>
          <w:iCs/>
          <w:sz w:val="20"/>
          <w:szCs w:val="20"/>
        </w:rPr>
        <w:t xml:space="preserve">Teresa: </w:t>
      </w:r>
      <w:r w:rsidRPr="00362A64">
        <w:rPr>
          <w:rFonts w:ascii="Lucida Sans" w:eastAsia="SimSun" w:hAnsi="Lucida Sans"/>
          <w:bCs/>
          <w:i/>
          <w:iCs/>
          <w:sz w:val="20"/>
          <w:szCs w:val="20"/>
        </w:rPr>
        <w:t>You’ve got to adapt the way you do things at home and maybe you have different you know gadgets to help you and that, or whatever it may be, you know. People say ‘it must be hard that you’ve had a stroke’ and I say ‘it is hard, but..</w:t>
      </w:r>
      <w:r w:rsidRPr="00362A64">
        <w:rPr>
          <w:rFonts w:ascii="Lucida Sans" w:eastAsia="SimSun" w:hAnsi="Lucida Sans"/>
          <w:bCs/>
          <w:iCs/>
          <w:sz w:val="20"/>
          <w:szCs w:val="20"/>
        </w:rPr>
        <w:t>’</w:t>
      </w:r>
    </w:p>
    <w:p w:rsidR="00DC2889" w:rsidRPr="00362A64" w:rsidRDefault="00DC2889" w:rsidP="00124D32">
      <w:pPr>
        <w:spacing w:after="0" w:line="480" w:lineRule="auto"/>
        <w:rPr>
          <w:rFonts w:ascii="Lucida Sans" w:eastAsia="SimSun" w:hAnsi="Lucida Sans"/>
          <w:bCs/>
          <w:iCs/>
          <w:sz w:val="20"/>
          <w:szCs w:val="24"/>
        </w:rPr>
      </w:pPr>
      <w:r w:rsidRPr="00362A64">
        <w:rPr>
          <w:rFonts w:ascii="Lucida Sans" w:eastAsia="SimSun" w:hAnsi="Lucida Sans"/>
          <w:bCs/>
          <w:iCs/>
          <w:sz w:val="20"/>
          <w:szCs w:val="20"/>
        </w:rPr>
        <w:t>Joy:</w:t>
      </w:r>
      <w:r w:rsidRPr="00362A64">
        <w:rPr>
          <w:rFonts w:ascii="Lucida Sans" w:eastAsia="SimSun" w:hAnsi="Lucida Sans"/>
          <w:bCs/>
          <w:iCs/>
          <w:szCs w:val="24"/>
        </w:rPr>
        <w:t xml:space="preserve"> </w:t>
      </w:r>
      <w:r w:rsidRPr="00362A64">
        <w:rPr>
          <w:rFonts w:ascii="Lucida Sans" w:eastAsia="SimSun" w:hAnsi="Lucida Sans"/>
          <w:bCs/>
          <w:i/>
          <w:iCs/>
          <w:sz w:val="20"/>
          <w:szCs w:val="24"/>
        </w:rPr>
        <w:t>You have to fight it</w:t>
      </w:r>
    </w:p>
    <w:p w:rsidR="00DC2889" w:rsidRPr="00362A64" w:rsidRDefault="00DC2889" w:rsidP="00124D32">
      <w:pPr>
        <w:spacing w:after="0" w:line="480" w:lineRule="auto"/>
        <w:rPr>
          <w:rFonts w:ascii="Lucida Sans" w:eastAsia="SimSun" w:hAnsi="Lucida Sans"/>
          <w:bCs/>
          <w:i/>
          <w:iCs/>
          <w:sz w:val="20"/>
          <w:szCs w:val="24"/>
        </w:rPr>
      </w:pPr>
      <w:r w:rsidRPr="00362A64">
        <w:rPr>
          <w:rFonts w:ascii="Lucida Sans" w:eastAsia="SimSun" w:hAnsi="Lucida Sans"/>
          <w:bCs/>
          <w:iCs/>
          <w:sz w:val="20"/>
          <w:szCs w:val="24"/>
        </w:rPr>
        <w:t xml:space="preserve">Teresa: </w:t>
      </w:r>
      <w:r w:rsidRPr="00362A64">
        <w:rPr>
          <w:rFonts w:ascii="Lucida Sans" w:eastAsia="SimSun" w:hAnsi="Lucida Sans"/>
          <w:bCs/>
          <w:i/>
          <w:iCs/>
          <w:sz w:val="20"/>
          <w:szCs w:val="24"/>
        </w:rPr>
        <w:t xml:space="preserve">Yes, but it’s like everybody else whatever they may have, you know every day is a challenge, but you’ve got to get through that day </w:t>
      </w:r>
      <w:r w:rsidRPr="00362A64">
        <w:rPr>
          <w:rFonts w:ascii="Lucida Sans" w:eastAsia="SimSun" w:hAnsi="Lucida Sans"/>
          <w:bCs/>
          <w:i/>
          <w:iCs/>
          <w:sz w:val="20"/>
          <w:szCs w:val="24"/>
        </w:rPr>
        <w:tab/>
      </w:r>
      <w:r w:rsidRPr="00362A64">
        <w:rPr>
          <w:rFonts w:ascii="Lucida Sans" w:eastAsia="SimSun" w:hAnsi="Lucida Sans"/>
          <w:bCs/>
          <w:i/>
          <w:iCs/>
          <w:sz w:val="20"/>
          <w:szCs w:val="24"/>
        </w:rPr>
        <w:tab/>
      </w:r>
      <w:r w:rsidRPr="00362A64">
        <w:rPr>
          <w:rFonts w:ascii="Lucida Sans" w:eastAsia="SimSun" w:hAnsi="Lucida Sans"/>
          <w:bCs/>
          <w:i/>
          <w:iCs/>
          <w:sz w:val="20"/>
          <w:szCs w:val="24"/>
        </w:rPr>
        <w:tab/>
      </w:r>
      <w:r w:rsidRPr="00362A64">
        <w:rPr>
          <w:rFonts w:ascii="Lucida Sans" w:eastAsia="SimSun" w:hAnsi="Lucida Sans"/>
          <w:bCs/>
          <w:i/>
          <w:iCs/>
          <w:sz w:val="20"/>
          <w:szCs w:val="24"/>
        </w:rPr>
        <w:tab/>
      </w:r>
      <w:r w:rsidR="008F22FE" w:rsidRPr="00362A64">
        <w:rPr>
          <w:rFonts w:ascii="Lucida Sans" w:eastAsia="SimSun" w:hAnsi="Lucida Sans"/>
          <w:bCs/>
          <w:i/>
          <w:iCs/>
          <w:sz w:val="20"/>
          <w:szCs w:val="24"/>
        </w:rPr>
        <w:tab/>
      </w:r>
      <w:r w:rsidRPr="00362A64">
        <w:rPr>
          <w:rFonts w:ascii="Lucida Sans" w:eastAsia="SimSun" w:hAnsi="Lucida Sans"/>
          <w:bCs/>
          <w:sz w:val="20"/>
          <w:szCs w:val="24"/>
        </w:rPr>
        <w:t>(FG IV)</w:t>
      </w:r>
    </w:p>
    <w:p w:rsidR="00DC2889" w:rsidRPr="00362A64" w:rsidRDefault="00DC2889" w:rsidP="00124D32">
      <w:pPr>
        <w:spacing w:after="0" w:line="480" w:lineRule="auto"/>
        <w:rPr>
          <w:rFonts w:ascii="Lucida Sans" w:eastAsia="SimSun" w:hAnsi="Lucida Sans"/>
          <w:bCs/>
          <w:i/>
          <w:iCs/>
          <w:sz w:val="20"/>
          <w:szCs w:val="24"/>
        </w:rPr>
      </w:pPr>
    </w:p>
    <w:p w:rsidR="00DC2889" w:rsidRPr="00362A64" w:rsidRDefault="00DC2889" w:rsidP="00124D32">
      <w:pPr>
        <w:spacing w:after="0" w:line="480" w:lineRule="auto"/>
        <w:jc w:val="both"/>
        <w:rPr>
          <w:rFonts w:ascii="Lucida Sans" w:eastAsia="SimSun" w:hAnsi="Lucida Sans"/>
          <w:bCs/>
          <w:szCs w:val="28"/>
        </w:rPr>
      </w:pPr>
      <w:r w:rsidRPr="00362A64">
        <w:rPr>
          <w:rFonts w:ascii="Lucida Sans" w:eastAsia="SimSun" w:hAnsi="Lucida Sans"/>
          <w:bCs/>
          <w:szCs w:val="28"/>
        </w:rPr>
        <w:t xml:space="preserve">Some reported that finding the motivation to perform activities important to self-management was often difficult, required persistence and determination and entailed substantial work. Participants reported differing levels of determination for performing therapy exercises; in particular, some felt that trying to continue with exercises without any involvement from health care professionals was challenging, whereas others could sustain the effort despite difficulties:  </w:t>
      </w:r>
    </w:p>
    <w:p w:rsidR="00DC2889" w:rsidRPr="00362A64" w:rsidRDefault="00DC2889" w:rsidP="00124D32">
      <w:pPr>
        <w:spacing w:after="0" w:line="480" w:lineRule="auto"/>
        <w:jc w:val="both"/>
        <w:rPr>
          <w:ins w:id="7" w:author="boger e.j. (ejb1c09)" w:date="2014-03-06T14:11:00Z"/>
          <w:rFonts w:ascii="Lucida Sans" w:eastAsia="SimSun" w:hAnsi="Lucida Sans"/>
          <w:bCs/>
          <w:szCs w:val="28"/>
        </w:rPr>
      </w:pPr>
    </w:p>
    <w:p w:rsidR="00DC2889" w:rsidRPr="00362A64" w:rsidRDefault="00DC2889" w:rsidP="00124D32">
      <w:pPr>
        <w:spacing w:after="0" w:line="480" w:lineRule="auto"/>
        <w:jc w:val="both"/>
        <w:rPr>
          <w:rFonts w:ascii="Lucida Sans" w:eastAsia="Arial" w:hAnsi="Lucida Sans"/>
          <w:bCs/>
          <w:i/>
          <w:iCs/>
          <w:sz w:val="20"/>
          <w:szCs w:val="20"/>
        </w:rPr>
      </w:pPr>
      <w:r w:rsidRPr="00362A64">
        <w:rPr>
          <w:rFonts w:ascii="Lucida Sans" w:eastAsia="Arial" w:hAnsi="Lucida Sans"/>
          <w:bCs/>
          <w:sz w:val="20"/>
          <w:szCs w:val="20"/>
        </w:rPr>
        <w:t>Frances:</w:t>
      </w:r>
      <w:r w:rsidRPr="00362A64">
        <w:rPr>
          <w:rFonts w:ascii="Lucida Sans" w:eastAsia="Arial" w:hAnsi="Lucida Sans"/>
          <w:bCs/>
          <w:i/>
          <w:iCs/>
          <w:sz w:val="20"/>
          <w:szCs w:val="20"/>
        </w:rPr>
        <w:t xml:space="preserve"> you know if you are left day to day to your own devices, to do this that and the other every day, I think you can get lazy, don’t you?</w:t>
      </w:r>
    </w:p>
    <w:p w:rsidR="00DC2889" w:rsidRPr="00362A64" w:rsidRDefault="00DC2889" w:rsidP="00124D32">
      <w:pPr>
        <w:spacing w:after="0" w:line="480" w:lineRule="auto"/>
        <w:jc w:val="both"/>
        <w:rPr>
          <w:rFonts w:ascii="Lucida Sans" w:eastAsia="Arial" w:hAnsi="Lucida Sans"/>
          <w:bCs/>
          <w:sz w:val="20"/>
          <w:szCs w:val="20"/>
        </w:rPr>
      </w:pPr>
      <w:r w:rsidRPr="00362A64">
        <w:rPr>
          <w:rFonts w:ascii="Lucida Sans" w:eastAsia="Arial" w:hAnsi="Lucida Sans"/>
          <w:bCs/>
          <w:sz w:val="20"/>
          <w:szCs w:val="20"/>
        </w:rPr>
        <w:t>Rihanna:</w:t>
      </w:r>
      <w:r w:rsidRPr="00362A64">
        <w:rPr>
          <w:rFonts w:ascii="Lucida Sans" w:eastAsia="Arial" w:hAnsi="Lucida Sans"/>
          <w:bCs/>
          <w:i/>
          <w:iCs/>
          <w:sz w:val="20"/>
          <w:szCs w:val="20"/>
        </w:rPr>
        <w:t xml:space="preserve"> well, No, No </w:t>
      </w:r>
      <w:r w:rsidRPr="00362A64">
        <w:rPr>
          <w:rFonts w:ascii="Lucida Sans" w:eastAsia="Arial" w:hAnsi="Lucida Sans"/>
          <w:bCs/>
          <w:sz w:val="20"/>
          <w:szCs w:val="20"/>
        </w:rPr>
        <w:t>[shakes head in apparent disagreement]</w:t>
      </w:r>
    </w:p>
    <w:p w:rsidR="00DC2889" w:rsidRPr="00362A64" w:rsidRDefault="00DC2889" w:rsidP="00124D32">
      <w:pPr>
        <w:spacing w:after="0" w:line="480" w:lineRule="auto"/>
        <w:jc w:val="both"/>
        <w:rPr>
          <w:rFonts w:ascii="Lucida Sans" w:eastAsia="Arial" w:hAnsi="Lucida Sans"/>
          <w:bCs/>
          <w:i/>
          <w:iCs/>
          <w:sz w:val="20"/>
          <w:szCs w:val="20"/>
        </w:rPr>
      </w:pPr>
      <w:r w:rsidRPr="00362A64">
        <w:rPr>
          <w:rFonts w:ascii="Lucida Sans" w:eastAsia="Arial" w:hAnsi="Lucida Sans"/>
          <w:bCs/>
          <w:sz w:val="20"/>
          <w:szCs w:val="20"/>
        </w:rPr>
        <w:t>Frances:</w:t>
      </w:r>
      <w:r w:rsidRPr="00362A64">
        <w:rPr>
          <w:rFonts w:ascii="Lucida Sans" w:eastAsia="Arial" w:hAnsi="Lucida Sans"/>
          <w:bCs/>
          <w:i/>
          <w:iCs/>
          <w:sz w:val="20"/>
          <w:szCs w:val="20"/>
        </w:rPr>
        <w:t xml:space="preserve"> well maybe not lazy, but is very easy to say ‘ah well, I don’t know if I can be bothered to do that today’</w:t>
      </w:r>
    </w:p>
    <w:p w:rsidR="00DC2889" w:rsidRPr="00362A64" w:rsidRDefault="00DC2889" w:rsidP="00124D32">
      <w:pPr>
        <w:spacing w:after="0" w:line="480" w:lineRule="auto"/>
        <w:jc w:val="both"/>
        <w:rPr>
          <w:rFonts w:ascii="Lucida Sans" w:eastAsia="Arial" w:hAnsi="Lucida Sans"/>
          <w:i/>
          <w:iCs/>
          <w:sz w:val="20"/>
          <w:szCs w:val="20"/>
        </w:rPr>
      </w:pPr>
      <w:r w:rsidRPr="00362A64">
        <w:rPr>
          <w:rFonts w:ascii="Lucida Sans" w:eastAsia="Arial" w:hAnsi="Lucida Sans"/>
          <w:bCs/>
          <w:sz w:val="20"/>
          <w:szCs w:val="20"/>
        </w:rPr>
        <w:t>Rihanna:</w:t>
      </w:r>
      <w:r w:rsidRPr="00362A64">
        <w:rPr>
          <w:rFonts w:ascii="Lucida Sans" w:eastAsia="Arial" w:hAnsi="Lucida Sans"/>
          <w:i/>
          <w:iCs/>
          <w:sz w:val="20"/>
          <w:szCs w:val="20"/>
        </w:rPr>
        <w:t xml:space="preserve"> I does er hand exercises, every night, urm no </w:t>
      </w:r>
      <w:r w:rsidRPr="00362A64">
        <w:rPr>
          <w:rFonts w:ascii="Lucida Sans" w:eastAsia="Arial" w:hAnsi="Lucida Sans"/>
          <w:sz w:val="20"/>
          <w:szCs w:val="20"/>
        </w:rPr>
        <w:t>[pause, looks up as if thinking]</w:t>
      </w:r>
      <w:r w:rsidRPr="00362A64">
        <w:rPr>
          <w:rFonts w:ascii="Lucida Sans" w:eastAsia="Arial" w:hAnsi="Lucida Sans"/>
          <w:i/>
          <w:iCs/>
          <w:sz w:val="20"/>
          <w:szCs w:val="20"/>
        </w:rPr>
        <w:t xml:space="preserve"> no 13 minutes hand, every night. So, you know, and it’s </w:t>
      </w:r>
      <w:r w:rsidRPr="00362A64">
        <w:rPr>
          <w:rFonts w:ascii="Lucida Sans" w:eastAsia="Arial" w:hAnsi="Lucida Sans"/>
          <w:sz w:val="20"/>
          <w:szCs w:val="20"/>
        </w:rPr>
        <w:t>[PAUSE]</w:t>
      </w:r>
      <w:r w:rsidRPr="00362A64">
        <w:rPr>
          <w:rFonts w:ascii="Lucida Sans" w:eastAsia="Arial" w:hAnsi="Lucida Sans"/>
          <w:i/>
          <w:iCs/>
          <w:sz w:val="20"/>
          <w:szCs w:val="20"/>
        </w:rPr>
        <w:t xml:space="preserve"> pissing me off </w:t>
      </w:r>
      <w:r w:rsidRPr="00362A64">
        <w:rPr>
          <w:rFonts w:ascii="Lucida Sans" w:eastAsia="Arial" w:hAnsi="Lucida Sans"/>
          <w:sz w:val="20"/>
          <w:szCs w:val="20"/>
        </w:rPr>
        <w:t>[laughs]</w:t>
      </w:r>
    </w:p>
    <w:p w:rsidR="00DC2889" w:rsidRPr="00362A64" w:rsidRDefault="00DC2889" w:rsidP="00124D32">
      <w:pPr>
        <w:spacing w:after="0" w:line="480" w:lineRule="auto"/>
        <w:jc w:val="both"/>
        <w:rPr>
          <w:rFonts w:ascii="Arial" w:eastAsia="Arial" w:hAnsi="Arial"/>
        </w:rPr>
      </w:pPr>
    </w:p>
    <w:p w:rsidR="00DC2889" w:rsidRPr="00362A64" w:rsidRDefault="00DC2889" w:rsidP="00124D32">
      <w:pPr>
        <w:spacing w:after="0" w:line="480" w:lineRule="auto"/>
        <w:rPr>
          <w:rFonts w:ascii="Lucida Sans" w:hAnsi="Lucida Sans" w:cs="Times New Roman"/>
          <w:u w:val="single"/>
        </w:rPr>
      </w:pPr>
      <w:r w:rsidRPr="00362A64">
        <w:rPr>
          <w:rFonts w:ascii="Lucida Sans" w:hAnsi="Lucida Sans" w:cs="Times New Roman"/>
          <w:u w:val="single"/>
        </w:rPr>
        <w:t xml:space="preserve">Communication </w:t>
      </w:r>
    </w:p>
    <w:p w:rsidR="00DC2889" w:rsidRPr="00362A64" w:rsidRDefault="00DC2889" w:rsidP="00124D32">
      <w:pPr>
        <w:spacing w:after="0" w:line="480" w:lineRule="auto"/>
        <w:rPr>
          <w:ins w:id="8" w:author="boger e.j. (ejb1c09)" w:date="2014-03-14T14:10:00Z"/>
          <w:rFonts w:ascii="Lucida Sans" w:eastAsia="SimSun" w:hAnsi="Lucida Sans"/>
          <w:bCs/>
          <w:iCs/>
          <w:szCs w:val="26"/>
        </w:rPr>
      </w:pPr>
      <w:r w:rsidRPr="00362A64">
        <w:rPr>
          <w:rFonts w:ascii="Lucida Sans" w:eastAsia="SimSun" w:hAnsi="Lucida Sans"/>
          <w:bCs/>
          <w:iCs/>
          <w:szCs w:val="26"/>
        </w:rPr>
        <w:lastRenderedPageBreak/>
        <w:t>Analytic Hypotheses: 1 Good communication skills are vital to expressing needs and choices to health care professionals and family members. 2. Communication skills are required to feel informed regarding the treatment and management of stroke</w:t>
      </w:r>
    </w:p>
    <w:p w:rsidR="00DC2889" w:rsidRPr="00362A64" w:rsidRDefault="00DC2889" w:rsidP="00124D32">
      <w:pPr>
        <w:spacing w:after="0" w:line="480" w:lineRule="auto"/>
        <w:rPr>
          <w:ins w:id="9" w:author="boger e.j. (ejb1c09)" w:date="2014-03-14T14:10:00Z"/>
          <w:rFonts w:ascii="Lucida Sans" w:eastAsia="SimSun" w:hAnsi="Lucida Sans"/>
          <w:bCs/>
          <w:iCs/>
          <w:szCs w:val="26"/>
        </w:rPr>
      </w:pPr>
    </w:p>
    <w:p w:rsidR="00DC2889" w:rsidRPr="00362A64" w:rsidRDefault="00DC2889" w:rsidP="00124D32">
      <w:pPr>
        <w:spacing w:after="0" w:line="480" w:lineRule="auto"/>
        <w:rPr>
          <w:rFonts w:ascii="Lucida Sans" w:eastAsia="SimSun" w:hAnsi="Lucida Sans"/>
          <w:bCs/>
          <w:iCs/>
          <w:szCs w:val="26"/>
        </w:rPr>
      </w:pPr>
      <w:r w:rsidRPr="00362A64">
        <w:rPr>
          <w:rFonts w:ascii="Lucida Sans" w:eastAsia="SimSun" w:hAnsi="Lucida Sans"/>
          <w:bCs/>
          <w:iCs/>
          <w:szCs w:val="26"/>
        </w:rPr>
        <w:t>Communication skills were identified as an important influence on individual capacity for self-management in order for the person affected by stroke to seek support and find out information:</w:t>
      </w:r>
    </w:p>
    <w:p w:rsidR="00DC2889" w:rsidRPr="00362A64" w:rsidRDefault="00DC2889" w:rsidP="00124D32">
      <w:pPr>
        <w:spacing w:after="0" w:line="480" w:lineRule="auto"/>
        <w:rPr>
          <w:rFonts w:ascii="Lucida Sans" w:eastAsia="SimSun" w:hAnsi="Lucida Sans"/>
          <w:bCs/>
          <w:iCs/>
          <w:szCs w:val="26"/>
        </w:rPr>
      </w:pPr>
    </w:p>
    <w:p w:rsidR="00DC2889" w:rsidRPr="00362A64" w:rsidRDefault="00DC2889" w:rsidP="008F22FE">
      <w:pPr>
        <w:spacing w:after="0" w:line="480" w:lineRule="auto"/>
        <w:rPr>
          <w:rFonts w:ascii="Lucida Sans" w:eastAsia="SimSun" w:hAnsi="Lucida Sans"/>
          <w:bCs/>
          <w:iCs/>
          <w:sz w:val="20"/>
          <w:szCs w:val="24"/>
        </w:rPr>
      </w:pPr>
      <w:r w:rsidRPr="00362A64">
        <w:rPr>
          <w:rFonts w:ascii="Lucida Sans" w:eastAsia="SimSun" w:hAnsi="Lucida Sans"/>
          <w:bCs/>
          <w:i/>
          <w:sz w:val="20"/>
          <w:szCs w:val="24"/>
        </w:rPr>
        <w:t xml:space="preserve">You don’t know what’s going to happen </w:t>
      </w:r>
      <w:r w:rsidRPr="00362A64">
        <w:rPr>
          <w:rFonts w:ascii="Lucida Sans" w:eastAsia="SimSun" w:hAnsi="Lucida Sans"/>
          <w:bCs/>
          <w:iCs/>
          <w:sz w:val="20"/>
          <w:szCs w:val="24"/>
        </w:rPr>
        <w:t>(after stroke)</w:t>
      </w:r>
      <w:r w:rsidRPr="00362A64">
        <w:rPr>
          <w:rFonts w:ascii="Lucida Sans" w:eastAsia="SimSun" w:hAnsi="Lucida Sans"/>
          <w:bCs/>
          <w:i/>
          <w:sz w:val="20"/>
          <w:szCs w:val="24"/>
        </w:rPr>
        <w:t xml:space="preserve">, and you don’t know where it’s going to go. So without actually talking with somebody who’s actually had a stroke, you’re at a loss </w:t>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Cs/>
          <w:sz w:val="20"/>
          <w:szCs w:val="24"/>
        </w:rPr>
        <w:t>(Male</w:t>
      </w:r>
      <w:r w:rsidR="008F22FE" w:rsidRPr="00362A64">
        <w:rPr>
          <w:rFonts w:ascii="Lucida Sans" w:eastAsia="SimSun" w:hAnsi="Lucida Sans"/>
          <w:bCs/>
          <w:iCs/>
          <w:sz w:val="20"/>
          <w:szCs w:val="24"/>
        </w:rPr>
        <w:t>, aged 43, Barthel 100,</w:t>
      </w:r>
      <w:r w:rsidRPr="00362A64">
        <w:rPr>
          <w:rFonts w:ascii="Lucida Sans" w:eastAsia="SimSun" w:hAnsi="Lucida Sans"/>
          <w:bCs/>
          <w:iCs/>
          <w:sz w:val="20"/>
          <w:szCs w:val="24"/>
        </w:rPr>
        <w:t xml:space="preserve"> FG V)</w:t>
      </w:r>
    </w:p>
    <w:p w:rsidR="00DC2889" w:rsidRPr="00362A64" w:rsidRDefault="00DC2889" w:rsidP="00124D32">
      <w:pPr>
        <w:spacing w:after="0" w:line="480" w:lineRule="auto"/>
        <w:rPr>
          <w:rFonts w:ascii="Lucida Sans" w:eastAsia="SimSun" w:hAnsi="Lucida Sans"/>
          <w:bCs/>
          <w:iCs/>
          <w:szCs w:val="26"/>
        </w:rPr>
      </w:pPr>
    </w:p>
    <w:p w:rsidR="00DC2889" w:rsidRPr="00362A64" w:rsidRDefault="00DC2889" w:rsidP="00124D32">
      <w:pPr>
        <w:spacing w:after="0" w:line="480" w:lineRule="auto"/>
        <w:rPr>
          <w:rFonts w:ascii="Lucida Sans" w:eastAsia="SimHei" w:hAnsi="Lucida Sans" w:cs="Calibri"/>
        </w:rPr>
      </w:pPr>
      <w:r w:rsidRPr="00362A64">
        <w:rPr>
          <w:rFonts w:ascii="Lucida Sans" w:eastAsia="SimSun" w:hAnsi="Lucida Sans"/>
          <w:bCs/>
          <w:iCs/>
          <w:szCs w:val="26"/>
        </w:rPr>
        <w:t>Despite self-management being something participants undertook largely independently of health professionals, at times the input of professionals, family members and carers was required. To obtain this support, participants were required to have good communication skills.</w:t>
      </w:r>
      <w:r w:rsidRPr="00362A64">
        <w:rPr>
          <w:rFonts w:ascii="Lucida Sans" w:eastAsia="SimHei" w:hAnsi="Lucida Sans" w:cs="Calibri"/>
        </w:rPr>
        <w:t xml:space="preserve"> </w:t>
      </w:r>
      <w:r w:rsidRPr="00362A64">
        <w:rPr>
          <w:rFonts w:ascii="Lucida Sans" w:eastAsia="SimSun" w:hAnsi="Lucida Sans"/>
          <w:bCs/>
          <w:iCs/>
          <w:szCs w:val="26"/>
        </w:rPr>
        <w:t>For example in being able to discuss appropriate management strategies with professionals</w:t>
      </w:r>
      <w:r w:rsidRPr="00362A64">
        <w:rPr>
          <w:rFonts w:ascii="Lucida Sans" w:eastAsia="SimHei" w:hAnsi="Lucida Sans" w:cs="Calibri"/>
        </w:rPr>
        <w:t>:</w:t>
      </w:r>
    </w:p>
    <w:p w:rsidR="00DC2889" w:rsidRPr="00362A64" w:rsidRDefault="00DC2889" w:rsidP="00124D32">
      <w:pPr>
        <w:spacing w:after="0" w:line="480" w:lineRule="auto"/>
        <w:rPr>
          <w:rFonts w:ascii="Lucida Sans" w:eastAsia="SimHei" w:hAnsi="Lucida Sans" w:cs="Calibri"/>
        </w:rPr>
      </w:pPr>
    </w:p>
    <w:p w:rsidR="00DC2889" w:rsidRPr="00362A64" w:rsidRDefault="00DC2889" w:rsidP="00124D32">
      <w:pPr>
        <w:spacing w:after="0" w:line="480" w:lineRule="auto"/>
        <w:rPr>
          <w:rFonts w:ascii="Lucida Sans" w:eastAsia="SimHei" w:hAnsi="Lucida Sans" w:cs="Calibri"/>
          <w:sz w:val="20"/>
          <w:szCs w:val="20"/>
        </w:rPr>
      </w:pPr>
      <w:r w:rsidRPr="00362A64">
        <w:rPr>
          <w:rFonts w:ascii="Lucida Sans" w:eastAsia="SimHei" w:hAnsi="Lucida Sans" w:cs="Calibri"/>
          <w:i/>
          <w:iCs/>
          <w:sz w:val="20"/>
          <w:szCs w:val="20"/>
        </w:rPr>
        <w:t xml:space="preserve">I said ‘I’m not sleeping too well’ She </w:t>
      </w:r>
      <w:r w:rsidRPr="00362A64">
        <w:rPr>
          <w:rFonts w:ascii="Lucida Sans" w:eastAsia="SimHei" w:hAnsi="Lucida Sans" w:cs="Calibri"/>
          <w:sz w:val="20"/>
          <w:szCs w:val="20"/>
        </w:rPr>
        <w:t>[stroke nurse]</w:t>
      </w:r>
      <w:r w:rsidRPr="00362A64">
        <w:rPr>
          <w:rFonts w:ascii="Lucida Sans" w:eastAsia="SimHei" w:hAnsi="Lucida Sans" w:cs="Calibri"/>
          <w:i/>
          <w:iCs/>
          <w:sz w:val="20"/>
          <w:szCs w:val="20"/>
        </w:rPr>
        <w:t xml:space="preserve"> said ‘er, try taking some paracetamol at night, you’ll probably sleep better’ and I thought ‘nah, that don’t work’. </w:t>
      </w:r>
      <w:r w:rsidRPr="00362A64">
        <w:rPr>
          <w:rFonts w:ascii="Lucida Sans" w:eastAsia="SimHei" w:hAnsi="Lucida Sans" w:cs="Calibri"/>
          <w:sz w:val="20"/>
          <w:szCs w:val="20"/>
        </w:rPr>
        <w:t>[shakes head]</w:t>
      </w:r>
      <w:r w:rsidRPr="00362A64">
        <w:rPr>
          <w:rFonts w:ascii="Lucida Sans" w:eastAsia="SimHei" w:hAnsi="Lucida Sans" w:cs="Calibri"/>
          <w:i/>
          <w:iCs/>
          <w:sz w:val="20"/>
          <w:szCs w:val="20"/>
        </w:rPr>
        <w:t xml:space="preserve"> So I actually went back to my consultant at xxx </w:t>
      </w:r>
      <w:r w:rsidRPr="00362A64">
        <w:rPr>
          <w:rFonts w:ascii="Lucida Sans" w:eastAsia="SimHei" w:hAnsi="Lucida Sans" w:cs="Calibri"/>
          <w:sz w:val="20"/>
          <w:szCs w:val="20"/>
        </w:rPr>
        <w:t>[hospital],</w:t>
      </w:r>
      <w:r w:rsidRPr="00362A64">
        <w:rPr>
          <w:rFonts w:ascii="Lucida Sans" w:eastAsia="SimHei" w:hAnsi="Lucida Sans" w:cs="Calibri"/>
          <w:i/>
          <w:iCs/>
          <w:sz w:val="20"/>
          <w:szCs w:val="20"/>
        </w:rPr>
        <w:t xml:space="preserve"> and I said to her, ‘look, I’m not sleeping too good, is that normal?’ and she said ‘it can be, but I’ll refer you to a psychologist’</w:t>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sz w:val="20"/>
          <w:szCs w:val="20"/>
        </w:rPr>
        <w:t>(Male,</w:t>
      </w:r>
      <w:r w:rsidR="008F22FE" w:rsidRPr="00362A64">
        <w:rPr>
          <w:rFonts w:ascii="Lucida Sans" w:eastAsia="SimHei" w:hAnsi="Lucida Sans" w:cs="Calibri"/>
          <w:sz w:val="20"/>
          <w:szCs w:val="20"/>
        </w:rPr>
        <w:t xml:space="preserve"> aged 46, Barthel 100,</w:t>
      </w:r>
      <w:r w:rsidRPr="00362A64">
        <w:rPr>
          <w:rFonts w:ascii="Lucida Sans" w:eastAsia="SimHei" w:hAnsi="Lucida Sans" w:cs="Calibri"/>
          <w:sz w:val="20"/>
          <w:szCs w:val="20"/>
        </w:rPr>
        <w:t xml:space="preserve"> FG V)</w:t>
      </w:r>
    </w:p>
    <w:p w:rsidR="00DC2889" w:rsidRPr="00362A64" w:rsidRDefault="00DC2889" w:rsidP="00124D32">
      <w:pPr>
        <w:spacing w:after="0" w:line="480" w:lineRule="auto"/>
        <w:rPr>
          <w:rFonts w:ascii="Lucida Sans" w:eastAsia="SimHei" w:hAnsi="Lucida Sans" w:cs="Calibri"/>
        </w:rPr>
      </w:pPr>
    </w:p>
    <w:p w:rsidR="00DC2889" w:rsidRPr="00362A64" w:rsidRDefault="00DC2889" w:rsidP="00124D32">
      <w:pPr>
        <w:spacing w:after="0" w:line="480" w:lineRule="auto"/>
        <w:rPr>
          <w:rFonts w:ascii="Lucida Sans" w:eastAsia="SimHei" w:hAnsi="Lucida Sans" w:cs="Calibri"/>
        </w:rPr>
      </w:pPr>
      <w:r w:rsidRPr="00362A64">
        <w:rPr>
          <w:rFonts w:ascii="Lucida Sans" w:eastAsia="SimHei" w:hAnsi="Lucida Sans" w:cs="Calibri"/>
        </w:rPr>
        <w:t xml:space="preserve">Communication was often hindered by temporary or permanent impairment (e.g. aphasia). Dave, initially lost his speech after his stroke, and felt reliant on family members to communicate his needs. The following quote indicates how </w:t>
      </w:r>
      <w:r w:rsidRPr="00362A64">
        <w:rPr>
          <w:rFonts w:ascii="Lucida Sans" w:eastAsia="SimHei" w:hAnsi="Lucida Sans" w:cs="Calibri"/>
        </w:rPr>
        <w:lastRenderedPageBreak/>
        <w:t>communication difficulties hindered Dave from expressing choices about self-care whilst in hospital:</w:t>
      </w:r>
    </w:p>
    <w:p w:rsidR="00124D32" w:rsidRPr="00362A64" w:rsidRDefault="00124D32" w:rsidP="00124D32">
      <w:pPr>
        <w:spacing w:after="0" w:line="480" w:lineRule="auto"/>
        <w:rPr>
          <w:rFonts w:ascii="Lucida Sans" w:eastAsia="SimHei" w:hAnsi="Lucida Sans" w:cs="Calibri"/>
        </w:rPr>
      </w:pPr>
    </w:p>
    <w:p w:rsidR="00DC2889" w:rsidRPr="00362A64" w:rsidRDefault="00DC2889" w:rsidP="00124D32">
      <w:pPr>
        <w:spacing w:after="0" w:line="480" w:lineRule="auto"/>
        <w:rPr>
          <w:rFonts w:ascii="Lucida Sans" w:hAnsi="Lucida Sans"/>
          <w:sz w:val="20"/>
        </w:rPr>
      </w:pPr>
      <w:r w:rsidRPr="00362A64">
        <w:rPr>
          <w:rFonts w:ascii="Lucida Sans" w:hAnsi="Lucida Sans"/>
          <w:sz w:val="20"/>
        </w:rPr>
        <w:t>Dave</w:t>
      </w:r>
      <w:r w:rsidRPr="00362A64">
        <w:rPr>
          <w:rFonts w:ascii="Lucida Sans" w:hAnsi="Lucida Sans"/>
          <w:i/>
          <w:sz w:val="20"/>
        </w:rPr>
        <w:t>: I c</w:t>
      </w:r>
      <w:r w:rsidR="00124D32" w:rsidRPr="00362A64">
        <w:rPr>
          <w:rFonts w:ascii="Lucida Sans" w:hAnsi="Lucida Sans"/>
          <w:i/>
          <w:sz w:val="20"/>
        </w:rPr>
        <w:t>ould</w:t>
      </w:r>
      <w:r w:rsidRPr="00362A64">
        <w:rPr>
          <w:rFonts w:ascii="Lucida Sans" w:hAnsi="Lucida Sans"/>
          <w:i/>
          <w:sz w:val="20"/>
        </w:rPr>
        <w:t>n’t…. say anything….</w:t>
      </w:r>
    </w:p>
    <w:p w:rsidR="00DC2889" w:rsidRPr="00362A64" w:rsidRDefault="00DC2889" w:rsidP="00124D32">
      <w:pPr>
        <w:spacing w:after="0" w:line="480" w:lineRule="auto"/>
        <w:rPr>
          <w:rFonts w:ascii="Lucida Sans" w:hAnsi="Lucida Sans"/>
          <w:sz w:val="20"/>
        </w:rPr>
      </w:pPr>
      <w:r w:rsidRPr="00362A64">
        <w:rPr>
          <w:rFonts w:ascii="Lucida Sans" w:hAnsi="Lucida Sans"/>
          <w:sz w:val="20"/>
        </w:rPr>
        <w:t xml:space="preserve">Sue (wife and carer of Dave): </w:t>
      </w:r>
      <w:r w:rsidRPr="00362A64">
        <w:rPr>
          <w:rFonts w:ascii="Lucida Sans" w:hAnsi="Lucida Sans"/>
          <w:i/>
          <w:sz w:val="20"/>
        </w:rPr>
        <w:t>He couldn’t say anything</w:t>
      </w:r>
    </w:p>
    <w:p w:rsidR="00DC2889" w:rsidRPr="00362A64" w:rsidRDefault="00DC2889" w:rsidP="00124D32">
      <w:pPr>
        <w:spacing w:after="0" w:line="480" w:lineRule="auto"/>
        <w:rPr>
          <w:rFonts w:ascii="Lucida Sans" w:hAnsi="Lucida Sans"/>
          <w:sz w:val="20"/>
        </w:rPr>
      </w:pPr>
      <w:r w:rsidRPr="00362A64">
        <w:rPr>
          <w:rFonts w:ascii="Lucida Sans" w:hAnsi="Lucida Sans"/>
          <w:sz w:val="20"/>
        </w:rPr>
        <w:t>Researcher: Did you try to talk to any of the staff [to Dave]?</w:t>
      </w:r>
    </w:p>
    <w:p w:rsidR="00DC2889" w:rsidRPr="00362A64" w:rsidRDefault="00DC2889" w:rsidP="00124D32">
      <w:pPr>
        <w:spacing w:after="0" w:line="480" w:lineRule="auto"/>
        <w:rPr>
          <w:rFonts w:ascii="Lucida Sans" w:hAnsi="Lucida Sans"/>
          <w:sz w:val="20"/>
        </w:rPr>
      </w:pPr>
      <w:r w:rsidRPr="00362A64">
        <w:rPr>
          <w:rFonts w:ascii="Lucida Sans" w:hAnsi="Lucida Sans"/>
          <w:sz w:val="20"/>
        </w:rPr>
        <w:t xml:space="preserve">Dave: </w:t>
      </w:r>
      <w:r w:rsidRPr="00362A64">
        <w:rPr>
          <w:rFonts w:ascii="Lucida Sans" w:hAnsi="Lucida Sans"/>
          <w:i/>
          <w:sz w:val="20"/>
        </w:rPr>
        <w:t>Yes! Because I …a bath and I couldn’t get…them to put me in</w:t>
      </w:r>
      <w:r w:rsidRPr="00362A64">
        <w:rPr>
          <w:rFonts w:ascii="Lucida Sans" w:hAnsi="Lucida Sans"/>
          <w:sz w:val="20"/>
        </w:rPr>
        <w:t xml:space="preserve"> (the bath). </w:t>
      </w:r>
      <w:r w:rsidRPr="00362A64">
        <w:rPr>
          <w:rFonts w:ascii="Lucida Sans" w:hAnsi="Lucida Sans"/>
          <w:i/>
          <w:sz w:val="20"/>
        </w:rPr>
        <w:t>Me mate put me in</w:t>
      </w:r>
      <w:r w:rsidRPr="00362A64">
        <w:rPr>
          <w:rFonts w:ascii="Lucida Sans" w:hAnsi="Lucida Sans"/>
          <w:sz w:val="20"/>
        </w:rPr>
        <w:t xml:space="preserve"> (the bath)</w:t>
      </w:r>
      <w:r w:rsidRPr="00362A64">
        <w:rPr>
          <w:rFonts w:ascii="Lucida Sans" w:hAnsi="Lucida Sans"/>
          <w:i/>
          <w:sz w:val="20"/>
        </w:rPr>
        <w:t>… in the end</w:t>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t>[FG IV]</w:t>
      </w:r>
    </w:p>
    <w:p w:rsidR="00DC2889" w:rsidRPr="00362A64" w:rsidRDefault="00DC2889" w:rsidP="00124D32">
      <w:pPr>
        <w:spacing w:after="0" w:line="480" w:lineRule="auto"/>
        <w:rPr>
          <w:rFonts w:ascii="Lucida Sans" w:hAnsi="Lucida Sans" w:cs="Times New Roman"/>
          <w:sz w:val="20"/>
        </w:rPr>
      </w:pPr>
    </w:p>
    <w:p w:rsidR="00DC2889" w:rsidRPr="00362A64" w:rsidRDefault="00DC2889" w:rsidP="00124D32">
      <w:pPr>
        <w:spacing w:after="0" w:line="480" w:lineRule="auto"/>
        <w:rPr>
          <w:rFonts w:ascii="Lucida Sans" w:eastAsia="SimHei" w:hAnsi="Lucida Sans" w:cs="Calibri"/>
        </w:rPr>
      </w:pPr>
      <w:r w:rsidRPr="00362A64">
        <w:rPr>
          <w:rFonts w:ascii="Lucida Sans" w:eastAsia="SimHei" w:hAnsi="Lucida Sans" w:cs="Calibri"/>
        </w:rPr>
        <w:t>Speech impairments were not the only limitation to effective communication. Some people appeared unable or reluctant to question healthcare decisions and actions. This prevented them from being fully informed about treatment, to express their needs or to enact self-care:</w:t>
      </w:r>
    </w:p>
    <w:p w:rsidR="00DC2889" w:rsidRPr="00362A64" w:rsidRDefault="00DC2889" w:rsidP="00124D32">
      <w:pPr>
        <w:spacing w:after="0" w:line="480" w:lineRule="auto"/>
        <w:rPr>
          <w:rFonts w:ascii="Lucida Sans" w:eastAsia="SimHei" w:hAnsi="Lucida Sans" w:cs="Calibri"/>
          <w:i/>
          <w:iCs/>
          <w:sz w:val="20"/>
          <w:szCs w:val="20"/>
        </w:rPr>
      </w:pPr>
    </w:p>
    <w:p w:rsidR="00DC2889" w:rsidRPr="00362A64" w:rsidRDefault="00DC2889" w:rsidP="00124D32">
      <w:pPr>
        <w:spacing w:after="0" w:line="480" w:lineRule="auto"/>
        <w:rPr>
          <w:rFonts w:ascii="Lucida Sans" w:eastAsia="SimHei" w:hAnsi="Lucida Sans" w:cs="Calibri"/>
          <w:sz w:val="20"/>
          <w:szCs w:val="20"/>
        </w:rPr>
      </w:pPr>
      <w:r w:rsidRPr="00362A64">
        <w:rPr>
          <w:rFonts w:ascii="Lucida Sans" w:eastAsia="SimHei" w:hAnsi="Lucida Sans" w:cs="Calibri"/>
          <w:i/>
          <w:iCs/>
          <w:sz w:val="20"/>
          <w:szCs w:val="20"/>
        </w:rPr>
        <w:t xml:space="preserve">I had a thing stuck in there (points to arm) for a week. Just a big thing, I don’t know stuck in there for a week….I couldn’t move it or even read </w:t>
      </w:r>
      <w:r w:rsidRPr="00362A64">
        <w:rPr>
          <w:rFonts w:ascii="Lucida Sans" w:eastAsia="SimHei" w:hAnsi="Lucida Sans" w:cs="Calibri"/>
          <w:sz w:val="20"/>
          <w:szCs w:val="20"/>
        </w:rPr>
        <w:t>[a book]</w:t>
      </w:r>
      <w:r w:rsidRPr="00362A64">
        <w:rPr>
          <w:rFonts w:ascii="Lucida Sans" w:eastAsia="SimHei" w:hAnsi="Lucida Sans" w:cs="Calibri"/>
          <w:i/>
          <w:iCs/>
          <w:sz w:val="20"/>
          <w:szCs w:val="20"/>
        </w:rPr>
        <w:t>.. but I didn’t know what it was all about (pause) but it was probably to get some stuff in you quickly…I didn’t want to ask</w:t>
      </w:r>
      <w:r w:rsidR="00FE3DBF" w:rsidRPr="00362A64">
        <w:rPr>
          <w:rFonts w:ascii="Lucida Sans" w:eastAsia="SimHei" w:hAnsi="Lucida Sans" w:cs="Calibri"/>
          <w:i/>
          <w:iCs/>
          <w:sz w:val="20"/>
          <w:szCs w:val="20"/>
        </w:rPr>
        <w:t>.</w:t>
      </w:r>
      <w:r w:rsidRPr="00362A64">
        <w:rPr>
          <w:rFonts w:ascii="Lucida Sans" w:eastAsia="SimHei" w:hAnsi="Lucida Sans" w:cs="Calibri"/>
          <w:i/>
          <w:iCs/>
          <w:sz w:val="20"/>
          <w:szCs w:val="20"/>
        </w:rPr>
        <w:t xml:space="preserve"> </w:t>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sz w:val="20"/>
          <w:szCs w:val="20"/>
        </w:rPr>
        <w:t>(Female</w:t>
      </w:r>
      <w:r w:rsidR="008F22FE" w:rsidRPr="00362A64">
        <w:rPr>
          <w:rFonts w:ascii="Lucida Sans" w:eastAsia="SimHei" w:hAnsi="Lucida Sans" w:cs="Calibri"/>
          <w:sz w:val="20"/>
          <w:szCs w:val="20"/>
        </w:rPr>
        <w:t>, aged 87, Barthel 60,</w:t>
      </w:r>
      <w:r w:rsidRPr="00362A64">
        <w:rPr>
          <w:rFonts w:ascii="Lucida Sans" w:eastAsia="SimHei" w:hAnsi="Lucida Sans" w:cs="Calibri"/>
          <w:sz w:val="20"/>
          <w:szCs w:val="20"/>
        </w:rPr>
        <w:t xml:space="preserve"> FG I)</w:t>
      </w:r>
    </w:p>
    <w:p w:rsidR="00DC2889" w:rsidRPr="00362A64" w:rsidRDefault="00DC2889" w:rsidP="00124D32">
      <w:pPr>
        <w:spacing w:after="0" w:line="480" w:lineRule="auto"/>
        <w:rPr>
          <w:rFonts w:ascii="Lucida Sans" w:eastAsia="SimHei" w:hAnsi="Lucida Sans" w:cs="Calibri"/>
          <w:i/>
          <w:iCs/>
          <w:sz w:val="20"/>
          <w:szCs w:val="20"/>
        </w:rPr>
      </w:pPr>
    </w:p>
    <w:p w:rsidR="00DC2889" w:rsidRPr="00362A64" w:rsidRDefault="00DC2889" w:rsidP="00124D32">
      <w:pPr>
        <w:spacing w:after="0" w:line="480" w:lineRule="auto"/>
        <w:rPr>
          <w:rFonts w:ascii="Lucida Sans" w:eastAsia="SimSun" w:hAnsi="Lucida Sans"/>
          <w:bCs/>
          <w:iCs/>
          <w:szCs w:val="26"/>
        </w:rPr>
      </w:pPr>
      <w:r w:rsidRPr="00362A64">
        <w:rPr>
          <w:rFonts w:ascii="Lucida Sans" w:eastAsia="SimSun" w:hAnsi="Lucida Sans"/>
          <w:bCs/>
          <w:iCs/>
          <w:szCs w:val="26"/>
        </w:rPr>
        <w:t>However, others demonstrated how good communication skills, along with determination to find an adequate answer to their concerns, could result in for patients’ wishes being taken into account</w:t>
      </w:r>
      <w:r w:rsidR="00FE3DBF" w:rsidRPr="00362A64">
        <w:rPr>
          <w:rFonts w:ascii="Lucida Sans" w:eastAsia="SimSun" w:hAnsi="Lucida Sans"/>
          <w:bCs/>
          <w:iCs/>
          <w:szCs w:val="26"/>
        </w:rPr>
        <w:t>, suggesting that interventions focusing upon enhancing communication skills may be of benefit to self-management</w:t>
      </w:r>
      <w:r w:rsidRPr="00362A64">
        <w:rPr>
          <w:rFonts w:ascii="Lucida Sans" w:eastAsia="SimSun" w:hAnsi="Lucida Sans"/>
          <w:bCs/>
          <w:iCs/>
          <w:szCs w:val="26"/>
        </w:rPr>
        <w:t xml:space="preserve">: </w:t>
      </w:r>
    </w:p>
    <w:p w:rsidR="00DC2889" w:rsidRPr="00362A64" w:rsidRDefault="00DC2889" w:rsidP="00124D32">
      <w:pPr>
        <w:spacing w:after="0" w:line="480" w:lineRule="auto"/>
        <w:rPr>
          <w:ins w:id="10" w:author="boger e.j. (ejb1c09)" w:date="2014-03-14T14:26:00Z"/>
          <w:rFonts w:ascii="Lucida Sans" w:eastAsia="SimHei" w:hAnsi="Lucida Sans" w:cs="Calibri"/>
        </w:rPr>
      </w:pPr>
    </w:p>
    <w:p w:rsidR="00FE3DBF" w:rsidRPr="00362A64" w:rsidRDefault="00DC2889" w:rsidP="00124D32">
      <w:pPr>
        <w:spacing w:after="0" w:line="480" w:lineRule="auto"/>
        <w:rPr>
          <w:rFonts w:ascii="Lucida Sans" w:eastAsia="SimHei" w:hAnsi="Lucida Sans" w:cs="Calibri"/>
          <w:i/>
          <w:iCs/>
          <w:sz w:val="20"/>
          <w:szCs w:val="20"/>
        </w:rPr>
      </w:pPr>
      <w:r w:rsidRPr="00362A64">
        <w:rPr>
          <w:rFonts w:ascii="Lucida Sans" w:eastAsia="SimHei" w:hAnsi="Lucida Sans" w:cs="Calibri"/>
          <w:i/>
          <w:iCs/>
          <w:sz w:val="20"/>
          <w:szCs w:val="20"/>
        </w:rPr>
        <w:t xml:space="preserve">When I got to the appointment for the Botox, they turned round and said ‘no, we’re not gonna give it to you this time, but we haven’t written you off’ and I found that quite patronising, </w:t>
      </w:r>
      <w:r w:rsidRPr="00362A64">
        <w:rPr>
          <w:rFonts w:ascii="Lucida Sans" w:eastAsia="SimHei" w:hAnsi="Lucida Sans" w:cs="Calibri"/>
          <w:sz w:val="20"/>
          <w:szCs w:val="20"/>
        </w:rPr>
        <w:t xml:space="preserve">[moves arm in sweeping gesture] </w:t>
      </w:r>
      <w:r w:rsidRPr="00362A64">
        <w:rPr>
          <w:rFonts w:ascii="Lucida Sans" w:eastAsia="SimHei" w:hAnsi="Lucida Sans" w:cs="Calibri"/>
          <w:i/>
          <w:iCs/>
          <w:sz w:val="20"/>
          <w:szCs w:val="20"/>
        </w:rPr>
        <w:t xml:space="preserve">So said ‘why not now? Either tell me I’m going to have the bloomin stuff or tell me to go’..and they soon changed their tune!  </w:t>
      </w:r>
    </w:p>
    <w:p w:rsidR="00DC2889" w:rsidRPr="00362A64" w:rsidRDefault="00DC2889" w:rsidP="00FE3DBF">
      <w:pPr>
        <w:spacing w:after="0" w:line="480" w:lineRule="auto"/>
        <w:ind w:left="5040"/>
        <w:rPr>
          <w:rFonts w:ascii="Lucida Sans" w:eastAsia="SimHei" w:hAnsi="Lucida Sans" w:cs="Calibri"/>
          <w:i/>
          <w:iCs/>
          <w:sz w:val="20"/>
          <w:szCs w:val="20"/>
        </w:rPr>
      </w:pPr>
      <w:r w:rsidRPr="00362A64">
        <w:rPr>
          <w:rFonts w:ascii="Lucida Sans" w:eastAsia="SimHei" w:hAnsi="Lucida Sans" w:cs="Calibri"/>
          <w:sz w:val="20"/>
          <w:szCs w:val="20"/>
        </w:rPr>
        <w:t>(F</w:t>
      </w:r>
      <w:r w:rsidR="00FE3DBF" w:rsidRPr="00362A64">
        <w:rPr>
          <w:rFonts w:ascii="Lucida Sans" w:eastAsia="SimHei" w:hAnsi="Lucida Sans" w:cs="Calibri"/>
          <w:sz w:val="20"/>
          <w:szCs w:val="20"/>
        </w:rPr>
        <w:t>emale, aged 63, Barthel 70,</w:t>
      </w:r>
      <w:r w:rsidRPr="00362A64">
        <w:rPr>
          <w:rFonts w:ascii="Lucida Sans" w:eastAsia="SimHei" w:hAnsi="Lucida Sans" w:cs="Calibri"/>
          <w:sz w:val="20"/>
          <w:szCs w:val="20"/>
        </w:rPr>
        <w:t xml:space="preserve"> FG II)</w:t>
      </w:r>
    </w:p>
    <w:p w:rsidR="00DC2889" w:rsidRPr="00362A64" w:rsidRDefault="00DC2889" w:rsidP="00124D32">
      <w:pPr>
        <w:spacing w:after="0" w:line="480" w:lineRule="auto"/>
        <w:rPr>
          <w:rFonts w:ascii="Lucida Sans" w:eastAsia="SimHei" w:hAnsi="Lucida Sans" w:cs="Calibri"/>
          <w:i/>
          <w:iCs/>
          <w:sz w:val="20"/>
          <w:szCs w:val="20"/>
        </w:rPr>
      </w:pP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Finding resources</w:t>
      </w:r>
    </w:p>
    <w:p w:rsidR="00DC2889" w:rsidRPr="00362A64" w:rsidRDefault="00FE3DBF" w:rsidP="00124D32">
      <w:pPr>
        <w:spacing w:line="480" w:lineRule="auto"/>
        <w:rPr>
          <w:rFonts w:ascii="Lucida Sans" w:eastAsia="SimSun" w:hAnsi="Lucida Sans"/>
          <w:bCs/>
          <w:szCs w:val="28"/>
        </w:rPr>
      </w:pPr>
      <w:r w:rsidRPr="00362A64">
        <w:rPr>
          <w:rFonts w:ascii="Lucida Sans" w:eastAsia="SimSun" w:hAnsi="Lucida Sans"/>
          <w:bCs/>
          <w:szCs w:val="28"/>
        </w:rPr>
        <w:t>Analytic Hypotheses: 1. R</w:t>
      </w:r>
      <w:r w:rsidR="00DC2889" w:rsidRPr="00362A64">
        <w:rPr>
          <w:rFonts w:ascii="Lucida Sans" w:eastAsia="SimSun" w:hAnsi="Lucida Sans"/>
          <w:bCs/>
          <w:szCs w:val="28"/>
        </w:rPr>
        <w:t xml:space="preserve">esources needed to support self-management following stroke are difficult to identify and access. </w:t>
      </w:r>
    </w:p>
    <w:p w:rsidR="00DC2889" w:rsidRPr="00362A64" w:rsidRDefault="00DC2889" w:rsidP="00124D32">
      <w:pPr>
        <w:spacing w:line="480" w:lineRule="auto"/>
        <w:rPr>
          <w:rFonts w:ascii="Lucida Sans" w:eastAsia="SimHei" w:hAnsi="Lucida Sans" w:cs="Calibri"/>
        </w:rPr>
      </w:pPr>
      <w:r w:rsidRPr="00362A64">
        <w:rPr>
          <w:rFonts w:ascii="Lucida Sans" w:eastAsia="SimHei" w:hAnsi="Lucida Sans" w:cs="Calibri"/>
        </w:rPr>
        <w:t>The ability to identify and pursue appropriate resources appears to be a precursor to effective self-management. Participants used terms such as ‘finding out information’ and ‘finding services’, for example in relation to finding out about stroke specific exercise classes, or identifying which professionals were most helpful for specific issues. Often there was a sense of not knowing where to start seeking resources for self-management:</w:t>
      </w:r>
    </w:p>
    <w:p w:rsidR="00DC2889" w:rsidRPr="00362A64" w:rsidRDefault="00DC2889" w:rsidP="00124D32">
      <w:pPr>
        <w:spacing w:line="480" w:lineRule="auto"/>
        <w:rPr>
          <w:rFonts w:ascii="Lucida Sans" w:eastAsia="SimHei" w:hAnsi="Lucida Sans" w:cs="Calibri"/>
          <w:sz w:val="20"/>
          <w:szCs w:val="20"/>
        </w:rPr>
      </w:pPr>
      <w:r w:rsidRPr="00362A64">
        <w:rPr>
          <w:rFonts w:ascii="Lucida Sans" w:eastAsia="SimHei" w:hAnsi="Lucida Sans" w:cs="Calibri"/>
          <w:i/>
          <w:iCs/>
          <w:sz w:val="20"/>
          <w:szCs w:val="20"/>
        </w:rPr>
        <w:t>I think it would be good</w:t>
      </w:r>
      <w:r w:rsidRPr="00362A64">
        <w:rPr>
          <w:rFonts w:ascii="Lucida Sans" w:eastAsia="SimHei" w:hAnsi="Lucida Sans" w:cs="Calibri"/>
          <w:sz w:val="20"/>
          <w:szCs w:val="20"/>
        </w:rPr>
        <w:t xml:space="preserve"> </w:t>
      </w:r>
      <w:r w:rsidRPr="00362A64">
        <w:rPr>
          <w:rFonts w:ascii="Lucida Sans" w:eastAsia="SimHei" w:hAnsi="Lucida Sans" w:cs="Calibri"/>
          <w:i/>
          <w:iCs/>
          <w:sz w:val="20"/>
          <w:szCs w:val="20"/>
        </w:rPr>
        <w:t>to hear about information that you can</w:t>
      </w:r>
      <w:r w:rsidRPr="00362A64">
        <w:rPr>
          <w:rFonts w:ascii="Lucida Sans" w:eastAsia="SimHei" w:hAnsi="Lucida Sans" w:cs="Calibri"/>
          <w:sz w:val="20"/>
          <w:szCs w:val="20"/>
        </w:rPr>
        <w:t xml:space="preserve">, </w:t>
      </w:r>
      <w:r w:rsidRPr="00362A64">
        <w:rPr>
          <w:rFonts w:ascii="Lucida Sans" w:eastAsia="SimHei" w:hAnsi="Lucida Sans" w:cs="Calibri"/>
          <w:i/>
          <w:iCs/>
          <w:sz w:val="20"/>
          <w:szCs w:val="20"/>
        </w:rPr>
        <w:t>er which I know</w:t>
      </w:r>
      <w:r w:rsidRPr="00362A64">
        <w:rPr>
          <w:rFonts w:ascii="Lucida Sans" w:eastAsia="SimHei" w:hAnsi="Lucida Sans" w:cs="Calibri"/>
          <w:sz w:val="20"/>
          <w:szCs w:val="20"/>
        </w:rPr>
        <w:t xml:space="preserve"> </w:t>
      </w:r>
      <w:r w:rsidRPr="00362A64">
        <w:rPr>
          <w:rFonts w:ascii="Lucida Sans" w:eastAsia="SimHei" w:hAnsi="Lucida Sans" w:cs="Calibri"/>
          <w:i/>
          <w:iCs/>
          <w:sz w:val="20"/>
          <w:szCs w:val="20"/>
        </w:rPr>
        <w:t>that you can make your hand move much better</w:t>
      </w:r>
      <w:r w:rsidRPr="00362A64">
        <w:rPr>
          <w:rFonts w:ascii="Lucida Sans" w:eastAsia="SimHei" w:hAnsi="Lucida Sans" w:cs="Calibri"/>
          <w:sz w:val="20"/>
          <w:szCs w:val="20"/>
        </w:rPr>
        <w:t xml:space="preserve">… </w:t>
      </w:r>
      <w:r w:rsidRPr="00362A64">
        <w:rPr>
          <w:rFonts w:ascii="Lucida Sans" w:eastAsia="SimHei" w:hAnsi="Lucida Sans" w:cs="Calibri"/>
          <w:i/>
          <w:iCs/>
          <w:sz w:val="20"/>
          <w:szCs w:val="20"/>
        </w:rPr>
        <w:t>or your leg move much better.. but unfortunately they are not available.</w:t>
      </w:r>
      <w:r w:rsidRPr="00362A64">
        <w:rPr>
          <w:rFonts w:ascii="Lucida Sans" w:eastAsia="SimHei" w:hAnsi="Lucida Sans" w:cs="Calibri"/>
          <w:sz w:val="20"/>
          <w:szCs w:val="20"/>
        </w:rPr>
        <w:t xml:space="preserve"> </w:t>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t>(Male FG I)</w:t>
      </w:r>
    </w:p>
    <w:p w:rsidR="00FE3DBF" w:rsidRPr="00362A64" w:rsidRDefault="00DC2889" w:rsidP="00FE3DBF">
      <w:pPr>
        <w:spacing w:line="480" w:lineRule="auto"/>
        <w:rPr>
          <w:rFonts w:ascii="Lucida Sans" w:eastAsia="SimHei" w:hAnsi="Lucida Sans" w:cs="Calibri"/>
          <w:i/>
          <w:iCs/>
          <w:sz w:val="20"/>
          <w:szCs w:val="20"/>
        </w:rPr>
      </w:pPr>
      <w:r w:rsidRPr="00362A64">
        <w:rPr>
          <w:rFonts w:ascii="Lucida Sans" w:eastAsia="SimHei" w:hAnsi="Lucida Sans" w:cs="Calibri"/>
          <w:i/>
          <w:iCs/>
          <w:sz w:val="20"/>
          <w:szCs w:val="20"/>
        </w:rPr>
        <w:t xml:space="preserve">There’s kind of loads of that </w:t>
      </w:r>
      <w:r w:rsidRPr="00362A64">
        <w:rPr>
          <w:rFonts w:ascii="Lucida Sans" w:eastAsia="SimHei" w:hAnsi="Lucida Sans" w:cs="Calibri"/>
          <w:sz w:val="20"/>
          <w:szCs w:val="20"/>
        </w:rPr>
        <w:t xml:space="preserve">(information) </w:t>
      </w:r>
      <w:r w:rsidRPr="00362A64">
        <w:rPr>
          <w:rFonts w:ascii="Lucida Sans" w:eastAsia="SimHei" w:hAnsi="Lucida Sans" w:cs="Calibri"/>
          <w:i/>
          <w:iCs/>
          <w:sz w:val="20"/>
          <w:szCs w:val="20"/>
        </w:rPr>
        <w:t>at the start, isn’t there? But it all peters off basically and then you don’t know where to go</w:t>
      </w:r>
      <w:r w:rsidR="00FE3DBF" w:rsidRPr="00362A64">
        <w:rPr>
          <w:rFonts w:ascii="Lucida Sans" w:eastAsia="SimHei" w:hAnsi="Lucida Sans" w:cs="Calibri"/>
          <w:i/>
          <w:iCs/>
          <w:sz w:val="20"/>
          <w:szCs w:val="20"/>
        </w:rPr>
        <w:t>.</w:t>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p>
    <w:p w:rsidR="00DC2889" w:rsidRPr="00362A64" w:rsidRDefault="00DC2889" w:rsidP="00FE3DBF">
      <w:pPr>
        <w:spacing w:line="480" w:lineRule="auto"/>
        <w:ind w:left="5040" w:firstLine="720"/>
        <w:rPr>
          <w:rFonts w:ascii="Lucida Sans" w:eastAsia="SimHei" w:hAnsi="Lucida Sans" w:cs="Calibri"/>
          <w:i/>
          <w:iCs/>
          <w:sz w:val="20"/>
          <w:szCs w:val="20"/>
        </w:rPr>
      </w:pPr>
      <w:r w:rsidRPr="00362A64">
        <w:rPr>
          <w:rFonts w:ascii="Lucida Sans" w:eastAsia="SimHei" w:hAnsi="Lucida Sans" w:cs="Calibri"/>
          <w:sz w:val="20"/>
          <w:szCs w:val="20"/>
        </w:rPr>
        <w:t>(Male</w:t>
      </w:r>
      <w:r w:rsidR="00FE3DBF" w:rsidRPr="00362A64">
        <w:rPr>
          <w:rFonts w:ascii="Lucida Sans" w:eastAsia="SimHei" w:hAnsi="Lucida Sans" w:cs="Calibri"/>
          <w:sz w:val="20"/>
          <w:szCs w:val="20"/>
        </w:rPr>
        <w:t>, aged 45, Barthel 75,</w:t>
      </w:r>
      <w:r w:rsidRPr="00362A64">
        <w:rPr>
          <w:rFonts w:ascii="Lucida Sans" w:eastAsia="SimHei" w:hAnsi="Lucida Sans" w:cs="Calibri"/>
          <w:sz w:val="20"/>
          <w:szCs w:val="20"/>
        </w:rPr>
        <w:t xml:space="preserve"> FG II)</w:t>
      </w:r>
    </w:p>
    <w:p w:rsidR="00DC2889" w:rsidRPr="00362A64" w:rsidRDefault="00DC2889" w:rsidP="00124D32">
      <w:pPr>
        <w:spacing w:line="480" w:lineRule="auto"/>
        <w:rPr>
          <w:rFonts w:ascii="Lucida Sans" w:hAnsi="Lucida Sans" w:cs="Times New Roman"/>
          <w:i/>
          <w:sz w:val="20"/>
        </w:rPr>
      </w:pPr>
      <w:r w:rsidRPr="00362A64">
        <w:rPr>
          <w:rFonts w:ascii="Lucida Sans" w:eastAsia="SimHei" w:hAnsi="Lucida Sans" w:cs="Calibri"/>
        </w:rPr>
        <w:t xml:space="preserve">Participants reported that once discharged from formal care, </w:t>
      </w:r>
      <w:r w:rsidRPr="00362A64">
        <w:rPr>
          <w:rFonts w:ascii="Lucida Sans" w:hAnsi="Lucida Sans" w:cs="Times New Roman"/>
        </w:rPr>
        <w:t>provision for stroke was rationed, often leaving them with feelings of uncertainty regarding how best to manage:</w:t>
      </w:r>
      <w:r w:rsidRPr="00362A64">
        <w:rPr>
          <w:rFonts w:ascii="Lucida Sans" w:hAnsi="Lucida Sans" w:cs="Times New Roman"/>
          <w:i/>
          <w:szCs w:val="24"/>
        </w:rPr>
        <w:t xml:space="preserve"> </w:t>
      </w:r>
    </w:p>
    <w:p w:rsidR="00FE3DBF" w:rsidRPr="00362A64" w:rsidRDefault="00DC2889" w:rsidP="00750C64">
      <w:pPr>
        <w:spacing w:after="0" w:line="480" w:lineRule="auto"/>
        <w:rPr>
          <w:rFonts w:ascii="Lucida Sans" w:hAnsi="Lucida Sans" w:cs="Times New Roman"/>
          <w:iCs/>
          <w:sz w:val="20"/>
        </w:rPr>
      </w:pPr>
      <w:r w:rsidRPr="00362A64">
        <w:rPr>
          <w:rFonts w:ascii="Lucida Sans" w:hAnsi="Lucida Sans" w:cs="Times New Roman"/>
          <w:i/>
          <w:sz w:val="20"/>
        </w:rPr>
        <w:t xml:space="preserve">Because you just start getting there and it stops. And then you have to do it yourself, and you’re not sure you’re doing it the right way or wrong way. Because I couldn’t walk ‘til the end </w:t>
      </w:r>
      <w:r w:rsidRPr="00362A64">
        <w:rPr>
          <w:rFonts w:ascii="Lucida Sans" w:hAnsi="Lucida Sans" w:cs="Times New Roman"/>
          <w:iCs/>
          <w:sz w:val="20"/>
        </w:rPr>
        <w:t>(of inpatient stay)</w:t>
      </w:r>
      <w:r w:rsidRPr="00362A64">
        <w:rPr>
          <w:rFonts w:ascii="Lucida Sans" w:hAnsi="Lucida Sans" w:cs="Times New Roman"/>
          <w:i/>
          <w:sz w:val="20"/>
        </w:rPr>
        <w:t xml:space="preserve"> so I just had </w:t>
      </w:r>
      <w:r w:rsidR="00750C64" w:rsidRPr="00362A64">
        <w:rPr>
          <w:rFonts w:ascii="Lucida Sans" w:hAnsi="Lucida Sans" w:cs="Times New Roman"/>
          <w:i/>
          <w:sz w:val="20"/>
        </w:rPr>
        <w:t>two</w:t>
      </w:r>
      <w:r w:rsidRPr="00362A64">
        <w:rPr>
          <w:rFonts w:ascii="Lucida Sans" w:hAnsi="Lucida Sans" w:cs="Times New Roman"/>
          <w:i/>
          <w:sz w:val="20"/>
        </w:rPr>
        <w:t xml:space="preserve"> sessions to walk up and down the pole. Then I was sent home, so I’ve had to sort of learn myself</w:t>
      </w:r>
      <w:r w:rsidR="00FE3DBF" w:rsidRPr="00362A64">
        <w:rPr>
          <w:rFonts w:ascii="Lucida Sans" w:hAnsi="Lucida Sans" w:cs="Times New Roman"/>
          <w:i/>
          <w:sz w:val="20"/>
        </w:rPr>
        <w:t>.</w:t>
      </w:r>
      <w:r w:rsidRPr="00362A64">
        <w:rPr>
          <w:rFonts w:ascii="Lucida Sans" w:hAnsi="Lucida Sans" w:cs="Times New Roman"/>
          <w:iCs/>
          <w:sz w:val="20"/>
        </w:rPr>
        <w:tab/>
      </w:r>
      <w:r w:rsidRPr="00362A64">
        <w:rPr>
          <w:rFonts w:ascii="Lucida Sans" w:hAnsi="Lucida Sans" w:cs="Times New Roman"/>
          <w:iCs/>
          <w:sz w:val="20"/>
        </w:rPr>
        <w:tab/>
      </w:r>
      <w:r w:rsidRPr="00362A64">
        <w:rPr>
          <w:rFonts w:ascii="Lucida Sans" w:hAnsi="Lucida Sans" w:cs="Times New Roman"/>
          <w:iCs/>
          <w:sz w:val="20"/>
        </w:rPr>
        <w:tab/>
      </w:r>
      <w:r w:rsidRPr="00362A64">
        <w:rPr>
          <w:rFonts w:ascii="Lucida Sans" w:hAnsi="Lucida Sans" w:cs="Times New Roman"/>
          <w:iCs/>
          <w:sz w:val="20"/>
        </w:rPr>
        <w:tab/>
      </w:r>
      <w:r w:rsidRPr="00362A64">
        <w:rPr>
          <w:rFonts w:ascii="Lucida Sans" w:hAnsi="Lucida Sans" w:cs="Times New Roman"/>
          <w:iCs/>
          <w:sz w:val="20"/>
        </w:rPr>
        <w:tab/>
      </w:r>
    </w:p>
    <w:p w:rsidR="00DC2889" w:rsidRPr="00362A64" w:rsidRDefault="00DC2889" w:rsidP="00FE3DBF">
      <w:pPr>
        <w:spacing w:after="0" w:line="480" w:lineRule="auto"/>
        <w:ind w:left="5040"/>
        <w:rPr>
          <w:rFonts w:ascii="Lucida Sans" w:hAnsi="Lucida Sans" w:cs="Times New Roman"/>
          <w:iCs/>
          <w:sz w:val="20"/>
        </w:rPr>
      </w:pPr>
      <w:r w:rsidRPr="00362A64">
        <w:rPr>
          <w:rFonts w:ascii="Lucida Sans" w:hAnsi="Lucida Sans" w:cs="Times New Roman"/>
          <w:iCs/>
          <w:sz w:val="20"/>
        </w:rPr>
        <w:t>(</w:t>
      </w:r>
      <w:r w:rsidR="00FE3DBF" w:rsidRPr="00362A64">
        <w:rPr>
          <w:rFonts w:ascii="Lucida Sans" w:hAnsi="Lucida Sans" w:cs="Times New Roman"/>
          <w:iCs/>
          <w:sz w:val="20"/>
        </w:rPr>
        <w:t xml:space="preserve">Female, aged 67, Barthel 80, </w:t>
      </w:r>
      <w:r w:rsidRPr="00362A64">
        <w:rPr>
          <w:rFonts w:ascii="Lucida Sans" w:hAnsi="Lucida Sans" w:cs="Times New Roman"/>
          <w:iCs/>
          <w:sz w:val="20"/>
        </w:rPr>
        <w:t>FG IV)</w:t>
      </w:r>
    </w:p>
    <w:p w:rsidR="00FE3DBF" w:rsidRPr="00362A64" w:rsidRDefault="00DC2889" w:rsidP="00FE3DBF">
      <w:pPr>
        <w:spacing w:after="0" w:line="480" w:lineRule="auto"/>
        <w:rPr>
          <w:rFonts w:ascii="Lucida Sans" w:hAnsi="Lucida Sans" w:cs="Times New Roman"/>
        </w:rPr>
      </w:pPr>
      <w:r w:rsidRPr="00362A64">
        <w:rPr>
          <w:rFonts w:ascii="Lucida Sans" w:hAnsi="Lucida Sans" w:cs="Times New Roman"/>
          <w:iCs/>
          <w:sz w:val="20"/>
        </w:rPr>
        <w:t xml:space="preserve"> </w:t>
      </w:r>
      <w:r w:rsidRPr="00362A64">
        <w:rPr>
          <w:rFonts w:ascii="Lucida Sans" w:hAnsi="Lucida Sans" w:cs="Times New Roman"/>
        </w:rPr>
        <w:t xml:space="preserve">The timing and nature of information also affected how an individual responded to it. People reported that information was often provided too early in the process, </w:t>
      </w:r>
      <w:r w:rsidRPr="00362A64">
        <w:rPr>
          <w:rFonts w:ascii="Lucida Sans" w:hAnsi="Lucida Sans" w:cs="Times New Roman"/>
        </w:rPr>
        <w:lastRenderedPageBreak/>
        <w:t>often being given a large, un-tailored information pack on discharge from hospital. These were then discounted if they were not ready to receive it:</w:t>
      </w:r>
    </w:p>
    <w:p w:rsidR="00FE3DBF" w:rsidRPr="00362A64" w:rsidRDefault="00FE3DBF" w:rsidP="00FE3DBF">
      <w:pPr>
        <w:spacing w:after="0" w:line="480" w:lineRule="auto"/>
        <w:rPr>
          <w:rFonts w:ascii="Lucida Sans" w:hAnsi="Lucida Sans" w:cs="Times New Roman"/>
        </w:rPr>
      </w:pPr>
    </w:p>
    <w:p w:rsidR="00DC2889" w:rsidRPr="00362A64" w:rsidRDefault="00DC2889" w:rsidP="00FE3DBF">
      <w:pPr>
        <w:spacing w:line="480" w:lineRule="auto"/>
        <w:rPr>
          <w:rFonts w:ascii="Lucida Sans" w:hAnsi="Lucida Sans" w:cs="Times New Roman"/>
          <w:sz w:val="20"/>
        </w:rPr>
      </w:pPr>
      <w:r w:rsidRPr="00362A64">
        <w:rPr>
          <w:rFonts w:ascii="Lucida Sans" w:hAnsi="Lucida Sans" w:cs="Times New Roman"/>
          <w:i/>
          <w:sz w:val="20"/>
        </w:rPr>
        <w:t xml:space="preserve">When it </w:t>
      </w:r>
      <w:r w:rsidRPr="00362A64">
        <w:rPr>
          <w:rFonts w:ascii="Lucida Sans" w:hAnsi="Lucida Sans" w:cs="Times New Roman"/>
          <w:sz w:val="20"/>
        </w:rPr>
        <w:t>(stroke)</w:t>
      </w:r>
      <w:r w:rsidRPr="00362A64">
        <w:rPr>
          <w:rFonts w:ascii="Lucida Sans" w:hAnsi="Lucida Sans" w:cs="Times New Roman"/>
          <w:i/>
          <w:sz w:val="20"/>
        </w:rPr>
        <w:t xml:space="preserve"> first happened, you know I was given all these leaflets </w:t>
      </w:r>
      <w:r w:rsidRPr="00362A64">
        <w:rPr>
          <w:rFonts w:ascii="Lucida Sans" w:hAnsi="Lucida Sans" w:cs="Times New Roman"/>
          <w:sz w:val="20"/>
        </w:rPr>
        <w:t>(about support services)</w:t>
      </w:r>
      <w:r w:rsidRPr="00362A64">
        <w:rPr>
          <w:rFonts w:ascii="Lucida Sans" w:hAnsi="Lucida Sans" w:cs="Times New Roman"/>
          <w:i/>
          <w:sz w:val="20"/>
        </w:rPr>
        <w:t xml:space="preserve">, and I just dismissed the whole lot. I thought ‘I am not </w:t>
      </w:r>
      <w:r w:rsidRPr="00362A64">
        <w:rPr>
          <w:rFonts w:ascii="Lucida Sans" w:hAnsi="Lucida Sans" w:cs="Times New Roman"/>
          <w:sz w:val="20"/>
        </w:rPr>
        <w:t xml:space="preserve">[emphasis] </w:t>
      </w:r>
      <w:r w:rsidRPr="00362A64">
        <w:rPr>
          <w:rFonts w:ascii="Lucida Sans" w:hAnsi="Lucida Sans" w:cs="Times New Roman"/>
          <w:i/>
          <w:sz w:val="20"/>
        </w:rPr>
        <w:t>going out looking like this’…</w:t>
      </w:r>
      <w:r w:rsidR="00FE3DBF" w:rsidRPr="00362A64">
        <w:rPr>
          <w:rFonts w:ascii="Lucida Sans" w:hAnsi="Lucida Sans" w:cs="Times New Roman"/>
          <w:i/>
          <w:sz w:val="20"/>
        </w:rPr>
        <w:t xml:space="preserve">   </w:t>
      </w:r>
      <w:r w:rsidR="00FE3DBF" w:rsidRPr="00362A64">
        <w:rPr>
          <w:rFonts w:ascii="Lucida Sans" w:hAnsi="Lucida Sans" w:cs="Times New Roman"/>
          <w:i/>
          <w:sz w:val="20"/>
        </w:rPr>
        <w:tab/>
      </w:r>
      <w:r w:rsidR="00FE3DBF" w:rsidRPr="00362A64">
        <w:rPr>
          <w:rFonts w:ascii="Lucida Sans" w:hAnsi="Lucida Sans" w:cs="Times New Roman"/>
          <w:i/>
          <w:sz w:val="20"/>
        </w:rPr>
        <w:tab/>
      </w:r>
      <w:r w:rsidR="00FE3DBF" w:rsidRPr="00362A64">
        <w:rPr>
          <w:rFonts w:ascii="Lucida Sans" w:hAnsi="Lucida Sans" w:cs="Times New Roman"/>
          <w:i/>
          <w:sz w:val="20"/>
        </w:rPr>
        <w:tab/>
      </w:r>
      <w:r w:rsidR="00FE3DBF" w:rsidRPr="00362A64">
        <w:rPr>
          <w:rFonts w:ascii="Lucida Sans" w:hAnsi="Lucida Sans" w:cs="Times New Roman"/>
          <w:i/>
          <w:sz w:val="20"/>
        </w:rPr>
        <w:tab/>
      </w:r>
      <w:r w:rsidR="00FE3DBF" w:rsidRPr="00362A64">
        <w:rPr>
          <w:rFonts w:ascii="Lucida Sans" w:hAnsi="Lucida Sans" w:cs="Times New Roman"/>
          <w:i/>
          <w:sz w:val="20"/>
        </w:rPr>
        <w:tab/>
      </w:r>
      <w:r w:rsidR="00FE3DBF" w:rsidRPr="00362A64">
        <w:rPr>
          <w:rFonts w:ascii="Lucida Sans" w:hAnsi="Lucida Sans" w:cs="Times New Roman"/>
          <w:i/>
          <w:sz w:val="20"/>
        </w:rPr>
        <w:tab/>
      </w:r>
      <w:r w:rsidRPr="00362A64">
        <w:rPr>
          <w:rFonts w:ascii="Lucida Sans" w:hAnsi="Lucida Sans" w:cs="Times New Roman"/>
          <w:i/>
          <w:sz w:val="20"/>
        </w:rPr>
        <w:t xml:space="preserve"> </w:t>
      </w:r>
      <w:r w:rsidRPr="00362A64">
        <w:rPr>
          <w:rFonts w:ascii="Lucida Sans" w:hAnsi="Lucida Sans" w:cs="Times New Roman"/>
          <w:sz w:val="20"/>
        </w:rPr>
        <w:t>[Female,</w:t>
      </w:r>
      <w:r w:rsidR="00FE3DBF" w:rsidRPr="00362A64">
        <w:rPr>
          <w:rFonts w:ascii="Lucida Sans" w:hAnsi="Lucida Sans" w:cs="Times New Roman"/>
          <w:sz w:val="20"/>
        </w:rPr>
        <w:t xml:space="preserve"> aged 38, Barthel 100, </w:t>
      </w:r>
      <w:r w:rsidRPr="00362A64">
        <w:rPr>
          <w:rFonts w:ascii="Lucida Sans" w:hAnsi="Lucida Sans" w:cs="Times New Roman"/>
          <w:sz w:val="20"/>
        </w:rPr>
        <w:t>FG V]</w:t>
      </w:r>
    </w:p>
    <w:p w:rsidR="00DC2889" w:rsidRPr="00362A64" w:rsidRDefault="00FE3DBF" w:rsidP="00147653">
      <w:pPr>
        <w:spacing w:line="480" w:lineRule="auto"/>
        <w:rPr>
          <w:rFonts w:ascii="Lucida Sans" w:hAnsi="Lucida Sans" w:cs="Times New Roman"/>
          <w:bCs/>
        </w:rPr>
      </w:pPr>
      <w:r w:rsidRPr="00362A64">
        <w:rPr>
          <w:rFonts w:ascii="Lucida Sans" w:hAnsi="Lucida Sans" w:cs="Times New Roman"/>
          <w:bCs/>
        </w:rPr>
        <w:t xml:space="preserve">These findings highlight the importance of revisiting the provision of information and resources </w:t>
      </w:r>
      <w:r w:rsidR="00147653" w:rsidRPr="00362A64">
        <w:rPr>
          <w:rFonts w:ascii="Lucida Sans" w:hAnsi="Lucida Sans" w:cs="Times New Roman"/>
          <w:bCs/>
        </w:rPr>
        <w:t xml:space="preserve">for self-management </w:t>
      </w:r>
      <w:r w:rsidRPr="00362A64">
        <w:rPr>
          <w:rFonts w:ascii="Lucida Sans" w:hAnsi="Lucida Sans" w:cs="Times New Roman"/>
          <w:bCs/>
        </w:rPr>
        <w:t xml:space="preserve">once people </w:t>
      </w:r>
      <w:r w:rsidR="00147653" w:rsidRPr="00362A64">
        <w:rPr>
          <w:rFonts w:ascii="Lucida Sans" w:hAnsi="Lucida Sans" w:cs="Times New Roman"/>
          <w:bCs/>
        </w:rPr>
        <w:t>are no longer in receipt of formal stroke</w:t>
      </w:r>
      <w:r w:rsidRPr="00362A64">
        <w:rPr>
          <w:rFonts w:ascii="Lucida Sans" w:hAnsi="Lucida Sans" w:cs="Times New Roman"/>
          <w:bCs/>
        </w:rPr>
        <w:t xml:space="preserve"> services. </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3.3 Support for self-management</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The study findings suggest that the term self-management can be misleading, implying that it is about what people do on their own to maintain their health and wellbeing. These data highlighted that appropriate support was crucial to the way in which people were enabled to self-manage. ‘Support for self-management’ refers to the collective elements that appear to be precursors to successful self-management.</w:t>
      </w:r>
      <w:r w:rsidRPr="00362A64">
        <w:t xml:space="preserve"> </w:t>
      </w:r>
      <w:r w:rsidRPr="00362A64">
        <w:rPr>
          <w:rFonts w:ascii="Lucida Sans" w:hAnsi="Lucida Sans" w:cs="Times New Roman"/>
        </w:rPr>
        <w:t xml:space="preserve">Three components of this theme were identified. </w:t>
      </w: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Role of professionals</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 xml:space="preserve">Analytic hypotheses: 1. Involvement of health professionals after the acute phases of stroke is vital to successful self-management following stroke. </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Health professionals were viewed as a key resource to support self-management.</w:t>
      </w:r>
      <w:r w:rsidR="00147653" w:rsidRPr="00362A64">
        <w:rPr>
          <w:rFonts w:ascii="Lucida Sans" w:hAnsi="Lucida Sans" w:cs="Times New Roman"/>
        </w:rPr>
        <w:t xml:space="preserve"> </w:t>
      </w:r>
    </w:p>
    <w:p w:rsidR="00DC2889" w:rsidRPr="00362A64" w:rsidRDefault="00DC2889" w:rsidP="00124D32">
      <w:pPr>
        <w:spacing w:after="0" w:line="480" w:lineRule="auto"/>
        <w:rPr>
          <w:rFonts w:ascii="Lucida Sans" w:hAnsi="Lucida Sans" w:cs="Times New Roman"/>
        </w:rPr>
      </w:pPr>
    </w:p>
    <w:p w:rsidR="00DC2889" w:rsidRPr="00362A64" w:rsidRDefault="00DC2889" w:rsidP="00384123">
      <w:pPr>
        <w:spacing w:after="0" w:line="480" w:lineRule="auto"/>
        <w:rPr>
          <w:rFonts w:ascii="Lucida Sans" w:hAnsi="Lucida Sans" w:cs="Times New Roman"/>
          <w:i/>
          <w:iCs/>
          <w:sz w:val="20"/>
          <w:szCs w:val="20"/>
        </w:rPr>
      </w:pPr>
      <w:r w:rsidRPr="00362A64">
        <w:rPr>
          <w:rFonts w:ascii="Lucida Sans" w:hAnsi="Lucida Sans" w:cs="Times New Roman"/>
          <w:i/>
          <w:iCs/>
          <w:sz w:val="20"/>
          <w:szCs w:val="20"/>
        </w:rPr>
        <w:t xml:space="preserve">I think you have to, you have to erm.. erm rely on their </w:t>
      </w:r>
      <w:r w:rsidRPr="00362A64">
        <w:rPr>
          <w:rFonts w:ascii="Lucida Sans" w:hAnsi="Lucida Sans" w:cs="Times New Roman"/>
          <w:sz w:val="20"/>
          <w:szCs w:val="20"/>
        </w:rPr>
        <w:t xml:space="preserve">(health professionals) </w:t>
      </w:r>
      <w:r w:rsidRPr="00362A64">
        <w:rPr>
          <w:rFonts w:ascii="Lucida Sans" w:hAnsi="Lucida Sans" w:cs="Times New Roman"/>
          <w:i/>
          <w:iCs/>
          <w:sz w:val="20"/>
          <w:szCs w:val="20"/>
        </w:rPr>
        <w:t>knowledge. You have to trust in them, don’t you really and their experience, that they know what they are doing with you</w:t>
      </w:r>
      <w:r w:rsidR="00147653" w:rsidRPr="00362A64">
        <w:rPr>
          <w:rFonts w:ascii="Lucida Sans" w:hAnsi="Lucida Sans" w:cs="Times New Roman"/>
          <w:i/>
          <w:iCs/>
          <w:sz w:val="20"/>
          <w:szCs w:val="20"/>
        </w:rPr>
        <w:t>.</w:t>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Pr="00362A64">
        <w:rPr>
          <w:rFonts w:ascii="Lucida Sans" w:hAnsi="Lucida Sans" w:cs="Times New Roman"/>
          <w:sz w:val="20"/>
          <w:szCs w:val="20"/>
        </w:rPr>
        <w:t>(Male</w:t>
      </w:r>
      <w:r w:rsidR="00384123" w:rsidRPr="00362A64">
        <w:rPr>
          <w:rFonts w:ascii="Lucida Sans" w:hAnsi="Lucida Sans" w:cs="Times New Roman"/>
          <w:sz w:val="20"/>
          <w:szCs w:val="20"/>
        </w:rPr>
        <w:t>, 56 yrs, Barthel 75,</w:t>
      </w:r>
      <w:r w:rsidRPr="00362A64">
        <w:rPr>
          <w:rFonts w:ascii="Lucida Sans" w:hAnsi="Lucida Sans" w:cs="Times New Roman"/>
          <w:sz w:val="20"/>
          <w:szCs w:val="20"/>
        </w:rPr>
        <w:t xml:space="preserve"> FG II)</w:t>
      </w:r>
    </w:p>
    <w:p w:rsidR="00DC2889" w:rsidRPr="00362A64" w:rsidRDefault="00DC2889" w:rsidP="00124D32">
      <w:pPr>
        <w:spacing w:after="0" w:line="480" w:lineRule="auto"/>
        <w:rPr>
          <w:rFonts w:ascii="Lucida Sans" w:hAnsi="Lucida Sans" w:cs="Times New Roman"/>
          <w:u w:val="single"/>
        </w:rPr>
      </w:pPr>
    </w:p>
    <w:p w:rsidR="00DC2889" w:rsidRPr="00362A64" w:rsidRDefault="00DC2889" w:rsidP="00124D32">
      <w:pPr>
        <w:spacing w:after="0" w:line="480" w:lineRule="auto"/>
        <w:rPr>
          <w:rFonts w:ascii="Lucida Sans" w:eastAsia="SimHei" w:hAnsi="Lucida Sans" w:cs="Calibri"/>
          <w:szCs w:val="20"/>
        </w:rPr>
      </w:pPr>
      <w:r w:rsidRPr="00362A64">
        <w:rPr>
          <w:rFonts w:ascii="Lucida Sans" w:hAnsi="Lucida Sans" w:cs="Times New Roman"/>
        </w:rPr>
        <w:lastRenderedPageBreak/>
        <w:t xml:space="preserve">People with stroke reported that healthcare professionals could enhance or hinder the way people engaged in self-management strategies, for example in how information was provided, or therapy goals were set. Support from professionals was vital for continued progress after stroke. </w:t>
      </w:r>
      <w:r w:rsidRPr="00362A64">
        <w:rPr>
          <w:rFonts w:ascii="Lucida Sans" w:eastAsia="SimHei" w:hAnsi="Lucida Sans" w:cs="Calibri"/>
          <w:szCs w:val="20"/>
        </w:rPr>
        <w:t xml:space="preserve">The following extract suggests that it was not sufficient for professionals to tell people what to do; people also wanted to know the justifications underpinning advice:  </w:t>
      </w:r>
    </w:p>
    <w:p w:rsidR="00DC2889" w:rsidRPr="00362A64" w:rsidRDefault="00DC2889" w:rsidP="00124D32">
      <w:pPr>
        <w:spacing w:after="0" w:line="480" w:lineRule="auto"/>
        <w:rPr>
          <w:rFonts w:ascii="Lucida Sans" w:eastAsia="SimHei" w:hAnsi="Lucida Sans" w:cs="Calibri"/>
          <w:szCs w:val="20"/>
        </w:rPr>
      </w:pPr>
    </w:p>
    <w:p w:rsidR="00147653" w:rsidRPr="00362A64" w:rsidRDefault="00DC2889" w:rsidP="00124D32">
      <w:pPr>
        <w:spacing w:after="0" w:line="480" w:lineRule="auto"/>
        <w:rPr>
          <w:rFonts w:ascii="Lucida Sans" w:eastAsia="SimHei" w:hAnsi="Lucida Sans" w:cs="Calibri"/>
          <w:i/>
          <w:sz w:val="20"/>
          <w:szCs w:val="20"/>
        </w:rPr>
      </w:pPr>
      <w:r w:rsidRPr="00362A64">
        <w:rPr>
          <w:rFonts w:ascii="Lucida Sans" w:eastAsia="SimHei" w:hAnsi="Lucida Sans" w:cs="Calibri"/>
          <w:i/>
          <w:sz w:val="20"/>
          <w:szCs w:val="20"/>
        </w:rPr>
        <w:t xml:space="preserve">You know how important it is to keep doing things, coz they </w:t>
      </w:r>
      <w:r w:rsidRPr="00362A64">
        <w:rPr>
          <w:rFonts w:ascii="Lucida Sans" w:eastAsia="SimHei" w:hAnsi="Lucida Sans" w:cs="Calibri"/>
          <w:sz w:val="20"/>
          <w:szCs w:val="20"/>
        </w:rPr>
        <w:t>[physiotherapists]</w:t>
      </w:r>
      <w:r w:rsidRPr="00362A64">
        <w:rPr>
          <w:rFonts w:ascii="Lucida Sans" w:eastAsia="SimHei" w:hAnsi="Lucida Sans" w:cs="Calibri"/>
          <w:i/>
          <w:sz w:val="20"/>
          <w:szCs w:val="20"/>
        </w:rPr>
        <w:t xml:space="preserve"> just tell you to do it, but they don’t tell you why. I think that’s one of the most important things to change for people coming out </w:t>
      </w:r>
      <w:r w:rsidRPr="00362A64">
        <w:rPr>
          <w:rFonts w:ascii="Lucida Sans" w:eastAsia="SimHei" w:hAnsi="Lucida Sans" w:cs="Calibri"/>
          <w:sz w:val="20"/>
          <w:szCs w:val="20"/>
        </w:rPr>
        <w:t>[qualifying as a health professional]</w:t>
      </w:r>
      <w:r w:rsidRPr="00362A64">
        <w:rPr>
          <w:rFonts w:ascii="Lucida Sans" w:eastAsia="SimHei" w:hAnsi="Lucida Sans" w:cs="Calibri"/>
          <w:i/>
          <w:sz w:val="20"/>
          <w:szCs w:val="20"/>
        </w:rPr>
        <w:t>.</w:t>
      </w:r>
      <w:r w:rsidRPr="00362A64">
        <w:rPr>
          <w:rFonts w:ascii="Lucida Sans" w:eastAsia="SimHei" w:hAnsi="Lucida Sans" w:cs="Calibri"/>
          <w:i/>
          <w:sz w:val="20"/>
          <w:szCs w:val="20"/>
        </w:rPr>
        <w:tab/>
      </w:r>
      <w:r w:rsidRPr="00362A64">
        <w:rPr>
          <w:rFonts w:ascii="Lucida Sans" w:eastAsia="SimHei" w:hAnsi="Lucida Sans" w:cs="Calibri"/>
          <w:i/>
          <w:sz w:val="20"/>
          <w:szCs w:val="20"/>
        </w:rPr>
        <w:tab/>
      </w:r>
    </w:p>
    <w:p w:rsidR="00DC2889" w:rsidRPr="00362A64" w:rsidRDefault="00147653" w:rsidP="00147653">
      <w:pPr>
        <w:spacing w:after="0" w:line="480" w:lineRule="auto"/>
        <w:ind w:left="5040"/>
        <w:rPr>
          <w:rFonts w:ascii="Lucida Sans" w:eastAsia="SimHei" w:hAnsi="Lucida Sans" w:cs="Calibri"/>
          <w:i/>
          <w:sz w:val="20"/>
          <w:szCs w:val="20"/>
        </w:rPr>
      </w:pPr>
      <w:r w:rsidRPr="00362A64">
        <w:rPr>
          <w:rFonts w:ascii="Lucida Sans" w:eastAsia="SimHei" w:hAnsi="Lucida Sans" w:cs="Calibri"/>
          <w:sz w:val="20"/>
          <w:szCs w:val="20"/>
        </w:rPr>
        <w:t>(</w:t>
      </w:r>
      <w:r w:rsidRPr="00362A64">
        <w:rPr>
          <w:rFonts w:ascii="Lucida Sans" w:hAnsi="Lucida Sans" w:cs="Times New Roman"/>
          <w:iCs/>
          <w:sz w:val="20"/>
        </w:rPr>
        <w:t xml:space="preserve">Female, aged 67, Barthel 80, </w:t>
      </w:r>
      <w:r w:rsidR="00DC2889" w:rsidRPr="00362A64">
        <w:rPr>
          <w:rFonts w:ascii="Lucida Sans" w:eastAsia="SimHei" w:hAnsi="Lucida Sans" w:cs="Calibri"/>
          <w:sz w:val="20"/>
          <w:szCs w:val="20"/>
        </w:rPr>
        <w:t>FG IV)</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124D32">
      <w:pPr>
        <w:spacing w:after="0" w:line="480" w:lineRule="auto"/>
        <w:rPr>
          <w:rFonts w:ascii="Lucida Sans" w:eastAsia="SimHei" w:hAnsi="Lucida Sans" w:cs="Calibri"/>
          <w:szCs w:val="20"/>
        </w:rPr>
      </w:pPr>
      <w:r w:rsidRPr="00362A64">
        <w:rPr>
          <w:rFonts w:ascii="Lucida Sans" w:eastAsia="SimHei" w:hAnsi="Lucida Sans" w:cs="Calibri"/>
          <w:szCs w:val="20"/>
        </w:rPr>
        <w:t xml:space="preserve">Self-management thus appeared to be more than passive adherence to recommendations, instead being an active process that required understanding of the rationales behind treatment recommendations and a concordance between professionals and patients. Paradoxically, many participants still felt the need for formal sanctioning from health professionals for activities related to self-management and professional support was seen as important for ensuring correct engagement in the ‘right’ self-management practices. For example, questioning the point of continuing exercises if performed incorrectly and the perception of potential harm, or deterioration without professional guidance: </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147653">
      <w:pPr>
        <w:spacing w:after="0" w:line="480" w:lineRule="auto"/>
        <w:rPr>
          <w:rFonts w:ascii="Lucida Sans" w:eastAsia="SimHei" w:hAnsi="Lucida Sans" w:cs="Calibri"/>
          <w:sz w:val="20"/>
          <w:szCs w:val="18"/>
        </w:rPr>
      </w:pPr>
      <w:r w:rsidRPr="00362A64">
        <w:rPr>
          <w:rFonts w:ascii="Lucida Sans" w:eastAsia="SimHei" w:hAnsi="Lucida Sans" w:cs="Calibri"/>
          <w:i/>
          <w:sz w:val="20"/>
          <w:szCs w:val="18"/>
        </w:rPr>
        <w:t xml:space="preserve">She does all this stuff herself, but often it will really hurt. You know perhaps a physio could say ‘strap this up and do it like this’ or whatever, but instead she doesn’t know how far to go and she ends up over-doing it and having tendonitis or some associated thing when really </w:t>
      </w:r>
      <w:r w:rsidR="00147653" w:rsidRPr="00362A64">
        <w:rPr>
          <w:rFonts w:ascii="Lucida Sans" w:eastAsia="SimHei" w:hAnsi="Lucida Sans" w:cs="Calibri"/>
          <w:i/>
          <w:sz w:val="20"/>
          <w:szCs w:val="18"/>
        </w:rPr>
        <w:t>Y</w:t>
      </w:r>
      <w:r w:rsidRPr="00362A64">
        <w:rPr>
          <w:rFonts w:ascii="Lucida Sans" w:eastAsia="SimHei" w:hAnsi="Lucida Sans" w:cs="Calibri"/>
          <w:i/>
          <w:sz w:val="20"/>
          <w:szCs w:val="18"/>
        </w:rPr>
        <w:t>ou need the guidance</w:t>
      </w:r>
      <w:r w:rsidR="00147653" w:rsidRPr="00362A64">
        <w:rPr>
          <w:rFonts w:ascii="Lucida Sans" w:eastAsia="SimHei" w:hAnsi="Lucida Sans" w:cs="Calibri"/>
          <w:i/>
          <w:sz w:val="20"/>
          <w:szCs w:val="18"/>
        </w:rPr>
        <w:t xml:space="preserve">. </w:t>
      </w:r>
      <w:r w:rsidRPr="00362A64">
        <w:rPr>
          <w:rFonts w:ascii="Lucida Sans" w:eastAsia="SimHei" w:hAnsi="Lucida Sans" w:cs="Calibri"/>
          <w:i/>
          <w:sz w:val="20"/>
          <w:szCs w:val="18"/>
        </w:rPr>
        <w:t>She could be laid off for a few weeks and go backwards.</w:t>
      </w:r>
      <w:r w:rsidRPr="00362A64">
        <w:rPr>
          <w:rFonts w:ascii="Lucida Sans" w:eastAsia="SimHei" w:hAnsi="Lucida Sans" w:cs="Calibri"/>
          <w:sz w:val="20"/>
          <w:szCs w:val="18"/>
        </w:rPr>
        <w:t xml:space="preserve">  </w:t>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00147653" w:rsidRPr="00362A64">
        <w:rPr>
          <w:rFonts w:ascii="Lucida Sans" w:eastAsia="SimHei" w:hAnsi="Lucida Sans" w:cs="Calibri"/>
          <w:sz w:val="20"/>
          <w:szCs w:val="20"/>
        </w:rPr>
        <w:tab/>
      </w:r>
      <w:r w:rsidR="00147653" w:rsidRPr="00362A64">
        <w:rPr>
          <w:rFonts w:ascii="Lucida Sans" w:eastAsia="SimHei" w:hAnsi="Lucida Sans" w:cs="Calibri"/>
          <w:sz w:val="20"/>
          <w:szCs w:val="20"/>
        </w:rPr>
        <w:tab/>
      </w:r>
      <w:r w:rsidR="00147653" w:rsidRPr="00362A64">
        <w:rPr>
          <w:rFonts w:ascii="Lucida Sans" w:eastAsia="SimHei" w:hAnsi="Lucida Sans" w:cs="Calibri"/>
          <w:sz w:val="20"/>
          <w:szCs w:val="20"/>
        </w:rPr>
        <w:tab/>
      </w:r>
      <w:r w:rsidR="00147653" w:rsidRPr="00362A64">
        <w:rPr>
          <w:rFonts w:ascii="Lucida Sans" w:eastAsia="SimHei" w:hAnsi="Lucida Sans" w:cs="Calibri"/>
          <w:sz w:val="20"/>
          <w:szCs w:val="20"/>
        </w:rPr>
        <w:tab/>
      </w:r>
      <w:r w:rsidRPr="00362A64">
        <w:rPr>
          <w:rFonts w:ascii="Lucida Sans" w:eastAsia="SimHei" w:hAnsi="Lucida Sans" w:cs="Calibri"/>
          <w:sz w:val="20"/>
          <w:szCs w:val="18"/>
        </w:rPr>
        <w:t>[Relative of aphasic participant, FG II]</w:t>
      </w:r>
    </w:p>
    <w:p w:rsidR="00DC2889" w:rsidRPr="00362A64" w:rsidRDefault="00DC2889" w:rsidP="00124D32">
      <w:pPr>
        <w:spacing w:after="0" w:line="480" w:lineRule="auto"/>
        <w:rPr>
          <w:rFonts w:ascii="Lucida Sans" w:eastAsia="SimHei" w:hAnsi="Lucida Sans" w:cs="Calibri"/>
          <w:sz w:val="20"/>
          <w:szCs w:val="18"/>
        </w:rPr>
      </w:pPr>
    </w:p>
    <w:p w:rsidR="00DC2889" w:rsidRPr="00362A64" w:rsidRDefault="00DC2889" w:rsidP="00124D32">
      <w:pPr>
        <w:spacing w:after="0" w:line="480" w:lineRule="auto"/>
        <w:rPr>
          <w:rFonts w:ascii="Lucida Sans" w:eastAsiaTheme="minorHAnsi" w:hAnsi="Lucida Sans" w:cstheme="minorBidi"/>
        </w:rPr>
      </w:pPr>
      <w:r w:rsidRPr="00362A64">
        <w:rPr>
          <w:rFonts w:ascii="Lucida Sans" w:eastAsiaTheme="minorHAnsi" w:hAnsi="Lucida Sans" w:cstheme="minorBidi"/>
          <w:i/>
          <w:iCs/>
          <w:sz w:val="20"/>
          <w:szCs w:val="20"/>
        </w:rPr>
        <w:lastRenderedPageBreak/>
        <w:t>If you’re doing it in your own way, you’re probably doing it wrong</w:t>
      </w:r>
      <w:r w:rsidRPr="00362A64">
        <w:rPr>
          <w:rFonts w:ascii="Lucida Sans" w:eastAsiaTheme="minorHAnsi" w:hAnsi="Lucida Sans" w:cstheme="minorBidi"/>
        </w:rPr>
        <w:t xml:space="preserve"> </w:t>
      </w:r>
      <w:r w:rsidRPr="00362A64">
        <w:rPr>
          <w:rFonts w:ascii="Lucida Sans" w:eastAsiaTheme="minorHAnsi" w:hAnsi="Lucida Sans" w:cstheme="minorBidi"/>
        </w:rPr>
        <w:tab/>
      </w:r>
      <w:r w:rsidRPr="00362A64">
        <w:rPr>
          <w:rFonts w:ascii="Lucida Sans" w:eastAsiaTheme="minorHAnsi" w:hAnsi="Lucida Sans" w:cstheme="minorBidi"/>
        </w:rPr>
        <w:tab/>
      </w:r>
      <w:r w:rsidRPr="00362A64">
        <w:rPr>
          <w:rFonts w:ascii="Lucida Sans" w:eastAsiaTheme="minorHAnsi" w:hAnsi="Lucida Sans" w:cstheme="minorBidi"/>
          <w:sz w:val="20"/>
          <w:szCs w:val="20"/>
        </w:rPr>
        <w:t>[Female FG IV]</w:t>
      </w:r>
    </w:p>
    <w:p w:rsidR="00DC2889" w:rsidRPr="00362A64" w:rsidRDefault="00DC2889" w:rsidP="00124D32">
      <w:pPr>
        <w:spacing w:after="0" w:line="480" w:lineRule="auto"/>
        <w:rPr>
          <w:rFonts w:ascii="Lucida Sans" w:eastAsia="SimHei" w:hAnsi="Lucida Sans" w:cs="Calibri"/>
          <w:sz w:val="18"/>
          <w:szCs w:val="18"/>
        </w:rPr>
      </w:pPr>
    </w:p>
    <w:p w:rsidR="00DC2889" w:rsidRPr="00362A64" w:rsidRDefault="00DC2889" w:rsidP="00147653">
      <w:pPr>
        <w:spacing w:after="0" w:line="480" w:lineRule="auto"/>
        <w:rPr>
          <w:rFonts w:ascii="Lucida Sans" w:eastAsia="SimHei" w:hAnsi="Lucida Sans" w:cs="Calibri"/>
          <w:szCs w:val="20"/>
        </w:rPr>
      </w:pPr>
      <w:r w:rsidRPr="00362A64">
        <w:rPr>
          <w:rFonts w:ascii="Lucida Sans" w:eastAsia="SimHei" w:hAnsi="Lucida Sans" w:cs="Calibri"/>
          <w:szCs w:val="20"/>
        </w:rPr>
        <w:t>Participants needed to feel confident in the skills of professionals and their ability to provide support or to sign-post them to appropriate resources. Some participants suggested that some professionals lacked the skills</w:t>
      </w:r>
      <w:r w:rsidR="00147653" w:rsidRPr="00362A64">
        <w:rPr>
          <w:rFonts w:ascii="Lucida Sans" w:eastAsia="SimHei" w:hAnsi="Lucida Sans" w:cs="Calibri"/>
          <w:szCs w:val="20"/>
        </w:rPr>
        <w:t xml:space="preserve"> (in the example below, an apparent focus upon physical status)</w:t>
      </w:r>
      <w:r w:rsidRPr="00362A64">
        <w:rPr>
          <w:rFonts w:ascii="Lucida Sans" w:eastAsia="SimHei" w:hAnsi="Lucida Sans" w:cs="Calibri"/>
          <w:szCs w:val="20"/>
        </w:rPr>
        <w:t>, empathy or perhaps resources and time, necessary to support self-management:</w:t>
      </w:r>
    </w:p>
    <w:p w:rsidR="00DC2889" w:rsidRPr="00362A64" w:rsidRDefault="00DC2889" w:rsidP="00124D32">
      <w:pPr>
        <w:spacing w:after="0" w:line="480" w:lineRule="auto"/>
        <w:rPr>
          <w:rFonts w:ascii="Lucida Sans" w:eastAsia="SimHei" w:hAnsi="Lucida Sans" w:cs="Calibri"/>
          <w:szCs w:val="20"/>
        </w:rPr>
      </w:pPr>
    </w:p>
    <w:p w:rsidR="00147653" w:rsidRPr="00362A64" w:rsidRDefault="00DC2889" w:rsidP="00124D32">
      <w:pPr>
        <w:spacing w:line="480" w:lineRule="auto"/>
        <w:rPr>
          <w:rFonts w:ascii="Lucida Sans" w:eastAsia="SimHei" w:hAnsi="Lucida Sans" w:cs="Calibri"/>
          <w:sz w:val="20"/>
          <w:szCs w:val="20"/>
        </w:rPr>
      </w:pPr>
      <w:r w:rsidRPr="00362A64">
        <w:rPr>
          <w:rFonts w:ascii="Lucida Sans" w:eastAsia="SimHei" w:hAnsi="Lucida Sans" w:cs="Calibri"/>
          <w:i/>
          <w:sz w:val="20"/>
          <w:szCs w:val="20"/>
        </w:rPr>
        <w:t>I think a lot of the problem is, that a lot of the nurses and that that come out to you, they’re sort of like programmed that a stroke is a stroke, but everybody’s</w:t>
      </w:r>
      <w:r w:rsidRPr="00362A64">
        <w:rPr>
          <w:rFonts w:ascii="Lucida Sans" w:eastAsia="SimHei" w:hAnsi="Lucida Sans" w:cs="Calibri"/>
          <w:sz w:val="20"/>
          <w:szCs w:val="20"/>
        </w:rPr>
        <w:t xml:space="preserve"> [stroke] </w:t>
      </w:r>
      <w:r w:rsidRPr="00362A64">
        <w:rPr>
          <w:rFonts w:ascii="Lucida Sans" w:eastAsia="SimHei" w:hAnsi="Lucida Sans" w:cs="Calibri"/>
          <w:i/>
          <w:sz w:val="20"/>
          <w:szCs w:val="20"/>
        </w:rPr>
        <w:t xml:space="preserve">is so different to one another... But they don’t seem to have the time, or the ability. I had the stroke nurse came out to me once </w:t>
      </w:r>
      <w:r w:rsidRPr="00362A64">
        <w:rPr>
          <w:rFonts w:ascii="Lucida Sans" w:eastAsia="SimHei" w:hAnsi="Lucida Sans" w:cs="Calibri"/>
          <w:sz w:val="20"/>
          <w:szCs w:val="20"/>
        </w:rPr>
        <w:t>[emphasis, pause]</w:t>
      </w:r>
      <w:r w:rsidRPr="00362A64">
        <w:rPr>
          <w:rFonts w:ascii="Lucida Sans" w:eastAsia="SimHei" w:hAnsi="Lucida Sans" w:cs="Calibri"/>
          <w:i/>
          <w:sz w:val="20"/>
          <w:szCs w:val="20"/>
        </w:rPr>
        <w:t xml:space="preserve"> and she looked at me and said ‘oh you’re back at work then’ I said ‘yeah’ and that was it. Never came back again. I was going through such like psychological problems.</w:t>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p>
    <w:p w:rsidR="00DC2889" w:rsidRPr="00362A64" w:rsidRDefault="00DC2889" w:rsidP="00147653">
      <w:pPr>
        <w:spacing w:line="480" w:lineRule="auto"/>
        <w:ind w:left="5040"/>
        <w:rPr>
          <w:rFonts w:ascii="Lucida Sans" w:hAnsi="Lucida Sans" w:cs="Times New Roman"/>
          <w:u w:val="single"/>
        </w:rPr>
      </w:pPr>
      <w:r w:rsidRPr="00362A64">
        <w:rPr>
          <w:rFonts w:ascii="Lucida Sans" w:eastAsia="SimHei" w:hAnsi="Lucida Sans" w:cs="Calibri"/>
          <w:sz w:val="20"/>
          <w:szCs w:val="20"/>
        </w:rPr>
        <w:t xml:space="preserve">[Male, </w:t>
      </w:r>
      <w:r w:rsidR="00147653" w:rsidRPr="00362A64">
        <w:rPr>
          <w:rFonts w:ascii="Lucida Sans" w:eastAsia="SimHei" w:hAnsi="Lucida Sans" w:cs="Calibri"/>
          <w:sz w:val="20"/>
          <w:szCs w:val="20"/>
        </w:rPr>
        <w:t xml:space="preserve">43 years, Barthel 100, </w:t>
      </w:r>
      <w:r w:rsidRPr="00362A64">
        <w:rPr>
          <w:rFonts w:ascii="Lucida Sans" w:eastAsia="SimHei" w:hAnsi="Lucida Sans" w:cs="Calibri"/>
          <w:sz w:val="20"/>
          <w:szCs w:val="20"/>
        </w:rPr>
        <w:t>FG V]</w:t>
      </w:r>
      <w:r w:rsidRPr="00362A64">
        <w:rPr>
          <w:rFonts w:ascii="Lucida Sans" w:eastAsia="SimHei" w:hAnsi="Lucida Sans" w:cs="Calibri"/>
          <w:sz w:val="20"/>
          <w:szCs w:val="20"/>
        </w:rPr>
        <w:tab/>
      </w:r>
    </w:p>
    <w:p w:rsidR="00DC2889" w:rsidRPr="00362A64" w:rsidRDefault="00DC2889" w:rsidP="00124D32">
      <w:pPr>
        <w:spacing w:line="480" w:lineRule="auto"/>
        <w:rPr>
          <w:ins w:id="11" w:author="boger e.j. (ejb1c09)" w:date="2014-03-09T11:45:00Z"/>
          <w:rFonts w:ascii="Lucida Sans" w:hAnsi="Lucida Sans" w:cs="Times New Roman"/>
          <w:u w:val="single"/>
        </w:rPr>
      </w:pPr>
      <w:r w:rsidRPr="00362A64">
        <w:rPr>
          <w:rFonts w:ascii="Lucida Sans" w:hAnsi="Lucida Sans" w:cs="Times New Roman"/>
          <w:u w:val="single"/>
        </w:rPr>
        <w:t>Resources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Analytic hypotheses: 1. People following stroke express the need for resources to support their self-management, such as equipment, professional advice and expertise and therapy. 2. People following stroke perceive current resource provision to be inadequate and difficult to access.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Many participants reported that the support they had anticipated was not available, be it a lack of therapy, lack of equipment or difficulty in arranging appointments with appropriate professionals. The data raised questions regarding the adequacy and quality of existing resources to facilitate self-management.</w:t>
      </w:r>
    </w:p>
    <w:p w:rsidR="00DC2889" w:rsidRPr="00362A64" w:rsidRDefault="00DC2889" w:rsidP="00124D32">
      <w:pPr>
        <w:spacing w:line="480" w:lineRule="auto"/>
        <w:rPr>
          <w:rFonts w:ascii="Lucida Sans" w:hAnsi="Lucida Sans" w:cs="Times New Roman"/>
          <w:sz w:val="20"/>
          <w:szCs w:val="20"/>
        </w:rPr>
      </w:pPr>
      <w:r w:rsidRPr="00362A64">
        <w:rPr>
          <w:rFonts w:ascii="Lucida Sans" w:hAnsi="Lucida Sans" w:cs="Times New Roman"/>
          <w:i/>
          <w:iCs/>
          <w:sz w:val="20"/>
          <w:szCs w:val="20"/>
        </w:rPr>
        <w:t>I think the follow-up, I think in general the follow-up to stroke sufferers is diabolical</w:t>
      </w:r>
      <w:r w:rsidRPr="00362A64">
        <w:rPr>
          <w:rFonts w:ascii="Lucida Sans" w:hAnsi="Lucida Sans" w:cs="Times New Roman"/>
          <w:sz w:val="20"/>
          <w:szCs w:val="20"/>
        </w:rPr>
        <w:t xml:space="preserve">.  </w:t>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t>(Female</w:t>
      </w:r>
      <w:r w:rsidR="000D062B" w:rsidRPr="00362A64">
        <w:rPr>
          <w:rFonts w:ascii="Lucida Sans" w:hAnsi="Lucida Sans" w:cs="Times New Roman"/>
          <w:sz w:val="20"/>
          <w:szCs w:val="20"/>
        </w:rPr>
        <w:t xml:space="preserve">, aged 82, Barthel 95, </w:t>
      </w:r>
      <w:r w:rsidRPr="00362A64">
        <w:rPr>
          <w:rFonts w:ascii="Lucida Sans" w:hAnsi="Lucida Sans" w:cs="Times New Roman"/>
          <w:sz w:val="20"/>
          <w:szCs w:val="20"/>
        </w:rPr>
        <w:t>FG III)</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lastRenderedPageBreak/>
        <w:t>Attempts to seek resources entailed substantial work and resulted in feelings of uncertainty and frustration:</w:t>
      </w:r>
    </w:p>
    <w:p w:rsidR="00DC2889" w:rsidRPr="00362A64" w:rsidRDefault="00DC2889" w:rsidP="00124D32">
      <w:pPr>
        <w:spacing w:line="480" w:lineRule="auto"/>
        <w:rPr>
          <w:rFonts w:ascii="Lucida Sans" w:hAnsi="Lucida Sans" w:cs="Times New Roman"/>
          <w:i/>
          <w:sz w:val="20"/>
        </w:rPr>
      </w:pPr>
      <w:r w:rsidRPr="00362A64">
        <w:rPr>
          <w:rFonts w:ascii="Lucida Sans" w:hAnsi="Lucida Sans" w:cs="Times New Roman"/>
          <w:i/>
          <w:sz w:val="20"/>
        </w:rPr>
        <w:t xml:space="preserve">If it’s going to help, I’ll try my best’, you know? I waited and waited a couple of weeks to hear back from xxx </w:t>
      </w:r>
      <w:r w:rsidRPr="00362A64">
        <w:rPr>
          <w:rFonts w:ascii="Lucida Sans" w:hAnsi="Lucida Sans" w:cs="Times New Roman"/>
          <w:sz w:val="20"/>
        </w:rPr>
        <w:t xml:space="preserve">[therapist] </w:t>
      </w:r>
      <w:r w:rsidRPr="00362A64">
        <w:rPr>
          <w:rFonts w:ascii="Lucida Sans" w:hAnsi="Lucida Sans" w:cs="Times New Roman"/>
          <w:i/>
          <w:sz w:val="20"/>
        </w:rPr>
        <w:t xml:space="preserve">or the xxx </w:t>
      </w:r>
      <w:r w:rsidRPr="00362A64">
        <w:rPr>
          <w:rFonts w:ascii="Lucida Sans" w:hAnsi="Lucida Sans" w:cs="Times New Roman"/>
          <w:sz w:val="20"/>
        </w:rPr>
        <w:t>[rehabilitation centre]</w:t>
      </w:r>
      <w:r w:rsidRPr="00362A64">
        <w:rPr>
          <w:rFonts w:ascii="Lucida Sans" w:hAnsi="Lucida Sans" w:cs="Times New Roman"/>
          <w:i/>
          <w:sz w:val="20"/>
        </w:rPr>
        <w:t xml:space="preserve"> and not a word, so I phoned the receptionist…..and she says ‘well, you’ll have to get to yer GP and get a new referral to whoever is taking over’. So, I did that, waited three weeks, to get to see my GP and not a thing. I don’t even know where this piece of equipment is supposed to be coming from. </w:t>
      </w:r>
    </w:p>
    <w:p w:rsidR="00DC2889" w:rsidRPr="00362A64" w:rsidRDefault="00DC2889" w:rsidP="00124D32">
      <w:pPr>
        <w:spacing w:line="480" w:lineRule="auto"/>
        <w:rPr>
          <w:rFonts w:ascii="Lucida Sans" w:hAnsi="Lucida Sans" w:cs="Times New Roman"/>
          <w:sz w:val="20"/>
        </w:rPr>
      </w:pP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sz w:val="20"/>
        </w:rPr>
        <w:t xml:space="preserve">(Female, </w:t>
      </w:r>
      <w:r w:rsidR="000D062B" w:rsidRPr="00362A64">
        <w:rPr>
          <w:rFonts w:ascii="Lucida Sans" w:hAnsi="Lucida Sans" w:cs="Times New Roman"/>
          <w:sz w:val="20"/>
        </w:rPr>
        <w:t xml:space="preserve">aged 63, Barthel 70, </w:t>
      </w:r>
      <w:r w:rsidRPr="00362A64">
        <w:rPr>
          <w:rFonts w:ascii="Lucida Sans" w:hAnsi="Lucida Sans" w:cs="Times New Roman"/>
          <w:sz w:val="20"/>
        </w:rPr>
        <w:t>FG II)</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Many participants felt abandoned by services following the end of formal care. Participants found the intermittent provision or limiting of services without adequate explanation unsettling and frustrating. In response to dissatisfaction with their experiences, participant accounts reveal how they often sought their own resources. This is arguably a self-management strategy, although may be associated with additional burden for the person affected by stroke.</w:t>
      </w: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sz w:val="20"/>
        </w:rPr>
        <w:t>Jim:</w:t>
      </w:r>
      <w:r w:rsidRPr="00362A64">
        <w:rPr>
          <w:rFonts w:ascii="Lucida Sans" w:hAnsi="Lucida Sans" w:cs="Times New Roman"/>
          <w:i/>
          <w:sz w:val="20"/>
        </w:rPr>
        <w:t xml:space="preserve"> Things could’ve got better ages ago if they’d carried on with physio, but they just stopped it. Then they started it again with a different one </w:t>
      </w:r>
      <w:r w:rsidRPr="00362A64">
        <w:rPr>
          <w:rFonts w:ascii="Lucida Sans" w:hAnsi="Lucida Sans" w:cs="Times New Roman"/>
          <w:sz w:val="20"/>
        </w:rPr>
        <w:t xml:space="preserve">[physiotherapist], </w:t>
      </w:r>
      <w:r w:rsidRPr="00362A64">
        <w:rPr>
          <w:rFonts w:ascii="Lucida Sans" w:hAnsi="Lucida Sans" w:cs="Times New Roman"/>
          <w:i/>
          <w:sz w:val="20"/>
        </w:rPr>
        <w:t>and after I just got used to it, they stopped it again. Now I’ve found me own, it’s going along all right again.</w:t>
      </w:r>
    </w:p>
    <w:p w:rsidR="00DC2889" w:rsidRPr="00362A64" w:rsidRDefault="00DC2889" w:rsidP="000D062B">
      <w:pPr>
        <w:spacing w:after="0" w:line="480" w:lineRule="auto"/>
        <w:ind w:left="5040" w:firstLine="720"/>
        <w:rPr>
          <w:rFonts w:ascii="Lucida Sans" w:hAnsi="Lucida Sans" w:cs="Times New Roman"/>
          <w:sz w:val="20"/>
          <w:szCs w:val="20"/>
        </w:rPr>
      </w:pPr>
      <w:r w:rsidRPr="00362A64">
        <w:rPr>
          <w:rFonts w:ascii="Lucida Sans" w:hAnsi="Lucida Sans" w:cs="Times New Roman"/>
          <w:sz w:val="20"/>
          <w:szCs w:val="20"/>
        </w:rPr>
        <w:t>(</w:t>
      </w:r>
      <w:r w:rsidR="00384123" w:rsidRPr="00362A64">
        <w:rPr>
          <w:rFonts w:ascii="Lucida Sans" w:hAnsi="Lucida Sans" w:cs="Times New Roman"/>
          <w:sz w:val="20"/>
          <w:szCs w:val="20"/>
        </w:rPr>
        <w:t xml:space="preserve">Male, </w:t>
      </w:r>
      <w:r w:rsidR="000D062B" w:rsidRPr="00362A64">
        <w:rPr>
          <w:rFonts w:ascii="Lucida Sans" w:hAnsi="Lucida Sans" w:cs="Times New Roman"/>
          <w:sz w:val="20"/>
          <w:szCs w:val="20"/>
        </w:rPr>
        <w:t xml:space="preserve">Barthel 55, aged 62, </w:t>
      </w:r>
      <w:r w:rsidRPr="00362A64">
        <w:rPr>
          <w:rFonts w:ascii="Lucida Sans" w:hAnsi="Lucida Sans" w:cs="Times New Roman"/>
          <w:sz w:val="20"/>
          <w:szCs w:val="20"/>
        </w:rPr>
        <w:t>FG IV)</w:t>
      </w:r>
    </w:p>
    <w:p w:rsidR="000D062B" w:rsidRPr="00362A64" w:rsidRDefault="000D062B" w:rsidP="000D062B">
      <w:pPr>
        <w:spacing w:after="0" w:line="480" w:lineRule="auto"/>
        <w:rPr>
          <w:rFonts w:ascii="Lucida Sans" w:hAnsi="Lucida Sans" w:cs="Times New Roman"/>
        </w:rPr>
      </w:pPr>
    </w:p>
    <w:p w:rsidR="00DC2889" w:rsidRPr="00362A64" w:rsidRDefault="000D062B" w:rsidP="000D062B">
      <w:pPr>
        <w:spacing w:after="0" w:line="480" w:lineRule="auto"/>
        <w:rPr>
          <w:rFonts w:ascii="Lucida Sans" w:hAnsi="Lucida Sans" w:cs="Times New Roman"/>
          <w:sz w:val="28"/>
          <w:szCs w:val="28"/>
        </w:rPr>
      </w:pPr>
      <w:r w:rsidRPr="00362A64">
        <w:rPr>
          <w:rFonts w:ascii="Lucida Sans" w:hAnsi="Lucida Sans" w:cs="Times New Roman"/>
        </w:rPr>
        <w:t xml:space="preserve">The findings highlight that the resource-related barriers to enabling people to self-manage may originate from health systems and provision in the context of finite resources. </w:t>
      </w:r>
    </w:p>
    <w:p w:rsidR="00DC2889" w:rsidRPr="00362A64" w:rsidRDefault="00DC2889" w:rsidP="00124D32">
      <w:pPr>
        <w:spacing w:after="0" w:line="480" w:lineRule="auto"/>
        <w:rPr>
          <w:rFonts w:ascii="Lucida Sans" w:hAnsi="Lucida Sans" w:cs="Times New Roman"/>
          <w:u w:val="single"/>
        </w:rPr>
      </w:pPr>
      <w:r w:rsidRPr="00362A64">
        <w:rPr>
          <w:rFonts w:ascii="Lucida Sans" w:hAnsi="Lucida Sans" w:cs="Times New Roman"/>
          <w:u w:val="single"/>
        </w:rPr>
        <w:t>Role of carers</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Analytic hypotheses: 1. Informal carers are important to the self-management of people following stroke.  2. Informal carers may limit self-management opportunities by undertaking self-management activities on behalf of the person affected by stroke.</w:t>
      </w:r>
    </w:p>
    <w:p w:rsidR="00DC2889" w:rsidRPr="00362A64" w:rsidRDefault="00DC2889" w:rsidP="00124D32">
      <w:pPr>
        <w:spacing w:after="0" w:line="480" w:lineRule="auto"/>
        <w:rPr>
          <w:rFonts w:ascii="Lucida Sans" w:hAnsi="Lucida Sans" w:cs="Times New Roman"/>
          <w:u w:val="single"/>
        </w:rPr>
      </w:pP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‘Carers’ refer to those individuals who provide formal (from social or third sector organisations) or informal (usually family members or friends, often unpaid) care. The role of informal carers was applauded by all participants and identified as crucial to supporting self-management. Informal carers often provided personal care, emotional support, plus practical support to enable a person to engage in important self-management strategies, and were often, therefore, crucial to stroke self-management. Often, carers acted as advocates for the person affected by stroke, particularly in light of stroke-related impairment: </w:t>
      </w:r>
    </w:p>
    <w:p w:rsidR="00DC2889" w:rsidRPr="00362A64" w:rsidRDefault="00DC2889" w:rsidP="00124D32">
      <w:pPr>
        <w:spacing w:line="480" w:lineRule="auto"/>
        <w:rPr>
          <w:rFonts w:ascii="Lucida Sans" w:hAnsi="Lucida Sans" w:cs="Times New Roman"/>
          <w:sz w:val="20"/>
          <w:szCs w:val="20"/>
        </w:rPr>
      </w:pPr>
      <w:r w:rsidRPr="00362A64">
        <w:rPr>
          <w:rFonts w:ascii="Lucida Sans" w:hAnsi="Lucida Sans" w:cs="Times New Roman"/>
          <w:i/>
          <w:iCs/>
          <w:sz w:val="20"/>
          <w:szCs w:val="20"/>
        </w:rPr>
        <w:t>And when we did finally get someone to come out, they said ‘you can have a ramp, but we won’t know until April whether we’ve got the money, and then we’ll have to get a builder in’. And this was November. So you know she’d’ve been stuck indoors all that time. So we built ramps ourselves, and all the handrails.</w:t>
      </w:r>
      <w:r w:rsidRPr="00362A64">
        <w:rPr>
          <w:rFonts w:ascii="Lucida Sans" w:hAnsi="Lucida Sans" w:cs="Times New Roman"/>
        </w:rPr>
        <w:tab/>
      </w:r>
      <w:r w:rsidRPr="00362A64">
        <w:rPr>
          <w:rFonts w:ascii="Lucida Sans" w:hAnsi="Lucida Sans" w:cs="Times New Roman"/>
        </w:rPr>
        <w:tab/>
      </w:r>
      <w:r w:rsidRPr="00362A64">
        <w:rPr>
          <w:rFonts w:ascii="Lucida Sans" w:hAnsi="Lucida Sans" w:cs="Times New Roman"/>
          <w:sz w:val="20"/>
          <w:szCs w:val="20"/>
        </w:rPr>
        <w:t>[Husband of aphasic participant, FG IV]</w:t>
      </w:r>
    </w:p>
    <w:p w:rsidR="00DC2889" w:rsidRPr="00362A64" w:rsidRDefault="00DC2889" w:rsidP="00826599">
      <w:pPr>
        <w:spacing w:line="480" w:lineRule="auto"/>
        <w:rPr>
          <w:rFonts w:ascii="Lucida Sans" w:hAnsi="Lucida Sans" w:cs="Times New Roman"/>
        </w:rPr>
      </w:pPr>
      <w:r w:rsidRPr="00362A64">
        <w:rPr>
          <w:rFonts w:ascii="Lucida Sans" w:hAnsi="Lucida Sans" w:cs="Times New Roman"/>
        </w:rPr>
        <w:t>People did not always view self-management as being about the individual, but about the family unit managing health together</w:t>
      </w:r>
      <w:r w:rsidR="00826599" w:rsidRPr="00362A64">
        <w:rPr>
          <w:rFonts w:ascii="Lucida Sans" w:hAnsi="Lucida Sans" w:cs="Times New Roman"/>
        </w:rPr>
        <w:t>, a characteristic important to consider in different approaches to self-management support</w:t>
      </w:r>
      <w:r w:rsidRPr="00362A64">
        <w:rPr>
          <w:rFonts w:ascii="Lucida Sans" w:hAnsi="Lucida Sans" w:cs="Times New Roman"/>
        </w:rPr>
        <w:t>. Engaging support from carers can be viewed as a strategy to assist self-management:</w:t>
      </w:r>
    </w:p>
    <w:p w:rsidR="00DC2889" w:rsidRPr="00362A64" w:rsidRDefault="00DC2889" w:rsidP="00826599">
      <w:pPr>
        <w:spacing w:line="480" w:lineRule="auto"/>
        <w:rPr>
          <w:rFonts w:ascii="Lucida Sans" w:hAnsi="Lucida Sans" w:cs="Times New Roman"/>
          <w:sz w:val="20"/>
        </w:rPr>
      </w:pPr>
      <w:r w:rsidRPr="00362A64">
        <w:rPr>
          <w:rFonts w:ascii="Lucida Sans" w:hAnsi="Lucida Sans" w:cs="Times New Roman"/>
          <w:i/>
          <w:sz w:val="20"/>
        </w:rPr>
        <w:t>Well not so much the self</w:t>
      </w:r>
      <w:r w:rsidRPr="00362A64">
        <w:rPr>
          <w:rFonts w:ascii="Lucida Sans" w:hAnsi="Lucida Sans" w:cs="Times New Roman"/>
          <w:sz w:val="20"/>
        </w:rPr>
        <w:t xml:space="preserve"> (pause) </w:t>
      </w:r>
      <w:r w:rsidRPr="00362A64">
        <w:rPr>
          <w:rFonts w:ascii="Lucida Sans" w:hAnsi="Lucida Sans" w:cs="Times New Roman"/>
          <w:i/>
          <w:sz w:val="20"/>
        </w:rPr>
        <w:t>But erm you can’t</w:t>
      </w:r>
      <w:r w:rsidRPr="00362A64">
        <w:rPr>
          <w:rFonts w:ascii="Lucida Sans" w:hAnsi="Lucida Sans" w:cs="Times New Roman"/>
          <w:sz w:val="20"/>
        </w:rPr>
        <w:t xml:space="preserve"> (sighs) </w:t>
      </w:r>
      <w:r w:rsidRPr="00362A64">
        <w:rPr>
          <w:rFonts w:ascii="Lucida Sans" w:hAnsi="Lucida Sans" w:cs="Times New Roman"/>
          <w:i/>
          <w:sz w:val="20"/>
        </w:rPr>
        <w:t>no I can’t, I don’t do</w:t>
      </w:r>
      <w:r w:rsidRPr="00362A64">
        <w:rPr>
          <w:rFonts w:ascii="Lucida Sans" w:hAnsi="Lucida Sans" w:cs="Times New Roman"/>
          <w:sz w:val="20"/>
        </w:rPr>
        <w:t xml:space="preserve"> (pause) </w:t>
      </w:r>
      <w:r w:rsidRPr="00362A64">
        <w:rPr>
          <w:rFonts w:ascii="Lucida Sans" w:hAnsi="Lucida Sans" w:cs="Times New Roman"/>
          <w:i/>
          <w:sz w:val="20"/>
        </w:rPr>
        <w:t>meds</w:t>
      </w:r>
      <w:r w:rsidRPr="00362A64">
        <w:rPr>
          <w:rFonts w:ascii="Lucida Sans" w:hAnsi="Lucida Sans" w:cs="Times New Roman"/>
          <w:sz w:val="20"/>
        </w:rPr>
        <w:t xml:space="preserve"> [sorting out medication] (pause) </w:t>
      </w:r>
      <w:r w:rsidRPr="00362A64">
        <w:rPr>
          <w:rFonts w:ascii="Lucida Sans" w:hAnsi="Lucida Sans" w:cs="Times New Roman"/>
          <w:i/>
          <w:sz w:val="20"/>
        </w:rPr>
        <w:t>my wife has to do that</w:t>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t>(Male</w:t>
      </w:r>
      <w:r w:rsidR="00826599" w:rsidRPr="00362A64">
        <w:rPr>
          <w:rFonts w:ascii="Lucida Sans" w:hAnsi="Lucida Sans" w:cs="Times New Roman"/>
          <w:sz w:val="20"/>
        </w:rPr>
        <w:t>, aged 77, Barthel 100,</w:t>
      </w:r>
      <w:r w:rsidRPr="00362A64">
        <w:rPr>
          <w:rFonts w:ascii="Lucida Sans" w:hAnsi="Lucida Sans" w:cs="Times New Roman"/>
          <w:sz w:val="20"/>
        </w:rPr>
        <w:t xml:space="preserve"> FG I)</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The focus group conversations suggest that there was a tension about whether ‘doing it all yourself’ was the best way to self-manage or whether an active decision to use carer support was also part of self-management. The examples below illustrate the intricate interplay that can ensue and reflects the tensions faced by people following stroke in deciding whether to continually push themselves, or to sometimes make life easier. </w:t>
      </w:r>
    </w:p>
    <w:p w:rsidR="002A5487" w:rsidRPr="00362A64" w:rsidRDefault="00DC2889" w:rsidP="00124D32">
      <w:pPr>
        <w:spacing w:line="480" w:lineRule="auto"/>
        <w:rPr>
          <w:rFonts w:ascii="Lucida Sans" w:hAnsi="Lucida Sans" w:cs="Times New Roman"/>
          <w:sz w:val="20"/>
        </w:rPr>
      </w:pPr>
      <w:r w:rsidRPr="00362A64">
        <w:rPr>
          <w:rFonts w:ascii="Lucida Sans" w:hAnsi="Lucida Sans" w:cs="Times New Roman"/>
          <w:i/>
          <w:sz w:val="20"/>
        </w:rPr>
        <w:lastRenderedPageBreak/>
        <w:t>Every time they</w:t>
      </w:r>
      <w:r w:rsidRPr="00362A64">
        <w:rPr>
          <w:rFonts w:ascii="Lucida Sans" w:hAnsi="Lucida Sans" w:cs="Times New Roman"/>
          <w:sz w:val="20"/>
        </w:rPr>
        <w:t xml:space="preserve"> [formal carers] </w:t>
      </w:r>
      <w:r w:rsidRPr="00362A64">
        <w:rPr>
          <w:rFonts w:ascii="Lucida Sans" w:hAnsi="Lucida Sans" w:cs="Times New Roman"/>
          <w:i/>
          <w:sz w:val="20"/>
        </w:rPr>
        <w:t>come in</w:t>
      </w:r>
      <w:r w:rsidRPr="00362A64">
        <w:rPr>
          <w:rFonts w:ascii="Lucida Sans" w:hAnsi="Lucida Sans" w:cs="Times New Roman"/>
          <w:sz w:val="20"/>
        </w:rPr>
        <w:t xml:space="preserve"> </w:t>
      </w:r>
      <w:r w:rsidRPr="00362A64">
        <w:rPr>
          <w:rFonts w:ascii="Lucida Sans" w:hAnsi="Lucida Sans" w:cs="Times New Roman"/>
          <w:i/>
          <w:sz w:val="20"/>
        </w:rPr>
        <w:t>I have to tell ‘em what to do</w:t>
      </w:r>
      <w:r w:rsidRPr="00362A64">
        <w:rPr>
          <w:rFonts w:ascii="Lucida Sans" w:hAnsi="Lucida Sans" w:cs="Times New Roman"/>
          <w:sz w:val="20"/>
        </w:rPr>
        <w:t xml:space="preserve"> (laughs from others) </w:t>
      </w:r>
      <w:r w:rsidRPr="00362A64">
        <w:rPr>
          <w:rFonts w:ascii="Lucida Sans" w:hAnsi="Lucida Sans" w:cs="Times New Roman"/>
          <w:i/>
          <w:sz w:val="20"/>
        </w:rPr>
        <w:t>So I give up!</w:t>
      </w:r>
      <w:r w:rsidRPr="00362A64">
        <w:rPr>
          <w:rFonts w:ascii="Lucida Sans" w:hAnsi="Lucida Sans" w:cs="Times New Roman"/>
          <w:sz w:val="20"/>
        </w:rPr>
        <w:t xml:space="preserve"> (more laughs) </w:t>
      </w:r>
      <w:r w:rsidRPr="00362A64">
        <w:rPr>
          <w:rFonts w:ascii="Lucida Sans" w:hAnsi="Lucida Sans" w:cs="Times New Roman"/>
          <w:i/>
          <w:sz w:val="20"/>
        </w:rPr>
        <w:t>however</w:t>
      </w:r>
      <w:r w:rsidRPr="00362A64">
        <w:rPr>
          <w:rFonts w:ascii="Lucida Sans" w:hAnsi="Lucida Sans" w:cs="Times New Roman"/>
          <w:sz w:val="20"/>
        </w:rPr>
        <w:t xml:space="preserve"> (shrugs) </w:t>
      </w:r>
      <w:r w:rsidRPr="00362A64">
        <w:rPr>
          <w:rFonts w:ascii="Lucida Sans" w:hAnsi="Lucida Sans" w:cs="Times New Roman"/>
          <w:sz w:val="20"/>
        </w:rPr>
        <w:tab/>
        <w:t xml:space="preserve"> </w:t>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p>
    <w:p w:rsidR="00DC2889" w:rsidRPr="00362A64" w:rsidRDefault="00DC2889" w:rsidP="002A5487">
      <w:pPr>
        <w:spacing w:line="480" w:lineRule="auto"/>
        <w:ind w:left="5040"/>
        <w:rPr>
          <w:rFonts w:ascii="Lucida Sans" w:hAnsi="Lucida Sans" w:cs="Times New Roman"/>
          <w:sz w:val="20"/>
        </w:rPr>
      </w:pPr>
      <w:r w:rsidRPr="00362A64">
        <w:rPr>
          <w:rFonts w:ascii="Lucida Sans" w:hAnsi="Lucida Sans" w:cs="Times New Roman"/>
          <w:sz w:val="20"/>
        </w:rPr>
        <w:t xml:space="preserve">(Female, </w:t>
      </w:r>
      <w:r w:rsidR="00826599" w:rsidRPr="00362A64">
        <w:rPr>
          <w:rFonts w:ascii="Lucida Sans" w:hAnsi="Lucida Sans" w:cs="Times New Roman"/>
          <w:sz w:val="20"/>
        </w:rPr>
        <w:t xml:space="preserve">Barthel, </w:t>
      </w:r>
      <w:r w:rsidR="002A5487" w:rsidRPr="00362A64">
        <w:rPr>
          <w:rFonts w:ascii="Lucida Sans" w:hAnsi="Lucida Sans" w:cs="Times New Roman"/>
          <w:sz w:val="20"/>
        </w:rPr>
        <w:t xml:space="preserve">60, lives alone, </w:t>
      </w:r>
      <w:r w:rsidRPr="00362A64">
        <w:rPr>
          <w:rFonts w:ascii="Lucida Sans" w:hAnsi="Lucida Sans" w:cs="Times New Roman"/>
          <w:sz w:val="20"/>
        </w:rPr>
        <w:t>FG I)</w:t>
      </w: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sz w:val="20"/>
        </w:rPr>
        <w:t>Researcher:</w:t>
      </w:r>
      <w:r w:rsidRPr="00362A64">
        <w:rPr>
          <w:rFonts w:ascii="Lucida Sans" w:hAnsi="Lucida Sans" w:cs="Times New Roman"/>
          <w:i/>
          <w:sz w:val="20"/>
        </w:rPr>
        <w:t xml:space="preserve"> Would you like to be doing more yourself?</w:t>
      </w:r>
    </w:p>
    <w:p w:rsidR="002A5487" w:rsidRPr="00362A64" w:rsidRDefault="00DC2889" w:rsidP="002A5487">
      <w:pPr>
        <w:spacing w:after="0" w:line="480" w:lineRule="auto"/>
        <w:rPr>
          <w:rFonts w:ascii="Lucida Sans" w:hAnsi="Lucida Sans" w:cs="Times New Roman"/>
          <w:i/>
          <w:sz w:val="20"/>
        </w:rPr>
      </w:pPr>
      <w:r w:rsidRPr="00362A64">
        <w:rPr>
          <w:rFonts w:ascii="Lucida Sans" w:hAnsi="Lucida Sans" w:cs="Times New Roman"/>
          <w:sz w:val="20"/>
        </w:rPr>
        <w:t>John:</w:t>
      </w:r>
      <w:r w:rsidRPr="00362A64">
        <w:rPr>
          <w:rFonts w:ascii="Lucida Sans" w:hAnsi="Lucida Sans" w:cs="Times New Roman"/>
          <w:i/>
          <w:sz w:val="20"/>
        </w:rPr>
        <w:t xml:space="preserve"> I do agree, I can do some of it </w:t>
      </w:r>
      <w:r w:rsidRPr="00362A64">
        <w:rPr>
          <w:rFonts w:ascii="Lucida Sans" w:hAnsi="Lucida Sans" w:cs="Times New Roman"/>
          <w:sz w:val="20"/>
        </w:rPr>
        <w:t>[washing and dressing]</w:t>
      </w:r>
      <w:r w:rsidRPr="00362A64">
        <w:rPr>
          <w:rFonts w:ascii="Lucida Sans" w:hAnsi="Lucida Sans" w:cs="Times New Roman"/>
          <w:i/>
          <w:sz w:val="20"/>
        </w:rPr>
        <w:t xml:space="preserve"> myself. But it’s quicker, and I like to be on time, regardless of where I’ve got to be</w:t>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p>
    <w:p w:rsidR="00DC2889" w:rsidRPr="00362A64" w:rsidRDefault="00384123" w:rsidP="00384123">
      <w:pPr>
        <w:spacing w:after="0" w:line="480" w:lineRule="auto"/>
        <w:ind w:left="4320"/>
        <w:rPr>
          <w:rFonts w:ascii="Lucida Sans" w:hAnsi="Lucida Sans" w:cs="Times New Roman"/>
          <w:sz w:val="20"/>
        </w:rPr>
      </w:pPr>
      <w:r w:rsidRPr="00362A64">
        <w:rPr>
          <w:rFonts w:ascii="Lucida Sans" w:hAnsi="Lucida Sans" w:cs="Times New Roman"/>
          <w:sz w:val="20"/>
        </w:rPr>
        <w:t xml:space="preserve">       </w:t>
      </w:r>
      <w:r w:rsidR="00DC2889" w:rsidRPr="00362A64">
        <w:rPr>
          <w:rFonts w:ascii="Lucida Sans" w:hAnsi="Lucida Sans" w:cs="Times New Roman"/>
          <w:sz w:val="20"/>
        </w:rPr>
        <w:t>(</w:t>
      </w:r>
      <w:r w:rsidRPr="00362A64">
        <w:rPr>
          <w:rFonts w:ascii="Lucida Sans" w:hAnsi="Lucida Sans" w:cs="Times New Roman"/>
          <w:sz w:val="20"/>
        </w:rPr>
        <w:t>Male, l</w:t>
      </w:r>
      <w:r w:rsidR="002A5487" w:rsidRPr="00362A64">
        <w:rPr>
          <w:rFonts w:ascii="Lucida Sans" w:hAnsi="Lucida Sans" w:cs="Times New Roman"/>
          <w:sz w:val="20"/>
        </w:rPr>
        <w:t xml:space="preserve">ives with spouse, Barthel 65, </w:t>
      </w:r>
      <w:r w:rsidR="00DC2889" w:rsidRPr="00362A64">
        <w:rPr>
          <w:rFonts w:ascii="Lucida Sans" w:hAnsi="Lucida Sans" w:cs="Times New Roman"/>
          <w:sz w:val="20"/>
        </w:rPr>
        <w:t>FG IV)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line="480" w:lineRule="auto"/>
        <w:rPr>
          <w:rFonts w:ascii="Lucida Sans" w:hAnsi="Lucida Sans" w:cs="Times New Roman"/>
          <w:sz w:val="20"/>
        </w:rPr>
      </w:pPr>
      <w:r w:rsidRPr="00362A64">
        <w:rPr>
          <w:rFonts w:ascii="Lucida Sans" w:hAnsi="Lucida Sans" w:cs="Times New Roman"/>
        </w:rPr>
        <w:t xml:space="preserve">That carers can potentially facilitate or hinder self-management, highlights the complex nature of stroke-related impairment and the impact of stroke upon family structures. </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3.4 Self-management environment</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Participant accounts suggest that neither individual capacity nor support for self-management were sufficient to self-manage effectively; an environment that is supportive of self-management is also required. In the context of the findings, environment refers to the additional circumstances</w:t>
      </w:r>
      <w:r w:rsidRPr="00362A64" w:rsidDel="007731C9">
        <w:rPr>
          <w:rFonts w:ascii="Lucida Sans" w:hAnsi="Lucida Sans" w:cs="Times New Roman"/>
        </w:rPr>
        <w:t xml:space="preserve"> </w:t>
      </w:r>
      <w:r w:rsidRPr="00362A64">
        <w:rPr>
          <w:rFonts w:ascii="Lucida Sans" w:hAnsi="Lucida Sans" w:cs="Times New Roman"/>
        </w:rPr>
        <w:t xml:space="preserve">necessary, beyond the individual, family and health service, for self-management to be successful. </w:t>
      </w:r>
    </w:p>
    <w:p w:rsidR="00DC2889" w:rsidRPr="00362A64" w:rsidRDefault="00DC2889" w:rsidP="00124D32">
      <w:pPr>
        <w:spacing w:line="480" w:lineRule="auto"/>
        <w:rPr>
          <w:ins w:id="12" w:author="boger e.j. (ejb1c09)" w:date="2014-03-06T15:43:00Z"/>
          <w:rFonts w:ascii="Lucida Sans" w:hAnsi="Lucida Sans" w:cs="Times New Roman"/>
          <w:u w:val="single"/>
        </w:rPr>
      </w:pPr>
      <w:r w:rsidRPr="00362A64">
        <w:rPr>
          <w:rFonts w:ascii="Lucida Sans" w:hAnsi="Lucida Sans" w:cs="Times New Roman"/>
          <w:u w:val="single"/>
        </w:rPr>
        <w:t>Others’ response to impairment</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Analytic hypotheses: 1. People following stroke wish to feel accepted and integrated back into community life.  2. Negative responses of others towards stroke-related impairment dissuade people from pursuing self-management activities, whilst positive responses enable people to feel more confident about self-management.</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Returning to ‘normality’ following stroke appeared to be an important self-management goal for many participants. The female in the extract below reflects on </w:t>
      </w:r>
      <w:r w:rsidRPr="00362A64">
        <w:rPr>
          <w:rFonts w:ascii="Lucida Sans" w:hAnsi="Lucida Sans" w:cs="Times New Roman"/>
        </w:rPr>
        <w:lastRenderedPageBreak/>
        <w:t>a need to seek environments that are not focused upon stroke in order to feel ‘normal’:</w:t>
      </w:r>
    </w:p>
    <w:p w:rsidR="00DC2889" w:rsidRPr="00362A64" w:rsidRDefault="00DC2889" w:rsidP="00665E0A">
      <w:pPr>
        <w:spacing w:line="480" w:lineRule="auto"/>
        <w:rPr>
          <w:rFonts w:ascii="Lucida Sans" w:hAnsi="Lucida Sans" w:cs="Times New Roman"/>
          <w:i/>
          <w:iCs/>
          <w:sz w:val="20"/>
          <w:szCs w:val="20"/>
        </w:rPr>
      </w:pPr>
      <w:r w:rsidRPr="00362A64">
        <w:rPr>
          <w:rFonts w:ascii="Lucida Sans" w:hAnsi="Lucida Sans" w:cs="Times New Roman"/>
          <w:i/>
          <w:iCs/>
          <w:sz w:val="20"/>
          <w:szCs w:val="20"/>
        </w:rPr>
        <w:t>Work is very impor</w:t>
      </w:r>
      <w:r w:rsidR="00665E0A" w:rsidRPr="00362A64">
        <w:rPr>
          <w:rFonts w:ascii="Lucida Sans" w:hAnsi="Lucida Sans" w:cs="Times New Roman"/>
          <w:i/>
          <w:iCs/>
          <w:sz w:val="20"/>
          <w:szCs w:val="20"/>
        </w:rPr>
        <w:t xml:space="preserve">tant. Because I go there, and </w:t>
      </w:r>
      <w:r w:rsidRPr="00362A64">
        <w:rPr>
          <w:rFonts w:ascii="Lucida Sans" w:hAnsi="Lucida Sans" w:cs="Times New Roman"/>
          <w:i/>
          <w:iCs/>
          <w:sz w:val="20"/>
          <w:szCs w:val="20"/>
        </w:rPr>
        <w:t>don’t always talk about strokes. We talk about everyday things, your family, what you’re doing at the weekend, it’s not all strokes.</w:t>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sz w:val="20"/>
          <w:szCs w:val="20"/>
        </w:rPr>
        <w:t>[Female,</w:t>
      </w:r>
      <w:r w:rsidR="00665E0A" w:rsidRPr="00362A64">
        <w:rPr>
          <w:rFonts w:ascii="Lucida Sans" w:hAnsi="Lucida Sans" w:cs="Times New Roman"/>
          <w:sz w:val="20"/>
          <w:szCs w:val="20"/>
        </w:rPr>
        <w:t xml:space="preserve"> aged 59, lives with dependents, </w:t>
      </w:r>
      <w:r w:rsidRPr="00362A64">
        <w:rPr>
          <w:rFonts w:ascii="Lucida Sans" w:hAnsi="Lucida Sans" w:cs="Times New Roman"/>
          <w:sz w:val="20"/>
          <w:szCs w:val="20"/>
        </w:rPr>
        <w:t>FG IV]</w:t>
      </w:r>
    </w:p>
    <w:p w:rsidR="00DC2889" w:rsidRPr="00362A64" w:rsidRDefault="00DC2889" w:rsidP="00124D32">
      <w:pPr>
        <w:spacing w:line="480" w:lineRule="auto"/>
        <w:rPr>
          <w:ins w:id="13" w:author="boger e.j. (ejb1c09)" w:date="2014-03-20T11:28:00Z"/>
          <w:rFonts w:ascii="Lucida Sans" w:hAnsi="Lucida Sans" w:cs="Times New Roman"/>
        </w:rPr>
      </w:pPr>
      <w:r w:rsidRPr="00362A64">
        <w:rPr>
          <w:rFonts w:ascii="Lucida Sans" w:hAnsi="Lucida Sans" w:cs="Times New Roman"/>
        </w:rPr>
        <w:t>Stroke-related impairment is often visible to others (although the causes underlying the impairment may be unknown). How impairment is perceived by others within the community impacted upon peoples’ ability to self-manage. Participants discussed how the negative responses of others impacted on them carrying out strategies important to self-management:</w:t>
      </w:r>
    </w:p>
    <w:p w:rsidR="00DC2889" w:rsidRPr="00362A64" w:rsidRDefault="00DC2889" w:rsidP="00124D32">
      <w:pPr>
        <w:spacing w:after="0" w:line="480" w:lineRule="auto"/>
        <w:rPr>
          <w:rFonts w:ascii="Lucida Sans" w:hAnsi="Lucida Sans" w:cs="Times New Roman"/>
          <w:i/>
          <w:iCs/>
          <w:sz w:val="20"/>
          <w:szCs w:val="20"/>
        </w:rPr>
      </w:pPr>
      <w:r w:rsidRPr="00362A64">
        <w:rPr>
          <w:rFonts w:ascii="Lucida Sans" w:hAnsi="Lucida Sans" w:cs="Times New Roman"/>
          <w:sz w:val="20"/>
          <w:szCs w:val="20"/>
        </w:rPr>
        <w:t>Tim:</w:t>
      </w:r>
      <w:r w:rsidRPr="00362A64">
        <w:rPr>
          <w:rFonts w:ascii="Lucida Sans" w:hAnsi="Lucida Sans" w:cs="Times New Roman"/>
          <w:i/>
          <w:iCs/>
          <w:sz w:val="20"/>
          <w:szCs w:val="20"/>
        </w:rPr>
        <w:t xml:space="preserve"> One lady in XXX </w:t>
      </w:r>
      <w:r w:rsidRPr="00362A64">
        <w:rPr>
          <w:rFonts w:ascii="Lucida Sans" w:hAnsi="Lucida Sans" w:cs="Times New Roman"/>
          <w:sz w:val="20"/>
          <w:szCs w:val="20"/>
        </w:rPr>
        <w:t>[community centre]</w:t>
      </w:r>
      <w:r w:rsidRPr="00362A64">
        <w:rPr>
          <w:rFonts w:ascii="Lucida Sans" w:hAnsi="Lucida Sans" w:cs="Times New Roman"/>
          <w:i/>
          <w:iCs/>
          <w:sz w:val="20"/>
          <w:szCs w:val="20"/>
        </w:rPr>
        <w:t xml:space="preserve"> up here, she just thought I was drunk because of the way I walk, that you know was her thing, she didn’t think about anything else it could be. </w:t>
      </w:r>
    </w:p>
    <w:p w:rsidR="00DC2889" w:rsidRPr="00362A64" w:rsidRDefault="00DC2889" w:rsidP="00124D32">
      <w:pPr>
        <w:spacing w:after="0" w:line="480" w:lineRule="auto"/>
        <w:rPr>
          <w:rFonts w:ascii="Lucida Sans" w:hAnsi="Lucida Sans" w:cs="Times New Roman"/>
          <w:i/>
          <w:iCs/>
          <w:sz w:val="20"/>
          <w:szCs w:val="20"/>
        </w:rPr>
      </w:pPr>
      <w:r w:rsidRPr="00362A64">
        <w:rPr>
          <w:rFonts w:ascii="Lucida Sans" w:hAnsi="Lucida Sans" w:cs="Times New Roman"/>
          <w:sz w:val="20"/>
          <w:szCs w:val="20"/>
        </w:rPr>
        <w:t>Researcher:</w:t>
      </w:r>
      <w:r w:rsidRPr="00362A64">
        <w:rPr>
          <w:rFonts w:ascii="Lucida Sans" w:hAnsi="Lucida Sans" w:cs="Times New Roman"/>
          <w:i/>
          <w:iCs/>
          <w:sz w:val="20"/>
          <w:szCs w:val="20"/>
        </w:rPr>
        <w:t xml:space="preserve"> How did that make you feel?</w:t>
      </w:r>
    </w:p>
    <w:p w:rsidR="00DC2889" w:rsidRPr="00362A64" w:rsidRDefault="00DC2889" w:rsidP="00124D32">
      <w:pPr>
        <w:spacing w:after="0" w:line="480" w:lineRule="auto"/>
        <w:rPr>
          <w:rFonts w:ascii="Lucida Sans" w:hAnsi="Lucida Sans" w:cs="Times New Roman"/>
          <w:i/>
          <w:iCs/>
          <w:sz w:val="20"/>
          <w:szCs w:val="20"/>
        </w:rPr>
      </w:pPr>
      <w:r w:rsidRPr="00362A64">
        <w:rPr>
          <w:rFonts w:ascii="Lucida Sans" w:hAnsi="Lucida Sans" w:cs="Times New Roman"/>
          <w:sz w:val="20"/>
          <w:szCs w:val="20"/>
        </w:rPr>
        <w:t>Nathan:</w:t>
      </w:r>
      <w:r w:rsidRPr="00362A64">
        <w:rPr>
          <w:rFonts w:ascii="Lucida Sans" w:hAnsi="Lucida Sans" w:cs="Times New Roman"/>
          <w:i/>
          <w:iCs/>
          <w:sz w:val="20"/>
          <w:szCs w:val="20"/>
        </w:rPr>
        <w:t xml:space="preserve"> Embarrassed!</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sz w:val="20"/>
          <w:szCs w:val="20"/>
        </w:rPr>
        <w:t>Tim:</w:t>
      </w:r>
      <w:r w:rsidRPr="00362A64">
        <w:rPr>
          <w:rFonts w:ascii="Lucida Sans" w:hAnsi="Lucida Sans" w:cs="Times New Roman"/>
          <w:i/>
          <w:iCs/>
          <w:sz w:val="20"/>
          <w:szCs w:val="20"/>
        </w:rPr>
        <w:t xml:space="preserve"> It made me want to leave</w:t>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t xml:space="preserve"> </w:t>
      </w:r>
      <w:r w:rsidRPr="00362A64">
        <w:rPr>
          <w:rFonts w:ascii="Lucida Sans" w:hAnsi="Lucida Sans" w:cs="Times New Roman"/>
          <w:i/>
          <w:iCs/>
          <w:sz w:val="20"/>
          <w:szCs w:val="20"/>
        </w:rPr>
        <w:tab/>
      </w:r>
      <w:r w:rsidRPr="00362A64">
        <w:rPr>
          <w:rFonts w:ascii="Lucida Sans" w:hAnsi="Lucida Sans" w:cs="Times New Roman"/>
          <w:sz w:val="20"/>
          <w:szCs w:val="20"/>
        </w:rPr>
        <w:t>(FG II)</w:t>
      </w:r>
    </w:p>
    <w:p w:rsidR="00DC2889" w:rsidRPr="00362A64" w:rsidRDefault="00DC2889" w:rsidP="00034AFC">
      <w:pPr>
        <w:spacing w:line="480" w:lineRule="auto"/>
        <w:rPr>
          <w:rFonts w:ascii="Lucida Sans" w:hAnsi="Lucida Sans" w:cs="Times New Roman"/>
        </w:rPr>
      </w:pPr>
      <w:r w:rsidRPr="00362A64">
        <w:rPr>
          <w:rFonts w:ascii="Lucida Sans" w:hAnsi="Lucida Sans" w:cs="Times New Roman"/>
          <w:iCs/>
        </w:rPr>
        <w:t xml:space="preserve">Conversely, positive experiences encouraged people to feel more integrated into the community and/or to pursue self-management activities in public environments. </w:t>
      </w:r>
      <w:r w:rsidRPr="00362A64">
        <w:rPr>
          <w:rFonts w:ascii="Lucida Sans" w:hAnsi="Lucida Sans" w:cs="Times New Roman"/>
        </w:rPr>
        <w:t>The response from the community appeared important to promoting individual confidence to self-manage, and to enable individuals to feel valued.</w:t>
      </w:r>
      <w:r w:rsidR="00034AFC" w:rsidRPr="00362A64">
        <w:rPr>
          <w:rFonts w:ascii="Lucida Sans" w:hAnsi="Lucida Sans" w:cs="Times New Roman"/>
        </w:rPr>
        <w:t xml:space="preserve"> While reactions to impairment from others may not be easy to modify, interventions may wish to focus on enabling people with stroke to learn how to cope and manage negative reactions.</w:t>
      </w: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Political influences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Analytic hypotheses: 1. People following stroke are aware that political influences affect self-management resources. 2. Political influences are used by people </w:t>
      </w:r>
      <w:r w:rsidRPr="00362A64">
        <w:rPr>
          <w:rFonts w:ascii="Lucida Sans" w:hAnsi="Lucida Sans" w:cs="Times New Roman"/>
        </w:rPr>
        <w:lastRenderedPageBreak/>
        <w:t>following stroke as a way of rationalising reduced access to self-management resources.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Participants did not explicitly refer to politics or policies (nor were explicitly asked about them). However, participant accounts often made reference to issues which could be viewed as operating within a political arena. For example, the perception of a lack of access to treatment, technology or stroke services:</w:t>
      </w: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sz w:val="20"/>
        </w:rPr>
        <w:t xml:space="preserve">Sharon: </w:t>
      </w:r>
      <w:r w:rsidRPr="00362A64">
        <w:rPr>
          <w:rFonts w:ascii="Lucida Sans" w:hAnsi="Lucida Sans" w:cs="Times New Roman"/>
          <w:i/>
          <w:sz w:val="20"/>
        </w:rPr>
        <w:t xml:space="preserve">You have to press </w:t>
      </w:r>
      <w:r w:rsidRPr="00362A64">
        <w:rPr>
          <w:rFonts w:ascii="Lucida Sans" w:hAnsi="Lucida Sans" w:cs="Times New Roman"/>
          <w:sz w:val="20"/>
        </w:rPr>
        <w:t xml:space="preserve">[for referrals], </w:t>
      </w:r>
      <w:r w:rsidRPr="00362A64">
        <w:rPr>
          <w:rFonts w:ascii="Lucida Sans" w:hAnsi="Lucida Sans" w:cs="Times New Roman"/>
          <w:i/>
          <w:sz w:val="20"/>
        </w:rPr>
        <w:t>don’t you?</w:t>
      </w:r>
    </w:p>
    <w:p w:rsidR="00DC2889" w:rsidRPr="00362A64" w:rsidRDefault="00DC2889" w:rsidP="00124D32">
      <w:pPr>
        <w:tabs>
          <w:tab w:val="left" w:pos="2268"/>
        </w:tabs>
        <w:spacing w:after="0" w:line="480" w:lineRule="auto"/>
        <w:rPr>
          <w:rFonts w:ascii="Lucida Sans" w:hAnsi="Lucida Sans" w:cs="Times New Roman"/>
          <w:sz w:val="20"/>
        </w:rPr>
      </w:pPr>
      <w:r w:rsidRPr="00362A64">
        <w:rPr>
          <w:rFonts w:ascii="Lucida Sans" w:hAnsi="Lucida Sans" w:cs="Times New Roman"/>
          <w:sz w:val="20"/>
        </w:rPr>
        <w:t xml:space="preserve">Clive: </w:t>
      </w:r>
      <w:r w:rsidRPr="00362A64">
        <w:rPr>
          <w:rFonts w:ascii="Lucida Sans" w:hAnsi="Lucida Sans" w:cs="Times New Roman"/>
          <w:i/>
          <w:sz w:val="20"/>
        </w:rPr>
        <w:t>That’s right</w:t>
      </w:r>
      <w:r w:rsidRPr="00362A64">
        <w:rPr>
          <w:rFonts w:ascii="Lucida Sans" w:hAnsi="Lucida Sans" w:cs="Times New Roman"/>
          <w:sz w:val="20"/>
        </w:rPr>
        <w:tab/>
      </w: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sz w:val="20"/>
        </w:rPr>
        <w:t xml:space="preserve">Sharon: </w:t>
      </w:r>
      <w:r w:rsidRPr="00362A64">
        <w:rPr>
          <w:rFonts w:ascii="Lucida Sans" w:hAnsi="Lucida Sans" w:cs="Times New Roman"/>
          <w:i/>
          <w:sz w:val="20"/>
        </w:rPr>
        <w:t>That’s what’s wrong though, you are always having to push</w:t>
      </w:r>
      <w:r w:rsidRPr="00362A64">
        <w:rPr>
          <w:rFonts w:ascii="Lucida Sans" w:hAnsi="Lucida Sans" w:cs="Times New Roman"/>
          <w:sz w:val="20"/>
        </w:rPr>
        <w:t xml:space="preserve"> </w:t>
      </w:r>
      <w:r w:rsidRPr="00362A64">
        <w:rPr>
          <w:rFonts w:ascii="Lucida Sans" w:hAnsi="Lucida Sans" w:cs="Times New Roman"/>
          <w:sz w:val="20"/>
        </w:rPr>
        <w:tab/>
        <w:t>(FG V)</w:t>
      </w:r>
    </w:p>
    <w:p w:rsidR="00DC2889" w:rsidRPr="00362A64" w:rsidRDefault="00DC2889" w:rsidP="00124D32">
      <w:pPr>
        <w:spacing w:after="0" w:line="480" w:lineRule="auto"/>
        <w:rPr>
          <w:rFonts w:ascii="Lucida Sans" w:hAnsi="Lucida Sans" w:cs="Times New Roman"/>
        </w:rPr>
      </w:pPr>
    </w:p>
    <w:p w:rsidR="00DC2889" w:rsidRPr="00362A64" w:rsidRDefault="00DC2889" w:rsidP="00034AFC">
      <w:pPr>
        <w:spacing w:after="0" w:line="480" w:lineRule="auto"/>
        <w:rPr>
          <w:rFonts w:ascii="Lucida Sans" w:hAnsi="Lucida Sans" w:cs="Times New Roman"/>
        </w:rPr>
      </w:pPr>
      <w:r w:rsidRPr="00362A64">
        <w:rPr>
          <w:rFonts w:ascii="Lucida Sans" w:hAnsi="Lucida Sans" w:cs="Times New Roman"/>
        </w:rPr>
        <w:t>Where there was a perception of limited services/resources, participants reported that emphasis was placed on them to actively develop and engage in their own self-management strategies, potentially creating additi</w:t>
      </w:r>
      <w:r w:rsidR="00034AFC" w:rsidRPr="00362A64">
        <w:rPr>
          <w:rFonts w:ascii="Lucida Sans" w:hAnsi="Lucida Sans" w:cs="Times New Roman"/>
        </w:rPr>
        <w:t>onal burden</w:t>
      </w:r>
      <w:r w:rsidRPr="00362A64">
        <w:rPr>
          <w:rFonts w:ascii="Lucida Sans" w:hAnsi="Lucida Sans" w:cs="Times New Roman"/>
        </w:rPr>
        <w:t>. Some participants could be said to have become activists in promo</w:t>
      </w:r>
      <w:r w:rsidR="00034AFC" w:rsidRPr="00362A64">
        <w:rPr>
          <w:rFonts w:ascii="Lucida Sans" w:hAnsi="Lucida Sans" w:cs="Times New Roman"/>
        </w:rPr>
        <w:t>ting self-management</w:t>
      </w:r>
      <w:r w:rsidRPr="00362A64">
        <w:rPr>
          <w:rFonts w:ascii="Lucida Sans" w:hAnsi="Lucida Sans" w:cs="Times New Roman"/>
        </w:rPr>
        <w:t>:</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i/>
          <w:sz w:val="20"/>
        </w:rPr>
        <w:t>It’s a case of, so this whole self-help, self-management thing, I think is a great thought</w:t>
      </w:r>
      <w:r w:rsidRPr="00362A64">
        <w:rPr>
          <w:rFonts w:ascii="Lucida Sans" w:hAnsi="Lucida Sans" w:cs="Times New Roman"/>
          <w:sz w:val="20"/>
        </w:rPr>
        <w:t xml:space="preserve"> [pause]..</w:t>
      </w:r>
      <w:r w:rsidRPr="00362A64">
        <w:rPr>
          <w:rFonts w:ascii="Lucida Sans" w:hAnsi="Lucida Sans" w:cs="Times New Roman"/>
          <w:i/>
          <w:sz w:val="20"/>
        </w:rPr>
        <w:t>because that’s what we’re</w:t>
      </w:r>
      <w:r w:rsidRPr="00362A64">
        <w:rPr>
          <w:rFonts w:ascii="Lucida Sans" w:hAnsi="Lucida Sans" w:cs="Times New Roman"/>
          <w:sz w:val="20"/>
        </w:rPr>
        <w:t xml:space="preserve"> [people following stroke] </w:t>
      </w:r>
      <w:r w:rsidRPr="00362A64">
        <w:rPr>
          <w:rFonts w:ascii="Lucida Sans" w:hAnsi="Lucida Sans" w:cs="Times New Roman"/>
          <w:i/>
          <w:sz w:val="20"/>
        </w:rPr>
        <w:t>doing already, but I think it’s been executed pretty badly because there is nothing</w:t>
      </w:r>
      <w:r w:rsidRPr="00362A64">
        <w:rPr>
          <w:rFonts w:ascii="Lucida Sans" w:hAnsi="Lucida Sans" w:cs="Times New Roman"/>
          <w:sz w:val="20"/>
        </w:rPr>
        <w:t xml:space="preserve"> </w:t>
      </w:r>
      <w:r w:rsidRPr="00362A64">
        <w:rPr>
          <w:rFonts w:ascii="Lucida Sans" w:hAnsi="Lucida Sans" w:cs="Times New Roman"/>
          <w:i/>
          <w:sz w:val="20"/>
        </w:rPr>
        <w:t xml:space="preserve">out here. Which is why we’ve set up this group </w:t>
      </w:r>
      <w:r w:rsidRPr="00362A64">
        <w:rPr>
          <w:rFonts w:ascii="Lucida Sans" w:hAnsi="Lucida Sans" w:cs="Times New Roman"/>
          <w:sz w:val="20"/>
        </w:rPr>
        <w:t>[stroke club]</w:t>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sz w:val="20"/>
        </w:rPr>
        <w:t xml:space="preserve">(Male, </w:t>
      </w:r>
      <w:r w:rsidR="00034AFC" w:rsidRPr="00362A64">
        <w:rPr>
          <w:rFonts w:ascii="Lucida Sans" w:hAnsi="Lucida Sans" w:cs="Times New Roman"/>
          <w:sz w:val="20"/>
        </w:rPr>
        <w:t xml:space="preserve">aged 43, </w:t>
      </w:r>
      <w:r w:rsidRPr="00362A64">
        <w:rPr>
          <w:rFonts w:ascii="Lucida Sans" w:hAnsi="Lucida Sans" w:cs="Times New Roman"/>
          <w:sz w:val="20"/>
        </w:rPr>
        <w:t>FG 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b/>
          <w:sz w:val="20"/>
        </w:rPr>
      </w:pPr>
      <w:r w:rsidRPr="00362A64">
        <w:rPr>
          <w:rFonts w:ascii="Lucida Sans" w:hAnsi="Lucida Sans" w:cs="Times New Roman"/>
        </w:rPr>
        <w:t>Some participants reflected more overtly on the political context of self-management, in that self-management can be viewed as a way of encouraging the person affected by stroke to take responsibility for their health, (although</w:t>
      </w:r>
      <w:r w:rsidRPr="00362A64">
        <w:rPr>
          <w:rFonts w:ascii="Lucida Sans" w:hAnsi="Lucida Sans" w:cs="Times New Roman"/>
          <w:sz w:val="24"/>
        </w:rPr>
        <w:t xml:space="preserve"> </w:t>
      </w:r>
      <w:r w:rsidRPr="00362A64">
        <w:rPr>
          <w:rFonts w:ascii="Lucida Sans" w:hAnsi="Lucida Sans" w:cs="Times New Roman"/>
        </w:rPr>
        <w:t>it was not possible to tell if the participant in this extract was critical of this view or not):</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i/>
          <w:sz w:val="20"/>
        </w:rPr>
        <w:t>yeah, I suppose you should’ve</w:t>
      </w:r>
      <w:r w:rsidRPr="00362A64">
        <w:rPr>
          <w:rFonts w:ascii="Lucida Sans" w:hAnsi="Lucida Sans" w:cs="Times New Roman"/>
          <w:sz w:val="20"/>
        </w:rPr>
        <w:t xml:space="preserve"> [emphasis] </w:t>
      </w:r>
      <w:r w:rsidRPr="00362A64">
        <w:rPr>
          <w:rFonts w:ascii="Lucida Sans" w:hAnsi="Lucida Sans" w:cs="Times New Roman"/>
          <w:i/>
          <w:sz w:val="20"/>
        </w:rPr>
        <w:t>done it yourself. The government woul</w:t>
      </w:r>
      <w:r w:rsidR="00384123" w:rsidRPr="00362A64">
        <w:rPr>
          <w:rFonts w:ascii="Lucida Sans" w:hAnsi="Lucida Sans" w:cs="Times New Roman"/>
          <w:i/>
          <w:sz w:val="20"/>
        </w:rPr>
        <w:t xml:space="preserve">d say ‘help yourself’   </w:t>
      </w:r>
      <w:r w:rsidR="00384123" w:rsidRPr="00362A64">
        <w:rPr>
          <w:rFonts w:ascii="Lucida Sans" w:hAnsi="Lucida Sans" w:cs="Times New Roman"/>
          <w:i/>
          <w:sz w:val="20"/>
        </w:rPr>
        <w:tab/>
      </w:r>
      <w:r w:rsidR="00384123" w:rsidRPr="00362A64">
        <w:rPr>
          <w:rFonts w:ascii="Lucida Sans" w:hAnsi="Lucida Sans" w:cs="Times New Roman"/>
          <w:i/>
          <w:sz w:val="20"/>
        </w:rPr>
        <w:tab/>
      </w:r>
      <w:r w:rsidR="00384123" w:rsidRPr="00362A64">
        <w:rPr>
          <w:rFonts w:ascii="Lucida Sans" w:hAnsi="Lucida Sans" w:cs="Times New Roman"/>
          <w:i/>
          <w:sz w:val="20"/>
        </w:rPr>
        <w:tab/>
      </w:r>
      <w:r w:rsidR="00384123" w:rsidRPr="00362A64">
        <w:rPr>
          <w:rFonts w:ascii="Lucida Sans" w:hAnsi="Lucida Sans" w:cs="Times New Roman"/>
          <w:i/>
          <w:sz w:val="20"/>
        </w:rPr>
        <w:tab/>
      </w:r>
      <w:r w:rsidR="00384123" w:rsidRPr="00362A64">
        <w:rPr>
          <w:rFonts w:ascii="Lucida Sans" w:hAnsi="Lucida Sans" w:cs="Times New Roman"/>
          <w:i/>
          <w:sz w:val="20"/>
        </w:rPr>
        <w:tab/>
      </w:r>
      <w:r w:rsidR="00384123" w:rsidRPr="00362A64">
        <w:rPr>
          <w:rFonts w:ascii="Lucida Sans" w:hAnsi="Lucida Sans" w:cs="Times New Roman"/>
          <w:i/>
          <w:sz w:val="20"/>
        </w:rPr>
        <w:tab/>
        <w:t xml:space="preserve">         </w:t>
      </w:r>
      <w:r w:rsidRPr="00362A64">
        <w:rPr>
          <w:rFonts w:ascii="Lucida Sans" w:hAnsi="Lucida Sans" w:cs="Times New Roman"/>
          <w:sz w:val="20"/>
        </w:rPr>
        <w:t>(Male</w:t>
      </w:r>
      <w:r w:rsidR="00034AFC" w:rsidRPr="00362A64">
        <w:rPr>
          <w:rFonts w:ascii="Lucida Sans" w:hAnsi="Lucida Sans" w:cs="Times New Roman"/>
          <w:sz w:val="20"/>
        </w:rPr>
        <w:t xml:space="preserve">, </w:t>
      </w:r>
      <w:r w:rsidR="00384123" w:rsidRPr="00362A64">
        <w:rPr>
          <w:rFonts w:ascii="Lucida Sans" w:hAnsi="Lucida Sans" w:cs="Times New Roman"/>
          <w:sz w:val="20"/>
        </w:rPr>
        <w:t xml:space="preserve">Barthel 100, </w:t>
      </w:r>
      <w:r w:rsidR="00034AFC" w:rsidRPr="00362A64">
        <w:rPr>
          <w:rFonts w:ascii="Lucida Sans" w:hAnsi="Lucida Sans" w:cs="Times New Roman"/>
          <w:sz w:val="20"/>
        </w:rPr>
        <w:t>aged 46,</w:t>
      </w:r>
      <w:r w:rsidRPr="00362A64">
        <w:rPr>
          <w:rFonts w:ascii="Lucida Sans" w:hAnsi="Lucida Sans" w:cs="Times New Roman"/>
          <w:sz w:val="20"/>
        </w:rPr>
        <w:t xml:space="preserve"> FG V)</w:t>
      </w:r>
    </w:p>
    <w:p w:rsidR="00DC2889" w:rsidRPr="00362A64" w:rsidRDefault="00DC2889" w:rsidP="00124D32">
      <w:pPr>
        <w:spacing w:after="0" w:line="480" w:lineRule="auto"/>
        <w:rPr>
          <w:rFonts w:ascii="Lucida Sans" w:hAnsi="Lucida Sans" w:cs="Times New Roman"/>
        </w:rPr>
      </w:pPr>
    </w:p>
    <w:p w:rsidR="00DC2889" w:rsidRPr="00362A64" w:rsidRDefault="00DC2889" w:rsidP="00034AFC">
      <w:pPr>
        <w:spacing w:after="0" w:line="480" w:lineRule="auto"/>
        <w:rPr>
          <w:rFonts w:ascii="Lucida Sans" w:hAnsi="Lucida Sans" w:cs="Times New Roman"/>
        </w:rPr>
      </w:pPr>
      <w:r w:rsidRPr="00362A64">
        <w:rPr>
          <w:rFonts w:ascii="Lucida Sans" w:hAnsi="Lucida Sans" w:cs="Times New Roman"/>
        </w:rPr>
        <w:t>Overwhelmingly, participants were frustrated with the current state of support for self-management, and felt that ‘decision-makers’ and politicians had the ability to improve this.</w:t>
      </w:r>
      <w:r w:rsidR="00034AFC" w:rsidRPr="00362A64">
        <w:rPr>
          <w:rFonts w:ascii="Lucida Sans" w:hAnsi="Lucida Sans" w:cs="Times New Roman"/>
        </w:rPr>
        <w:t xml:space="preserve"> </w:t>
      </w:r>
    </w:p>
    <w:p w:rsidR="00034AFC" w:rsidRPr="00362A64" w:rsidRDefault="00034AFC" w:rsidP="00034AFC">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u w:val="single"/>
        </w:rPr>
      </w:pPr>
      <w:r w:rsidRPr="00362A64">
        <w:rPr>
          <w:rFonts w:ascii="Lucida Sans" w:hAnsi="Lucida Sans" w:cs="Times New Roman"/>
          <w:u w:val="single"/>
        </w:rPr>
        <w:t>Peer Support</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 xml:space="preserve">Analytic hypotheses: 1. Peer support is important to self-management and is gained from a range of sources such as stroke clubs, work, friends and interests. 2. Stroke clubs enhance self-management by creating an environment that acknowledges a shared experience of stroke. </w:t>
      </w:r>
    </w:p>
    <w:p w:rsidR="00DC2889" w:rsidRPr="00362A64" w:rsidRDefault="00DC2889" w:rsidP="00124D32">
      <w:pPr>
        <w:spacing w:after="0" w:line="480" w:lineRule="auto"/>
        <w:rPr>
          <w:rFonts w:ascii="Lucida Sans" w:hAnsi="Lucida Sans" w:cs="Times New Roman"/>
          <w:u w:val="single"/>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Participant accounts suggested that peer support contributed to an environment which fostered self-management. Peer support appeared to be drawn from different guises. Attendance at stroke clubs was recognised as a useful source of peer support. This appeared, in part, to be from being in an environment that acknowledged a unique shared experience</w:t>
      </w:r>
      <w:r w:rsidRPr="00362A64">
        <w:t xml:space="preserve"> </w:t>
      </w:r>
      <w:r w:rsidRPr="00362A64">
        <w:rPr>
          <w:rFonts w:ascii="Lucida Sans" w:hAnsi="Lucida Sans" w:cs="Times New Roman"/>
        </w:rPr>
        <w:t>which encouraged and enabled people to try new management strategies:</w:t>
      </w:r>
    </w:p>
    <w:p w:rsidR="00DC2889" w:rsidRPr="00362A64" w:rsidRDefault="00DC2889" w:rsidP="00124D32">
      <w:pPr>
        <w:spacing w:after="0" w:line="480" w:lineRule="auto"/>
        <w:rPr>
          <w:rFonts w:ascii="Lucida Sans" w:hAnsi="Lucida Sans" w:cs="Times New Roman"/>
          <w:sz w:val="24"/>
        </w:rPr>
      </w:pP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sz w:val="20"/>
        </w:rPr>
        <w:t xml:space="preserve">Tim: </w:t>
      </w:r>
      <w:r w:rsidRPr="00362A64">
        <w:rPr>
          <w:rFonts w:ascii="Lucida Sans" w:hAnsi="Lucida Sans" w:cs="Times New Roman"/>
          <w:i/>
          <w:sz w:val="20"/>
        </w:rPr>
        <w:t>Hopefully you can come here</w:t>
      </w:r>
      <w:r w:rsidRPr="00362A64">
        <w:rPr>
          <w:rFonts w:ascii="Lucida Sans" w:hAnsi="Lucida Sans" w:cs="Times New Roman"/>
          <w:sz w:val="20"/>
        </w:rPr>
        <w:t xml:space="preserve"> [the stroke group], </w:t>
      </w:r>
      <w:r w:rsidRPr="00362A64">
        <w:rPr>
          <w:rFonts w:ascii="Lucida Sans" w:hAnsi="Lucida Sans" w:cs="Times New Roman"/>
          <w:i/>
          <w:sz w:val="20"/>
        </w:rPr>
        <w:t>and see people’s improvement over time..</w:t>
      </w:r>
      <w:r w:rsidRPr="00362A64">
        <w:rPr>
          <w:rFonts w:ascii="Lucida Sans" w:hAnsi="Lucida Sans" w:cs="Times New Roman"/>
          <w:sz w:val="20"/>
        </w:rPr>
        <w:t>...</w:t>
      </w:r>
      <w:r w:rsidRPr="00362A64">
        <w:rPr>
          <w:rFonts w:ascii="Lucida Sans" w:hAnsi="Lucida Sans" w:cs="Times New Roman"/>
          <w:i/>
          <w:sz w:val="20"/>
        </w:rPr>
        <w:t>that will hopefully encourage you to do stuff as well, so you know.</w:t>
      </w: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sz w:val="20"/>
        </w:rPr>
        <w:t xml:space="preserve">Nathan: </w:t>
      </w:r>
      <w:r w:rsidRPr="00362A64">
        <w:rPr>
          <w:rFonts w:ascii="Lucida Sans" w:hAnsi="Lucida Sans" w:cs="Times New Roman"/>
          <w:i/>
          <w:sz w:val="20"/>
        </w:rPr>
        <w:t>Well, coz they actually know what they’re on about</w:t>
      </w:r>
      <w:r w:rsidRPr="00362A64">
        <w:rPr>
          <w:rFonts w:ascii="Lucida Sans" w:hAnsi="Lucida Sans" w:cs="Times New Roman"/>
          <w:sz w:val="20"/>
        </w:rPr>
        <w:t xml:space="preserve"> [someone who’s experienced a stroke]</w:t>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t>[FG II]</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The groups also provided opportunities to collectively engage in activities that could enhance self-management:</w:t>
      </w:r>
    </w:p>
    <w:p w:rsidR="00DC2889" w:rsidRPr="00362A64" w:rsidRDefault="00DC2889" w:rsidP="00124D32">
      <w:pPr>
        <w:spacing w:after="0" w:line="480" w:lineRule="auto"/>
        <w:rPr>
          <w:rFonts w:ascii="Lucida Sans" w:hAnsi="Lucida Sans" w:cs="Times New Roman"/>
          <w:i/>
          <w:iCs/>
          <w:sz w:val="20"/>
          <w:szCs w:val="20"/>
        </w:rPr>
      </w:pPr>
    </w:p>
    <w:p w:rsidR="00DC2889" w:rsidRPr="00362A64" w:rsidRDefault="00DC2889" w:rsidP="00034AFC">
      <w:pPr>
        <w:spacing w:after="0" w:line="480" w:lineRule="auto"/>
        <w:rPr>
          <w:rFonts w:ascii="Lucida Sans" w:hAnsi="Lucida Sans" w:cs="Times New Roman"/>
        </w:rPr>
      </w:pPr>
      <w:r w:rsidRPr="00362A64">
        <w:rPr>
          <w:rFonts w:ascii="Lucida Sans" w:hAnsi="Lucida Sans" w:cs="Times New Roman"/>
          <w:i/>
          <w:iCs/>
          <w:sz w:val="20"/>
          <w:szCs w:val="20"/>
        </w:rPr>
        <w:t xml:space="preserve">well we’ve </w:t>
      </w:r>
      <w:r w:rsidRPr="00362A64">
        <w:rPr>
          <w:rFonts w:ascii="Lucida Sans" w:hAnsi="Lucida Sans" w:cs="Times New Roman"/>
          <w:sz w:val="20"/>
          <w:szCs w:val="20"/>
        </w:rPr>
        <w:t>[the group]</w:t>
      </w:r>
      <w:r w:rsidRPr="00362A64">
        <w:rPr>
          <w:rFonts w:ascii="Lucida Sans" w:hAnsi="Lucida Sans" w:cs="Times New Roman"/>
          <w:i/>
          <w:iCs/>
          <w:sz w:val="20"/>
          <w:szCs w:val="20"/>
        </w:rPr>
        <w:t xml:space="preserve"> done a sponsored walk. We did one last year, we did a good one last year didn’t we? </w:t>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sz w:val="20"/>
          <w:szCs w:val="20"/>
        </w:rPr>
        <w:t>[</w:t>
      </w:r>
      <w:r w:rsidR="00034AFC" w:rsidRPr="00362A64">
        <w:rPr>
          <w:rFonts w:ascii="Lucida Sans" w:hAnsi="Lucida Sans" w:cs="Times New Roman"/>
          <w:sz w:val="20"/>
          <w:szCs w:val="20"/>
        </w:rPr>
        <w:t xml:space="preserve">Group organiser, Barthel 95, </w:t>
      </w:r>
      <w:r w:rsidRPr="00362A64">
        <w:rPr>
          <w:rFonts w:ascii="Lucida Sans" w:hAnsi="Lucida Sans" w:cs="Times New Roman"/>
          <w:sz w:val="20"/>
          <w:szCs w:val="20"/>
        </w:rPr>
        <w:t>FG IV]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eastAsia="SimHei" w:hAnsi="Lucida Sans" w:cs="Calibri"/>
          <w:szCs w:val="24"/>
        </w:rPr>
      </w:pPr>
      <w:r w:rsidRPr="00362A64">
        <w:rPr>
          <w:rFonts w:ascii="Lucida Sans" w:eastAsia="SimHei" w:hAnsi="Lucida Sans" w:cs="Calibri"/>
          <w:szCs w:val="24"/>
        </w:rPr>
        <w:t>The nature of the groups also provided support for decision-making in relation to health care and self-management and provided impetus to take healthcare actions:</w:t>
      </w:r>
    </w:p>
    <w:p w:rsidR="00DC2889" w:rsidRPr="00362A64" w:rsidRDefault="00DC2889" w:rsidP="00124D32">
      <w:pPr>
        <w:spacing w:after="0" w:line="480" w:lineRule="auto"/>
        <w:rPr>
          <w:rFonts w:ascii="Lucida Sans" w:eastAsia="SimHei" w:hAnsi="Lucida Sans" w:cs="Calibri"/>
          <w:sz w:val="20"/>
        </w:rPr>
      </w:pPr>
    </w:p>
    <w:p w:rsidR="00DC2889" w:rsidRPr="00362A64" w:rsidRDefault="00DC2889" w:rsidP="00124D32">
      <w:pPr>
        <w:spacing w:after="0" w:line="480" w:lineRule="auto"/>
        <w:rPr>
          <w:rFonts w:ascii="Lucida Sans" w:eastAsia="SimHei" w:hAnsi="Lucida Sans" w:cs="Calibri"/>
          <w:sz w:val="20"/>
        </w:rPr>
      </w:pPr>
      <w:r w:rsidRPr="00362A64">
        <w:rPr>
          <w:rFonts w:ascii="Lucida Sans" w:eastAsia="SimHei" w:hAnsi="Lucida Sans" w:cs="Calibri"/>
          <w:sz w:val="20"/>
        </w:rPr>
        <w:t xml:space="preserve">Macy: </w:t>
      </w:r>
      <w:r w:rsidRPr="00362A64">
        <w:rPr>
          <w:rFonts w:ascii="Lucida Sans" w:eastAsia="SimHei" w:hAnsi="Lucida Sans" w:cs="Calibri"/>
          <w:i/>
          <w:sz w:val="20"/>
        </w:rPr>
        <w:t>I’ve moaned about this eye, since it</w:t>
      </w:r>
      <w:r w:rsidRPr="00362A64">
        <w:rPr>
          <w:rFonts w:ascii="Lucida Sans" w:eastAsia="SimHei" w:hAnsi="Lucida Sans" w:cs="Calibri"/>
          <w:sz w:val="20"/>
        </w:rPr>
        <w:t xml:space="preserve"> [stroke] </w:t>
      </w:r>
      <w:r w:rsidRPr="00362A64">
        <w:rPr>
          <w:rFonts w:ascii="Lucida Sans" w:eastAsia="SimHei" w:hAnsi="Lucida Sans" w:cs="Calibri"/>
          <w:i/>
          <w:sz w:val="20"/>
        </w:rPr>
        <w:t>happened. My eye is not right</w:t>
      </w:r>
    </w:p>
    <w:p w:rsidR="00DC2889" w:rsidRPr="00362A64" w:rsidRDefault="00DC2889" w:rsidP="00124D32">
      <w:pPr>
        <w:spacing w:after="0" w:line="480" w:lineRule="auto"/>
        <w:rPr>
          <w:rFonts w:ascii="Lucida Sans" w:eastAsia="SimHei" w:hAnsi="Lucida Sans" w:cs="Calibri"/>
          <w:sz w:val="20"/>
        </w:rPr>
      </w:pPr>
      <w:r w:rsidRPr="00362A64">
        <w:rPr>
          <w:rFonts w:ascii="Lucida Sans" w:eastAsia="SimHei" w:hAnsi="Lucida Sans" w:cs="Calibri"/>
          <w:sz w:val="20"/>
        </w:rPr>
        <w:t xml:space="preserve">Alex: </w:t>
      </w:r>
      <w:r w:rsidRPr="00362A64">
        <w:rPr>
          <w:rFonts w:ascii="Lucida Sans" w:eastAsia="SimHei" w:hAnsi="Lucida Sans" w:cs="Calibri"/>
          <w:i/>
          <w:sz w:val="20"/>
        </w:rPr>
        <w:t xml:space="preserve">You should phone them up, get the GP </w:t>
      </w:r>
      <w:r w:rsidRPr="00362A64">
        <w:rPr>
          <w:rFonts w:ascii="Lucida Sans" w:eastAsia="SimHei" w:hAnsi="Lucida Sans" w:cs="Calibri"/>
          <w:sz w:val="20"/>
        </w:rPr>
        <w:t>[family doctor]</w:t>
      </w:r>
      <w:r w:rsidRPr="00362A64">
        <w:rPr>
          <w:rFonts w:ascii="Lucida Sans" w:eastAsia="SimHei" w:hAnsi="Lucida Sans" w:cs="Calibri"/>
          <w:i/>
          <w:sz w:val="20"/>
        </w:rPr>
        <w:t xml:space="preserve"> to refer you</w:t>
      </w:r>
    </w:p>
    <w:p w:rsidR="00DC2889" w:rsidRPr="00362A64" w:rsidRDefault="00DC2889" w:rsidP="00034AFC">
      <w:pPr>
        <w:spacing w:after="0" w:line="480" w:lineRule="auto"/>
        <w:rPr>
          <w:rFonts w:ascii="Lucida Sans" w:eastAsia="SimHei" w:hAnsi="Lucida Sans" w:cs="Calibri"/>
          <w:sz w:val="20"/>
        </w:rPr>
      </w:pPr>
      <w:r w:rsidRPr="00362A64">
        <w:rPr>
          <w:rFonts w:ascii="Lucida Sans" w:eastAsia="SimHei" w:hAnsi="Lucida Sans" w:cs="Calibri"/>
          <w:sz w:val="20"/>
        </w:rPr>
        <w:t xml:space="preserve">Clive: </w:t>
      </w:r>
      <w:r w:rsidR="00034AFC" w:rsidRPr="00362A64">
        <w:rPr>
          <w:rFonts w:ascii="Lucida Sans" w:eastAsia="SimHei" w:hAnsi="Lucida Sans" w:cs="Calibri"/>
          <w:i/>
          <w:sz w:val="20"/>
        </w:rPr>
        <w:t>T</w:t>
      </w:r>
      <w:r w:rsidRPr="00362A64">
        <w:rPr>
          <w:rFonts w:ascii="Lucida Sans" w:eastAsia="SimHei" w:hAnsi="Lucida Sans" w:cs="Calibri"/>
          <w:i/>
          <w:sz w:val="20"/>
        </w:rPr>
        <w:t>here’s your self-help there, like we were saying!</w:t>
      </w:r>
      <w:r w:rsidRPr="00362A64">
        <w:rPr>
          <w:rFonts w:ascii="Lucida Sans" w:eastAsia="SimHei" w:hAnsi="Lucida Sans" w:cs="Calibri"/>
          <w:sz w:val="20"/>
        </w:rPr>
        <w:t xml:space="preserve"> [laughs]  </w:t>
      </w:r>
      <w:r w:rsidRPr="00362A64">
        <w:rPr>
          <w:rFonts w:ascii="Lucida Sans" w:eastAsia="SimHei" w:hAnsi="Lucida Sans" w:cs="Calibri"/>
          <w:sz w:val="20"/>
        </w:rPr>
        <w:tab/>
      </w:r>
      <w:r w:rsidRPr="00362A64">
        <w:rPr>
          <w:rFonts w:ascii="Lucida Sans" w:eastAsia="SimHei" w:hAnsi="Lucida Sans" w:cs="Calibri"/>
          <w:sz w:val="20"/>
        </w:rPr>
        <w:tab/>
      </w:r>
      <w:r w:rsidRPr="00362A64">
        <w:rPr>
          <w:rFonts w:ascii="Lucida Sans" w:eastAsia="SimHei" w:hAnsi="Lucida Sans" w:cs="Calibri"/>
          <w:sz w:val="20"/>
        </w:rPr>
        <w:tab/>
        <w:t>(FG 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Participants often accessed organisations for themselves, which may be viewed as a self-management strategy. However, the need to find out about such services independently was often accompanied by a sense of frustration and created additional burden:</w:t>
      </w:r>
    </w:p>
    <w:p w:rsidR="00DC2889" w:rsidRPr="00362A64" w:rsidRDefault="00DC2889" w:rsidP="00124D32">
      <w:pPr>
        <w:spacing w:after="0" w:line="480" w:lineRule="auto"/>
        <w:rPr>
          <w:rFonts w:ascii="Lucida Sans" w:hAnsi="Lucida Sans" w:cs="Times New Roman"/>
          <w:sz w:val="20"/>
        </w:rPr>
      </w:pP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sz w:val="20"/>
        </w:rPr>
        <w:t xml:space="preserve">Sue: </w:t>
      </w:r>
      <w:r w:rsidRPr="00362A64">
        <w:rPr>
          <w:rFonts w:ascii="Lucida Sans" w:hAnsi="Lucida Sans" w:cs="Times New Roman"/>
          <w:i/>
          <w:sz w:val="20"/>
        </w:rPr>
        <w:t xml:space="preserve">But at least now </w:t>
      </w:r>
      <w:r w:rsidRPr="00362A64">
        <w:rPr>
          <w:rFonts w:ascii="Lucida Sans" w:hAnsi="Lucida Sans" w:cs="Times New Roman"/>
          <w:iCs/>
          <w:sz w:val="20"/>
        </w:rPr>
        <w:t xml:space="preserve">[we’ve joined a charity support group] </w:t>
      </w:r>
      <w:r w:rsidRPr="00362A64">
        <w:rPr>
          <w:rFonts w:ascii="Lucida Sans" w:hAnsi="Lucida Sans" w:cs="Times New Roman"/>
          <w:i/>
          <w:sz w:val="20"/>
        </w:rPr>
        <w:t>he’s</w:t>
      </w:r>
      <w:r w:rsidRPr="00362A64">
        <w:rPr>
          <w:rFonts w:ascii="Lucida Sans" w:hAnsi="Lucida Sans" w:cs="Times New Roman"/>
          <w:sz w:val="20"/>
        </w:rPr>
        <w:t xml:space="preserve"> [husband with aphasia] </w:t>
      </w:r>
      <w:r w:rsidRPr="00362A64">
        <w:rPr>
          <w:rFonts w:ascii="Lucida Sans" w:hAnsi="Lucida Sans" w:cs="Times New Roman"/>
          <w:i/>
          <w:sz w:val="20"/>
        </w:rPr>
        <w:t>having regular exercises of two hours a week….but you know that’s having to go outside of the NHS</w:t>
      </w:r>
      <w:r w:rsidRPr="00362A64">
        <w:rPr>
          <w:rFonts w:ascii="Lucida Sans" w:hAnsi="Lucida Sans" w:cs="Times New Roman"/>
          <w:sz w:val="20"/>
        </w:rPr>
        <w:t xml:space="preserve"> [looks to ceiling, appears exasperated]...</w:t>
      </w:r>
      <w:r w:rsidR="00750C64" w:rsidRPr="00362A64">
        <w:rPr>
          <w:rFonts w:ascii="Lucida Sans" w:hAnsi="Lucida Sans" w:cs="Times New Roman"/>
          <w:i/>
          <w:sz w:val="20"/>
        </w:rPr>
        <w:t xml:space="preserve">obviously </w:t>
      </w:r>
      <w:r w:rsidRPr="00362A64">
        <w:rPr>
          <w:rFonts w:ascii="Lucida Sans" w:hAnsi="Lucida Sans" w:cs="Times New Roman"/>
          <w:i/>
          <w:sz w:val="20"/>
        </w:rPr>
        <w:t>couldn’t afford it privately</w:t>
      </w:r>
      <w:r w:rsidRPr="00362A64">
        <w:rPr>
          <w:rFonts w:ascii="Lucida Sans" w:hAnsi="Lucida Sans" w:cs="Times New Roman"/>
          <w:sz w:val="20"/>
        </w:rPr>
        <w:t xml:space="preserve"> [looks to ceiling] </w:t>
      </w:r>
      <w:r w:rsidRPr="00362A64">
        <w:rPr>
          <w:rFonts w:ascii="Lucida Sans" w:hAnsi="Lucida Sans" w:cs="Times New Roman"/>
          <w:i/>
          <w:sz w:val="20"/>
        </w:rPr>
        <w:t>uhmm, but under the XX</w:t>
      </w:r>
      <w:r w:rsidRPr="00362A64">
        <w:rPr>
          <w:rFonts w:ascii="Lucida Sans" w:hAnsi="Lucida Sans" w:cs="Times New Roman"/>
          <w:sz w:val="20"/>
        </w:rPr>
        <w:t xml:space="preserve"> [charity] </w:t>
      </w:r>
      <w:r w:rsidRPr="00362A64">
        <w:rPr>
          <w:rFonts w:ascii="Lucida Sans" w:hAnsi="Lucida Sans" w:cs="Times New Roman"/>
          <w:i/>
          <w:sz w:val="20"/>
        </w:rPr>
        <w:t>banner…</w:t>
      </w:r>
    </w:p>
    <w:p w:rsidR="00DC2889" w:rsidRPr="00362A64" w:rsidDel="00FC71BB" w:rsidRDefault="00DC2889" w:rsidP="00124D32">
      <w:pPr>
        <w:spacing w:after="0" w:line="480" w:lineRule="auto"/>
        <w:rPr>
          <w:del w:id="14" w:author="boger e.j. (ejb1c09)" w:date="2014-03-14T14:52:00Z"/>
          <w:rFonts w:ascii="Lucida Sans" w:hAnsi="Lucida Sans" w:cs="Times New Roman"/>
          <w:sz w:val="20"/>
        </w:rPr>
      </w:pPr>
      <w:r w:rsidRPr="00362A64">
        <w:rPr>
          <w:rFonts w:ascii="Lucida Sans" w:hAnsi="Lucida Sans" w:cs="Times New Roman"/>
          <w:sz w:val="20"/>
        </w:rPr>
        <w:t xml:space="preserve">Teresa: </w:t>
      </w:r>
      <w:r w:rsidRPr="00362A64">
        <w:rPr>
          <w:rFonts w:ascii="Lucida Sans" w:hAnsi="Lucida Sans" w:cs="Times New Roman"/>
          <w:i/>
          <w:sz w:val="20"/>
        </w:rPr>
        <w:t>But you had to do that yourself, did you? You had to find all that yourself?</w:t>
      </w:r>
      <w:r w:rsidRPr="00362A64" w:rsidDel="0022723B">
        <w:rPr>
          <w:rFonts w:ascii="Lucida Sans" w:hAnsi="Lucida Sans" w:cs="Times New Roman"/>
          <w:i/>
          <w:sz w:val="20"/>
        </w:rPr>
        <w:t xml:space="preserve"> </w:t>
      </w:r>
      <w:r w:rsidRPr="00362A64">
        <w:rPr>
          <w:rFonts w:ascii="Lucida Sans" w:hAnsi="Lucida Sans" w:cs="Times New Roman"/>
          <w:sz w:val="20"/>
        </w:rPr>
        <w:t>[FG IV]</w:t>
      </w:r>
    </w:p>
    <w:p w:rsidR="00DC2889" w:rsidRPr="00362A64" w:rsidRDefault="00DC2889" w:rsidP="00124D32">
      <w:pPr>
        <w:spacing w:after="0" w:line="480" w:lineRule="auto"/>
        <w:rPr>
          <w:rFonts w:ascii="Lucida Sans" w:hAnsi="Lucida Sans" w:cs="Times New Roman"/>
          <w:b/>
        </w:rPr>
      </w:pPr>
    </w:p>
    <w:p w:rsidR="00DC2889" w:rsidRPr="00362A64" w:rsidRDefault="00DC2889" w:rsidP="00124D32">
      <w:pPr>
        <w:spacing w:after="0" w:line="480" w:lineRule="auto"/>
        <w:rPr>
          <w:rFonts w:ascii="Lucida Sans" w:hAnsi="Lucida Sans" w:cs="Times New Roman"/>
          <w:b/>
        </w:rPr>
      </w:pPr>
      <w:r w:rsidRPr="00362A64">
        <w:rPr>
          <w:rFonts w:ascii="Lucida Sans" w:hAnsi="Lucida Sans" w:cs="Times New Roman"/>
          <w:b/>
        </w:rPr>
        <w:t>4.0 Discussion</w:t>
      </w:r>
    </w:p>
    <w:p w:rsidR="00DC2889" w:rsidRPr="00362A64" w:rsidRDefault="00DC2889" w:rsidP="00124D32">
      <w:pPr>
        <w:spacing w:after="0" w:line="480" w:lineRule="auto"/>
        <w:rPr>
          <w:ins w:id="15" w:author="boger e.j. (ejb1c09)" w:date="2014-03-12T08:51:00Z"/>
          <w:rFonts w:ascii="Lucida Sans" w:eastAsia="SimHei" w:hAnsi="Lucida Sans" w:cs="Calibri"/>
          <w:szCs w:val="24"/>
        </w:rPr>
      </w:pPr>
      <w:r w:rsidRPr="00362A64">
        <w:rPr>
          <w:rFonts w:ascii="Lucida Sans" w:eastAsia="SimHei" w:hAnsi="Lucida Sans" w:cs="Calibri"/>
          <w:szCs w:val="24"/>
        </w:rPr>
        <w:t xml:space="preserve">This study focused on the key elements which contribute to stroke self-management. Self-management from the perspectives of people with other long-term conditions has previously been considered </w:t>
      </w:r>
      <w:r w:rsidRPr="00362A64">
        <w:rPr>
          <w:rFonts w:ascii="Lucida Sans" w:eastAsia="SimHei" w:hAnsi="Lucida Sans" w:cs="Calibri"/>
          <w:noProof/>
          <w:szCs w:val="24"/>
        </w:rPr>
        <w:t>(Corser and Dontje, 2011, Kielmann et al., 2010, Söderhamn et al., 2011)</w:t>
      </w:r>
      <w:r w:rsidRPr="00362A64">
        <w:rPr>
          <w:rFonts w:ascii="Lucida Sans" w:eastAsia="SimHei" w:hAnsi="Lucida Sans" w:cs="Calibri"/>
          <w:szCs w:val="24"/>
        </w:rPr>
        <w:t xml:space="preserve">, but to date the perspectives of people with stroke has not been specifically explored. This research then constitutes the first exploration of stroke self-management and the factors which facilitate and hinder it from the patients’ perspective. </w:t>
      </w:r>
    </w:p>
    <w:p w:rsidR="00DC2889" w:rsidRPr="00362A64" w:rsidRDefault="00DC2889" w:rsidP="00124D32">
      <w:pPr>
        <w:spacing w:after="0" w:line="480" w:lineRule="auto"/>
        <w:rPr>
          <w:ins w:id="16" w:author="boger e.j. (ejb1c09)" w:date="2014-03-12T08:51:00Z"/>
          <w:rFonts w:ascii="Lucida Sans" w:eastAsia="SimHei" w:hAnsi="Lucida Sans" w:cs="Calibri"/>
          <w:szCs w:val="24"/>
        </w:rPr>
      </w:pPr>
    </w:p>
    <w:p w:rsidR="00DC2889" w:rsidRPr="00362A64" w:rsidRDefault="00DC2889" w:rsidP="00124D32">
      <w:pPr>
        <w:spacing w:after="0" w:line="480" w:lineRule="auto"/>
        <w:rPr>
          <w:ins w:id="17" w:author="boger e.j. (ejb1c09)" w:date="2014-03-12T12:21:00Z"/>
          <w:rFonts w:ascii="Lucida Sans" w:eastAsia="SimHei" w:hAnsi="Lucida Sans" w:cs="Calibri"/>
          <w:szCs w:val="24"/>
        </w:rPr>
      </w:pPr>
      <w:r w:rsidRPr="00362A64">
        <w:rPr>
          <w:rFonts w:ascii="Lucida Sans" w:eastAsia="SimHei" w:hAnsi="Lucida Sans" w:cs="Calibri"/>
          <w:szCs w:val="24"/>
        </w:rPr>
        <w:lastRenderedPageBreak/>
        <w:t xml:space="preserve">We propose that stroke self-management consists of three conceptual layers all with equal importance to optimal self-management following stroke; </w:t>
      </w:r>
      <w:r w:rsidRPr="00362A64">
        <w:rPr>
          <w:rFonts w:ascii="Lucida Sans" w:eastAsia="SimHei" w:hAnsi="Lucida Sans" w:cs="Calibri"/>
          <w:i/>
          <w:szCs w:val="24"/>
        </w:rPr>
        <w:t>Individual</w:t>
      </w:r>
      <w:r w:rsidRPr="00362A64">
        <w:rPr>
          <w:rFonts w:ascii="Lucida Sans" w:eastAsia="SimHei" w:hAnsi="Lucida Sans" w:cs="Calibri"/>
          <w:szCs w:val="24"/>
        </w:rPr>
        <w:t xml:space="preserve"> </w:t>
      </w:r>
      <w:r w:rsidRPr="00362A64">
        <w:rPr>
          <w:rFonts w:ascii="Lucida Sans" w:eastAsia="SimHei" w:hAnsi="Lucida Sans" w:cs="Calibri"/>
          <w:i/>
          <w:szCs w:val="24"/>
        </w:rPr>
        <w:t>capacity</w:t>
      </w:r>
      <w:r w:rsidRPr="00362A64">
        <w:rPr>
          <w:rFonts w:ascii="Lucida Sans" w:eastAsia="SimHei" w:hAnsi="Lucida Sans" w:cs="Calibri"/>
          <w:szCs w:val="24"/>
        </w:rPr>
        <w:t xml:space="preserve">; </w:t>
      </w:r>
      <w:r w:rsidRPr="00362A64">
        <w:rPr>
          <w:rFonts w:ascii="Lucida Sans" w:eastAsia="SimHei" w:hAnsi="Lucida Sans" w:cs="Calibri"/>
          <w:i/>
          <w:szCs w:val="24"/>
        </w:rPr>
        <w:t>Support for self-management</w:t>
      </w:r>
      <w:r w:rsidRPr="00362A64">
        <w:rPr>
          <w:rFonts w:ascii="Lucida Sans" w:eastAsia="SimHei" w:hAnsi="Lucida Sans" w:cs="Calibri"/>
          <w:szCs w:val="24"/>
        </w:rPr>
        <w:t xml:space="preserve"> and </w:t>
      </w:r>
      <w:r w:rsidRPr="00362A64">
        <w:rPr>
          <w:rFonts w:ascii="Lucida Sans" w:eastAsia="SimHei" w:hAnsi="Lucida Sans" w:cs="Calibri"/>
          <w:i/>
          <w:szCs w:val="24"/>
        </w:rPr>
        <w:t>Self-management environment</w:t>
      </w:r>
      <w:r w:rsidRPr="00362A64">
        <w:rPr>
          <w:rFonts w:ascii="Lucida Sans" w:eastAsia="SimHei" w:hAnsi="Lucida Sans" w:cs="Calibri"/>
          <w:szCs w:val="24"/>
        </w:rPr>
        <w:t>. Each component has the potential to facilitate or hinder successful self-management. The absence of any one component may limit an individual’s success at self-management, or may mean that other components are required to a greater extent to promote self-management. For example, in the presence of impairment, access to resources and confidence to seek them, may become more predominant</w:t>
      </w:r>
      <w:r w:rsidRPr="00362A64" w:rsidDel="00A10AC7">
        <w:rPr>
          <w:rFonts w:ascii="Lucida Sans" w:eastAsia="SimHei" w:hAnsi="Lucida Sans" w:cs="Calibri"/>
          <w:szCs w:val="24"/>
        </w:rPr>
        <w:t xml:space="preserve"> </w:t>
      </w:r>
      <w:r w:rsidRPr="00362A64">
        <w:rPr>
          <w:rFonts w:ascii="Lucida Sans" w:eastAsia="SimHei" w:hAnsi="Lucida Sans" w:cs="Calibri"/>
          <w:szCs w:val="24"/>
        </w:rPr>
        <w:t xml:space="preserve">components to enable self-management.   </w:t>
      </w:r>
    </w:p>
    <w:p w:rsidR="00DC2889" w:rsidRPr="00362A64" w:rsidRDefault="00DC2889" w:rsidP="00124D32">
      <w:pPr>
        <w:spacing w:after="0" w:line="480" w:lineRule="auto"/>
        <w:rPr>
          <w:rFonts w:ascii="Lucida Sans" w:eastAsia="SimHei" w:hAnsi="Lucida Sans" w:cs="Calibri"/>
          <w:szCs w:val="24"/>
        </w:rPr>
      </w:pPr>
    </w:p>
    <w:p w:rsidR="00DC2889" w:rsidRPr="00362A64" w:rsidRDefault="00DC2889" w:rsidP="00CB3579">
      <w:pPr>
        <w:spacing w:line="480" w:lineRule="auto"/>
      </w:pPr>
      <w:r w:rsidRPr="00362A64">
        <w:rPr>
          <w:rFonts w:ascii="Lucida Sans" w:eastAsia="SimHei" w:hAnsi="Lucida Sans" w:cs="Calibri"/>
          <w:szCs w:val="24"/>
        </w:rPr>
        <w:t xml:space="preserve">Our findings highlight the importance of additional factors, </w:t>
      </w:r>
      <w:r w:rsidRPr="00362A64">
        <w:rPr>
          <w:rFonts w:ascii="Lucida Sans" w:eastAsia="SimHei" w:hAnsi="Lucida Sans" w:cs="Calibri"/>
          <w:i/>
          <w:szCs w:val="24"/>
        </w:rPr>
        <w:t xml:space="preserve">Support for self-management </w:t>
      </w:r>
      <w:r w:rsidRPr="00362A64">
        <w:rPr>
          <w:rFonts w:ascii="Lucida Sans" w:eastAsia="SimHei" w:hAnsi="Lucida Sans" w:cs="Calibri"/>
          <w:szCs w:val="24"/>
        </w:rPr>
        <w:t xml:space="preserve">and </w:t>
      </w:r>
      <w:r w:rsidRPr="00362A64">
        <w:rPr>
          <w:rFonts w:ascii="Lucida Sans" w:eastAsia="SimHei" w:hAnsi="Lucida Sans" w:cs="Calibri"/>
          <w:i/>
          <w:szCs w:val="24"/>
        </w:rPr>
        <w:t xml:space="preserve">Self-management environment, </w:t>
      </w:r>
      <w:r w:rsidRPr="00362A64">
        <w:rPr>
          <w:rFonts w:ascii="Lucida Sans" w:eastAsia="SimHei" w:hAnsi="Lucida Sans" w:cs="Calibri"/>
          <w:iCs/>
          <w:szCs w:val="24"/>
        </w:rPr>
        <w:t>as well as the components which may be considered to focus on the individual</w:t>
      </w:r>
      <w:r w:rsidRPr="00362A64">
        <w:rPr>
          <w:rFonts w:ascii="Lucida Sans" w:eastAsia="SimHei" w:hAnsi="Lucida Sans" w:cs="Calibri"/>
          <w:i/>
          <w:szCs w:val="24"/>
        </w:rPr>
        <w:t xml:space="preserve"> (Individual Capacity), </w:t>
      </w:r>
      <w:r w:rsidRPr="00362A64">
        <w:rPr>
          <w:rFonts w:ascii="Lucida Sans" w:eastAsia="SimHei" w:hAnsi="Lucida Sans" w:cs="Calibri"/>
          <w:szCs w:val="24"/>
        </w:rPr>
        <w:t xml:space="preserve">for stroke self-management. This is resonant of the Chronic Care model (CCM), </w:t>
      </w:r>
      <w:r w:rsidRPr="00362A64">
        <w:rPr>
          <w:rFonts w:ascii="Lucida Sans" w:hAnsi="Lucida Sans" w:cs="Lucida Sans"/>
        </w:rPr>
        <w:t xml:space="preserve">based on the premise that effective long-term condition management programmes are delivered in partnership with health systems and communities </w:t>
      </w:r>
      <w:r w:rsidRPr="00362A64">
        <w:rPr>
          <w:rFonts w:ascii="Lucida Sans" w:hAnsi="Lucida Sans" w:cs="Lucida Sans"/>
          <w:noProof/>
        </w:rPr>
        <w:t>(Bodenheimer et al., 2002b)</w:t>
      </w:r>
      <w:r w:rsidRPr="00362A64">
        <w:rPr>
          <w:rFonts w:ascii="Lucida Sans" w:eastAsia="SimHei" w:hAnsi="Lucida Sans" w:cs="Calibri"/>
          <w:szCs w:val="24"/>
        </w:rPr>
        <w:t>.</w:t>
      </w:r>
      <w:r w:rsidRPr="00362A64">
        <w:rPr>
          <w:rFonts w:ascii="Lucida Sans" w:hAnsi="Lucida Sans"/>
        </w:rPr>
        <w:t xml:space="preserve"> The Flinders model advocates ‘systemic and organisational change’ and ‘Health professional change’ in order to provide effective self-management support  </w:t>
      </w:r>
      <w:r w:rsidRPr="00362A64">
        <w:rPr>
          <w:rFonts w:ascii="Lucida Sans" w:hAnsi="Lucida Sans"/>
          <w:noProof/>
        </w:rPr>
        <w:t>(Battersby, 2014)</w:t>
      </w:r>
      <w:r w:rsidRPr="00362A64">
        <w:rPr>
          <w:rFonts w:ascii="Lucida Sans" w:hAnsi="Lucida Sans"/>
        </w:rPr>
        <w:t xml:space="preserve"> . Similarly the more recent WISE model (Whole system Informing Self-management Engagement) advocates that self-management cannot be separated from an individuals’ socio-cultural environment, health services, family and the wider community </w:t>
      </w:r>
      <w:r w:rsidRPr="00362A64">
        <w:rPr>
          <w:rFonts w:ascii="Lucida Sans" w:hAnsi="Lucida Sans"/>
          <w:noProof/>
        </w:rPr>
        <w:t>(Kennedy et al., 2007)</w:t>
      </w:r>
      <w:r w:rsidRPr="00362A64">
        <w:rPr>
          <w:rFonts w:ascii="Lucida Sans" w:hAnsi="Lucida Sans"/>
        </w:rPr>
        <w:t>.</w:t>
      </w:r>
      <w:r w:rsidR="00E240F2" w:rsidRPr="00362A64">
        <w:rPr>
          <w:rFonts w:ascii="Lucida Sans" w:hAnsi="Lucida Sans"/>
        </w:rPr>
        <w:t xml:space="preserve"> The findings resonate with the social ecological model (Bronfenbrenner, 1979) which posits that the environment is inextricably linked to human well-being. </w:t>
      </w:r>
      <w:r w:rsidR="00CB3579" w:rsidRPr="00362A64">
        <w:rPr>
          <w:rFonts w:ascii="Lucida Sans" w:hAnsi="Lucida Sans"/>
        </w:rPr>
        <w:t xml:space="preserve">Similar to our findings, </w:t>
      </w:r>
      <w:r w:rsidR="00E240F2" w:rsidRPr="00362A64">
        <w:rPr>
          <w:rFonts w:ascii="Lucida Sans" w:hAnsi="Lucida Sans"/>
        </w:rPr>
        <w:t>Bronfenbrenner’s model consists of several ‘layers’, with the individual placed centrally</w:t>
      </w:r>
      <w:r w:rsidR="00CB3579" w:rsidRPr="00362A64">
        <w:rPr>
          <w:rFonts w:ascii="Lucida Sans" w:hAnsi="Lucida Sans"/>
        </w:rPr>
        <w:t xml:space="preserve"> (resonate of the theme of individual capacity)</w:t>
      </w:r>
      <w:r w:rsidR="00E240F2" w:rsidRPr="00362A64">
        <w:rPr>
          <w:rFonts w:ascii="Lucida Sans" w:hAnsi="Lucida Sans"/>
        </w:rPr>
        <w:t xml:space="preserve"> </w:t>
      </w:r>
      <w:r w:rsidR="00CB3579" w:rsidRPr="00362A64">
        <w:rPr>
          <w:rFonts w:ascii="Lucida Sans" w:hAnsi="Lucida Sans"/>
        </w:rPr>
        <w:t xml:space="preserve">to social–structural levels, such as social (resonant of the theme of support for self-management), institutional and cultural contexts </w:t>
      </w:r>
      <w:r w:rsidR="00CB3579" w:rsidRPr="00362A64">
        <w:rPr>
          <w:rFonts w:ascii="Lucida Sans" w:hAnsi="Lucida Sans"/>
        </w:rPr>
        <w:lastRenderedPageBreak/>
        <w:t xml:space="preserve">(resonant of self-management environment). </w:t>
      </w:r>
      <w:r w:rsidRPr="00362A64">
        <w:rPr>
          <w:rFonts w:ascii="Lucida Sans" w:hAnsi="Lucida Sans"/>
        </w:rPr>
        <w:t>In contrast, the predominant</w:t>
      </w:r>
      <w:r w:rsidRPr="00362A64" w:rsidDel="004F7523">
        <w:rPr>
          <w:rFonts w:ascii="Lucida Sans" w:hAnsi="Lucida Sans"/>
        </w:rPr>
        <w:t xml:space="preserve"> </w:t>
      </w:r>
      <w:r w:rsidRPr="00362A64">
        <w:rPr>
          <w:rFonts w:ascii="Lucida Sans" w:hAnsi="Lucida Sans"/>
        </w:rPr>
        <w:t xml:space="preserve">Stanford model </w:t>
      </w:r>
      <w:r w:rsidRPr="00362A64">
        <w:rPr>
          <w:rFonts w:ascii="Lucida Sans" w:hAnsi="Lucida Sans"/>
          <w:noProof/>
        </w:rPr>
        <w:t>(Lorig et al., 2001)</w:t>
      </w:r>
      <w:r w:rsidRPr="00362A64">
        <w:rPr>
          <w:rFonts w:ascii="Lucida Sans" w:hAnsi="Lucida Sans"/>
        </w:rPr>
        <w:t xml:space="preserve"> does not focus upon the role of societal or health systems support, instead concentrating upon the individual developing self-management strategies</w:t>
      </w:r>
      <w:r w:rsidRPr="00362A64">
        <w:t xml:space="preserve">. </w:t>
      </w:r>
    </w:p>
    <w:p w:rsidR="00DC2889" w:rsidRPr="00362A64" w:rsidRDefault="00DC2889" w:rsidP="00124D32">
      <w:pPr>
        <w:spacing w:after="0" w:line="480" w:lineRule="auto"/>
        <w:rPr>
          <w:rFonts w:ascii="Lucida Sans" w:eastAsia="SimHei" w:hAnsi="Lucida Sans" w:cs="Calibri"/>
          <w:szCs w:val="24"/>
        </w:rPr>
      </w:pPr>
      <w:r w:rsidRPr="00362A64">
        <w:rPr>
          <w:rFonts w:ascii="Lucida Sans" w:hAnsi="Lucida Sans"/>
        </w:rPr>
        <w:t>The</w:t>
      </w:r>
      <w:r w:rsidRPr="00362A64">
        <w:rPr>
          <w:rFonts w:ascii="Lucida Sans" w:hAnsi="Lucida Sans" w:cs="Lucida Sans"/>
        </w:rPr>
        <w:t xml:space="preserve"> contribution of social influences on health may not currently be adequately acknowledged in existing self-management support </w:t>
      </w:r>
      <w:r w:rsidRPr="00362A64">
        <w:rPr>
          <w:rFonts w:ascii="Lucida Sans" w:hAnsi="Lucida Sans" w:cs="Lucida Sans"/>
          <w:noProof/>
        </w:rPr>
        <w:t>(Paterson et al., 2001, Taylor and Bury, 2007, Wilkinson and Whitehead, 2009, Vassilev et al., 2011)</w:t>
      </w:r>
      <w:r w:rsidRPr="00362A64">
        <w:rPr>
          <w:rFonts w:ascii="Lucida Sans" w:hAnsi="Lucida Sans" w:cs="Lucida Sans"/>
        </w:rPr>
        <w:t xml:space="preserve">. </w:t>
      </w:r>
      <w:r w:rsidRPr="00362A64">
        <w:rPr>
          <w:rFonts w:ascii="Lucida Sans" w:eastAsia="SimHei" w:hAnsi="Lucida Sans" w:cs="Calibri"/>
          <w:szCs w:val="24"/>
        </w:rPr>
        <w:t xml:space="preserve">Participants in our study overwhelmingly reported that the level of resources and services following stroke did not meet their self-management needs. Self-management was hindered by a lack of resources and access to appropriate professional support. System related barriers to self-management and feelings of abandonment by health services have been reported by people with respiratory conditions </w:t>
      </w:r>
      <w:r w:rsidRPr="00362A64">
        <w:rPr>
          <w:rFonts w:ascii="Lucida Sans" w:eastAsia="SimHei" w:hAnsi="Lucida Sans" w:cs="Calibri"/>
          <w:noProof/>
          <w:szCs w:val="24"/>
        </w:rPr>
        <w:t>(Kielmann et al., 2010)</w:t>
      </w:r>
      <w:r w:rsidRPr="00362A64">
        <w:rPr>
          <w:rFonts w:ascii="Lucida Sans" w:eastAsia="SimHei" w:hAnsi="Lucida Sans" w:cs="Calibri"/>
          <w:szCs w:val="24"/>
        </w:rPr>
        <w:t xml:space="preserve">. Similar support system failures have also been documented in stroke </w:t>
      </w:r>
      <w:r w:rsidRPr="00362A64">
        <w:rPr>
          <w:rFonts w:ascii="Lucida Sans" w:eastAsia="SimHei" w:hAnsi="Lucida Sans" w:cs="Calibri"/>
          <w:noProof/>
          <w:szCs w:val="24"/>
        </w:rPr>
        <w:t>(Hart, 2001)</w:t>
      </w:r>
      <w:r w:rsidRPr="00362A64">
        <w:rPr>
          <w:rFonts w:ascii="Lucida Sans" w:eastAsia="SimHei" w:hAnsi="Lucida Sans" w:cs="Calibri"/>
          <w:szCs w:val="24"/>
        </w:rPr>
        <w:t xml:space="preserve">. Harts’ study highlighted how failures thought, from a medical model perspective, to be due to patient factors such as ‘lack of motivation’, were actually a failing of the health systems themselves. A paradox then exists between the increased policy focus upon self-management, and the reality that the support and resources to enable patients to effectively self-manage following stroke are largely absent. Questions exist for future research and practice with regard to how the “self”, in self-management, should be perceived by stroke services and providers. Current conceptualisations of self-management focusing upon the role of the individual in managing their long-term condition </w:t>
      </w:r>
      <w:r w:rsidRPr="00362A64">
        <w:rPr>
          <w:rFonts w:ascii="Lucida Sans" w:eastAsia="SimHei" w:hAnsi="Lucida Sans" w:cs="Calibri"/>
          <w:noProof/>
          <w:szCs w:val="24"/>
        </w:rPr>
        <w:t>(Bandura, 2005, DoH, 2010, Lorig et al., 2006)</w:t>
      </w:r>
      <w:r w:rsidRPr="00362A64">
        <w:rPr>
          <w:rFonts w:ascii="Lucida Sans" w:eastAsia="SimHei" w:hAnsi="Lucida Sans" w:cs="Calibri"/>
          <w:szCs w:val="24"/>
        </w:rPr>
        <w:t>, appear inappropriate for stroke self-management. That carers are vital to stroke self-management is an important finding. The impact upon informal care-givers following stroke, and how they facilitate self-management, remains largely unexplored and represents an important avenue for future research and clinical practice.</w:t>
      </w:r>
    </w:p>
    <w:p w:rsidR="00DC2889" w:rsidRPr="00362A64" w:rsidRDefault="00DC2889" w:rsidP="00124D32">
      <w:pPr>
        <w:spacing w:line="480" w:lineRule="auto"/>
        <w:rPr>
          <w:rFonts w:ascii="Lucida Sans" w:eastAsia="SimHei" w:hAnsi="Lucida Sans" w:cs="Calibri"/>
          <w:szCs w:val="24"/>
        </w:rPr>
      </w:pPr>
    </w:p>
    <w:p w:rsidR="00DC2889" w:rsidRPr="00362A64" w:rsidRDefault="00DC2889" w:rsidP="00124D32">
      <w:pPr>
        <w:spacing w:after="0" w:line="480" w:lineRule="auto"/>
        <w:rPr>
          <w:rFonts w:ascii="Lucida Sans" w:eastAsia="SimHei" w:hAnsi="Lucida Sans" w:cs="Calibri"/>
          <w:szCs w:val="24"/>
        </w:rPr>
      </w:pPr>
      <w:r w:rsidRPr="00362A64">
        <w:rPr>
          <w:rFonts w:ascii="Lucida Sans" w:eastAsia="SimHei" w:hAnsi="Lucida Sans" w:cs="Calibri"/>
          <w:szCs w:val="24"/>
        </w:rPr>
        <w:t>Even within a focus on the individual alone as responsible for self-management, the factors reported in this study which contribute to successful stroke self-management may have been under-represented in previous research. Improvements in physical function (PF) are most often assumed to be indicative of successful stroke self-management (Boger et al., 2013), however, the degree to which PF relates to, or is indicative of self-management following stroke has not been clearly articulated. Our findings suggest that PF does impact on the ability to perform self-management; poor function presented practical barriers to performing activities important to self-management. However, PF was not the only arbitrator of successful self-management. Our data suggested that people with impairment were able to self-manage effectively, if they had the right support (from informal or formal sources) skills and attributes (such as confidence and determination). Such interpretations of impairment should be considered in the design and evaluation of future stroke SMIs.</w:t>
      </w:r>
    </w:p>
    <w:p w:rsidR="00CB3579" w:rsidRPr="00362A64" w:rsidRDefault="00CB3579" w:rsidP="00124D32">
      <w:pPr>
        <w:spacing w:after="0" w:line="480" w:lineRule="auto"/>
        <w:rPr>
          <w:ins w:id="18" w:author="boger e.j. (ejb1c09)" w:date="2014-03-11T18:14:00Z"/>
          <w:rFonts w:ascii="Lucida Sans" w:eastAsia="SimHei" w:hAnsi="Lucida Sans" w:cs="Calibri"/>
          <w:szCs w:val="24"/>
        </w:rPr>
      </w:pPr>
    </w:p>
    <w:p w:rsidR="00DC2889" w:rsidRPr="00362A64" w:rsidRDefault="00DC2889" w:rsidP="00CE2302">
      <w:pPr>
        <w:spacing w:after="0" w:line="480" w:lineRule="auto"/>
      </w:pPr>
      <w:r w:rsidRPr="00362A64">
        <w:rPr>
          <w:rFonts w:ascii="Lucida Sans" w:eastAsia="SimHei" w:hAnsi="Lucida Sans" w:cs="Calibri"/>
          <w:szCs w:val="24"/>
        </w:rPr>
        <w:t xml:space="preserve">Aside from PF, self-efficacy has also been considered an important factor both in stroke self-management </w:t>
      </w:r>
      <w:r w:rsidRPr="00362A64">
        <w:rPr>
          <w:rFonts w:ascii="Lucida Sans" w:eastAsia="SimHei" w:hAnsi="Lucida Sans" w:cs="Calibri"/>
          <w:noProof/>
          <w:szCs w:val="24"/>
        </w:rPr>
        <w:t>(Jones et al., 2013, Lennon et al., 2013)</w:t>
      </w:r>
      <w:r w:rsidR="00750C64" w:rsidRPr="00362A64">
        <w:rPr>
          <w:rFonts w:ascii="Lucida Sans" w:eastAsia="SimHei" w:hAnsi="Lucida Sans" w:cs="Calibri"/>
          <w:szCs w:val="24"/>
        </w:rPr>
        <w:t xml:space="preserve"> and </w:t>
      </w:r>
      <w:r w:rsidRPr="00362A64">
        <w:rPr>
          <w:rFonts w:ascii="Lucida Sans" w:eastAsia="SimHei" w:hAnsi="Lucida Sans" w:cs="Calibri"/>
          <w:szCs w:val="24"/>
        </w:rPr>
        <w:t xml:space="preserve">other long-term conditions </w:t>
      </w:r>
      <w:r w:rsidRPr="00362A64">
        <w:rPr>
          <w:rFonts w:ascii="Lucida Sans" w:eastAsia="SimHei" w:hAnsi="Lucida Sans" w:cs="Calibri"/>
          <w:noProof/>
          <w:szCs w:val="24"/>
        </w:rPr>
        <w:t>(Brady et al., 2013, Yoo et al., 2011)</w:t>
      </w:r>
      <w:r w:rsidRPr="00362A64">
        <w:rPr>
          <w:rFonts w:ascii="Lucida Sans" w:eastAsia="SimHei" w:hAnsi="Lucida Sans" w:cs="Calibri"/>
          <w:szCs w:val="24"/>
        </w:rPr>
        <w:t xml:space="preserve">. Our findings </w:t>
      </w:r>
      <w:r w:rsidR="00750C64" w:rsidRPr="00362A64">
        <w:rPr>
          <w:rFonts w:ascii="Lucida Sans" w:eastAsia="SimHei" w:hAnsi="Lucida Sans" w:cs="Calibri"/>
          <w:szCs w:val="24"/>
        </w:rPr>
        <w:t>suggest</w:t>
      </w:r>
      <w:r w:rsidRPr="00362A64">
        <w:rPr>
          <w:rFonts w:ascii="Lucida Sans" w:eastAsia="SimHei" w:hAnsi="Lucida Sans" w:cs="Calibri"/>
          <w:szCs w:val="24"/>
        </w:rPr>
        <w:t xml:space="preserve"> that self-efficacy, or </w:t>
      </w:r>
      <w:r w:rsidRPr="00362A64">
        <w:rPr>
          <w:rFonts w:ascii="Lucida Sans" w:eastAsia="SimHei" w:hAnsi="Lucida Sans" w:cs="Calibri"/>
          <w:i/>
          <w:iCs/>
          <w:szCs w:val="24"/>
        </w:rPr>
        <w:t>confidence</w:t>
      </w:r>
      <w:r w:rsidRPr="00362A64">
        <w:rPr>
          <w:rFonts w:ascii="Lucida Sans" w:eastAsia="SimHei" w:hAnsi="Lucida Sans" w:cs="Calibri"/>
          <w:szCs w:val="24"/>
        </w:rPr>
        <w:t xml:space="preserve"> as expressed</w:t>
      </w:r>
      <w:r w:rsidRPr="00362A64" w:rsidDel="00F149D7">
        <w:rPr>
          <w:rFonts w:ascii="Lucida Sans" w:eastAsia="SimHei" w:hAnsi="Lucida Sans" w:cs="Calibri"/>
          <w:szCs w:val="24"/>
        </w:rPr>
        <w:t xml:space="preserve"> </w:t>
      </w:r>
      <w:r w:rsidRPr="00362A64">
        <w:rPr>
          <w:rFonts w:ascii="Lucida Sans" w:eastAsia="SimHei" w:hAnsi="Lucida Sans" w:cs="Calibri"/>
          <w:szCs w:val="24"/>
        </w:rPr>
        <w:t xml:space="preserve">by participants, </w:t>
      </w:r>
      <w:r w:rsidRPr="00362A64">
        <w:rPr>
          <w:rFonts w:ascii="Lucida Sans" w:eastAsia="SimHei" w:hAnsi="Lucida Sans" w:cs="Calibri"/>
          <w:iCs/>
          <w:szCs w:val="24"/>
        </w:rPr>
        <w:t>is</w:t>
      </w:r>
      <w:r w:rsidRPr="00362A64">
        <w:rPr>
          <w:rFonts w:ascii="Lucida Sans" w:eastAsia="SimHei" w:hAnsi="Lucida Sans" w:cs="Calibri"/>
          <w:szCs w:val="24"/>
        </w:rPr>
        <w:t xml:space="preserve"> an important component of individual capacity for self-management. However, the findings </w:t>
      </w:r>
      <w:r w:rsidR="00CE2302" w:rsidRPr="00362A64">
        <w:rPr>
          <w:rFonts w:ascii="Lucida Sans" w:eastAsia="SimHei" w:hAnsi="Lucida Sans" w:cs="Calibri"/>
          <w:szCs w:val="24"/>
        </w:rPr>
        <w:t xml:space="preserve">imply </w:t>
      </w:r>
      <w:r w:rsidRPr="00362A64">
        <w:rPr>
          <w:rFonts w:ascii="Lucida Sans" w:eastAsia="SimHei" w:hAnsi="Lucida Sans" w:cs="Calibri"/>
          <w:szCs w:val="24"/>
        </w:rPr>
        <w:t xml:space="preserve">that self-efficacy alone is not a sufficient intermediary of stroke self-management, identifying that other attributes such as decision making, communication skills, determination and finding resources were also valued and contributed to individual capacity for self-management. The identification of these additional factors, valued to people following stroke, is important since, to date, these have not been specifically targeted or measured in stroke self-management interventions (SMIs) </w:t>
      </w:r>
      <w:r w:rsidRPr="00362A64">
        <w:rPr>
          <w:rFonts w:ascii="Lucida Sans" w:eastAsia="SimHei" w:hAnsi="Lucida Sans" w:cs="Calibri"/>
          <w:noProof/>
          <w:szCs w:val="24"/>
        </w:rPr>
        <w:lastRenderedPageBreak/>
        <w:t>(Boger et al., 2013)</w:t>
      </w:r>
      <w:r w:rsidRPr="00362A64">
        <w:rPr>
          <w:rFonts w:ascii="Lucida Sans" w:eastAsia="SimHei" w:hAnsi="Lucida Sans" w:cs="Calibri"/>
          <w:szCs w:val="24"/>
        </w:rPr>
        <w:t>. All represent new areas for researchers and clinicians to target in future interventions.</w:t>
      </w:r>
    </w:p>
    <w:p w:rsidR="00DC2889" w:rsidRPr="00362A64" w:rsidRDefault="00DC2889" w:rsidP="00124D32">
      <w:pPr>
        <w:spacing w:after="0" w:line="480" w:lineRule="auto"/>
        <w:rPr>
          <w:rFonts w:eastAsia="SimSun"/>
          <w:szCs w:val="21"/>
          <w:lang w:eastAsia="zh-CN"/>
        </w:rPr>
      </w:pPr>
    </w:p>
    <w:p w:rsidR="00DC2889" w:rsidRPr="00362A64" w:rsidRDefault="00DC2889" w:rsidP="00CE2302">
      <w:pPr>
        <w:spacing w:line="480" w:lineRule="auto"/>
        <w:rPr>
          <w:rFonts w:ascii="Lucida Sans" w:hAnsi="Lucida Sans" w:cs="Lucida Sans"/>
        </w:rPr>
      </w:pPr>
      <w:r w:rsidRPr="00362A64">
        <w:rPr>
          <w:rFonts w:ascii="Lucida Sans" w:eastAsia="SimHei" w:hAnsi="Lucida Sans" w:cs="Calibri"/>
          <w:szCs w:val="24"/>
        </w:rPr>
        <w:t xml:space="preserve">The implications for health services in relation to individuals unable to self-manage to their full potential are yet to be quantified, but may include a general decline in health, including physical and emotional well-being, leading to a continued demand on health and social services, and a risk of further complications. Despite policy direction which supports self-management, and aims to foster equal sharing of power and decision-making between health professionals and patients </w:t>
      </w:r>
      <w:r w:rsidRPr="00362A64">
        <w:rPr>
          <w:rFonts w:ascii="Lucida Sans" w:eastAsia="SimHei" w:hAnsi="Lucida Sans" w:cs="Calibri"/>
          <w:noProof/>
          <w:szCs w:val="24"/>
        </w:rPr>
        <w:t>(DoH, 2008, Battersby et al., 2010, Ministry of Health and Long-Term Care, 2007)</w:t>
      </w:r>
      <w:r w:rsidRPr="00362A64">
        <w:rPr>
          <w:rFonts w:ascii="Lucida Sans" w:eastAsia="SimHei" w:hAnsi="Lucida Sans" w:cs="Calibri"/>
          <w:szCs w:val="24"/>
        </w:rPr>
        <w:t xml:space="preserve">, the experiences of participants in this study show that the promotion of self-management following stroke </w:t>
      </w:r>
      <w:r w:rsidR="00CE2302" w:rsidRPr="00362A64">
        <w:rPr>
          <w:rFonts w:ascii="Lucida Sans" w:eastAsia="SimHei" w:hAnsi="Lucida Sans" w:cs="Calibri"/>
          <w:szCs w:val="24"/>
        </w:rPr>
        <w:t>may still appear</w:t>
      </w:r>
      <w:r w:rsidRPr="00362A64">
        <w:rPr>
          <w:rFonts w:ascii="Lucida Sans" w:eastAsia="SimHei" w:hAnsi="Lucida Sans" w:cs="Calibri"/>
          <w:szCs w:val="24"/>
        </w:rPr>
        <w:t xml:space="preserve"> to favour professional and health system agendas</w:t>
      </w:r>
      <w:r w:rsidR="00CE2302" w:rsidRPr="00362A64">
        <w:rPr>
          <w:rFonts w:ascii="Lucida Sans" w:eastAsia="SimHei" w:hAnsi="Lucida Sans" w:cs="Calibri"/>
          <w:szCs w:val="24"/>
        </w:rPr>
        <w:t>, similar to the findings of others</w:t>
      </w:r>
      <w:r w:rsidRPr="00362A64">
        <w:rPr>
          <w:rFonts w:ascii="Lucida Sans" w:eastAsia="SimHei" w:hAnsi="Lucida Sans" w:cs="Calibri"/>
          <w:szCs w:val="24"/>
        </w:rPr>
        <w:t xml:space="preserve"> </w:t>
      </w:r>
      <w:r w:rsidRPr="00362A64">
        <w:rPr>
          <w:rFonts w:ascii="Lucida Sans" w:eastAsia="SimHei" w:hAnsi="Lucida Sans" w:cs="Calibri"/>
          <w:noProof/>
          <w:szCs w:val="24"/>
        </w:rPr>
        <w:t>(Norris and Kilbride, 2013)</w:t>
      </w:r>
      <w:r w:rsidRPr="00362A64">
        <w:rPr>
          <w:rFonts w:ascii="Lucida Sans" w:eastAsia="SimHei" w:hAnsi="Lucida Sans" w:cs="Calibri"/>
          <w:szCs w:val="24"/>
        </w:rPr>
        <w:t xml:space="preserve">. Our data indicate that currently, support systems and healthcare structures </w:t>
      </w:r>
      <w:r w:rsidR="00CE2302" w:rsidRPr="00362A64">
        <w:rPr>
          <w:rFonts w:ascii="Lucida Sans" w:eastAsia="SimHei" w:hAnsi="Lucida Sans" w:cs="Calibri"/>
          <w:szCs w:val="24"/>
        </w:rPr>
        <w:t>may</w:t>
      </w:r>
      <w:r w:rsidRPr="00362A64">
        <w:rPr>
          <w:rFonts w:ascii="Lucida Sans" w:eastAsia="SimHei" w:hAnsi="Lucida Sans" w:cs="Calibri"/>
          <w:szCs w:val="24"/>
        </w:rPr>
        <w:t xml:space="preserve"> not meet the expectations of individuals to give genuine choice following stroke. In addition, our findings highlight that the term ‘self-management’ was unfamiliar to people following stroke and was not viewed as uniformly positive. Some participants expressed the view that self-management implies trying to cope independently in the absence of alternative adequate support, a view also expressed elsewhere </w:t>
      </w:r>
      <w:r w:rsidRPr="00362A64">
        <w:rPr>
          <w:rFonts w:ascii="Lucida Sans" w:eastAsia="SimHei" w:hAnsi="Lucida Sans" w:cs="Calibri"/>
          <w:noProof/>
          <w:szCs w:val="24"/>
        </w:rPr>
        <w:t>(Demain et al., 2013)</w:t>
      </w:r>
      <w:r w:rsidRPr="00362A64">
        <w:rPr>
          <w:rFonts w:ascii="Lucida Sans" w:eastAsia="SimHei" w:hAnsi="Lucida Sans" w:cs="Calibri"/>
          <w:szCs w:val="24"/>
        </w:rPr>
        <w:t>. As such, it should be acknowledged that self-management may be viewed as a pejorative term by some individuals</w:t>
      </w:r>
      <w:r w:rsidR="00CE2302" w:rsidRPr="00362A64">
        <w:rPr>
          <w:rFonts w:ascii="Lucida Sans" w:eastAsia="SimHei" w:hAnsi="Lucida Sans" w:cs="Calibri"/>
          <w:szCs w:val="24"/>
        </w:rPr>
        <w:t>. T</w:t>
      </w:r>
      <w:r w:rsidRPr="00362A64">
        <w:rPr>
          <w:rFonts w:ascii="Lucida Sans" w:eastAsia="SimHei" w:hAnsi="Lucida Sans" w:cs="Calibri"/>
          <w:szCs w:val="24"/>
        </w:rPr>
        <w:t xml:space="preserve">he future use of the term self-management should be </w:t>
      </w:r>
      <w:r w:rsidR="00CE2302" w:rsidRPr="00362A64">
        <w:rPr>
          <w:rFonts w:ascii="Lucida Sans" w:eastAsia="SimHei" w:hAnsi="Lucida Sans" w:cs="Calibri"/>
          <w:szCs w:val="24"/>
        </w:rPr>
        <w:t xml:space="preserve">adopted with caution, </w:t>
      </w:r>
      <w:r w:rsidRPr="00362A64">
        <w:rPr>
          <w:rFonts w:ascii="Lucida Sans" w:eastAsia="SimHei" w:hAnsi="Lucida Sans" w:cs="Calibri"/>
          <w:szCs w:val="24"/>
        </w:rPr>
        <w:t>according to context.</w:t>
      </w:r>
    </w:p>
    <w:p w:rsidR="00DC2889" w:rsidRPr="00362A64" w:rsidRDefault="00DC2889" w:rsidP="00124D32">
      <w:pPr>
        <w:spacing w:after="0" w:line="480" w:lineRule="auto"/>
        <w:rPr>
          <w:rFonts w:ascii="Lucida Sans" w:eastAsia="SimHei" w:hAnsi="Lucida Sans" w:cs="Calibri"/>
          <w:szCs w:val="20"/>
        </w:rPr>
      </w:pPr>
      <w:r w:rsidRPr="00362A64">
        <w:rPr>
          <w:rFonts w:ascii="Lucida Sans" w:hAnsi="Lucida Sans" w:cs="Times New Roman"/>
        </w:rPr>
        <w:t>This study is not without limitations.</w:t>
      </w:r>
      <w:r w:rsidRPr="00362A64">
        <w:rPr>
          <w:rFonts w:ascii="Lucida Sans" w:hAnsi="Lucida Sans" w:cs="Times New Roman"/>
          <w:b/>
        </w:rPr>
        <w:t xml:space="preserve"> </w:t>
      </w:r>
      <w:r w:rsidRPr="00362A64">
        <w:rPr>
          <w:rFonts w:ascii="Lucida Sans" w:eastAsia="SimHei" w:hAnsi="Lucida Sans" w:cs="Calibri"/>
          <w:szCs w:val="20"/>
        </w:rPr>
        <w:t xml:space="preserve">The strategy of sampling via stroke support groups may mean that the views of participants who demonstrate effective self-management skills are over represented. Alternatively, it may be that people who do not attend stroke groups are successful self-managers, and therefore do not seek </w:t>
      </w:r>
      <w:r w:rsidRPr="00362A64">
        <w:rPr>
          <w:rFonts w:ascii="Lucida Sans" w:eastAsia="SimHei" w:hAnsi="Lucida Sans" w:cs="Calibri"/>
          <w:szCs w:val="20"/>
        </w:rPr>
        <w:lastRenderedPageBreak/>
        <w:t xml:space="preserve">additional support. Nonetheless, participants contributed perceptive and reasoned comments about their experiences of self-management. Participants in the focus groups knew each other. As such they spoke within a specific context, of being an established group, meaning the data may have been influenced by pre-existing group dynamics. The inclusion of carers, in three of the focus groups, may have affected the data by influencing how other participants responded, or by limiting the extent to which the direct views of people with communication impairment were captured. However, without their inclusion the views of people with communication impairment, an under-represented group in stroke research, would have been difficult to elicit. </w:t>
      </w:r>
      <w:r w:rsidRPr="00362A64">
        <w:rPr>
          <w:rFonts w:ascii="Lucida Sans" w:hAnsi="Lucida Sans" w:cs="Times New Roman"/>
        </w:rPr>
        <w:t>Participants in this study spoke within the context of being in a group. It is possible that social desirability affected expression of certain individual perspectives and hence the data does not represent every facet of stroke self-management. G</w:t>
      </w:r>
      <w:r w:rsidRPr="00362A64">
        <w:rPr>
          <w:rFonts w:ascii="Lucida Sans" w:eastAsia="SimHei" w:hAnsi="Lucida Sans" w:cs="Calibri"/>
          <w:szCs w:val="20"/>
        </w:rPr>
        <w:t xml:space="preserve">iven the potentially sensitive and complex nature of stroke self-management, individual interviews may be helpful to further develop understanding of self-management in stroke. Finally, the sample was not ethnically diverse. As patient experience of self-management may be affected by ethnicity and cultural background, further studies are required to assess appropriateness of the findings for cross-cultural transferability. </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5.0 Conclusions</w:t>
      </w:r>
    </w:p>
    <w:p w:rsidR="00DC2889" w:rsidRPr="00362A64" w:rsidDel="00EC1428" w:rsidRDefault="00DC2889" w:rsidP="00124D32">
      <w:pPr>
        <w:spacing w:line="480" w:lineRule="auto"/>
        <w:rPr>
          <w:del w:id="19" w:author="boger e.j. (ejb1c09)" w:date="2014-03-20T11:56:00Z"/>
          <w:rFonts w:ascii="Lucida Sans" w:hAnsi="Lucida Sans" w:cs="Times New Roman"/>
          <w:bCs/>
        </w:rPr>
      </w:pPr>
      <w:r w:rsidRPr="00362A64">
        <w:rPr>
          <w:rFonts w:ascii="Lucida Sans" w:hAnsi="Lucida Sans" w:cs="Times New Roman"/>
          <w:bCs/>
        </w:rPr>
        <w:t>This study has implications for the discourse around self-management support for stroke and related policy initiatives. We developed a new understanding of stroke self-management informed by perspectives of those affected. We argue that this perspective needs to be considered in the design of future interventions and services aimed at providing people following stroke and their families with support for self-management. The themes identified in this study can assist the development of effective interventions; the identification of outcomes and patient-</w:t>
      </w:r>
      <w:r w:rsidRPr="00362A64">
        <w:rPr>
          <w:rFonts w:ascii="Lucida Sans" w:hAnsi="Lucida Sans" w:cs="Times New Roman"/>
          <w:bCs/>
        </w:rPr>
        <w:lastRenderedPageBreak/>
        <w:t>reported outcome measures which are patient-centred to assist evaluation.</w:t>
      </w:r>
      <w:r w:rsidRPr="00362A64">
        <w:t xml:space="preserve"> </w:t>
      </w:r>
      <w:r w:rsidRPr="00362A64">
        <w:rPr>
          <w:rFonts w:ascii="Lucida Sans" w:hAnsi="Lucida Sans" w:cs="Lucida Sans"/>
        </w:rPr>
        <w:t xml:space="preserve">Such interventions and </w:t>
      </w:r>
      <w:r w:rsidRPr="00362A64">
        <w:rPr>
          <w:rFonts w:ascii="Lucida Sans" w:hAnsi="Lucida Sans" w:cs="Times New Roman"/>
          <w:bCs/>
        </w:rPr>
        <w:t xml:space="preserve">outcome measures must represent the complexity of stroke self-management by including appropriate issues and items which have relevance to people with stroke. </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b/>
        </w:rPr>
        <w:t>Conflict(s) of interest:</w:t>
      </w:r>
      <w:r w:rsidRPr="00362A64">
        <w:rPr>
          <w:rFonts w:ascii="Lucida Sans" w:hAnsi="Lucida Sans" w:cs="Times New Roman"/>
        </w:rPr>
        <w:t xml:space="preserve"> none declared</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b/>
        </w:rPr>
        <w:t>Funding</w:t>
      </w:r>
      <w:r w:rsidRPr="00362A64">
        <w:rPr>
          <w:rFonts w:ascii="Lucida Sans" w:hAnsi="Lucida Sans" w:cs="Times New Roman"/>
        </w:rPr>
        <w:t>: This work was supported by a Faculty of Health Sciences, University of Southampton, post-graduate research studentship.</w:t>
      </w:r>
    </w:p>
    <w:p w:rsidR="00DC2889" w:rsidRPr="00362A64" w:rsidRDefault="00DC2889" w:rsidP="00124D32">
      <w:pPr>
        <w:spacing w:line="480" w:lineRule="auto"/>
        <w:rPr>
          <w:rFonts w:ascii="Lucida Sans" w:hAnsi="Lucida Sans"/>
        </w:rPr>
      </w:pPr>
      <w:r w:rsidRPr="00362A64">
        <w:rPr>
          <w:rFonts w:ascii="Lucida Sans" w:hAnsi="Lucida Sans"/>
          <w:b/>
        </w:rPr>
        <w:t xml:space="preserve">Ethical approval: </w:t>
      </w:r>
      <w:r w:rsidRPr="00362A64">
        <w:rPr>
          <w:rFonts w:ascii="Lucida Sans" w:hAnsi="Lucida Sans"/>
        </w:rPr>
        <w:t>Approval for these studies was received from the Faculty of Health Sciences Ethics Committee, The University of Southampton, UK. Reference: FoHS-2011-054.</w:t>
      </w:r>
    </w:p>
    <w:p w:rsidR="00DC2889" w:rsidRPr="00362A64" w:rsidRDefault="00DC2889" w:rsidP="00124D32">
      <w:pPr>
        <w:spacing w:line="480" w:lineRule="auto"/>
        <w:rPr>
          <w:ins w:id="20" w:author="boger e.j. (ejb1c09)" w:date="2014-03-14T13:49:00Z"/>
          <w:rFonts w:ascii="Lucida Sans" w:hAnsi="Lucida Sans"/>
        </w:rPr>
      </w:pPr>
      <w:r w:rsidRPr="00362A64">
        <w:rPr>
          <w:rFonts w:ascii="Lucida Sans" w:hAnsi="Lucida Sans"/>
          <w:b/>
        </w:rPr>
        <w:t>Acknowledgments:</w:t>
      </w:r>
      <w:r w:rsidRPr="00362A64">
        <w:rPr>
          <w:rFonts w:ascii="Lucida Sans" w:hAnsi="Lucida Sans"/>
        </w:rPr>
        <w:t xml:space="preserve"> No other persons have made substantial contributions to this manuscript. The paper was presented using guidance from the Consolidated criteria for reporting qualitative research (COREQ) </w:t>
      </w:r>
      <w:r w:rsidRPr="00362A64">
        <w:rPr>
          <w:rFonts w:ascii="Lucida Sans" w:hAnsi="Lucida Sans"/>
          <w:noProof/>
        </w:rPr>
        <w:t>(Tong et al., 2007)</w:t>
      </w:r>
      <w:r w:rsidRPr="00362A64">
        <w:rPr>
          <w:rFonts w:ascii="Lucida Sans" w:hAnsi="Lucida Sans"/>
        </w:rPr>
        <w:t xml:space="preserve">. </w:t>
      </w:r>
    </w:p>
    <w:p w:rsidR="00DC2889" w:rsidRPr="00362A64" w:rsidRDefault="00DC2889" w:rsidP="00124D32">
      <w:pPr>
        <w:spacing w:line="480" w:lineRule="auto"/>
        <w:rPr>
          <w:rFonts w:ascii="Lucida Sans" w:hAnsi="Lucida Sans"/>
          <w:b/>
        </w:rPr>
      </w:pPr>
      <w:r w:rsidRPr="00362A64">
        <w:rPr>
          <w:rFonts w:ascii="Lucida Sans" w:hAnsi="Lucida Sans"/>
          <w:b/>
        </w:rPr>
        <w:t>References</w:t>
      </w:r>
    </w:p>
    <w:p w:rsidR="00DC2889" w:rsidRPr="00362A64" w:rsidRDefault="00DC2889" w:rsidP="00E75E45">
      <w:pPr>
        <w:pStyle w:val="EndNoteBibliography"/>
        <w:spacing w:after="240" w:line="480" w:lineRule="auto"/>
      </w:pPr>
      <w:bookmarkStart w:id="21" w:name="_ENREF_1"/>
      <w:r w:rsidRPr="00362A64">
        <w:t>ALLEN, K., HAZELETT, S., JARJO</w:t>
      </w:r>
      <w:r w:rsidR="00E75E45" w:rsidRPr="00362A64">
        <w:t xml:space="preserve">URA, D., WRIGHT, K., CLOUGH, L., </w:t>
      </w:r>
      <w:r w:rsidRPr="00362A64">
        <w:t xml:space="preserve">WEINHARDT, J. 2004. Improving stroke outcomes: implementation of a postdischarge care management model. </w:t>
      </w:r>
      <w:r w:rsidRPr="00362A64">
        <w:rPr>
          <w:i/>
        </w:rPr>
        <w:t>Journal of Clinical Outcomes Management,</w:t>
      </w:r>
      <w:r w:rsidRPr="00362A64">
        <w:t xml:space="preserve"> 11</w:t>
      </w:r>
      <w:r w:rsidRPr="00362A64">
        <w:rPr>
          <w:b/>
        </w:rPr>
        <w:t>,</w:t>
      </w:r>
      <w:r w:rsidRPr="00362A64">
        <w:t xml:space="preserve"> 707-714.</w:t>
      </w:r>
      <w:bookmarkEnd w:id="21"/>
    </w:p>
    <w:p w:rsidR="00DC2889" w:rsidRPr="00362A64" w:rsidRDefault="00DC2889" w:rsidP="00124D32">
      <w:pPr>
        <w:pStyle w:val="EndNoteBibliography"/>
        <w:spacing w:after="240" w:line="480" w:lineRule="auto"/>
      </w:pPr>
      <w:bookmarkStart w:id="22" w:name="_ENREF_2"/>
      <w:r w:rsidRPr="00362A64">
        <w:t xml:space="preserve">BANDURA, A. 2005. The Primacy of Self-Regulation in Health Promotion. </w:t>
      </w:r>
      <w:r w:rsidRPr="00362A64">
        <w:rPr>
          <w:i/>
        </w:rPr>
        <w:t>Applied Psychology,</w:t>
      </w:r>
      <w:r w:rsidRPr="00362A64">
        <w:t xml:space="preserve"> 54</w:t>
      </w:r>
      <w:r w:rsidRPr="00362A64">
        <w:rPr>
          <w:b/>
        </w:rPr>
        <w:t>,</w:t>
      </w:r>
      <w:r w:rsidRPr="00362A64">
        <w:t xml:space="preserve"> 245-254.</w:t>
      </w:r>
      <w:bookmarkEnd w:id="22"/>
    </w:p>
    <w:p w:rsidR="00DC2889" w:rsidRPr="00362A64" w:rsidRDefault="00DC2889" w:rsidP="00124D32">
      <w:pPr>
        <w:pStyle w:val="EndNoteBibliography"/>
        <w:spacing w:after="240" w:line="480" w:lineRule="auto"/>
      </w:pPr>
      <w:bookmarkStart w:id="23" w:name="_ENREF_3"/>
      <w:r w:rsidRPr="00362A64">
        <w:t xml:space="preserve">BARBOUR, R. 2007. </w:t>
      </w:r>
      <w:r w:rsidRPr="00362A64">
        <w:rPr>
          <w:i/>
        </w:rPr>
        <w:t xml:space="preserve">Doing Focus Groups, </w:t>
      </w:r>
      <w:r w:rsidRPr="00362A64">
        <w:t>London, SAGE.</w:t>
      </w:r>
      <w:bookmarkEnd w:id="23"/>
    </w:p>
    <w:p w:rsidR="00DC2889" w:rsidRPr="00362A64" w:rsidRDefault="00DC2889" w:rsidP="00124D32">
      <w:pPr>
        <w:pStyle w:val="EndNoteBibliography"/>
        <w:spacing w:after="240" w:line="480" w:lineRule="auto"/>
      </w:pPr>
      <w:bookmarkStart w:id="24" w:name="_ENREF_4"/>
      <w:r w:rsidRPr="00362A64">
        <w:t xml:space="preserve">BATTERSBY, M. 2014. </w:t>
      </w:r>
      <w:r w:rsidRPr="00362A64">
        <w:rPr>
          <w:i/>
        </w:rPr>
        <w:t xml:space="preserve">The Flinders Program™ care planning process </w:t>
      </w:r>
      <w:r w:rsidRPr="00362A64">
        <w:t>[Online]. Adelaide, Australia: Flinders University. Available: https://www.flinders.edu.au/medicine/sites/fhbhru/self-management.cfm [Accessed 12.03.14 2014].</w:t>
      </w:r>
      <w:bookmarkEnd w:id="24"/>
    </w:p>
    <w:p w:rsidR="00DC2889" w:rsidRPr="00362A64" w:rsidRDefault="00DC2889" w:rsidP="00124D32">
      <w:pPr>
        <w:pStyle w:val="EndNoteBibliography"/>
        <w:spacing w:after="240" w:line="480" w:lineRule="auto"/>
      </w:pPr>
      <w:bookmarkStart w:id="25" w:name="_ENREF_5"/>
      <w:r w:rsidRPr="00362A64">
        <w:lastRenderedPageBreak/>
        <w:t>BATTERSBY, M., HIGGINS, P., COLLIN</w:t>
      </w:r>
      <w:r w:rsidR="00E75E45" w:rsidRPr="00362A64">
        <w:t>S, J., REECE, M., HOLMWOOD, C.,</w:t>
      </w:r>
      <w:r w:rsidRPr="00362A64">
        <w:t xml:space="preserve"> DANIEL, B. 2002. </w:t>
      </w:r>
      <w:r w:rsidRPr="00362A64">
        <w:rPr>
          <w:i/>
          <w:iCs/>
        </w:rPr>
        <w:t>Partners in Health: the development of self-management for SA HealthPlus participants in The Australian Coordinated Care Trials: Recollections of an Evaluation</w:t>
      </w:r>
      <w:r w:rsidRPr="00362A64">
        <w:t>, Publications Production Unit (Public Affairs, Parliamentary and Access Branch). Canberra, Australia: Commonwealth Department of Health and Ageing.</w:t>
      </w:r>
      <w:bookmarkEnd w:id="25"/>
    </w:p>
    <w:p w:rsidR="0010537B" w:rsidRPr="00362A64" w:rsidRDefault="0010537B" w:rsidP="00124D32">
      <w:pPr>
        <w:pStyle w:val="EndNoteBibliography"/>
        <w:spacing w:after="240" w:line="480" w:lineRule="auto"/>
      </w:pPr>
      <w:bookmarkStart w:id="26" w:name="_ENREF_6"/>
      <w:r w:rsidRPr="00362A64">
        <w:t>BATTERSBY M, HOFFMAN S, CA</w:t>
      </w:r>
      <w:r w:rsidR="00E75E45" w:rsidRPr="00362A64">
        <w:t>DILHAC D, OSBORNE R, LALOR E.,</w:t>
      </w:r>
      <w:r w:rsidRPr="00362A64">
        <w:t xml:space="preserve"> LINDLEY R 2009. </w:t>
      </w:r>
      <w:r w:rsidR="00145A4D" w:rsidRPr="00362A64">
        <w:t>‘’G</w:t>
      </w:r>
      <w:r w:rsidRPr="00362A64">
        <w:t xml:space="preserve">etting your life back on track after stroke”: a Phase II multi-centered, single-blind, randomized, controlled trial of the Stroke Self-Management Program vs. the Stanford Chronic Condition Self-Management Program or standard care in stroke survivors. </w:t>
      </w:r>
      <w:r w:rsidRPr="00362A64">
        <w:rPr>
          <w:i/>
          <w:iCs/>
        </w:rPr>
        <w:t>International journal of stroke</w:t>
      </w:r>
      <w:r w:rsidRPr="00362A64">
        <w:t>. 4 (2), 137–144.</w:t>
      </w:r>
    </w:p>
    <w:p w:rsidR="00DC2889" w:rsidRPr="00362A64" w:rsidRDefault="00DC2889" w:rsidP="00DC7442">
      <w:pPr>
        <w:pStyle w:val="EndNoteBibliography"/>
        <w:spacing w:after="240" w:line="480" w:lineRule="auto"/>
      </w:pPr>
      <w:r w:rsidRPr="00362A64">
        <w:t xml:space="preserve">BATTERSBY, M., VON KORFF, M., SCHAEFER, J., DAVIS, C., LUDMAN, </w:t>
      </w:r>
      <w:r w:rsidR="00E75E45" w:rsidRPr="00362A64">
        <w:t xml:space="preserve">E., GREENE, S., PARKERTON, M., </w:t>
      </w:r>
      <w:r w:rsidRPr="00362A64">
        <w:t xml:space="preserve">WAGNER, E. 2010. Twelve evidence-based principles for implementing self-management support in primary care. </w:t>
      </w:r>
      <w:r w:rsidRPr="00362A64">
        <w:rPr>
          <w:i/>
        </w:rPr>
        <w:t xml:space="preserve">Joint Commission Journal on Quality </w:t>
      </w:r>
      <w:r w:rsidR="00DC7442" w:rsidRPr="00362A64">
        <w:rPr>
          <w:i/>
        </w:rPr>
        <w:t>and</w:t>
      </w:r>
      <w:r w:rsidRPr="00362A64">
        <w:rPr>
          <w:i/>
        </w:rPr>
        <w:t xml:space="preserve"> Patient Safety,</w:t>
      </w:r>
      <w:r w:rsidRPr="00362A64">
        <w:t xml:space="preserve"> 36</w:t>
      </w:r>
      <w:r w:rsidRPr="00362A64">
        <w:rPr>
          <w:b/>
        </w:rPr>
        <w:t>,</w:t>
      </w:r>
      <w:r w:rsidRPr="00362A64">
        <w:t xml:space="preserve"> 561-570.</w:t>
      </w:r>
      <w:bookmarkEnd w:id="26"/>
    </w:p>
    <w:p w:rsidR="00DC2889" w:rsidRPr="00362A64" w:rsidRDefault="00DC2889" w:rsidP="00124D32">
      <w:pPr>
        <w:pStyle w:val="EndNoteBibliography"/>
        <w:spacing w:after="240" w:line="480" w:lineRule="auto"/>
      </w:pPr>
      <w:bookmarkStart w:id="27" w:name="_ENREF_7"/>
      <w:r w:rsidRPr="00362A64">
        <w:rPr>
          <w:lang w:val="en-GB"/>
        </w:rPr>
        <w:t>BODENHEIM</w:t>
      </w:r>
      <w:r w:rsidR="00E75E45" w:rsidRPr="00362A64">
        <w:rPr>
          <w:lang w:val="en-GB"/>
        </w:rPr>
        <w:t xml:space="preserve">ER, T., LORIG, K., HOLMAN, H., </w:t>
      </w:r>
      <w:r w:rsidRPr="00362A64">
        <w:rPr>
          <w:lang w:val="en-GB"/>
        </w:rPr>
        <w:t xml:space="preserve">GRUMBACH, K. 2002a. </w:t>
      </w:r>
      <w:r w:rsidRPr="00362A64">
        <w:t xml:space="preserve">Patient self-management of chronic disease in primary care. </w:t>
      </w:r>
      <w:r w:rsidRPr="00362A64">
        <w:rPr>
          <w:i/>
        </w:rPr>
        <w:t>Journal of the American Medical Association,</w:t>
      </w:r>
      <w:r w:rsidRPr="00362A64">
        <w:t xml:space="preserve"> 288</w:t>
      </w:r>
      <w:r w:rsidRPr="00362A64">
        <w:rPr>
          <w:b/>
        </w:rPr>
        <w:t>,</w:t>
      </w:r>
      <w:r w:rsidRPr="00362A64">
        <w:t xml:space="preserve"> 2469-2475.</w:t>
      </w:r>
      <w:bookmarkEnd w:id="27"/>
    </w:p>
    <w:p w:rsidR="00DC2889" w:rsidRPr="00362A64" w:rsidRDefault="00E75E45" w:rsidP="00145A4D">
      <w:pPr>
        <w:pStyle w:val="EndNoteBibliography"/>
        <w:spacing w:after="240" w:line="480" w:lineRule="auto"/>
      </w:pPr>
      <w:bookmarkStart w:id="28" w:name="_ENREF_8"/>
      <w:r w:rsidRPr="00362A64">
        <w:rPr>
          <w:lang w:val="en-GB"/>
        </w:rPr>
        <w:t xml:space="preserve">BODENHEIMER, T., WAGNER, E., </w:t>
      </w:r>
      <w:r w:rsidR="00DC2889" w:rsidRPr="00362A64">
        <w:rPr>
          <w:lang w:val="en-GB"/>
        </w:rPr>
        <w:t xml:space="preserve">GRUMBACH, K. 2002b. </w:t>
      </w:r>
      <w:r w:rsidR="00DC2889" w:rsidRPr="00362A64">
        <w:t xml:space="preserve">Improving primary care for patients with chronic illness: the chronic care model, Part 2. </w:t>
      </w:r>
      <w:r w:rsidR="00DC2889" w:rsidRPr="00362A64">
        <w:rPr>
          <w:i/>
        </w:rPr>
        <w:t>J</w:t>
      </w:r>
      <w:r w:rsidR="00145A4D" w:rsidRPr="00362A64">
        <w:t xml:space="preserve"> </w:t>
      </w:r>
      <w:r w:rsidR="00145A4D" w:rsidRPr="00362A64">
        <w:rPr>
          <w:i/>
        </w:rPr>
        <w:t>Journal of the American Medical Association</w:t>
      </w:r>
      <w:r w:rsidR="00DC2889" w:rsidRPr="00362A64">
        <w:rPr>
          <w:i/>
        </w:rPr>
        <w:t>,</w:t>
      </w:r>
      <w:r w:rsidR="00DC2889" w:rsidRPr="00362A64">
        <w:t xml:space="preserve"> 288</w:t>
      </w:r>
      <w:r w:rsidR="00DC2889" w:rsidRPr="00362A64">
        <w:rPr>
          <w:b/>
        </w:rPr>
        <w:t>,</w:t>
      </w:r>
      <w:r w:rsidR="00DC2889" w:rsidRPr="00362A64">
        <w:t xml:space="preserve"> 1909-14.</w:t>
      </w:r>
      <w:bookmarkEnd w:id="28"/>
    </w:p>
    <w:p w:rsidR="00DC2889" w:rsidRPr="00362A64" w:rsidRDefault="00E75E45" w:rsidP="00124D32">
      <w:pPr>
        <w:pStyle w:val="EndNoteBibliography"/>
        <w:spacing w:after="240" w:line="480" w:lineRule="auto"/>
      </w:pPr>
      <w:bookmarkStart w:id="29" w:name="_ENREF_9"/>
      <w:r w:rsidRPr="00362A64">
        <w:t xml:space="preserve">BOGER, E., DEMAIN, S., </w:t>
      </w:r>
      <w:r w:rsidR="00DC2889" w:rsidRPr="00362A64">
        <w:t xml:space="preserve"> LATTER, S. 2013. Self-management: A systematic review of outcome measures adopted in self-management interventions for Stroke. </w:t>
      </w:r>
      <w:r w:rsidR="00145A4D" w:rsidRPr="00362A64">
        <w:rPr>
          <w:i/>
        </w:rPr>
        <w:t>Disability and Rehabilitation</w:t>
      </w:r>
      <w:r w:rsidR="00DC2889" w:rsidRPr="00362A64">
        <w:rPr>
          <w:i/>
        </w:rPr>
        <w:t>,</w:t>
      </w:r>
      <w:r w:rsidR="00DC2889" w:rsidRPr="00362A64">
        <w:t xml:space="preserve"> 35</w:t>
      </w:r>
      <w:r w:rsidR="00DC2889" w:rsidRPr="00362A64">
        <w:rPr>
          <w:b/>
        </w:rPr>
        <w:t>,</w:t>
      </w:r>
      <w:r w:rsidR="00DC2889" w:rsidRPr="00362A64">
        <w:t xml:space="preserve"> 1415-28.</w:t>
      </w:r>
      <w:bookmarkEnd w:id="29"/>
    </w:p>
    <w:p w:rsidR="00DC2889" w:rsidRPr="00362A64" w:rsidRDefault="00DC2889" w:rsidP="00124D32">
      <w:pPr>
        <w:pStyle w:val="EndNoteBibliography"/>
        <w:spacing w:after="240" w:line="480" w:lineRule="auto"/>
      </w:pPr>
      <w:bookmarkStart w:id="30" w:name="_ENREF_10"/>
      <w:r w:rsidRPr="00362A64">
        <w:t>BRADY, T., MURPHY, L., O'COLMAIN, B.</w:t>
      </w:r>
      <w:r w:rsidR="00E75E45" w:rsidRPr="00362A64">
        <w:t xml:space="preserve">, BEAUCHESNE, D., DANIELS, B., </w:t>
      </w:r>
      <w:r w:rsidRPr="00362A64">
        <w:t xml:space="preserve">GREENBERG, M. 2013. A Meta-Analysis of Health Status, Health Behaviors, and Health Care Utilization Outcomes of the Chronic Disease Self-Management Program. </w:t>
      </w:r>
      <w:r w:rsidRPr="00362A64">
        <w:rPr>
          <w:i/>
        </w:rPr>
        <w:t>Prev</w:t>
      </w:r>
      <w:r w:rsidR="00145A4D" w:rsidRPr="00362A64">
        <w:rPr>
          <w:i/>
        </w:rPr>
        <w:t>enting Chronic Disease</w:t>
      </w:r>
      <w:r w:rsidRPr="00362A64">
        <w:rPr>
          <w:i/>
        </w:rPr>
        <w:t>,</w:t>
      </w:r>
      <w:r w:rsidRPr="00362A64">
        <w:t xml:space="preserve"> 10</w:t>
      </w:r>
      <w:r w:rsidRPr="00362A64">
        <w:rPr>
          <w:b/>
        </w:rPr>
        <w:t>,</w:t>
      </w:r>
      <w:r w:rsidRPr="00362A64">
        <w:t xml:space="preserve"> E07.</w:t>
      </w:r>
      <w:bookmarkEnd w:id="30"/>
    </w:p>
    <w:p w:rsidR="00E240F2" w:rsidRPr="00362A64" w:rsidRDefault="00E240F2" w:rsidP="00124D32">
      <w:pPr>
        <w:pStyle w:val="EndNoteBibliography"/>
        <w:spacing w:after="240" w:line="480" w:lineRule="auto"/>
      </w:pPr>
      <w:bookmarkStart w:id="31" w:name="_ENREF_11"/>
      <w:r w:rsidRPr="00362A64">
        <w:lastRenderedPageBreak/>
        <w:t xml:space="preserve">BRONFENBRENNER, U. 1979. </w:t>
      </w:r>
      <w:r w:rsidRPr="00362A64">
        <w:rPr>
          <w:i/>
          <w:iCs/>
        </w:rPr>
        <w:t>The Ecology of Human Development: Experiments by Nature and Design</w:t>
      </w:r>
      <w:r w:rsidRPr="00362A64">
        <w:t>. Cambridge, MA: Harvard University Press</w:t>
      </w:r>
    </w:p>
    <w:p w:rsidR="00DC2889" w:rsidRPr="00362A64" w:rsidRDefault="00DC2889" w:rsidP="00124D32">
      <w:pPr>
        <w:pStyle w:val="EndNoteBibliography"/>
        <w:spacing w:after="240" w:line="480" w:lineRule="auto"/>
      </w:pPr>
      <w:r w:rsidRPr="00362A64">
        <w:t>CADILHAC, D., HOFFMANN, S., KILKENNY, M., LINDLE</w:t>
      </w:r>
      <w:r w:rsidR="00E75E45" w:rsidRPr="00362A64">
        <w:t xml:space="preserve">Y, R., LALOR, E., OSBORNE, R., </w:t>
      </w:r>
      <w:r w:rsidRPr="00362A64">
        <w:t xml:space="preserve">BATTERBSY, M. 2011. A Phase II Multicentered, Single-Blind, Randomized, Controlled Trial of the Stroke Self-Management Program. </w:t>
      </w:r>
      <w:r w:rsidRPr="00362A64">
        <w:rPr>
          <w:i/>
        </w:rPr>
        <w:t>Stroke,</w:t>
      </w:r>
      <w:r w:rsidRPr="00362A64">
        <w:t xml:space="preserve"> 42</w:t>
      </w:r>
      <w:r w:rsidRPr="00362A64">
        <w:rPr>
          <w:b/>
        </w:rPr>
        <w:t>,</w:t>
      </w:r>
      <w:r w:rsidRPr="00362A64">
        <w:t xml:space="preserve"> 1673-9.</w:t>
      </w:r>
      <w:bookmarkEnd w:id="31"/>
    </w:p>
    <w:p w:rsidR="0010537B" w:rsidRPr="00362A64" w:rsidRDefault="0010537B" w:rsidP="00124D32">
      <w:pPr>
        <w:pStyle w:val="EndNoteBibliography"/>
        <w:spacing w:after="240" w:line="480" w:lineRule="auto"/>
      </w:pPr>
      <w:bookmarkStart w:id="32" w:name="_ENREF_12"/>
      <w:r w:rsidRPr="00362A64">
        <w:t xml:space="preserve">CARE QUALITY COMMISSION 2011. </w:t>
      </w:r>
      <w:r w:rsidRPr="00362A64">
        <w:rPr>
          <w:i/>
          <w:iCs/>
        </w:rPr>
        <w:t>Supporting life after stroke</w:t>
      </w:r>
      <w:r w:rsidRPr="00362A64">
        <w:t>. [Online] Available at: http://www.cqc.org.uk/sites/default/files/media/documents/supporting_life_after_stroke_national_report.pdf (accessed 17/03/14).</w:t>
      </w:r>
    </w:p>
    <w:p w:rsidR="00DC2889" w:rsidRPr="00362A64" w:rsidRDefault="00DC2889" w:rsidP="00124D32">
      <w:pPr>
        <w:pStyle w:val="EndNoteBibliography"/>
        <w:spacing w:after="240" w:line="480" w:lineRule="auto"/>
      </w:pPr>
      <w:r w:rsidRPr="00362A64">
        <w:t>CATALANO, T., DICKSON</w:t>
      </w:r>
      <w:r w:rsidR="00E75E45" w:rsidRPr="00362A64">
        <w:t xml:space="preserve">, P., KENDALL, E., KUIPERS, P., </w:t>
      </w:r>
      <w:r w:rsidRPr="00362A64">
        <w:t xml:space="preserve"> POSNER, T. 2003. The perceived benefits of the chronic disease self-management program among participants with stroke: A qualitative study. . </w:t>
      </w:r>
      <w:r w:rsidRPr="00362A64">
        <w:rPr>
          <w:i/>
        </w:rPr>
        <w:t>Australian Journal of Primary Health,</w:t>
      </w:r>
      <w:r w:rsidRPr="00362A64">
        <w:t xml:space="preserve"> 9</w:t>
      </w:r>
      <w:r w:rsidRPr="00362A64">
        <w:rPr>
          <w:b/>
        </w:rPr>
        <w:t>,</w:t>
      </w:r>
      <w:r w:rsidRPr="00362A64">
        <w:t xml:space="preserve"> 80-89.</w:t>
      </w:r>
      <w:bookmarkEnd w:id="32"/>
    </w:p>
    <w:p w:rsidR="00DC2889" w:rsidRPr="00362A64" w:rsidRDefault="00E75E45" w:rsidP="00124D32">
      <w:pPr>
        <w:pStyle w:val="EndNoteBibliography"/>
        <w:spacing w:after="240" w:line="480" w:lineRule="auto"/>
      </w:pPr>
      <w:bookmarkStart w:id="33" w:name="_ENREF_13"/>
      <w:r w:rsidRPr="00362A64">
        <w:t xml:space="preserve">CORSER, W., </w:t>
      </w:r>
      <w:r w:rsidR="00DC2889" w:rsidRPr="00362A64">
        <w:t xml:space="preserve"> DONTJE, K. 2011. Self-management perspectives of heavily comorbid primary care adults. </w:t>
      </w:r>
      <w:r w:rsidR="00DC2889" w:rsidRPr="00362A64">
        <w:rPr>
          <w:i/>
        </w:rPr>
        <w:t>Professional Case Management,</w:t>
      </w:r>
      <w:r w:rsidR="00DC2889" w:rsidRPr="00362A64">
        <w:t xml:space="preserve"> 16</w:t>
      </w:r>
      <w:r w:rsidR="00DC2889" w:rsidRPr="00362A64">
        <w:rPr>
          <w:b/>
        </w:rPr>
        <w:t>,</w:t>
      </w:r>
      <w:r w:rsidR="00DC2889" w:rsidRPr="00362A64">
        <w:t xml:space="preserve"> 6-17.</w:t>
      </w:r>
      <w:bookmarkEnd w:id="33"/>
    </w:p>
    <w:p w:rsidR="00DC2889" w:rsidRPr="00362A64" w:rsidRDefault="00DC2889" w:rsidP="00E75E45">
      <w:pPr>
        <w:pStyle w:val="EndNoteBibliography"/>
        <w:spacing w:after="240" w:line="480" w:lineRule="auto"/>
      </w:pPr>
      <w:bookmarkStart w:id="34" w:name="_ENREF_14"/>
      <w:r w:rsidRPr="00362A64">
        <w:t xml:space="preserve">COSTER, S. </w:t>
      </w:r>
      <w:r w:rsidR="00E75E45" w:rsidRPr="00362A64">
        <w:t xml:space="preserve">, </w:t>
      </w:r>
      <w:r w:rsidRPr="00362A64">
        <w:t xml:space="preserve">NORMAN, I. 2009. Cochrane reviews of educational and self-management interventions to guide nursing practice: a review. </w:t>
      </w:r>
      <w:r w:rsidRPr="00362A64">
        <w:rPr>
          <w:i/>
        </w:rPr>
        <w:t>International Journal of Nursing Studies,</w:t>
      </w:r>
      <w:r w:rsidRPr="00362A64">
        <w:t xml:space="preserve"> 46</w:t>
      </w:r>
      <w:r w:rsidRPr="00362A64">
        <w:rPr>
          <w:b/>
        </w:rPr>
        <w:t>,</w:t>
      </w:r>
      <w:r w:rsidRPr="00362A64">
        <w:t xml:space="preserve"> 508-528.</w:t>
      </w:r>
      <w:bookmarkEnd w:id="34"/>
    </w:p>
    <w:p w:rsidR="00447C8E" w:rsidRPr="00362A64" w:rsidRDefault="00E75E45" w:rsidP="00E75E45">
      <w:pPr>
        <w:spacing w:after="0"/>
        <w:rPr>
          <w:noProof/>
          <w:lang w:val="en-US"/>
        </w:rPr>
      </w:pPr>
      <w:bookmarkStart w:id="35" w:name="_ENREF_15"/>
      <w:r w:rsidRPr="00362A64">
        <w:rPr>
          <w:noProof/>
          <w:lang w:val="en-US"/>
        </w:rPr>
        <w:t xml:space="preserve">CRESWELL, J., </w:t>
      </w:r>
      <w:r w:rsidR="00447C8E" w:rsidRPr="00362A64">
        <w:rPr>
          <w:noProof/>
          <w:lang w:val="en-US"/>
        </w:rPr>
        <w:t xml:space="preserve"> PLANO CLARK, V. 2011. </w:t>
      </w:r>
      <w:r w:rsidR="00447C8E" w:rsidRPr="00362A64">
        <w:rPr>
          <w:i/>
          <w:iCs/>
          <w:noProof/>
          <w:lang w:val="en-US"/>
        </w:rPr>
        <w:t>Designing and Conducting Mixed Methods Research</w:t>
      </w:r>
      <w:r w:rsidR="00447C8E" w:rsidRPr="00362A64">
        <w:rPr>
          <w:noProof/>
          <w:lang w:val="en-US"/>
        </w:rPr>
        <w:t>, London, Sage Publications.</w:t>
      </w:r>
    </w:p>
    <w:p w:rsidR="00E75E45" w:rsidRPr="00362A64" w:rsidRDefault="00E75E45" w:rsidP="00E75E45">
      <w:pPr>
        <w:pStyle w:val="EndNoteBibliography"/>
        <w:spacing w:after="0" w:line="480" w:lineRule="auto"/>
      </w:pPr>
    </w:p>
    <w:p w:rsidR="00DC2889" w:rsidRPr="00362A64" w:rsidRDefault="00DC2889" w:rsidP="00145A4D">
      <w:pPr>
        <w:pStyle w:val="EndNoteBibliography"/>
        <w:spacing w:after="0" w:line="480" w:lineRule="auto"/>
      </w:pPr>
      <w:r w:rsidRPr="00362A64">
        <w:t>DEMAIN, S., BURRIDGE, J., ELLIS-HILL, C., HUGHES, A.-M., YA</w:t>
      </w:r>
      <w:r w:rsidR="00E75E45" w:rsidRPr="00362A64">
        <w:t xml:space="preserve">RDLEY, L., TEDESCO-TRICCAS, L., </w:t>
      </w:r>
      <w:r w:rsidRPr="00362A64">
        <w:t xml:space="preserve"> SWAIN, I. 2013. Assistive technologies after stroke: self-management or fending for yourself? A focus group study. </w:t>
      </w:r>
      <w:r w:rsidRPr="00362A64">
        <w:rPr>
          <w:i/>
        </w:rPr>
        <w:t>BMC Health Serv</w:t>
      </w:r>
      <w:r w:rsidR="00145A4D" w:rsidRPr="00362A64">
        <w:rPr>
          <w:i/>
        </w:rPr>
        <w:t>ice</w:t>
      </w:r>
      <w:r w:rsidRPr="00362A64">
        <w:rPr>
          <w:i/>
        </w:rPr>
        <w:t xml:space="preserve"> Re</w:t>
      </w:r>
      <w:r w:rsidR="00145A4D" w:rsidRPr="00362A64">
        <w:rPr>
          <w:i/>
        </w:rPr>
        <w:t>search</w:t>
      </w:r>
      <w:r w:rsidRPr="00362A64">
        <w:rPr>
          <w:i/>
        </w:rPr>
        <w:t>,</w:t>
      </w:r>
      <w:r w:rsidRPr="00362A64">
        <w:t xml:space="preserve"> 13.</w:t>
      </w:r>
      <w:bookmarkEnd w:id="35"/>
    </w:p>
    <w:p w:rsidR="00145A4D" w:rsidRPr="00362A64" w:rsidRDefault="00145A4D" w:rsidP="00145A4D">
      <w:pPr>
        <w:pStyle w:val="EndNoteBibliography"/>
        <w:spacing w:after="0" w:line="480" w:lineRule="auto"/>
      </w:pPr>
      <w:bookmarkStart w:id="36" w:name="_ENREF_16"/>
    </w:p>
    <w:p w:rsidR="00DC2889" w:rsidRPr="00362A64" w:rsidRDefault="00DC2889" w:rsidP="00145A4D">
      <w:pPr>
        <w:pStyle w:val="EndNoteBibliography"/>
        <w:spacing w:after="0" w:line="480" w:lineRule="auto"/>
      </w:pPr>
      <w:r w:rsidRPr="00362A64">
        <w:t xml:space="preserve">DOH 2008. </w:t>
      </w:r>
      <w:r w:rsidRPr="00362A64">
        <w:rPr>
          <w:i/>
          <w:iCs/>
        </w:rPr>
        <w:t>Common core principles to support self care: a guide to support implementation</w:t>
      </w:r>
      <w:r w:rsidR="00145A4D" w:rsidRPr="00362A64">
        <w:rPr>
          <w:i/>
          <w:iCs/>
        </w:rPr>
        <w:t>.</w:t>
      </w:r>
      <w:r w:rsidRPr="00362A64">
        <w:t xml:space="preserve"> London: Department of Health.</w:t>
      </w:r>
      <w:bookmarkEnd w:id="36"/>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37" w:name="_ENREF_17"/>
      <w:r w:rsidRPr="00362A64">
        <w:t xml:space="preserve">DOH 2010. </w:t>
      </w:r>
      <w:r w:rsidRPr="00362A64">
        <w:rPr>
          <w:i/>
          <w:iCs/>
        </w:rPr>
        <w:t>White Paper. Healthy Lives, Healthy People: Our strategy for public health in England</w:t>
      </w:r>
      <w:r w:rsidRPr="00362A64">
        <w:t>. London: Department of Health.</w:t>
      </w:r>
      <w:bookmarkEnd w:id="37"/>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38" w:name="_ENREF_18"/>
      <w:r w:rsidRPr="00362A64">
        <w:t xml:space="preserve">ELLIS-HILL, C., PAYNE, S., </w:t>
      </w:r>
      <w:r w:rsidR="00DC2889" w:rsidRPr="00362A64">
        <w:t xml:space="preserve">WARD, C. 2008. Using stroke to explore the Life Thread Model: An alternative approach to understanding rehabilitation following an acquired disability. </w:t>
      </w:r>
      <w:r w:rsidR="00DC2889" w:rsidRPr="00362A64">
        <w:rPr>
          <w:i/>
        </w:rPr>
        <w:t>Disabil</w:t>
      </w:r>
      <w:r w:rsidR="00145A4D" w:rsidRPr="00362A64">
        <w:rPr>
          <w:i/>
        </w:rPr>
        <w:t>ity and Rehabilitation</w:t>
      </w:r>
      <w:r w:rsidR="00DC2889" w:rsidRPr="00362A64">
        <w:rPr>
          <w:i/>
        </w:rPr>
        <w:t>,</w:t>
      </w:r>
      <w:r w:rsidR="00DC2889" w:rsidRPr="00362A64">
        <w:t xml:space="preserve"> 30</w:t>
      </w:r>
      <w:r w:rsidR="00DC2889" w:rsidRPr="00362A64">
        <w:rPr>
          <w:b/>
        </w:rPr>
        <w:t>,</w:t>
      </w:r>
      <w:r w:rsidR="00DC2889" w:rsidRPr="00362A64">
        <w:t xml:space="preserve"> 150-159.</w:t>
      </w:r>
      <w:bookmarkEnd w:id="38"/>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39" w:name="_ENREF_19"/>
      <w:r w:rsidRPr="00362A64">
        <w:t xml:space="preserve">FRANKLAND, J. , </w:t>
      </w:r>
      <w:r w:rsidR="00DC2889" w:rsidRPr="00362A64">
        <w:t xml:space="preserve">BLOOR, M. 1999. Some issues arising in the systematic analysis of focus group materials </w:t>
      </w:r>
      <w:r w:rsidR="00DC2889" w:rsidRPr="00362A64">
        <w:rPr>
          <w:i/>
        </w:rPr>
        <w:t>In:</w:t>
      </w:r>
      <w:r w:rsidRPr="00362A64">
        <w:t xml:space="preserve"> BARBOUR, R., </w:t>
      </w:r>
      <w:r w:rsidR="00DC2889" w:rsidRPr="00362A64">
        <w:t xml:space="preserve">KITZINGER, J. (eds.) </w:t>
      </w:r>
      <w:r w:rsidR="00DC2889" w:rsidRPr="00362A64">
        <w:rPr>
          <w:i/>
        </w:rPr>
        <w:t>Developing Focus Group Research: Politics, Theroy and Practice.</w:t>
      </w:r>
      <w:r w:rsidR="00DC2889" w:rsidRPr="00362A64">
        <w:t xml:space="preserve"> London: Sage.</w:t>
      </w:r>
      <w:bookmarkEnd w:id="39"/>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0" w:name="_ENREF_20"/>
      <w:r w:rsidRPr="00362A64">
        <w:t xml:space="preserve">GIBBS, G. 2007. </w:t>
      </w:r>
      <w:r w:rsidRPr="00362A64">
        <w:rPr>
          <w:i/>
        </w:rPr>
        <w:t xml:space="preserve">Analyzing Qualitative Data, </w:t>
      </w:r>
      <w:r w:rsidRPr="00362A64">
        <w:t>London, Sage.</w:t>
      </w:r>
      <w:bookmarkEnd w:id="40"/>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41" w:name="_ENREF_21"/>
      <w:r w:rsidRPr="00362A64">
        <w:t xml:space="preserve">GREEN, J., </w:t>
      </w:r>
      <w:r w:rsidR="00DC2889" w:rsidRPr="00362A64">
        <w:t xml:space="preserve">THOROGOOD, N. 2009. Analysing Qualitative Data. </w:t>
      </w:r>
      <w:r w:rsidR="00DC2889" w:rsidRPr="00362A64">
        <w:rPr>
          <w:i/>
        </w:rPr>
        <w:t>In:</w:t>
      </w:r>
      <w:r w:rsidR="00DC7442" w:rsidRPr="00362A64">
        <w:t xml:space="preserve"> GREEN, J., </w:t>
      </w:r>
      <w:r w:rsidR="00DC2889" w:rsidRPr="00362A64">
        <w:t xml:space="preserve">THOROGOOD, N. (eds.) </w:t>
      </w:r>
      <w:r w:rsidR="00DC2889" w:rsidRPr="00362A64">
        <w:rPr>
          <w:i/>
        </w:rPr>
        <w:t>Qualitative Methods for Health Research.</w:t>
      </w:r>
      <w:r w:rsidR="00DC2889" w:rsidRPr="00362A64">
        <w:t xml:space="preserve"> London: Sage.</w:t>
      </w:r>
      <w:bookmarkEnd w:id="41"/>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2" w:name="_ENREF_22"/>
      <w:r w:rsidRPr="00362A64">
        <w:t xml:space="preserve">HART, E. 2001. System induced setbacks in stroke recovery. </w:t>
      </w:r>
      <w:r w:rsidRPr="00362A64">
        <w:rPr>
          <w:i/>
        </w:rPr>
        <w:t xml:space="preserve">Sociology of Health </w:t>
      </w:r>
      <w:r w:rsidR="00DC7442" w:rsidRPr="00362A64">
        <w:rPr>
          <w:i/>
        </w:rPr>
        <w:t>and</w:t>
      </w:r>
      <w:r w:rsidRPr="00362A64">
        <w:rPr>
          <w:i/>
        </w:rPr>
        <w:t xml:space="preserve"> Illness,</w:t>
      </w:r>
      <w:r w:rsidRPr="00362A64">
        <w:t xml:space="preserve"> 23</w:t>
      </w:r>
      <w:r w:rsidRPr="00362A64">
        <w:rPr>
          <w:b/>
        </w:rPr>
        <w:t>,</w:t>
      </w:r>
      <w:r w:rsidRPr="00362A64">
        <w:t xml:space="preserve"> 101-123.</w:t>
      </w:r>
      <w:bookmarkEnd w:id="42"/>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3" w:name="_ENREF_23"/>
      <w:r w:rsidRPr="00362A64">
        <w:t xml:space="preserve">HARWOOD, M., WEATHERALL, M., TALEMAITOGA, A., BARBER, P., GOMMANS, </w:t>
      </w:r>
      <w:r w:rsidR="00E75E45" w:rsidRPr="00362A64">
        <w:t xml:space="preserve">J., TAYLOR, W., MCPHERSON, K. , </w:t>
      </w:r>
      <w:r w:rsidRPr="00362A64">
        <w:t xml:space="preserve">MCNAUGHTON, H. 2012. Taking charge after stroke: promoting self-directed rehabilitation to improve quality of life--a randomized controlled trial. </w:t>
      </w:r>
      <w:r w:rsidR="00145A4D" w:rsidRPr="00362A64">
        <w:rPr>
          <w:i/>
        </w:rPr>
        <w:t>Clinical</w:t>
      </w:r>
      <w:r w:rsidRPr="00362A64">
        <w:rPr>
          <w:i/>
        </w:rPr>
        <w:t xml:space="preserve"> Rehabil</w:t>
      </w:r>
      <w:r w:rsidR="00145A4D" w:rsidRPr="00362A64">
        <w:rPr>
          <w:i/>
        </w:rPr>
        <w:t>itation</w:t>
      </w:r>
      <w:r w:rsidRPr="00362A64">
        <w:rPr>
          <w:i/>
        </w:rPr>
        <w:t>,</w:t>
      </w:r>
      <w:r w:rsidRPr="00362A64">
        <w:t xml:space="preserve"> 26</w:t>
      </w:r>
      <w:r w:rsidRPr="00362A64">
        <w:rPr>
          <w:b/>
        </w:rPr>
        <w:t>,</w:t>
      </w:r>
      <w:r w:rsidRPr="00362A64">
        <w:t xml:space="preserve"> 493-501.</w:t>
      </w:r>
      <w:bookmarkEnd w:id="43"/>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4" w:name="_ENREF_24"/>
      <w:r w:rsidRPr="00362A64">
        <w:lastRenderedPageBreak/>
        <w:t>HIRSCHE</w:t>
      </w:r>
      <w:r w:rsidR="00E75E45" w:rsidRPr="00362A64">
        <w:t xml:space="preserve">, R., WILLIAMS, B., JONES, A., </w:t>
      </w:r>
      <w:r w:rsidRPr="00362A64">
        <w:t xml:space="preserve">MANNS, P. 2011. Chronic disease self-management for individuals with stroke, multiple sclerosis and spinal cord injury. </w:t>
      </w:r>
      <w:r w:rsidRPr="00362A64">
        <w:rPr>
          <w:i/>
        </w:rPr>
        <w:t>Disability and Rehabilitation,</w:t>
      </w:r>
      <w:r w:rsidRPr="00362A64">
        <w:t xml:space="preserve"> 33</w:t>
      </w:r>
      <w:r w:rsidRPr="00362A64">
        <w:rPr>
          <w:b/>
        </w:rPr>
        <w:t>,</w:t>
      </w:r>
      <w:r w:rsidRPr="00362A64">
        <w:t xml:space="preserve"> 1136-1146.</w:t>
      </w:r>
      <w:bookmarkEnd w:id="44"/>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5" w:name="_ENREF_25"/>
      <w:r w:rsidRPr="00362A64">
        <w:t>JOHNSTON, M., BONETTI, D., JOICE, S., POLLARD,</w:t>
      </w:r>
      <w:r w:rsidR="00E75E45" w:rsidRPr="00362A64">
        <w:t xml:space="preserve"> B., MORRISON, V., FRANCIS, J., </w:t>
      </w:r>
      <w:r w:rsidRPr="00362A64">
        <w:t xml:space="preserve"> MACWALTER, R. 2007. Recovery from disability after stroke as a target for a behavioural intervention: results of a randomized controlled trial. </w:t>
      </w:r>
      <w:r w:rsidRPr="00362A64">
        <w:rPr>
          <w:i/>
        </w:rPr>
        <w:t xml:space="preserve">Disability </w:t>
      </w:r>
      <w:r w:rsidR="00DC7442" w:rsidRPr="00362A64">
        <w:rPr>
          <w:i/>
        </w:rPr>
        <w:t>and</w:t>
      </w:r>
      <w:r w:rsidRPr="00362A64">
        <w:rPr>
          <w:i/>
        </w:rPr>
        <w:t xml:space="preserve"> Rehabilitation,</w:t>
      </w:r>
      <w:r w:rsidRPr="00362A64">
        <w:t xml:space="preserve"> 29</w:t>
      </w:r>
      <w:r w:rsidRPr="00362A64">
        <w:rPr>
          <w:b/>
        </w:rPr>
        <w:t>,</w:t>
      </w:r>
      <w:r w:rsidRPr="00362A64">
        <w:t xml:space="preserve"> 1117-1127.</w:t>
      </w:r>
      <w:bookmarkEnd w:id="45"/>
    </w:p>
    <w:p w:rsidR="00145A4D" w:rsidRPr="00362A64" w:rsidRDefault="00145A4D" w:rsidP="00145A4D">
      <w:pPr>
        <w:pStyle w:val="EndNoteBibliography"/>
        <w:spacing w:after="0" w:line="480" w:lineRule="auto"/>
      </w:pPr>
    </w:p>
    <w:p w:rsidR="0010537B" w:rsidRPr="00362A64" w:rsidRDefault="0010537B" w:rsidP="00145A4D">
      <w:pPr>
        <w:pStyle w:val="EndNoteBibliography"/>
        <w:spacing w:after="0" w:line="480" w:lineRule="auto"/>
      </w:pPr>
      <w:bookmarkStart w:id="46" w:name="_ENREF_26"/>
      <w:r w:rsidRPr="00362A64">
        <w:t xml:space="preserve">JOICE, S. 2012 Self-management following stroke. </w:t>
      </w:r>
      <w:r w:rsidRPr="00362A64">
        <w:rPr>
          <w:i/>
          <w:iCs/>
        </w:rPr>
        <w:t>Nursing standard</w:t>
      </w:r>
      <w:r w:rsidRPr="00362A64">
        <w:t>. 26 (22), 39–46.</w:t>
      </w:r>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r w:rsidRPr="00362A64">
        <w:t xml:space="preserve">JONES, F. 2006. Strategies to enhance chronic disease self-management: how can we apply this to stroke? </w:t>
      </w:r>
      <w:r w:rsidRPr="00362A64">
        <w:rPr>
          <w:i/>
        </w:rPr>
        <w:t xml:space="preserve">Disability </w:t>
      </w:r>
      <w:r w:rsidR="00DC7442" w:rsidRPr="00362A64">
        <w:rPr>
          <w:i/>
        </w:rPr>
        <w:t>and</w:t>
      </w:r>
      <w:r w:rsidRPr="00362A64">
        <w:rPr>
          <w:i/>
        </w:rPr>
        <w:t xml:space="preserve"> Rehabilitation,</w:t>
      </w:r>
      <w:r w:rsidRPr="00362A64">
        <w:t xml:space="preserve"> 28</w:t>
      </w:r>
      <w:r w:rsidRPr="00362A64">
        <w:rPr>
          <w:b/>
        </w:rPr>
        <w:t>,</w:t>
      </w:r>
      <w:r w:rsidRPr="00362A64">
        <w:t xml:space="preserve"> 841-847.</w:t>
      </w:r>
      <w:bookmarkEnd w:id="46"/>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47" w:name="_ENREF_27"/>
      <w:r w:rsidRPr="00362A64">
        <w:t xml:space="preserve">JONES, F., MANDY, A. , </w:t>
      </w:r>
      <w:r w:rsidR="00DC2889" w:rsidRPr="00362A64">
        <w:t xml:space="preserve">PARTRIDGE, C. 2009. Changing self-efficacy in individuals following a first time stroke: preliminary study of a novel self-management intervention. </w:t>
      </w:r>
      <w:r w:rsidR="00DC2889" w:rsidRPr="00362A64">
        <w:rPr>
          <w:i/>
        </w:rPr>
        <w:t>Clinical Rehabilitation,</w:t>
      </w:r>
      <w:r w:rsidR="00DC2889" w:rsidRPr="00362A64">
        <w:t xml:space="preserve"> 23</w:t>
      </w:r>
      <w:r w:rsidR="00DC2889" w:rsidRPr="00362A64">
        <w:rPr>
          <w:b/>
        </w:rPr>
        <w:t>,</w:t>
      </w:r>
      <w:r w:rsidR="00DC2889" w:rsidRPr="00362A64">
        <w:t xml:space="preserve"> 522-533.</w:t>
      </w:r>
      <w:bookmarkEnd w:id="47"/>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48" w:name="_ENREF_28"/>
      <w:r w:rsidRPr="00362A64">
        <w:t xml:space="preserve">JONES, F., </w:t>
      </w:r>
      <w:r w:rsidR="00DC2889" w:rsidRPr="00362A64">
        <w:t xml:space="preserve">RIAZI, A. 2011. Self-efficacy and self-management after stroke: a systematic review. </w:t>
      </w:r>
      <w:r w:rsidR="00DC2889" w:rsidRPr="00362A64">
        <w:rPr>
          <w:i/>
        </w:rPr>
        <w:t xml:space="preserve">Disability </w:t>
      </w:r>
      <w:r w:rsidR="00DC7442" w:rsidRPr="00362A64">
        <w:rPr>
          <w:i/>
        </w:rPr>
        <w:t xml:space="preserve">and </w:t>
      </w:r>
      <w:r w:rsidR="00DC2889" w:rsidRPr="00362A64">
        <w:rPr>
          <w:i/>
        </w:rPr>
        <w:t>Rehabilitation,</w:t>
      </w:r>
      <w:r w:rsidR="00DC2889" w:rsidRPr="00362A64">
        <w:t xml:space="preserve"> 33</w:t>
      </w:r>
      <w:r w:rsidR="00DC2889" w:rsidRPr="00362A64">
        <w:rPr>
          <w:b/>
        </w:rPr>
        <w:t>,</w:t>
      </w:r>
      <w:r w:rsidR="00DC2889" w:rsidRPr="00362A64">
        <w:t xml:space="preserve"> 797-810.</w:t>
      </w:r>
      <w:bookmarkEnd w:id="48"/>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49" w:name="_ENREF_29"/>
      <w:r w:rsidRPr="00362A64">
        <w:t xml:space="preserve">JONES, F., RIAZI, A., </w:t>
      </w:r>
      <w:r w:rsidR="00DC2889" w:rsidRPr="00362A64">
        <w:t xml:space="preserve">NORRIS, M. 2013. Self-management after stroke: time for some more questions? </w:t>
      </w:r>
      <w:r w:rsidR="00DC2889" w:rsidRPr="00362A64">
        <w:rPr>
          <w:i/>
        </w:rPr>
        <w:t>Disability and Rehabilitation,</w:t>
      </w:r>
      <w:r w:rsidR="00DC2889" w:rsidRPr="00362A64">
        <w:t xml:space="preserve"> 35</w:t>
      </w:r>
      <w:r w:rsidR="00DC2889" w:rsidRPr="00362A64">
        <w:rPr>
          <w:b/>
        </w:rPr>
        <w:t>,</w:t>
      </w:r>
      <w:r w:rsidR="00DC2889" w:rsidRPr="00362A64">
        <w:t xml:space="preserve"> 257-264.</w:t>
      </w:r>
      <w:bookmarkEnd w:id="49"/>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0" w:name="_ENREF_30"/>
      <w:r w:rsidRPr="00362A64">
        <w:t>KENDALL, E., CATALANOA, T., KUIPERS</w:t>
      </w:r>
      <w:r w:rsidR="00E75E45" w:rsidRPr="00362A64">
        <w:t xml:space="preserve">A, P., POSNERB, N., BUYSA, N., </w:t>
      </w:r>
      <w:r w:rsidRPr="00362A64">
        <w:t xml:space="preserve">CHARKERA, J. 2007. Recovery following stroke: The role of self-management education. </w:t>
      </w:r>
      <w:r w:rsidRPr="00362A64">
        <w:rPr>
          <w:i/>
        </w:rPr>
        <w:t>Social Science and Medicine,</w:t>
      </w:r>
      <w:r w:rsidRPr="00362A64">
        <w:t xml:space="preserve"> 64</w:t>
      </w:r>
      <w:r w:rsidRPr="00362A64">
        <w:rPr>
          <w:b/>
        </w:rPr>
        <w:t>,</w:t>
      </w:r>
      <w:r w:rsidRPr="00362A64">
        <w:t xml:space="preserve"> 735-746.</w:t>
      </w:r>
      <w:bookmarkEnd w:id="50"/>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51" w:name="_ENREF_31"/>
      <w:r w:rsidRPr="00362A64">
        <w:lastRenderedPageBreak/>
        <w:t xml:space="preserve">KENNEDY, A., ROGERS, A., </w:t>
      </w:r>
      <w:r w:rsidR="00DC2889" w:rsidRPr="00362A64">
        <w:t xml:space="preserve">BOWER, P. 2007. Support for self care for patients with chronic disease. </w:t>
      </w:r>
      <w:r w:rsidR="00DC2889" w:rsidRPr="00362A64">
        <w:rPr>
          <w:i/>
        </w:rPr>
        <w:t>B</w:t>
      </w:r>
      <w:r w:rsidR="00145A4D" w:rsidRPr="00362A64">
        <w:rPr>
          <w:i/>
        </w:rPr>
        <w:t>ritish Medical Journal</w:t>
      </w:r>
      <w:r w:rsidR="00DC2889" w:rsidRPr="00362A64">
        <w:rPr>
          <w:i/>
        </w:rPr>
        <w:t>,</w:t>
      </w:r>
      <w:r w:rsidR="00DC2889" w:rsidRPr="00362A64">
        <w:t xml:space="preserve"> 335</w:t>
      </w:r>
      <w:r w:rsidR="00DC2889" w:rsidRPr="00362A64">
        <w:rPr>
          <w:b/>
        </w:rPr>
        <w:t>,</w:t>
      </w:r>
      <w:r w:rsidR="00DC2889" w:rsidRPr="00362A64">
        <w:t xml:space="preserve"> 968-70.</w:t>
      </w:r>
      <w:bookmarkEnd w:id="51"/>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2" w:name="_ENREF_32"/>
      <w:r w:rsidRPr="00362A64">
        <w:t>KIELMANN, T., HUBY, G., POWELL, A., SHEIKH</w:t>
      </w:r>
      <w:r w:rsidR="00E75E45" w:rsidRPr="00362A64">
        <w:t xml:space="preserve">, A., PRICE, D., WILLIAMS, S., </w:t>
      </w:r>
      <w:r w:rsidRPr="00362A64">
        <w:t xml:space="preserve">PINNOCK, H. 2010. From support to boundary: a qualitative study of the border between self-care and professional care. </w:t>
      </w:r>
      <w:r w:rsidRPr="00362A64">
        <w:rPr>
          <w:i/>
        </w:rPr>
        <w:t>Patient Educ</w:t>
      </w:r>
      <w:r w:rsidR="00145A4D" w:rsidRPr="00362A64">
        <w:rPr>
          <w:i/>
        </w:rPr>
        <w:t>ation and</w:t>
      </w:r>
      <w:r w:rsidRPr="00362A64">
        <w:rPr>
          <w:i/>
        </w:rPr>
        <w:t xml:space="preserve"> Couns</w:t>
      </w:r>
      <w:r w:rsidR="00145A4D" w:rsidRPr="00362A64">
        <w:rPr>
          <w:i/>
        </w:rPr>
        <w:t>elling</w:t>
      </w:r>
      <w:r w:rsidRPr="00362A64">
        <w:rPr>
          <w:i/>
        </w:rPr>
        <w:t>,</w:t>
      </w:r>
      <w:r w:rsidRPr="00362A64">
        <w:t xml:space="preserve"> 79</w:t>
      </w:r>
      <w:r w:rsidRPr="00362A64">
        <w:rPr>
          <w:b/>
        </w:rPr>
        <w:t>,</w:t>
      </w:r>
      <w:r w:rsidRPr="00362A64">
        <w:t xml:space="preserve"> 55-61.</w:t>
      </w:r>
      <w:bookmarkEnd w:id="52"/>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3" w:name="_ENREF_33"/>
      <w:r w:rsidRPr="00362A64">
        <w:t xml:space="preserve">KING, N. 2010. </w:t>
      </w:r>
      <w:r w:rsidRPr="00362A64">
        <w:rPr>
          <w:i/>
        </w:rPr>
        <w:t xml:space="preserve">Interviews in Qualitative research, </w:t>
      </w:r>
      <w:r w:rsidRPr="00362A64">
        <w:t>London, Sage.</w:t>
      </w:r>
      <w:bookmarkEnd w:id="53"/>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54" w:name="_ENREF_34"/>
      <w:r w:rsidRPr="00362A64">
        <w:t xml:space="preserve">KREUGER, R., </w:t>
      </w:r>
      <w:r w:rsidR="00DC2889" w:rsidRPr="00362A64">
        <w:t xml:space="preserve">CASEY, M. 2009. </w:t>
      </w:r>
      <w:r w:rsidR="00DC2889" w:rsidRPr="00362A64">
        <w:rPr>
          <w:i/>
        </w:rPr>
        <w:t xml:space="preserve">Focus groups: a practical guide for applied research, </w:t>
      </w:r>
      <w:r w:rsidR="00DC2889" w:rsidRPr="00362A64">
        <w:t>London, Sage.</w:t>
      </w:r>
      <w:bookmarkEnd w:id="54"/>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5" w:name="_ENREF_35"/>
      <w:r w:rsidRPr="00362A64">
        <w:t xml:space="preserve">KUBINA, L.-A., DUBOULOZ, </w:t>
      </w:r>
      <w:r w:rsidR="00E75E45" w:rsidRPr="00362A64">
        <w:t xml:space="preserve">C.-J., DAVIS, C., KESSLER, D., </w:t>
      </w:r>
      <w:r w:rsidRPr="00362A64">
        <w:t xml:space="preserve">EGAN, M. 2013. The process of re-engagement in personally valued activities during the two years following stroke. </w:t>
      </w:r>
      <w:r w:rsidRPr="00362A64">
        <w:rPr>
          <w:i/>
        </w:rPr>
        <w:t xml:space="preserve">Disability </w:t>
      </w:r>
      <w:r w:rsidR="00DC7442" w:rsidRPr="00362A64">
        <w:rPr>
          <w:i/>
        </w:rPr>
        <w:t>and</w:t>
      </w:r>
      <w:r w:rsidRPr="00362A64">
        <w:rPr>
          <w:i/>
        </w:rPr>
        <w:t xml:space="preserve"> Rehabilitation,</w:t>
      </w:r>
      <w:r w:rsidRPr="00362A64">
        <w:t xml:space="preserve"> 35</w:t>
      </w:r>
      <w:r w:rsidRPr="00362A64">
        <w:rPr>
          <w:b/>
        </w:rPr>
        <w:t>,</w:t>
      </w:r>
      <w:r w:rsidRPr="00362A64">
        <w:t xml:space="preserve"> 236-243.</w:t>
      </w:r>
      <w:bookmarkEnd w:id="55"/>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56" w:name="_ENREF_36"/>
      <w:r w:rsidRPr="00362A64">
        <w:t xml:space="preserve">LENNON, S., MCKENNA, S., </w:t>
      </w:r>
      <w:r w:rsidR="00DC2889" w:rsidRPr="00362A64">
        <w:t xml:space="preserve">JONES, F. 2013. Self-management programmes for people post stroke: a systematic review. </w:t>
      </w:r>
      <w:r w:rsidR="00DC2889" w:rsidRPr="00362A64">
        <w:rPr>
          <w:i/>
        </w:rPr>
        <w:t>Clinical Rehabilitation</w:t>
      </w:r>
      <w:r w:rsidR="00DC2889" w:rsidRPr="00362A64">
        <w:t>.</w:t>
      </w:r>
      <w:bookmarkEnd w:id="56"/>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7" w:name="_ENREF_37"/>
      <w:r w:rsidRPr="00362A64">
        <w:t>LINCOLN, N., BRINKMANN, N., CUNNINGHAM, S., DEJAEGER, E., DE WEERDT, W., JENNI, W., MAHDZIR, A., PUTMAN,</w:t>
      </w:r>
      <w:r w:rsidR="00E75E45" w:rsidRPr="00362A64">
        <w:t xml:space="preserve"> K., SCHUPP, W., SCHUBACK, B., </w:t>
      </w:r>
      <w:r w:rsidRPr="00362A64">
        <w:t xml:space="preserve">DE WIT, L. 2013. Anxiety and depression after stroke: a 5 year follow-up. </w:t>
      </w:r>
      <w:r w:rsidRPr="00362A64">
        <w:rPr>
          <w:i/>
        </w:rPr>
        <w:t xml:space="preserve">Disability </w:t>
      </w:r>
      <w:r w:rsidR="00DC7442" w:rsidRPr="00362A64">
        <w:rPr>
          <w:i/>
        </w:rPr>
        <w:t>and</w:t>
      </w:r>
      <w:r w:rsidRPr="00362A64">
        <w:rPr>
          <w:i/>
        </w:rPr>
        <w:t xml:space="preserve"> Rehabilitation,</w:t>
      </w:r>
      <w:r w:rsidRPr="00362A64">
        <w:t xml:space="preserve"> 35</w:t>
      </w:r>
      <w:r w:rsidRPr="00362A64">
        <w:rPr>
          <w:b/>
        </w:rPr>
        <w:t>,</w:t>
      </w:r>
      <w:r w:rsidRPr="00362A64">
        <w:t xml:space="preserve"> 140-145.</w:t>
      </w:r>
      <w:bookmarkEnd w:id="57"/>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58" w:name="_ENREF_38"/>
      <w:r w:rsidRPr="00362A64">
        <w:t xml:space="preserve">LORIG, K., </w:t>
      </w:r>
      <w:r w:rsidR="00DC2889" w:rsidRPr="00362A64">
        <w:t xml:space="preserve">HOLMAN, H. 2003. Self-management education: history, definition, outcomes, and mechanisms. </w:t>
      </w:r>
      <w:r w:rsidR="00DC2889" w:rsidRPr="00362A64">
        <w:rPr>
          <w:i/>
        </w:rPr>
        <w:t>Annals of Behavioral Medicine,</w:t>
      </w:r>
      <w:r w:rsidR="00DC2889" w:rsidRPr="00362A64">
        <w:t xml:space="preserve"> 26</w:t>
      </w:r>
      <w:r w:rsidR="00DC2889" w:rsidRPr="00362A64">
        <w:rPr>
          <w:b/>
        </w:rPr>
        <w:t>,</w:t>
      </w:r>
      <w:r w:rsidR="00DC2889" w:rsidRPr="00362A64">
        <w:t xml:space="preserve"> 1-7.</w:t>
      </w:r>
      <w:bookmarkEnd w:id="58"/>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9" w:name="_ENREF_39"/>
      <w:r w:rsidRPr="00362A64">
        <w:rPr>
          <w:lang w:val="en-GB"/>
        </w:rPr>
        <w:lastRenderedPageBreak/>
        <w:t xml:space="preserve">LORIG, K., HOLMAN, H., SOBEL, </w:t>
      </w:r>
      <w:r w:rsidR="00E75E45" w:rsidRPr="00362A64">
        <w:rPr>
          <w:lang w:val="en-GB"/>
        </w:rPr>
        <w:t xml:space="preserve">D., LAURENT, D., GONZÁLEZ, V. , </w:t>
      </w:r>
      <w:r w:rsidRPr="00362A64">
        <w:rPr>
          <w:lang w:val="en-GB"/>
        </w:rPr>
        <w:t xml:space="preserve">MINOR, M. 2006. </w:t>
      </w:r>
      <w:r w:rsidRPr="00362A64">
        <w:rPr>
          <w:i/>
        </w:rPr>
        <w:t xml:space="preserve">Living a Healthy Life with Chronic Conditions. Self-Management of Heart Diseases, Arthritis, Diabetes, Asthma Bronchitis, Emphysema and Others, </w:t>
      </w:r>
      <w:r w:rsidRPr="00362A64">
        <w:t>Boulder, CO, Bull Publishing Company.</w:t>
      </w:r>
      <w:bookmarkEnd w:id="59"/>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60" w:name="_ENREF_40"/>
      <w:r w:rsidRPr="00362A64">
        <w:t>LORIG, K., SOBEL</w:t>
      </w:r>
      <w:r w:rsidR="00E75E45" w:rsidRPr="00362A64">
        <w:t xml:space="preserve">, D., RITTER, P., LAURENT, D., </w:t>
      </w:r>
      <w:r w:rsidRPr="00362A64">
        <w:t xml:space="preserve">HOBBS, M. 2001. Effect of a self-management program on patients with chronic disease. </w:t>
      </w:r>
      <w:r w:rsidRPr="00362A64">
        <w:rPr>
          <w:i/>
        </w:rPr>
        <w:t>Effective Clinical Practice,</w:t>
      </w:r>
      <w:r w:rsidRPr="00362A64">
        <w:t xml:space="preserve"> 4</w:t>
      </w:r>
      <w:r w:rsidRPr="00362A64">
        <w:rPr>
          <w:b/>
        </w:rPr>
        <w:t>,</w:t>
      </w:r>
      <w:r w:rsidRPr="00362A64">
        <w:t xml:space="preserve"> 256-262.</w:t>
      </w:r>
      <w:bookmarkEnd w:id="60"/>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61" w:name="_ENREF_41"/>
      <w:r w:rsidRPr="00362A64">
        <w:t xml:space="preserve">LUTZ, B., </w:t>
      </w:r>
      <w:r w:rsidR="00E75E45" w:rsidRPr="00362A64">
        <w:t xml:space="preserve">YOUNG, M., COX, K., MARTZ, C., </w:t>
      </w:r>
      <w:r w:rsidRPr="00362A64">
        <w:t xml:space="preserve">CREASY, K. 2011. The Crisis of Stroke: Experiences of Patients and Their Family Caregivers. </w:t>
      </w:r>
      <w:r w:rsidRPr="00362A64">
        <w:rPr>
          <w:i/>
        </w:rPr>
        <w:t>Topics in Stroke Rehabilitation,</w:t>
      </w:r>
      <w:r w:rsidRPr="00362A64">
        <w:t xml:space="preserve"> 18</w:t>
      </w:r>
      <w:r w:rsidRPr="00362A64">
        <w:rPr>
          <w:b/>
        </w:rPr>
        <w:t>,</w:t>
      </w:r>
      <w:r w:rsidRPr="00362A64">
        <w:t xml:space="preserve"> 786-797.</w:t>
      </w:r>
      <w:bookmarkEnd w:id="61"/>
    </w:p>
    <w:p w:rsidR="0028525A" w:rsidRPr="00362A64" w:rsidRDefault="0028525A" w:rsidP="00145A4D">
      <w:pPr>
        <w:pStyle w:val="EndNoteBibliography"/>
        <w:spacing w:after="0" w:line="480" w:lineRule="auto"/>
      </w:pPr>
    </w:p>
    <w:p w:rsidR="00DC2889" w:rsidRPr="00362A64" w:rsidRDefault="00E75E45" w:rsidP="00145A4D">
      <w:pPr>
        <w:pStyle w:val="EndNoteBibliography"/>
        <w:spacing w:after="0" w:line="480" w:lineRule="auto"/>
      </w:pPr>
      <w:bookmarkStart w:id="62" w:name="_ENREF_42"/>
      <w:r w:rsidRPr="00362A64">
        <w:t xml:space="preserve">MAHONEY, F., </w:t>
      </w:r>
      <w:r w:rsidR="00DC2889" w:rsidRPr="00362A64">
        <w:t xml:space="preserve">BARTHEL, D. 1965. Functional evaluation: the Barthel Index. </w:t>
      </w:r>
      <w:r w:rsidR="00DC2889" w:rsidRPr="00362A64">
        <w:rPr>
          <w:i/>
        </w:rPr>
        <w:t>Maryland Medical Journal,</w:t>
      </w:r>
      <w:r w:rsidR="00DC2889" w:rsidRPr="00362A64">
        <w:t xml:space="preserve"> 14</w:t>
      </w:r>
      <w:r w:rsidR="00DC2889" w:rsidRPr="00362A64">
        <w:rPr>
          <w:b/>
        </w:rPr>
        <w:t>,</w:t>
      </w:r>
      <w:r w:rsidR="00DC2889" w:rsidRPr="00362A64">
        <w:t xml:space="preserve"> 61-65.</w:t>
      </w:r>
      <w:bookmarkEnd w:id="62"/>
    </w:p>
    <w:p w:rsidR="00DC2889" w:rsidRPr="00362A64" w:rsidRDefault="00DC2889" w:rsidP="00145A4D">
      <w:pPr>
        <w:pStyle w:val="EndNoteBibliography"/>
        <w:spacing w:after="0" w:line="480" w:lineRule="auto"/>
      </w:pPr>
      <w:bookmarkStart w:id="63" w:name="_ENREF_43"/>
      <w:r w:rsidRPr="00362A64">
        <w:t xml:space="preserve">MASON, J. 2002. </w:t>
      </w:r>
      <w:r w:rsidRPr="00362A64">
        <w:rPr>
          <w:i/>
        </w:rPr>
        <w:t xml:space="preserve">Qualitative Researching, </w:t>
      </w:r>
      <w:r w:rsidRPr="00362A64">
        <w:t>London, Sage Publications.</w:t>
      </w:r>
      <w:bookmarkEnd w:id="63"/>
    </w:p>
    <w:p w:rsidR="0028525A" w:rsidRPr="00362A64" w:rsidRDefault="0028525A" w:rsidP="00145A4D">
      <w:pPr>
        <w:pStyle w:val="EndNoteBibliography"/>
        <w:spacing w:after="0" w:line="480" w:lineRule="auto"/>
      </w:pPr>
    </w:p>
    <w:p w:rsidR="0010537B" w:rsidRPr="00362A64" w:rsidRDefault="0010537B" w:rsidP="00145A4D">
      <w:pPr>
        <w:pStyle w:val="EndNoteBibliography"/>
        <w:spacing w:after="0" w:line="480" w:lineRule="auto"/>
      </w:pPr>
      <w:bookmarkStart w:id="64" w:name="_ENREF_44"/>
      <w:r w:rsidRPr="00362A64">
        <w:t>MCKEVITT C</w:t>
      </w:r>
      <w:r w:rsidR="00E75E45" w:rsidRPr="00362A64">
        <w:t>.</w:t>
      </w:r>
      <w:r w:rsidRPr="00362A64">
        <w:t>, FUDGE N</w:t>
      </w:r>
      <w:r w:rsidR="00E75E45" w:rsidRPr="00362A64">
        <w:t>.</w:t>
      </w:r>
      <w:r w:rsidRPr="00362A64">
        <w:t>, REDFERN J</w:t>
      </w:r>
      <w:r w:rsidR="00E75E45" w:rsidRPr="00362A64">
        <w:t>.</w:t>
      </w:r>
      <w:r w:rsidRPr="00362A64">
        <w:t>, SHELDENKAR A</w:t>
      </w:r>
      <w:r w:rsidR="00E75E45" w:rsidRPr="00362A64">
        <w:t>.</w:t>
      </w:r>
      <w:r w:rsidRPr="00362A64">
        <w:t>, CRICHTON S</w:t>
      </w:r>
      <w:r w:rsidR="00E75E45" w:rsidRPr="00362A64">
        <w:t>.</w:t>
      </w:r>
      <w:r w:rsidRPr="00362A64">
        <w:t>, RUDD AR</w:t>
      </w:r>
      <w:r w:rsidR="00E75E45" w:rsidRPr="00362A64">
        <w:t>.</w:t>
      </w:r>
      <w:r w:rsidRPr="00362A64">
        <w:t>, FORSTER A</w:t>
      </w:r>
      <w:r w:rsidR="00E75E45" w:rsidRPr="00362A64">
        <w:t>.</w:t>
      </w:r>
      <w:r w:rsidRPr="00362A64">
        <w:t>, YOUNG J</w:t>
      </w:r>
      <w:r w:rsidR="00E75E45" w:rsidRPr="00362A64">
        <w:t>.</w:t>
      </w:r>
      <w:r w:rsidRPr="00362A64">
        <w:t>, NAZARET</w:t>
      </w:r>
      <w:r w:rsidR="00E75E45" w:rsidRPr="00362A64">
        <w:t xml:space="preserve">H I., SILVER LE., ROTHWELL PM., </w:t>
      </w:r>
      <w:r w:rsidRPr="00362A64">
        <w:t>WOLFE CDA</w:t>
      </w:r>
      <w:r w:rsidR="00E75E45" w:rsidRPr="00362A64">
        <w:t>.</w:t>
      </w:r>
      <w:r w:rsidRPr="00362A64">
        <w:t xml:space="preserve"> 2011. Self-reported long-term needs after stroke. </w:t>
      </w:r>
      <w:r w:rsidRPr="00362A64">
        <w:rPr>
          <w:i/>
          <w:iCs/>
        </w:rPr>
        <w:t>Stroke</w:t>
      </w:r>
      <w:r w:rsidRPr="00362A64">
        <w:t>. 42 (5), 1398–403.</w:t>
      </w:r>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r w:rsidRPr="00362A64">
        <w:t xml:space="preserve">MINISTRY OF HEALTH AND LONG-TERM CARE 2007. </w:t>
      </w:r>
      <w:r w:rsidRPr="00362A64">
        <w:rPr>
          <w:i/>
          <w:iCs/>
        </w:rPr>
        <w:t>Preventing and managing chronic disease.</w:t>
      </w:r>
      <w:r w:rsidRPr="00362A64">
        <w:t xml:space="preserve"> Ontario, Canada: Ministry of Health and Long-Term Care.</w:t>
      </w:r>
      <w:bookmarkEnd w:id="64"/>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65" w:name="_ENREF_45"/>
      <w:r w:rsidRPr="00362A64">
        <w:t xml:space="preserve">MORGAN, D. 1997. </w:t>
      </w:r>
      <w:r w:rsidRPr="00362A64">
        <w:rPr>
          <w:i/>
        </w:rPr>
        <w:t xml:space="preserve">Focus groups as qualitative research, </w:t>
      </w:r>
      <w:r w:rsidRPr="00362A64">
        <w:t>London, Sage.</w:t>
      </w:r>
      <w:bookmarkEnd w:id="65"/>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66" w:name="_ENREF_46"/>
      <w:r w:rsidRPr="00362A64">
        <w:t>MORSE, J., BARR</w:t>
      </w:r>
      <w:r w:rsidR="00E75E45" w:rsidRPr="00362A64">
        <w:t xml:space="preserve">ETT, M., MAYAN, M., OLSON, K., </w:t>
      </w:r>
      <w:r w:rsidRPr="00362A64">
        <w:t xml:space="preserve">SPIERS, J. 2002. Verification strategies for establishing reliability and validity in qualitative research. </w:t>
      </w:r>
      <w:r w:rsidRPr="00362A64">
        <w:rPr>
          <w:i/>
        </w:rPr>
        <w:t>International Journal of Qualitative Methods,</w:t>
      </w:r>
      <w:r w:rsidRPr="00362A64">
        <w:t xml:space="preserve"> 1</w:t>
      </w:r>
      <w:r w:rsidRPr="00362A64">
        <w:rPr>
          <w:b/>
        </w:rPr>
        <w:t>,</w:t>
      </w:r>
      <w:r w:rsidRPr="00362A64">
        <w:t xml:space="preserve"> 1-19.</w:t>
      </w:r>
      <w:bookmarkEnd w:id="66"/>
    </w:p>
    <w:p w:rsidR="0028525A" w:rsidRPr="00362A64" w:rsidRDefault="0028525A" w:rsidP="00145A4D">
      <w:pPr>
        <w:pStyle w:val="EndNoteBibliography"/>
        <w:spacing w:after="0" w:line="480" w:lineRule="auto"/>
      </w:pPr>
    </w:p>
    <w:p w:rsidR="00DC2889" w:rsidRPr="00362A64" w:rsidRDefault="00E75E45" w:rsidP="00145A4D">
      <w:pPr>
        <w:pStyle w:val="EndNoteBibliography"/>
        <w:spacing w:after="0" w:line="480" w:lineRule="auto"/>
      </w:pPr>
      <w:bookmarkStart w:id="67" w:name="_ENREF_47"/>
      <w:r w:rsidRPr="00362A64">
        <w:t xml:space="preserve">MUKHERJEE, D., </w:t>
      </w:r>
      <w:r w:rsidR="00DC2889" w:rsidRPr="00362A64">
        <w:t xml:space="preserve">PATIL, C. 2011. Epidemiology and the Global Burden of Stroke. </w:t>
      </w:r>
      <w:r w:rsidR="00DC2889" w:rsidRPr="00362A64">
        <w:rPr>
          <w:i/>
        </w:rPr>
        <w:t>World Neurosurgery,</w:t>
      </w:r>
      <w:r w:rsidR="00DC2889" w:rsidRPr="00362A64">
        <w:t xml:space="preserve"> 76</w:t>
      </w:r>
      <w:r w:rsidR="00DC2889" w:rsidRPr="00362A64">
        <w:rPr>
          <w:b/>
        </w:rPr>
        <w:t>,</w:t>
      </w:r>
      <w:r w:rsidR="00DC2889" w:rsidRPr="00362A64">
        <w:t xml:space="preserve"> S85-S90.</w:t>
      </w:r>
      <w:bookmarkEnd w:id="67"/>
    </w:p>
    <w:p w:rsidR="0028525A" w:rsidRPr="00362A64" w:rsidRDefault="0028525A" w:rsidP="00145A4D">
      <w:pPr>
        <w:pStyle w:val="EndNoteBibliography"/>
        <w:spacing w:after="0" w:line="480" w:lineRule="auto"/>
      </w:pPr>
    </w:p>
    <w:p w:rsidR="0010537B" w:rsidRPr="00362A64" w:rsidRDefault="0010537B" w:rsidP="00145A4D">
      <w:pPr>
        <w:pStyle w:val="EndNoteBibliography"/>
        <w:spacing w:after="0" w:line="480" w:lineRule="auto"/>
      </w:pPr>
      <w:r w:rsidRPr="00362A64">
        <w:t>M</w:t>
      </w:r>
      <w:r w:rsidR="00E75E45" w:rsidRPr="00362A64">
        <w:t xml:space="preserve">URRAY J., YOUNG J., FORSTER A., </w:t>
      </w:r>
      <w:r w:rsidRPr="00362A64">
        <w:t>ASHWORTH R</w:t>
      </w:r>
      <w:r w:rsidR="00E75E45" w:rsidRPr="00362A64">
        <w:t>.</w:t>
      </w:r>
      <w:r w:rsidRPr="00362A64">
        <w:t xml:space="preserve"> 2003. Developing a primary care-based stroke model: the prevalence of longer-term problems experienced by patients and carers. </w:t>
      </w:r>
      <w:r w:rsidRPr="00362A64">
        <w:rPr>
          <w:i/>
          <w:iCs/>
        </w:rPr>
        <w:t>The British journal of general practice.</w:t>
      </w:r>
      <w:r w:rsidRPr="00362A64">
        <w:t xml:space="preserve"> 53 (495), 803–7</w:t>
      </w:r>
    </w:p>
    <w:p w:rsidR="0028525A" w:rsidRPr="00362A64" w:rsidRDefault="0028525A" w:rsidP="00145A4D">
      <w:pPr>
        <w:pStyle w:val="EndNoteBibliography"/>
        <w:spacing w:after="0" w:line="480" w:lineRule="auto"/>
      </w:pPr>
    </w:p>
    <w:p w:rsidR="00DC2889" w:rsidRPr="00362A64" w:rsidRDefault="00E75E45" w:rsidP="00145A4D">
      <w:pPr>
        <w:pStyle w:val="EndNoteBibliography"/>
        <w:spacing w:after="0" w:line="480" w:lineRule="auto"/>
      </w:pPr>
      <w:bookmarkStart w:id="68" w:name="_ENREF_48"/>
      <w:r w:rsidRPr="00362A64">
        <w:t xml:space="preserve">NOLTE, S., </w:t>
      </w:r>
      <w:r w:rsidR="00DC2889" w:rsidRPr="00362A64">
        <w:t xml:space="preserve">OSBORNE, R. 2013. A systematic review of outcomes of chronic disease self-management interventions. </w:t>
      </w:r>
      <w:r w:rsidR="00DC2889" w:rsidRPr="00362A64">
        <w:rPr>
          <w:i/>
        </w:rPr>
        <w:t>Quality of Life Research,</w:t>
      </w:r>
      <w:r w:rsidR="00DC2889" w:rsidRPr="00362A64">
        <w:t xml:space="preserve"> 22</w:t>
      </w:r>
      <w:r w:rsidR="00DC2889" w:rsidRPr="00362A64">
        <w:rPr>
          <w:b/>
        </w:rPr>
        <w:t>,</w:t>
      </w:r>
      <w:r w:rsidR="00DC2889" w:rsidRPr="00362A64">
        <w:t xml:space="preserve"> 1805-1816.</w:t>
      </w:r>
      <w:bookmarkEnd w:id="68"/>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69" w:name="_ENREF_49"/>
      <w:r w:rsidRPr="00362A64">
        <w:t xml:space="preserve">NORRIS, M., </w:t>
      </w:r>
      <w:r w:rsidR="00DC2889" w:rsidRPr="00362A64">
        <w:t xml:space="preserve">KILBRIDE, C. 2013. From dictatorship to a reluctant democracy: stroke therapists talking about self-management. </w:t>
      </w:r>
      <w:r w:rsidR="0028525A" w:rsidRPr="00362A64">
        <w:rPr>
          <w:i/>
        </w:rPr>
        <w:t>Disability and Rehabiitation</w:t>
      </w:r>
      <w:r w:rsidR="00DC2889" w:rsidRPr="00362A64">
        <w:rPr>
          <w:i/>
        </w:rPr>
        <w:t>,</w:t>
      </w:r>
      <w:r w:rsidR="00DC2889" w:rsidRPr="00362A64">
        <w:t xml:space="preserve"> early online.</w:t>
      </w:r>
      <w:bookmarkEnd w:id="69"/>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70" w:name="_ENREF_50"/>
      <w:r w:rsidRPr="00362A64">
        <w:t xml:space="preserve">PASCALE, C.-M. 2011. Analytic Induction. </w:t>
      </w:r>
      <w:r w:rsidRPr="00362A64">
        <w:rPr>
          <w:i/>
        </w:rPr>
        <w:t>Cartographies Knowledge: Exploring Qualitative Epistemologies.</w:t>
      </w:r>
      <w:r w:rsidRPr="00362A64">
        <w:t xml:space="preserve"> Sage Publication Inc.</w:t>
      </w:r>
      <w:bookmarkEnd w:id="70"/>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71" w:name="_ENREF_51"/>
      <w:r w:rsidRPr="00362A64">
        <w:t xml:space="preserve">PATERSON, B., RUSSELL, C., </w:t>
      </w:r>
      <w:r w:rsidR="00DC2889" w:rsidRPr="00362A64">
        <w:t xml:space="preserve">THORNE, S. 2001. Critical analysis of everyday self-care decision making in chronic illness. </w:t>
      </w:r>
      <w:r w:rsidR="00DC2889" w:rsidRPr="00362A64">
        <w:rPr>
          <w:i/>
        </w:rPr>
        <w:t>J</w:t>
      </w:r>
      <w:r w:rsidR="0028525A" w:rsidRPr="00362A64">
        <w:rPr>
          <w:i/>
        </w:rPr>
        <w:t xml:space="preserve">ournal of Advanced </w:t>
      </w:r>
      <w:r w:rsidR="00DC2889" w:rsidRPr="00362A64">
        <w:rPr>
          <w:i/>
        </w:rPr>
        <w:t>Nurs</w:t>
      </w:r>
      <w:r w:rsidR="0028525A" w:rsidRPr="00362A64">
        <w:rPr>
          <w:i/>
        </w:rPr>
        <w:t>ing</w:t>
      </w:r>
      <w:r w:rsidR="00DC2889" w:rsidRPr="00362A64">
        <w:rPr>
          <w:i/>
        </w:rPr>
        <w:t>,</w:t>
      </w:r>
      <w:r w:rsidR="00DC2889" w:rsidRPr="00362A64">
        <w:t xml:space="preserve"> 35</w:t>
      </w:r>
      <w:r w:rsidR="00DC2889" w:rsidRPr="00362A64">
        <w:rPr>
          <w:b/>
        </w:rPr>
        <w:t>,</w:t>
      </w:r>
      <w:r w:rsidR="00DC2889" w:rsidRPr="00362A64">
        <w:t xml:space="preserve"> 335-41.</w:t>
      </w:r>
      <w:bookmarkEnd w:id="71"/>
    </w:p>
    <w:p w:rsidR="0028525A" w:rsidRPr="00362A64" w:rsidRDefault="0028525A" w:rsidP="00145A4D">
      <w:pPr>
        <w:pStyle w:val="EndNoteBibliography"/>
        <w:spacing w:after="0" w:line="480" w:lineRule="auto"/>
      </w:pPr>
    </w:p>
    <w:p w:rsidR="00DC2889" w:rsidRPr="00362A64" w:rsidRDefault="00DC7442" w:rsidP="0028525A">
      <w:pPr>
        <w:pStyle w:val="EndNoteBibliography"/>
        <w:spacing w:after="0" w:line="480" w:lineRule="auto"/>
      </w:pPr>
      <w:bookmarkStart w:id="72" w:name="_ENREF_52"/>
      <w:r w:rsidRPr="00362A64">
        <w:t xml:space="preserve">POWELL, R., </w:t>
      </w:r>
      <w:r w:rsidR="00DC2889" w:rsidRPr="00362A64">
        <w:t xml:space="preserve">SINGLE, H. 1996. Methodology Matters V- Focus Group Methodology. </w:t>
      </w:r>
      <w:r w:rsidR="00DC2889" w:rsidRPr="00362A64">
        <w:rPr>
          <w:i/>
        </w:rPr>
        <w:t xml:space="preserve">International Journal </w:t>
      </w:r>
      <w:r w:rsidR="0028525A" w:rsidRPr="00362A64">
        <w:rPr>
          <w:i/>
        </w:rPr>
        <w:t>f</w:t>
      </w:r>
      <w:r w:rsidR="00DC2889" w:rsidRPr="00362A64">
        <w:rPr>
          <w:i/>
        </w:rPr>
        <w:t>or Quality In Health Care,</w:t>
      </w:r>
      <w:r w:rsidR="00DC2889" w:rsidRPr="00362A64">
        <w:t xml:space="preserve"> 8</w:t>
      </w:r>
      <w:r w:rsidR="00DC2889" w:rsidRPr="00362A64">
        <w:rPr>
          <w:b/>
        </w:rPr>
        <w:t>,</w:t>
      </w:r>
      <w:r w:rsidR="00DC2889" w:rsidRPr="00362A64">
        <w:t xml:space="preserve"> 499-504.</w:t>
      </w:r>
      <w:bookmarkEnd w:id="72"/>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73" w:name="_ENREF_53"/>
      <w:r w:rsidRPr="00362A64">
        <w:t xml:space="preserve">QUINN, T., LANGHORNE, P., </w:t>
      </w:r>
      <w:r w:rsidR="00DC2889" w:rsidRPr="00362A64">
        <w:t xml:space="preserve">STOTT, D. 2011. Barthel index for stroke trials: development, properties, and application. </w:t>
      </w:r>
      <w:r w:rsidR="00DC2889" w:rsidRPr="00362A64">
        <w:rPr>
          <w:i/>
        </w:rPr>
        <w:t>Stroke,</w:t>
      </w:r>
      <w:r w:rsidR="00DC2889" w:rsidRPr="00362A64">
        <w:t xml:space="preserve"> 42</w:t>
      </w:r>
      <w:r w:rsidR="00DC2889" w:rsidRPr="00362A64">
        <w:rPr>
          <w:b/>
        </w:rPr>
        <w:t>,</w:t>
      </w:r>
      <w:r w:rsidR="00DC2889" w:rsidRPr="00362A64">
        <w:t xml:space="preserve"> 1146-1151.</w:t>
      </w:r>
      <w:bookmarkEnd w:id="73"/>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74" w:name="_ENREF_54"/>
      <w:r w:rsidRPr="00362A64">
        <w:lastRenderedPageBreak/>
        <w:t xml:space="preserve">RABIEE, F. 2004. Focus-group interview and data analysis. </w:t>
      </w:r>
      <w:r w:rsidRPr="00362A64">
        <w:rPr>
          <w:i/>
        </w:rPr>
        <w:t>Proceedings of the Nutrition Society,</w:t>
      </w:r>
      <w:r w:rsidRPr="00362A64">
        <w:t xml:space="preserve"> 63</w:t>
      </w:r>
      <w:r w:rsidRPr="00362A64">
        <w:rPr>
          <w:b/>
        </w:rPr>
        <w:t>,</w:t>
      </w:r>
      <w:r w:rsidRPr="00362A64">
        <w:t xml:space="preserve"> 655-60.</w:t>
      </w:r>
      <w:bookmarkEnd w:id="74"/>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75" w:name="_ENREF_55"/>
      <w:r w:rsidRPr="00362A64">
        <w:t xml:space="preserve">ROYAL COLLEGE OF PHYSICIANS 2012. </w:t>
      </w:r>
      <w:r w:rsidRPr="00362A64">
        <w:rPr>
          <w:i/>
          <w:iCs/>
        </w:rPr>
        <w:t>National clinical guideline for stroke</w:t>
      </w:r>
      <w:r w:rsidRPr="00362A64">
        <w:t xml:space="preserve">. </w:t>
      </w:r>
      <w:r w:rsidR="00DC7442" w:rsidRPr="00362A64">
        <w:t>Intercollegiate Stroke Working Party</w:t>
      </w:r>
      <w:r w:rsidRPr="00362A64">
        <w:t>. London: Royal College of Physicians.</w:t>
      </w:r>
      <w:bookmarkEnd w:id="75"/>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76" w:name="_ENREF_56"/>
      <w:r w:rsidRPr="00362A64">
        <w:t>SIT, J., YIP, V., KO, S., GUN, A</w:t>
      </w:r>
      <w:r w:rsidR="00DC7442" w:rsidRPr="00362A64">
        <w:t xml:space="preserve">., </w:t>
      </w:r>
      <w:r w:rsidRPr="00362A64">
        <w:t xml:space="preserve">LEE, J. 2007. A quasi-experimental study on a community-based stroke prevention programme for clients with minor stroke. </w:t>
      </w:r>
      <w:r w:rsidRPr="00362A64">
        <w:rPr>
          <w:i/>
        </w:rPr>
        <w:t>Journal of Clinical Nursing,</w:t>
      </w:r>
      <w:r w:rsidRPr="00362A64">
        <w:t xml:space="preserve"> 16</w:t>
      </w:r>
      <w:r w:rsidRPr="00362A64">
        <w:rPr>
          <w:b/>
        </w:rPr>
        <w:t>,</w:t>
      </w:r>
      <w:r w:rsidRPr="00362A64">
        <w:t xml:space="preserve"> 272-281.</w:t>
      </w:r>
      <w:bookmarkEnd w:id="76"/>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77" w:name="_ENREF_57"/>
      <w:r w:rsidRPr="00362A64">
        <w:rPr>
          <w:lang w:val="en-GB"/>
        </w:rPr>
        <w:t xml:space="preserve">SÖDERHAMN, U., DALE, B., </w:t>
      </w:r>
      <w:r w:rsidR="00DC2889" w:rsidRPr="00362A64">
        <w:rPr>
          <w:lang w:val="en-GB"/>
        </w:rPr>
        <w:t xml:space="preserve">SÖDERHAMN, O. 2011. </w:t>
      </w:r>
      <w:r w:rsidR="00DC2889" w:rsidRPr="00362A64">
        <w:t xml:space="preserve">Narrated lived experiences of self-care and health among rural-living older persons with a strong sense of coherence. </w:t>
      </w:r>
      <w:r w:rsidR="00DC2889" w:rsidRPr="00362A64">
        <w:rPr>
          <w:i/>
        </w:rPr>
        <w:t>Psychology Research and Behavior Management,</w:t>
      </w:r>
      <w:r w:rsidR="00DC2889" w:rsidRPr="00362A64">
        <w:t xml:space="preserve"> 4</w:t>
      </w:r>
      <w:r w:rsidR="00DC2889" w:rsidRPr="00362A64">
        <w:rPr>
          <w:b/>
        </w:rPr>
        <w:t>,</w:t>
      </w:r>
      <w:r w:rsidR="00DC2889" w:rsidRPr="00362A64">
        <w:t xml:space="preserve"> 151-158.</w:t>
      </w:r>
      <w:bookmarkEnd w:id="77"/>
    </w:p>
    <w:p w:rsidR="0028525A" w:rsidRPr="00362A64" w:rsidRDefault="0028525A" w:rsidP="00145A4D">
      <w:pPr>
        <w:pStyle w:val="EndNoteBibliography"/>
        <w:spacing w:after="0" w:line="480" w:lineRule="auto"/>
      </w:pPr>
    </w:p>
    <w:p w:rsidR="00124D32" w:rsidRPr="00362A64" w:rsidRDefault="00124D32" w:rsidP="00145A4D">
      <w:pPr>
        <w:spacing w:after="0" w:line="480" w:lineRule="auto"/>
        <w:rPr>
          <w:noProof/>
          <w:lang w:val="en-US"/>
        </w:rPr>
      </w:pPr>
      <w:bookmarkStart w:id="78" w:name="_ENREF_58"/>
      <w:r w:rsidRPr="00362A64">
        <w:rPr>
          <w:noProof/>
          <w:lang w:val="en-US"/>
        </w:rPr>
        <w:t xml:space="preserve">SPRIGG, N., GRAY, L., BATH, P., CHRISTENSEN, H., DE </w:t>
      </w:r>
      <w:r w:rsidR="00DC7442" w:rsidRPr="00362A64">
        <w:rPr>
          <w:noProof/>
          <w:lang w:val="en-US"/>
        </w:rPr>
        <w:t xml:space="preserve">YN, P., LEYS, D., O'NEILL, D., </w:t>
      </w:r>
      <w:r w:rsidRPr="00362A64">
        <w:rPr>
          <w:noProof/>
          <w:lang w:val="en-US"/>
        </w:rPr>
        <w:t xml:space="preserve">RINGELSTEIN, E. 2012. Quality of Life after Ischemic Stroke Varies in Western Countries: Data from the Tinzaparin in Acute Ischaemic Stroke Trial (TAIST). </w:t>
      </w:r>
      <w:r w:rsidRPr="00362A64">
        <w:rPr>
          <w:i/>
          <w:iCs/>
          <w:noProof/>
          <w:lang w:val="en-US"/>
        </w:rPr>
        <w:t xml:space="preserve">Journal of Stroke </w:t>
      </w:r>
      <w:r w:rsidR="00DC7442" w:rsidRPr="00362A64">
        <w:rPr>
          <w:i/>
          <w:iCs/>
          <w:noProof/>
          <w:lang w:val="en-US"/>
        </w:rPr>
        <w:t>and</w:t>
      </w:r>
      <w:r w:rsidRPr="00362A64">
        <w:rPr>
          <w:i/>
          <w:iCs/>
          <w:noProof/>
          <w:lang w:val="en-US"/>
        </w:rPr>
        <w:t xml:space="preserve"> Cerebrovascular Diseases</w:t>
      </w:r>
      <w:r w:rsidRPr="00362A64">
        <w:rPr>
          <w:noProof/>
          <w:lang w:val="en-US"/>
        </w:rPr>
        <w:t>, 21, 587-593.</w:t>
      </w:r>
    </w:p>
    <w:p w:rsidR="0028525A" w:rsidRPr="00362A64" w:rsidRDefault="0028525A" w:rsidP="00145A4D">
      <w:pPr>
        <w:spacing w:after="0" w:line="480" w:lineRule="auto"/>
        <w:rPr>
          <w:noProof/>
          <w:lang w:val="en-US"/>
        </w:rPr>
      </w:pPr>
    </w:p>
    <w:p w:rsidR="00DC2889" w:rsidRPr="00362A64" w:rsidRDefault="00DC7442" w:rsidP="00145A4D">
      <w:pPr>
        <w:pStyle w:val="EndNoteBibliography"/>
        <w:spacing w:after="0" w:line="480" w:lineRule="auto"/>
      </w:pPr>
      <w:r w:rsidRPr="00362A64">
        <w:t xml:space="preserve">TAYLOR, D., </w:t>
      </w:r>
      <w:r w:rsidR="00DC2889" w:rsidRPr="00362A64">
        <w:t xml:space="preserve">BURY, M. 2007. Chronic illness, expert patients and care transition. </w:t>
      </w:r>
      <w:r w:rsidR="0028525A" w:rsidRPr="00362A64">
        <w:rPr>
          <w:i/>
        </w:rPr>
        <w:t xml:space="preserve">Sociology </w:t>
      </w:r>
      <w:r w:rsidR="00DC2889" w:rsidRPr="00362A64">
        <w:rPr>
          <w:i/>
        </w:rPr>
        <w:t xml:space="preserve">Health </w:t>
      </w:r>
      <w:r w:rsidR="0028525A" w:rsidRPr="00362A64">
        <w:rPr>
          <w:i/>
        </w:rPr>
        <w:t xml:space="preserve">and </w:t>
      </w:r>
      <w:r w:rsidR="00DC2889" w:rsidRPr="00362A64">
        <w:rPr>
          <w:i/>
        </w:rPr>
        <w:t>Illn</w:t>
      </w:r>
      <w:r w:rsidR="0028525A" w:rsidRPr="00362A64">
        <w:rPr>
          <w:i/>
        </w:rPr>
        <w:t>ess</w:t>
      </w:r>
      <w:r w:rsidR="00DC2889" w:rsidRPr="00362A64">
        <w:rPr>
          <w:i/>
        </w:rPr>
        <w:t>,</w:t>
      </w:r>
      <w:r w:rsidR="00DC2889" w:rsidRPr="00362A64">
        <w:t xml:space="preserve"> 29</w:t>
      </w:r>
      <w:r w:rsidR="00DC2889" w:rsidRPr="00362A64">
        <w:rPr>
          <w:b/>
        </w:rPr>
        <w:t>,</w:t>
      </w:r>
      <w:r w:rsidR="00DC2889" w:rsidRPr="00362A64">
        <w:t xml:space="preserve"> 27-45.</w:t>
      </w:r>
      <w:bookmarkEnd w:id="78"/>
    </w:p>
    <w:p w:rsidR="0028525A" w:rsidRPr="00362A64" w:rsidRDefault="0028525A" w:rsidP="00145A4D">
      <w:pPr>
        <w:pStyle w:val="EndNoteBibliography"/>
        <w:spacing w:after="0" w:line="480" w:lineRule="auto"/>
      </w:pPr>
    </w:p>
    <w:p w:rsidR="00447C8E" w:rsidRPr="00362A64" w:rsidRDefault="00DC7442" w:rsidP="00145A4D">
      <w:pPr>
        <w:pStyle w:val="EndNoteBibliography"/>
        <w:spacing w:after="0" w:line="480" w:lineRule="auto"/>
      </w:pPr>
      <w:bookmarkStart w:id="79" w:name="_ENREF_59"/>
      <w:r w:rsidRPr="00362A64">
        <w:t xml:space="preserve">TEDDLIE, C., </w:t>
      </w:r>
      <w:r w:rsidR="00447C8E" w:rsidRPr="00362A64">
        <w:t xml:space="preserve">TASHAKKORI, A. 2008. </w:t>
      </w:r>
      <w:r w:rsidR="00447C8E" w:rsidRPr="00362A64">
        <w:rPr>
          <w:i/>
          <w:iCs/>
        </w:rPr>
        <w:t>Foundations of Mixed Methods Research: Integrating Quantitative and Qualitative Approaches in the Social and Behavioral Sciences</w:t>
      </w:r>
      <w:r w:rsidR="00447C8E" w:rsidRPr="00362A64">
        <w:t>, Thousand Oaks: Sage.</w:t>
      </w:r>
    </w:p>
    <w:p w:rsidR="0028525A" w:rsidRPr="00362A64" w:rsidRDefault="0028525A" w:rsidP="00145A4D">
      <w:pPr>
        <w:pStyle w:val="EndNoteBibliography"/>
        <w:spacing w:after="0" w:line="480" w:lineRule="auto"/>
      </w:pPr>
    </w:p>
    <w:p w:rsidR="00DC2889" w:rsidRPr="00362A64" w:rsidRDefault="00DC7442" w:rsidP="0028525A">
      <w:pPr>
        <w:pStyle w:val="EndNoteBibliography"/>
        <w:spacing w:after="0" w:line="480" w:lineRule="auto"/>
      </w:pPr>
      <w:r w:rsidRPr="00362A64">
        <w:t xml:space="preserve">TONG, A., SAINSBURY, P., </w:t>
      </w:r>
      <w:r w:rsidR="00DC2889" w:rsidRPr="00362A64">
        <w:t xml:space="preserve">CRAIG, J. 2007. Consolidated criteria for reporting qualitative research (COREQ): a 32-item checklist for interviews and focus groups. </w:t>
      </w:r>
      <w:r w:rsidR="00DC2889" w:rsidRPr="00362A64">
        <w:rPr>
          <w:i/>
        </w:rPr>
        <w:t>Int</w:t>
      </w:r>
      <w:r w:rsidR="0028525A" w:rsidRPr="00362A64">
        <w:rPr>
          <w:i/>
        </w:rPr>
        <w:t xml:space="preserve">ernational  Journal for </w:t>
      </w:r>
      <w:r w:rsidR="00DC2889" w:rsidRPr="00362A64">
        <w:rPr>
          <w:i/>
        </w:rPr>
        <w:t>Qual</w:t>
      </w:r>
      <w:r w:rsidR="0028525A" w:rsidRPr="00362A64">
        <w:rPr>
          <w:i/>
        </w:rPr>
        <w:t>ity in</w:t>
      </w:r>
      <w:r w:rsidR="00DC2889" w:rsidRPr="00362A64">
        <w:rPr>
          <w:i/>
        </w:rPr>
        <w:t xml:space="preserve"> Health Care,</w:t>
      </w:r>
      <w:r w:rsidR="00DC2889" w:rsidRPr="00362A64">
        <w:t xml:space="preserve"> 19</w:t>
      </w:r>
      <w:r w:rsidR="00DC2889" w:rsidRPr="00362A64">
        <w:rPr>
          <w:b/>
        </w:rPr>
        <w:t>,</w:t>
      </w:r>
      <w:r w:rsidR="00DC2889" w:rsidRPr="00362A64">
        <w:t xml:space="preserve"> 349-57.</w:t>
      </w:r>
      <w:bookmarkEnd w:id="79"/>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80" w:name="_ENREF_60"/>
      <w:r w:rsidRPr="00362A64">
        <w:t>VAN HARTINGSVELD, F., LUCAS,</w:t>
      </w:r>
      <w:r w:rsidR="00DC7442" w:rsidRPr="00362A64">
        <w:t xml:space="preserve"> C., KWAKKEL, G., </w:t>
      </w:r>
      <w:r w:rsidRPr="00362A64">
        <w:t xml:space="preserve">LINDEBOOM, R. 2006. Improved interpretation of stroke trial results using empirical Barthel item weights. </w:t>
      </w:r>
      <w:r w:rsidRPr="00362A64">
        <w:rPr>
          <w:i/>
        </w:rPr>
        <w:t>Stroke,</w:t>
      </w:r>
      <w:r w:rsidRPr="00362A64">
        <w:t xml:space="preserve"> 37</w:t>
      </w:r>
      <w:r w:rsidRPr="00362A64">
        <w:rPr>
          <w:b/>
        </w:rPr>
        <w:t>,</w:t>
      </w:r>
      <w:r w:rsidRPr="00362A64">
        <w:t xml:space="preserve"> 162-6.</w:t>
      </w:r>
      <w:bookmarkEnd w:id="80"/>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81" w:name="_ENREF_61"/>
      <w:r w:rsidRPr="00362A64">
        <w:t>VASSILEV, I., ROGERS, A., SANDERS, C., KENNEDY, A., BLICKEM, C., PROTHEROE, J., BOWER, P., KIRK, S., CHEW-GRAHAM</w:t>
      </w:r>
      <w:r w:rsidR="00DC7442" w:rsidRPr="00362A64">
        <w:t xml:space="preserve">, C., </w:t>
      </w:r>
      <w:r w:rsidRPr="00362A64">
        <w:t xml:space="preserve">MORRIS, R. 2011. Social networks, social capital and chronic illness self-management: a realist review. </w:t>
      </w:r>
      <w:r w:rsidRPr="00362A64">
        <w:rPr>
          <w:i/>
        </w:rPr>
        <w:t>Chronic Illn</w:t>
      </w:r>
      <w:r w:rsidR="0028525A" w:rsidRPr="00362A64">
        <w:rPr>
          <w:i/>
        </w:rPr>
        <w:t>ess</w:t>
      </w:r>
      <w:r w:rsidRPr="00362A64">
        <w:rPr>
          <w:i/>
        </w:rPr>
        <w:t>,</w:t>
      </w:r>
      <w:r w:rsidRPr="00362A64">
        <w:t xml:space="preserve"> 7</w:t>
      </w:r>
      <w:r w:rsidRPr="00362A64">
        <w:rPr>
          <w:b/>
        </w:rPr>
        <w:t>,</w:t>
      </w:r>
      <w:r w:rsidRPr="00362A64">
        <w:t xml:space="preserve"> 60-86.</w:t>
      </w:r>
      <w:bookmarkEnd w:id="81"/>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82" w:name="_ENREF_62"/>
      <w:r w:rsidRPr="00362A64">
        <w:t xml:space="preserve">WAGNER, E. 1998. Chronic disease management: what will it take to improve care for chronic illness? </w:t>
      </w:r>
      <w:r w:rsidRPr="00362A64">
        <w:rPr>
          <w:i/>
        </w:rPr>
        <w:t>Effective Clinical Practice,</w:t>
      </w:r>
      <w:r w:rsidRPr="00362A64">
        <w:t xml:space="preserve"> 1</w:t>
      </w:r>
      <w:r w:rsidRPr="00362A64">
        <w:rPr>
          <w:b/>
        </w:rPr>
        <w:t>,</w:t>
      </w:r>
      <w:r w:rsidRPr="00362A64">
        <w:t xml:space="preserve"> 2-4.</w:t>
      </w:r>
      <w:bookmarkEnd w:id="82"/>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83" w:name="_ENREF_63"/>
      <w:r w:rsidRPr="00362A64">
        <w:t xml:space="preserve">WHO 2002. </w:t>
      </w:r>
      <w:r w:rsidRPr="00362A64">
        <w:rPr>
          <w:i/>
          <w:iCs/>
        </w:rPr>
        <w:t>Innovative care for chronic conditions: building blocks for action</w:t>
      </w:r>
      <w:r w:rsidRPr="00362A64">
        <w:t>. Geneva: World Health Organization.</w:t>
      </w:r>
      <w:bookmarkEnd w:id="83"/>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84" w:name="_ENREF_64"/>
      <w:r w:rsidRPr="00362A64">
        <w:t xml:space="preserve">WILKINSON, A., </w:t>
      </w:r>
      <w:r w:rsidR="00DC2889" w:rsidRPr="00362A64">
        <w:t xml:space="preserve">WHITEHEAD, L. 2009. Evolution of the concept of self-care and implications for nurses: A literature review. </w:t>
      </w:r>
      <w:r w:rsidR="00DC2889" w:rsidRPr="00362A64">
        <w:rPr>
          <w:i/>
        </w:rPr>
        <w:t>International Journal of Nursing Studies,</w:t>
      </w:r>
      <w:r w:rsidR="00DC2889" w:rsidRPr="00362A64">
        <w:t xml:space="preserve"> 46</w:t>
      </w:r>
      <w:r w:rsidR="00DC2889" w:rsidRPr="00362A64">
        <w:rPr>
          <w:b/>
        </w:rPr>
        <w:t>,</w:t>
      </w:r>
      <w:r w:rsidR="00DC2889" w:rsidRPr="00362A64">
        <w:t xml:space="preserve"> 1143-1147.</w:t>
      </w:r>
      <w:bookmarkEnd w:id="84"/>
    </w:p>
    <w:p w:rsidR="0028525A" w:rsidRPr="00362A64" w:rsidRDefault="0028525A" w:rsidP="00145A4D">
      <w:pPr>
        <w:pStyle w:val="EndNoteBibliography"/>
        <w:spacing w:after="0" w:line="480" w:lineRule="auto"/>
      </w:pPr>
    </w:p>
    <w:p w:rsidR="00DC2889" w:rsidRPr="009A15AB" w:rsidRDefault="00DC7442" w:rsidP="00145A4D">
      <w:pPr>
        <w:pStyle w:val="EndNoteBibliography"/>
        <w:spacing w:after="0" w:line="480" w:lineRule="auto"/>
      </w:pPr>
      <w:bookmarkStart w:id="85" w:name="_ENREF_65"/>
      <w:r w:rsidRPr="00362A64">
        <w:t xml:space="preserve">YOO, H., KIM, C., JANG, Y., </w:t>
      </w:r>
      <w:r w:rsidR="00DC2889" w:rsidRPr="00362A64">
        <w:t xml:space="preserve">YOU, M.-A. 2011. Self-efficacy associated with self-management behaviours and health status of South Koreans with chronic diseases. </w:t>
      </w:r>
      <w:r w:rsidR="00DC2889" w:rsidRPr="00362A64">
        <w:rPr>
          <w:i/>
        </w:rPr>
        <w:t>International Journal of Nursing Practice,</w:t>
      </w:r>
      <w:r w:rsidR="00DC2889" w:rsidRPr="00362A64">
        <w:t xml:space="preserve"> 17</w:t>
      </w:r>
      <w:r w:rsidR="00DC2889" w:rsidRPr="00362A64">
        <w:rPr>
          <w:b/>
        </w:rPr>
        <w:t>,</w:t>
      </w:r>
      <w:r w:rsidR="00DC2889" w:rsidRPr="00362A64">
        <w:t xml:space="preserve"> 599-606.</w:t>
      </w:r>
      <w:bookmarkEnd w:id="85"/>
    </w:p>
    <w:p w:rsidR="00DC2889" w:rsidRPr="004A7A6F" w:rsidRDefault="00DC2889" w:rsidP="00145A4D">
      <w:pPr>
        <w:spacing w:after="0" w:line="480" w:lineRule="auto"/>
        <w:rPr>
          <w:rFonts w:ascii="Lucida Sans" w:hAnsi="Lucida Sans"/>
        </w:rPr>
      </w:pPr>
    </w:p>
    <w:p w:rsidR="004140D4" w:rsidRDefault="004140D4" w:rsidP="00145A4D">
      <w:pPr>
        <w:spacing w:after="0" w:line="480" w:lineRule="auto"/>
      </w:pPr>
    </w:p>
    <w:sectPr w:rsidR="004140D4" w:rsidSect="00DC2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1002A87" w:usb1="00000000" w:usb2="00000000" w:usb3="00000000" w:csb0="000100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3B5"/>
    <w:multiLevelType w:val="hybridMultilevel"/>
    <w:tmpl w:val="290A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E63AD"/>
    <w:multiLevelType w:val="hybridMultilevel"/>
    <w:tmpl w:val="6F94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22604C"/>
    <w:multiLevelType w:val="hybridMultilevel"/>
    <w:tmpl w:val="D5FE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454B59"/>
    <w:multiLevelType w:val="hybridMultilevel"/>
    <w:tmpl w:val="2DCA15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6544D10"/>
    <w:multiLevelType w:val="hybridMultilevel"/>
    <w:tmpl w:val="6906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C2889"/>
    <w:rsid w:val="00034AFC"/>
    <w:rsid w:val="000847A0"/>
    <w:rsid w:val="000D062B"/>
    <w:rsid w:val="0010537B"/>
    <w:rsid w:val="00124D32"/>
    <w:rsid w:val="001277DF"/>
    <w:rsid w:val="00145A4D"/>
    <w:rsid w:val="00147653"/>
    <w:rsid w:val="001F57AF"/>
    <w:rsid w:val="0028525A"/>
    <w:rsid w:val="002A5487"/>
    <w:rsid w:val="00362A64"/>
    <w:rsid w:val="00384123"/>
    <w:rsid w:val="004140D4"/>
    <w:rsid w:val="00447C8E"/>
    <w:rsid w:val="00506D4B"/>
    <w:rsid w:val="00663EC6"/>
    <w:rsid w:val="00665E0A"/>
    <w:rsid w:val="00750C64"/>
    <w:rsid w:val="00826599"/>
    <w:rsid w:val="008F22FE"/>
    <w:rsid w:val="00A044F6"/>
    <w:rsid w:val="00C02505"/>
    <w:rsid w:val="00CB3579"/>
    <w:rsid w:val="00CE2302"/>
    <w:rsid w:val="00DC2889"/>
    <w:rsid w:val="00DC7442"/>
    <w:rsid w:val="00E240F2"/>
    <w:rsid w:val="00E75E45"/>
    <w:rsid w:val="00FE3D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89"/>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2889"/>
    <w:rPr>
      <w:rFonts w:cs="Times New Roman"/>
      <w:color w:val="0000FF"/>
      <w:u w:val="single"/>
    </w:rPr>
  </w:style>
  <w:style w:type="paragraph" w:styleId="NormalWeb">
    <w:name w:val="Normal (Web)"/>
    <w:basedOn w:val="Normal"/>
    <w:uiPriority w:val="99"/>
    <w:semiHidden/>
    <w:rsid w:val="00DC2889"/>
    <w:pPr>
      <w:spacing w:before="100" w:beforeAutospacing="1" w:after="100" w:afterAutospacing="1" w:line="240" w:lineRule="auto"/>
    </w:pPr>
    <w:rPr>
      <w:rFonts w:ascii="Times New Roman" w:eastAsia="SimSun" w:hAnsi="Times New Roman" w:cs="Times New Roman"/>
      <w:sz w:val="24"/>
      <w:szCs w:val="24"/>
      <w:lang w:eastAsia="en-GB"/>
    </w:rPr>
  </w:style>
  <w:style w:type="table" w:customStyle="1" w:styleId="TableGrid5">
    <w:name w:val="Table Grid5"/>
    <w:uiPriority w:val="99"/>
    <w:rsid w:val="00DC288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DC288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2889"/>
    <w:pPr>
      <w:ind w:left="720"/>
      <w:contextualSpacing/>
    </w:pPr>
  </w:style>
  <w:style w:type="character" w:styleId="CommentReference">
    <w:name w:val="annotation reference"/>
    <w:basedOn w:val="DefaultParagraphFont"/>
    <w:uiPriority w:val="99"/>
    <w:semiHidden/>
    <w:rsid w:val="00DC2889"/>
    <w:rPr>
      <w:rFonts w:cs="Times New Roman"/>
      <w:sz w:val="16"/>
    </w:rPr>
  </w:style>
  <w:style w:type="paragraph" w:styleId="CommentText">
    <w:name w:val="annotation text"/>
    <w:basedOn w:val="Normal"/>
    <w:link w:val="CommentTextChar"/>
    <w:uiPriority w:val="99"/>
    <w:semiHidden/>
    <w:rsid w:val="00DC2889"/>
    <w:pPr>
      <w:spacing w:line="240" w:lineRule="auto"/>
    </w:pPr>
    <w:rPr>
      <w:rFonts w:cs="Times New Roman"/>
      <w:sz w:val="20"/>
      <w:szCs w:val="20"/>
      <w:lang w:eastAsia="zh-CN"/>
    </w:rPr>
  </w:style>
  <w:style w:type="character" w:customStyle="1" w:styleId="CommentTextChar">
    <w:name w:val="Comment Text Char"/>
    <w:basedOn w:val="DefaultParagraphFont"/>
    <w:link w:val="CommentText"/>
    <w:uiPriority w:val="99"/>
    <w:semiHidden/>
    <w:rsid w:val="00DC28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DC2889"/>
    <w:rPr>
      <w:b/>
    </w:rPr>
  </w:style>
  <w:style w:type="character" w:customStyle="1" w:styleId="CommentSubjectChar">
    <w:name w:val="Comment Subject Char"/>
    <w:basedOn w:val="CommentTextChar"/>
    <w:link w:val="CommentSubject"/>
    <w:uiPriority w:val="99"/>
    <w:semiHidden/>
    <w:rsid w:val="00DC2889"/>
    <w:rPr>
      <w:rFonts w:ascii="Calibri" w:eastAsia="Calibri" w:hAnsi="Calibri" w:cs="Times New Roman"/>
      <w:b/>
      <w:sz w:val="20"/>
      <w:szCs w:val="20"/>
    </w:rPr>
  </w:style>
  <w:style w:type="paragraph" w:styleId="BalloonText">
    <w:name w:val="Balloon Text"/>
    <w:basedOn w:val="Normal"/>
    <w:link w:val="BalloonTextChar"/>
    <w:uiPriority w:val="99"/>
    <w:semiHidden/>
    <w:rsid w:val="00DC2889"/>
    <w:pPr>
      <w:spacing w:after="0" w:line="240" w:lineRule="auto"/>
    </w:pPr>
    <w:rPr>
      <w:rFonts w:ascii="Tahoma" w:hAnsi="Tahoma" w:cs="Times New Roman"/>
      <w:sz w:val="16"/>
      <w:szCs w:val="20"/>
      <w:lang w:eastAsia="zh-CN"/>
    </w:rPr>
  </w:style>
  <w:style w:type="character" w:customStyle="1" w:styleId="BalloonTextChar">
    <w:name w:val="Balloon Text Char"/>
    <w:basedOn w:val="DefaultParagraphFont"/>
    <w:link w:val="BalloonText"/>
    <w:uiPriority w:val="99"/>
    <w:semiHidden/>
    <w:rsid w:val="00DC2889"/>
    <w:rPr>
      <w:rFonts w:ascii="Tahoma" w:eastAsia="Calibri" w:hAnsi="Tahoma" w:cs="Times New Roman"/>
      <w:sz w:val="16"/>
      <w:szCs w:val="20"/>
    </w:rPr>
  </w:style>
  <w:style w:type="table" w:customStyle="1" w:styleId="TableGrid3">
    <w:name w:val="Table Grid3"/>
    <w:uiPriority w:val="99"/>
    <w:rsid w:val="00DC2889"/>
    <w:pPr>
      <w:spacing w:after="0" w:line="240" w:lineRule="auto"/>
    </w:pPr>
    <w:rPr>
      <w:rFonts w:ascii="Cambria" w:eastAsia="Calibri" w:hAnsi="Cambria"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DC2889"/>
    <w:pPr>
      <w:spacing w:after="0" w:line="240" w:lineRule="auto"/>
    </w:pPr>
    <w:rPr>
      <w:rFonts w:ascii="Cambria" w:eastAsia="Calibri" w:hAnsi="Cambria"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C2889"/>
    <w:pPr>
      <w:spacing w:after="0" w:line="240" w:lineRule="auto"/>
    </w:pPr>
    <w:rPr>
      <w:rFonts w:ascii="Calibri" w:eastAsia="Calibri" w:hAnsi="Calibri" w:cs="Arial"/>
      <w:lang w:eastAsia="en-US"/>
    </w:rPr>
  </w:style>
  <w:style w:type="paragraph" w:customStyle="1" w:styleId="EndNoteBibliographyTitle">
    <w:name w:val="EndNote Bibliography Title"/>
    <w:basedOn w:val="Normal"/>
    <w:link w:val="EndNoteBibliographyTitleChar"/>
    <w:rsid w:val="00DC288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C2889"/>
    <w:rPr>
      <w:rFonts w:ascii="Calibri" w:eastAsia="Calibri" w:hAnsi="Calibri" w:cs="Arial"/>
      <w:noProof/>
      <w:lang w:val="en-US" w:eastAsia="en-US"/>
    </w:rPr>
  </w:style>
  <w:style w:type="paragraph" w:customStyle="1" w:styleId="EndNoteBibliography">
    <w:name w:val="EndNote Bibliography"/>
    <w:basedOn w:val="Normal"/>
    <w:link w:val="EndNoteBibliographyChar"/>
    <w:rsid w:val="00DC2889"/>
    <w:pPr>
      <w:spacing w:line="240" w:lineRule="auto"/>
    </w:pPr>
    <w:rPr>
      <w:noProof/>
      <w:lang w:val="en-US"/>
    </w:rPr>
  </w:style>
  <w:style w:type="character" w:customStyle="1" w:styleId="EndNoteBibliographyChar">
    <w:name w:val="EndNote Bibliography Char"/>
    <w:basedOn w:val="DefaultParagraphFont"/>
    <w:link w:val="EndNoteBibliography"/>
    <w:rsid w:val="00DC2889"/>
    <w:rPr>
      <w:rFonts w:ascii="Calibri" w:eastAsia="Calibri" w:hAnsi="Calibri" w:cs="Arial"/>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89"/>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2889"/>
    <w:rPr>
      <w:rFonts w:cs="Times New Roman"/>
      <w:color w:val="0000FF"/>
      <w:u w:val="single"/>
    </w:rPr>
  </w:style>
  <w:style w:type="paragraph" w:styleId="NormalWeb">
    <w:name w:val="Normal (Web)"/>
    <w:basedOn w:val="Normal"/>
    <w:uiPriority w:val="99"/>
    <w:semiHidden/>
    <w:rsid w:val="00DC2889"/>
    <w:pPr>
      <w:spacing w:before="100" w:beforeAutospacing="1" w:after="100" w:afterAutospacing="1" w:line="240" w:lineRule="auto"/>
    </w:pPr>
    <w:rPr>
      <w:rFonts w:ascii="Times New Roman" w:eastAsia="SimSun" w:hAnsi="Times New Roman" w:cs="Times New Roman"/>
      <w:sz w:val="24"/>
      <w:szCs w:val="24"/>
      <w:lang w:eastAsia="en-GB"/>
    </w:rPr>
  </w:style>
  <w:style w:type="table" w:customStyle="1" w:styleId="TableGrid5">
    <w:name w:val="Table Grid5"/>
    <w:uiPriority w:val="99"/>
    <w:rsid w:val="00DC288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DC288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2889"/>
    <w:pPr>
      <w:ind w:left="720"/>
      <w:contextualSpacing/>
    </w:pPr>
  </w:style>
  <w:style w:type="character" w:styleId="CommentReference">
    <w:name w:val="annotation reference"/>
    <w:basedOn w:val="DefaultParagraphFont"/>
    <w:uiPriority w:val="99"/>
    <w:semiHidden/>
    <w:rsid w:val="00DC2889"/>
    <w:rPr>
      <w:rFonts w:cs="Times New Roman"/>
      <w:sz w:val="16"/>
    </w:rPr>
  </w:style>
  <w:style w:type="paragraph" w:styleId="CommentText">
    <w:name w:val="annotation text"/>
    <w:basedOn w:val="Normal"/>
    <w:link w:val="CommentTextChar"/>
    <w:uiPriority w:val="99"/>
    <w:semiHidden/>
    <w:rsid w:val="00DC2889"/>
    <w:pPr>
      <w:spacing w:line="240" w:lineRule="auto"/>
    </w:pPr>
    <w:rPr>
      <w:rFonts w:cs="Times New Roman"/>
      <w:sz w:val="20"/>
      <w:szCs w:val="20"/>
      <w:lang w:eastAsia="zh-CN"/>
    </w:rPr>
  </w:style>
  <w:style w:type="character" w:customStyle="1" w:styleId="CommentTextChar">
    <w:name w:val="Comment Text Char"/>
    <w:basedOn w:val="DefaultParagraphFont"/>
    <w:link w:val="CommentText"/>
    <w:uiPriority w:val="99"/>
    <w:semiHidden/>
    <w:rsid w:val="00DC28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DC2889"/>
    <w:rPr>
      <w:b/>
    </w:rPr>
  </w:style>
  <w:style w:type="character" w:customStyle="1" w:styleId="CommentSubjectChar">
    <w:name w:val="Comment Subject Char"/>
    <w:basedOn w:val="CommentTextChar"/>
    <w:link w:val="CommentSubject"/>
    <w:uiPriority w:val="99"/>
    <w:semiHidden/>
    <w:rsid w:val="00DC2889"/>
    <w:rPr>
      <w:rFonts w:ascii="Calibri" w:eastAsia="Calibri" w:hAnsi="Calibri" w:cs="Times New Roman"/>
      <w:b/>
      <w:sz w:val="20"/>
      <w:szCs w:val="20"/>
    </w:rPr>
  </w:style>
  <w:style w:type="paragraph" w:styleId="BalloonText">
    <w:name w:val="Balloon Text"/>
    <w:basedOn w:val="Normal"/>
    <w:link w:val="BalloonTextChar"/>
    <w:uiPriority w:val="99"/>
    <w:semiHidden/>
    <w:rsid w:val="00DC2889"/>
    <w:pPr>
      <w:spacing w:after="0" w:line="240" w:lineRule="auto"/>
    </w:pPr>
    <w:rPr>
      <w:rFonts w:ascii="Tahoma" w:hAnsi="Tahoma" w:cs="Times New Roman"/>
      <w:sz w:val="16"/>
      <w:szCs w:val="20"/>
      <w:lang w:eastAsia="zh-CN"/>
    </w:rPr>
  </w:style>
  <w:style w:type="character" w:customStyle="1" w:styleId="BalloonTextChar">
    <w:name w:val="Balloon Text Char"/>
    <w:basedOn w:val="DefaultParagraphFont"/>
    <w:link w:val="BalloonText"/>
    <w:uiPriority w:val="99"/>
    <w:semiHidden/>
    <w:rsid w:val="00DC2889"/>
    <w:rPr>
      <w:rFonts w:ascii="Tahoma" w:eastAsia="Calibri" w:hAnsi="Tahoma" w:cs="Times New Roman"/>
      <w:sz w:val="16"/>
      <w:szCs w:val="20"/>
    </w:rPr>
  </w:style>
  <w:style w:type="table" w:customStyle="1" w:styleId="TableGrid3">
    <w:name w:val="Table Grid3"/>
    <w:uiPriority w:val="99"/>
    <w:rsid w:val="00DC2889"/>
    <w:pPr>
      <w:spacing w:after="0" w:line="240" w:lineRule="auto"/>
    </w:pPr>
    <w:rPr>
      <w:rFonts w:ascii="Cambria" w:eastAsia="Calibri" w:hAnsi="Cambria"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DC2889"/>
    <w:pPr>
      <w:spacing w:after="0" w:line="240" w:lineRule="auto"/>
    </w:pPr>
    <w:rPr>
      <w:rFonts w:ascii="Cambria" w:eastAsia="Calibri" w:hAnsi="Cambria"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C2889"/>
    <w:pPr>
      <w:spacing w:after="0" w:line="240" w:lineRule="auto"/>
    </w:pPr>
    <w:rPr>
      <w:rFonts w:ascii="Calibri" w:eastAsia="Calibri" w:hAnsi="Calibri" w:cs="Arial"/>
      <w:lang w:eastAsia="en-US"/>
    </w:rPr>
  </w:style>
  <w:style w:type="paragraph" w:customStyle="1" w:styleId="EndNoteBibliographyTitle">
    <w:name w:val="EndNote Bibliography Title"/>
    <w:basedOn w:val="Normal"/>
    <w:link w:val="EndNoteBibliographyTitleChar"/>
    <w:rsid w:val="00DC288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C2889"/>
    <w:rPr>
      <w:rFonts w:ascii="Calibri" w:eastAsia="Calibri" w:hAnsi="Calibri" w:cs="Arial"/>
      <w:noProof/>
      <w:lang w:val="en-US" w:eastAsia="en-US"/>
    </w:rPr>
  </w:style>
  <w:style w:type="paragraph" w:customStyle="1" w:styleId="EndNoteBibliography">
    <w:name w:val="EndNote Bibliography"/>
    <w:basedOn w:val="Normal"/>
    <w:link w:val="EndNoteBibliographyChar"/>
    <w:rsid w:val="00DC2889"/>
    <w:pPr>
      <w:spacing w:line="240" w:lineRule="auto"/>
    </w:pPr>
    <w:rPr>
      <w:noProof/>
      <w:lang w:val="en-US"/>
    </w:rPr>
  </w:style>
  <w:style w:type="character" w:customStyle="1" w:styleId="EndNoteBibliographyChar">
    <w:name w:val="EndNote Bibliography Char"/>
    <w:basedOn w:val="DefaultParagraphFont"/>
    <w:link w:val="EndNoteBibliography"/>
    <w:rsid w:val="00DC2889"/>
    <w:rPr>
      <w:rFonts w:ascii="Calibri" w:eastAsia="Calibri" w:hAnsi="Calibri" w:cs="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12657</Words>
  <Characters>72148</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e.j. (ejb1c09)</dc:creator>
  <cp:lastModifiedBy>Durrant P.</cp:lastModifiedBy>
  <cp:revision>2</cp:revision>
  <dcterms:created xsi:type="dcterms:W3CDTF">2014-06-25T13:00:00Z</dcterms:created>
  <dcterms:modified xsi:type="dcterms:W3CDTF">2014-06-25T13:00:00Z</dcterms:modified>
</cp:coreProperties>
</file>