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6796" w14:textId="77777777" w:rsidR="00D42E14" w:rsidRPr="00407C71" w:rsidRDefault="00D42E14" w:rsidP="00B71528">
      <w:pPr>
        <w:spacing w:line="480" w:lineRule="auto"/>
        <w:rPr>
          <w:rFonts w:ascii="Arial" w:hAnsi="Arial" w:cs="Arial"/>
          <w:b/>
          <w:bCs/>
          <w:sz w:val="22"/>
          <w:szCs w:val="22"/>
        </w:rPr>
      </w:pPr>
      <w:r w:rsidRPr="00407C71">
        <w:rPr>
          <w:rFonts w:ascii="Arial" w:hAnsi="Arial" w:cs="Arial"/>
          <w:b/>
          <w:bCs/>
          <w:sz w:val="22"/>
          <w:szCs w:val="22"/>
        </w:rPr>
        <w:t>Temple syndrome</w:t>
      </w:r>
      <w:r>
        <w:rPr>
          <w:rFonts w:ascii="Arial" w:hAnsi="Arial" w:cs="Arial"/>
          <w:b/>
          <w:bCs/>
          <w:sz w:val="22"/>
          <w:szCs w:val="22"/>
        </w:rPr>
        <w:t xml:space="preserve"> – </w:t>
      </w:r>
      <w:del w:id="0" w:author="Lokulo-Sodipe O." w:date="2014-04-14T13:20:00Z">
        <w:r w:rsidDel="00514FCC">
          <w:rPr>
            <w:rFonts w:ascii="Arial" w:hAnsi="Arial" w:cs="Arial"/>
            <w:b/>
            <w:bCs/>
            <w:sz w:val="22"/>
            <w:szCs w:val="22"/>
          </w:rPr>
          <w:delText xml:space="preserve">expanding </w:delText>
        </w:r>
      </w:del>
      <w:ins w:id="1" w:author="Lokulo-Sodipe O." w:date="2014-04-24T11:58:00Z">
        <w:r>
          <w:rPr>
            <w:rFonts w:ascii="Arial" w:hAnsi="Arial" w:cs="Arial"/>
            <w:b/>
            <w:bCs/>
            <w:sz w:val="22"/>
            <w:szCs w:val="22"/>
          </w:rPr>
          <w:t>improving the recognition</w:t>
        </w:r>
      </w:ins>
      <w:ins w:id="2" w:author="Lokulo-Sodipe O." w:date="2014-04-24T11:59:00Z">
        <w:r>
          <w:rPr>
            <w:rFonts w:ascii="Arial" w:hAnsi="Arial" w:cs="Arial"/>
            <w:b/>
            <w:bCs/>
            <w:sz w:val="22"/>
            <w:szCs w:val="22"/>
          </w:rPr>
          <w:t xml:space="preserve"> of</w:t>
        </w:r>
      </w:ins>
      <w:ins w:id="3" w:author="Lokulo-Sodipe O." w:date="2014-04-14T13:20:00Z">
        <w:r>
          <w:rPr>
            <w:rFonts w:ascii="Arial" w:hAnsi="Arial" w:cs="Arial"/>
            <w:b/>
            <w:bCs/>
            <w:sz w:val="22"/>
            <w:szCs w:val="22"/>
          </w:rPr>
          <w:t xml:space="preserve"> </w:t>
        </w:r>
      </w:ins>
      <w:del w:id="4" w:author="Lokulo-Sodipe O." w:date="2014-04-24T11:59:00Z">
        <w:r w:rsidDel="00BF5D24">
          <w:rPr>
            <w:rFonts w:ascii="Arial" w:hAnsi="Arial" w:cs="Arial"/>
            <w:b/>
            <w:bCs/>
            <w:sz w:val="22"/>
            <w:szCs w:val="22"/>
          </w:rPr>
          <w:delText xml:space="preserve">the phenotype for </w:delText>
        </w:r>
      </w:del>
      <w:r>
        <w:rPr>
          <w:rFonts w:ascii="Arial" w:hAnsi="Arial" w:cs="Arial"/>
          <w:b/>
          <w:bCs/>
          <w:sz w:val="22"/>
          <w:szCs w:val="22"/>
        </w:rPr>
        <w:t>an under-diagnosed chromosome 14 imprinting disorder: an analysis of 51 published cases</w:t>
      </w:r>
    </w:p>
    <w:p w14:paraId="37EEA27C" w14:textId="77777777" w:rsidR="00D42E14" w:rsidRPr="00F20F08" w:rsidRDefault="00D42E14" w:rsidP="00B71528">
      <w:pPr>
        <w:spacing w:line="480" w:lineRule="auto"/>
        <w:rPr>
          <w:rFonts w:ascii="Arial" w:hAnsi="Arial" w:cs="Arial"/>
        </w:rPr>
      </w:pPr>
    </w:p>
    <w:p w14:paraId="58DC4357"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Yiannis Ioannides(1), Kemi Lokulo-Sodipe(1,2), Deborah JG Mackay(1,3), Justin H Davies</w:t>
      </w:r>
      <w:r>
        <w:rPr>
          <w:rFonts w:ascii="Arial" w:hAnsi="Arial" w:cs="Arial"/>
          <w:color w:val="000000"/>
          <w:sz w:val="22"/>
          <w:szCs w:val="22"/>
        </w:rPr>
        <w:t>(4</w:t>
      </w:r>
      <w:r w:rsidRPr="00F20F08">
        <w:rPr>
          <w:rFonts w:ascii="Arial" w:hAnsi="Arial" w:cs="Arial"/>
          <w:color w:val="000000"/>
          <w:sz w:val="22"/>
          <w:szCs w:val="22"/>
        </w:rPr>
        <w:t>), I Karen Temple(1,2)*</w:t>
      </w:r>
    </w:p>
    <w:p w14:paraId="151047B6" w14:textId="77777777" w:rsidR="00D42E14" w:rsidRPr="00F20F08" w:rsidRDefault="00D42E14" w:rsidP="00B71528">
      <w:pPr>
        <w:spacing w:line="480" w:lineRule="auto"/>
        <w:rPr>
          <w:rFonts w:ascii="Arial" w:hAnsi="Arial" w:cs="Arial"/>
          <w:color w:val="000000"/>
          <w:sz w:val="22"/>
          <w:szCs w:val="22"/>
        </w:rPr>
      </w:pPr>
    </w:p>
    <w:p w14:paraId="2C9BC232" w14:textId="77777777" w:rsidR="00D42E14" w:rsidRPr="00F20F08" w:rsidRDefault="00D42E14" w:rsidP="00D42E14">
      <w:pPr>
        <w:numPr>
          <w:ilvl w:val="0"/>
          <w:numId w:val="9"/>
        </w:numPr>
        <w:tabs>
          <w:tab w:val="clear" w:pos="720"/>
          <w:tab w:val="left" w:pos="426"/>
        </w:tabs>
        <w:spacing w:line="480" w:lineRule="auto"/>
        <w:ind w:left="426" w:hanging="426"/>
        <w:rPr>
          <w:rFonts w:ascii="Arial" w:hAnsi="Arial" w:cs="Arial"/>
          <w:color w:val="000000"/>
          <w:sz w:val="22"/>
          <w:szCs w:val="22"/>
        </w:rPr>
      </w:pPr>
      <w:r w:rsidRPr="00F20F08">
        <w:rPr>
          <w:rFonts w:ascii="Arial" w:hAnsi="Arial" w:cs="Arial"/>
          <w:color w:val="000000"/>
          <w:sz w:val="22"/>
          <w:szCs w:val="22"/>
        </w:rPr>
        <w:t xml:space="preserve">Academic Unit of Human Development and Health, Genetics and Genomics Medicine </w:t>
      </w:r>
      <w:bookmarkStart w:id="5" w:name="_GoBack"/>
      <w:bookmarkEnd w:id="5"/>
      <w:r w:rsidRPr="00F20F08">
        <w:rPr>
          <w:rFonts w:ascii="Arial" w:hAnsi="Arial" w:cs="Arial"/>
          <w:color w:val="000000"/>
          <w:sz w:val="22"/>
          <w:szCs w:val="22"/>
        </w:rPr>
        <w:t>group, Faculty of Medicine, University of Southampton, Southampton, UK</w:t>
      </w:r>
    </w:p>
    <w:p w14:paraId="6E75D107" w14:textId="77777777" w:rsidR="00D42E14" w:rsidRPr="00F20F08" w:rsidRDefault="00D42E14" w:rsidP="00D42E14">
      <w:pPr>
        <w:numPr>
          <w:ilvl w:val="0"/>
          <w:numId w:val="9"/>
        </w:numPr>
        <w:tabs>
          <w:tab w:val="clear" w:pos="720"/>
          <w:tab w:val="left" w:pos="426"/>
        </w:tabs>
        <w:spacing w:line="480" w:lineRule="auto"/>
        <w:ind w:left="426" w:hanging="426"/>
        <w:rPr>
          <w:rFonts w:ascii="Arial" w:hAnsi="Arial" w:cs="Arial"/>
          <w:color w:val="000000"/>
          <w:sz w:val="22"/>
          <w:szCs w:val="22"/>
        </w:rPr>
      </w:pPr>
      <w:r w:rsidRPr="00F20F08">
        <w:rPr>
          <w:rFonts w:ascii="Arial" w:hAnsi="Arial" w:cs="Arial"/>
          <w:color w:val="000000"/>
          <w:sz w:val="22"/>
          <w:szCs w:val="22"/>
        </w:rPr>
        <w:t>Wessex Clinical Genetics Service, University Hospital Southampton NHS Foundation Trust, Princess Anne Hospital, Southampton, SO16 5YA.  UK</w:t>
      </w:r>
    </w:p>
    <w:p w14:paraId="38E0E3B8" w14:textId="77777777" w:rsidR="00D42E14" w:rsidRPr="00F20F08" w:rsidRDefault="00D42E14" w:rsidP="00D42E14">
      <w:pPr>
        <w:numPr>
          <w:ilvl w:val="0"/>
          <w:numId w:val="9"/>
        </w:numPr>
        <w:tabs>
          <w:tab w:val="clear" w:pos="720"/>
          <w:tab w:val="left" w:pos="426"/>
        </w:tabs>
        <w:spacing w:line="480" w:lineRule="auto"/>
        <w:ind w:left="426" w:hanging="426"/>
        <w:rPr>
          <w:rFonts w:ascii="Arial" w:hAnsi="Arial" w:cs="Arial"/>
          <w:color w:val="000000"/>
          <w:sz w:val="22"/>
          <w:szCs w:val="22"/>
        </w:rPr>
      </w:pPr>
      <w:r w:rsidRPr="00F20F08">
        <w:rPr>
          <w:rFonts w:ascii="Arial" w:hAnsi="Arial" w:cs="Arial"/>
          <w:color w:val="000000"/>
          <w:sz w:val="22"/>
          <w:szCs w:val="22"/>
        </w:rPr>
        <w:t>Wessex Regional Genetics Laboratory, Salisbury NHS Foundation Trust, Salisbury, UK</w:t>
      </w:r>
    </w:p>
    <w:p w14:paraId="268CCC28" w14:textId="77777777" w:rsidR="00D42E14" w:rsidRPr="00F20F08" w:rsidRDefault="00D42E14" w:rsidP="00D42E14">
      <w:pPr>
        <w:numPr>
          <w:ilvl w:val="0"/>
          <w:numId w:val="9"/>
        </w:numPr>
        <w:tabs>
          <w:tab w:val="clear" w:pos="720"/>
          <w:tab w:val="left" w:pos="426"/>
        </w:tabs>
        <w:spacing w:line="480" w:lineRule="auto"/>
        <w:ind w:left="426" w:hanging="426"/>
        <w:rPr>
          <w:rFonts w:ascii="Arial" w:hAnsi="Arial" w:cs="Arial"/>
          <w:color w:val="000000"/>
          <w:sz w:val="22"/>
          <w:szCs w:val="22"/>
        </w:rPr>
      </w:pPr>
      <w:r w:rsidRPr="00F20F08">
        <w:rPr>
          <w:rFonts w:ascii="Arial" w:hAnsi="Arial" w:cs="Arial"/>
          <w:color w:val="000000"/>
          <w:sz w:val="22"/>
          <w:szCs w:val="22"/>
        </w:rPr>
        <w:t>Department of Paediatric Endocrinology, University Hospital Southampton NHS Foundation Trust, Tremona Road, Southampton, SO16 6YD.  UK</w:t>
      </w:r>
    </w:p>
    <w:p w14:paraId="0280EADC" w14:textId="77777777" w:rsidR="00D42E14" w:rsidRPr="00F20F08" w:rsidRDefault="00D42E14" w:rsidP="00B71528">
      <w:pPr>
        <w:spacing w:line="480" w:lineRule="auto"/>
        <w:rPr>
          <w:rFonts w:ascii="Arial" w:hAnsi="Arial" w:cs="Arial"/>
          <w:color w:val="000000"/>
          <w:sz w:val="22"/>
          <w:szCs w:val="22"/>
        </w:rPr>
      </w:pPr>
    </w:p>
    <w:p w14:paraId="26BEA29C" w14:textId="77777777" w:rsidR="00D42E14" w:rsidRPr="00F20F08" w:rsidRDefault="00D42E14" w:rsidP="00B71528">
      <w:pPr>
        <w:spacing w:line="480" w:lineRule="auto"/>
        <w:rPr>
          <w:rFonts w:ascii="Arial" w:hAnsi="Arial" w:cs="Arial"/>
          <w:color w:val="000000"/>
          <w:sz w:val="22"/>
          <w:szCs w:val="22"/>
        </w:rPr>
      </w:pPr>
    </w:p>
    <w:p w14:paraId="7A710659"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*corresponding author</w:t>
      </w:r>
    </w:p>
    <w:p w14:paraId="5D0D86B5" w14:textId="77777777" w:rsidR="00D42E14" w:rsidRPr="00F20F08" w:rsidRDefault="00D42E14" w:rsidP="00B71528">
      <w:pPr>
        <w:spacing w:line="480" w:lineRule="auto"/>
        <w:rPr>
          <w:rFonts w:ascii="Arial" w:hAnsi="Arial" w:cs="Arial"/>
          <w:color w:val="000000"/>
          <w:sz w:val="22"/>
          <w:szCs w:val="22"/>
        </w:rPr>
      </w:pPr>
    </w:p>
    <w:p w14:paraId="6AF5A9B0"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 xml:space="preserve">Academic Unit of Human Development and Health, Princess Anne Hospital, Coxford Road, Southampton, Hampshire. SO16 5YA. United Kingdom </w:t>
      </w:r>
    </w:p>
    <w:p w14:paraId="6D7BC044"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Tel: 023 8120 6170</w:t>
      </w:r>
    </w:p>
    <w:p w14:paraId="3F8BF04E"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Fax: 023 8120 4346</w:t>
      </w:r>
    </w:p>
    <w:p w14:paraId="768EC70F"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E-mail: ikt@soton.ac.uk</w:t>
      </w:r>
    </w:p>
    <w:p w14:paraId="5E778BC6" w14:textId="77777777" w:rsidR="00D42E14" w:rsidRPr="00F20F08" w:rsidRDefault="00D42E14" w:rsidP="00B71528">
      <w:pPr>
        <w:spacing w:line="480" w:lineRule="auto"/>
        <w:rPr>
          <w:rFonts w:ascii="Arial" w:hAnsi="Arial" w:cs="Arial"/>
          <w:color w:val="000000"/>
          <w:sz w:val="22"/>
          <w:szCs w:val="22"/>
        </w:rPr>
      </w:pPr>
    </w:p>
    <w:p w14:paraId="2B3A188D"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Keywords:  Imprinting, Temple syndrome, UPD14mat, chromosome 14q32</w:t>
      </w:r>
    </w:p>
    <w:p w14:paraId="6ECCA918" w14:textId="77777777" w:rsidR="00D42E14" w:rsidRPr="00F20F08" w:rsidRDefault="00D42E14" w:rsidP="00B71528">
      <w:pPr>
        <w:spacing w:line="480" w:lineRule="auto"/>
        <w:rPr>
          <w:rFonts w:ascii="Arial" w:hAnsi="Arial" w:cs="Arial"/>
          <w:color w:val="000000"/>
          <w:sz w:val="22"/>
          <w:szCs w:val="22"/>
        </w:rPr>
      </w:pPr>
    </w:p>
    <w:p w14:paraId="3C7FEFAF" w14:textId="77777777" w:rsidR="00D42E14" w:rsidRPr="00F20F08" w:rsidRDefault="00D42E14" w:rsidP="00B71528">
      <w:pPr>
        <w:spacing w:line="480" w:lineRule="auto"/>
        <w:rPr>
          <w:rFonts w:ascii="Arial" w:hAnsi="Arial" w:cs="Arial"/>
          <w:color w:val="000000"/>
          <w:sz w:val="22"/>
          <w:szCs w:val="22"/>
        </w:rPr>
      </w:pPr>
      <w:r w:rsidRPr="00F20F08">
        <w:rPr>
          <w:rFonts w:ascii="Arial" w:hAnsi="Arial" w:cs="Arial"/>
          <w:color w:val="000000"/>
          <w:sz w:val="22"/>
          <w:szCs w:val="22"/>
        </w:rPr>
        <w:t>Word count:</w:t>
      </w:r>
      <w:r>
        <w:rPr>
          <w:rFonts w:ascii="Arial" w:hAnsi="Arial" w:cs="Arial"/>
          <w:color w:val="000000"/>
          <w:sz w:val="22"/>
          <w:szCs w:val="22"/>
        </w:rPr>
        <w:t xml:space="preserve"> </w:t>
      </w:r>
      <w:ins w:id="6" w:author="Lokulo-Sodipe O." w:date="2014-04-24T13:02:00Z">
        <w:r>
          <w:rPr>
            <w:rFonts w:ascii="Arial" w:hAnsi="Arial" w:cs="Arial"/>
            <w:color w:val="000000"/>
            <w:sz w:val="22"/>
            <w:szCs w:val="22"/>
          </w:rPr>
          <w:t>2801</w:t>
        </w:r>
      </w:ins>
    </w:p>
    <w:p w14:paraId="131AF10E" w14:textId="77777777" w:rsidR="00D42E14" w:rsidRDefault="00D42E14" w:rsidP="00B71528">
      <w:pPr>
        <w:spacing w:line="480" w:lineRule="auto"/>
        <w:rPr>
          <w:rFonts w:ascii="Arial" w:hAnsi="Arial" w:cs="Arial"/>
          <w:b/>
          <w:bCs/>
          <w:sz w:val="22"/>
          <w:szCs w:val="22"/>
        </w:rPr>
      </w:pPr>
      <w:r w:rsidRPr="00F20F08">
        <w:rPr>
          <w:rFonts w:ascii="Arial" w:hAnsi="Arial" w:cs="Arial"/>
          <w:b/>
          <w:bCs/>
        </w:rPr>
        <w:br w:type="page"/>
      </w:r>
      <w:r w:rsidRPr="00F20F08">
        <w:rPr>
          <w:rFonts w:ascii="Arial" w:hAnsi="Arial" w:cs="Arial"/>
          <w:b/>
          <w:bCs/>
          <w:sz w:val="22"/>
          <w:szCs w:val="22"/>
        </w:rPr>
        <w:lastRenderedPageBreak/>
        <w:t>Introduction</w:t>
      </w:r>
    </w:p>
    <w:p w14:paraId="0B9E6FD2" w14:textId="77777777" w:rsidR="00D42E14" w:rsidRPr="00F20F08" w:rsidRDefault="00D42E14" w:rsidP="00B71528">
      <w:pPr>
        <w:spacing w:line="480" w:lineRule="auto"/>
        <w:rPr>
          <w:rFonts w:ascii="Arial" w:hAnsi="Arial" w:cs="Arial"/>
          <w:b/>
          <w:bCs/>
          <w:sz w:val="22"/>
          <w:szCs w:val="22"/>
        </w:rPr>
      </w:pPr>
    </w:p>
    <w:p w14:paraId="58347493" w14:textId="77777777" w:rsidR="00D42E14" w:rsidRPr="00F20F08" w:rsidRDefault="00D42E14" w:rsidP="00B71528">
      <w:pPr>
        <w:pStyle w:val="BodyText"/>
        <w:spacing w:before="0" w:beforeAutospacing="0" w:after="0" w:afterAutospacing="0" w:line="480" w:lineRule="auto"/>
        <w:rPr>
          <w:rFonts w:ascii="Arial" w:hAnsi="Arial" w:cs="Arial"/>
          <w:sz w:val="22"/>
          <w:szCs w:val="22"/>
        </w:rPr>
      </w:pPr>
      <w:r w:rsidRPr="00F20F08">
        <w:rPr>
          <w:rFonts w:ascii="Arial" w:hAnsi="Arial" w:cs="Arial"/>
          <w:sz w:val="22"/>
          <w:szCs w:val="22"/>
        </w:rPr>
        <w:t xml:space="preserve">Temple syndrome (TS) is an imprinting disorder that was first described by Temple et al in 1991 in a report of a male aged 18 years with maternal uniparental disomy of chromosome 14.[1] </w:t>
      </w:r>
    </w:p>
    <w:p w14:paraId="6F690876" w14:textId="77777777" w:rsidR="00D42E14" w:rsidRPr="00F20F08" w:rsidRDefault="00D42E14" w:rsidP="00B71528">
      <w:pPr>
        <w:pStyle w:val="NormalWeb"/>
        <w:spacing w:line="480" w:lineRule="auto"/>
        <w:rPr>
          <w:rFonts w:ascii="Arial" w:hAnsi="Arial" w:cs="Arial"/>
          <w:sz w:val="22"/>
          <w:szCs w:val="22"/>
        </w:rPr>
      </w:pPr>
      <w:r w:rsidRPr="00F20F08">
        <w:rPr>
          <w:rFonts w:ascii="Arial" w:hAnsi="Arial" w:cs="Arial"/>
          <w:sz w:val="22"/>
          <w:szCs w:val="22"/>
        </w:rPr>
        <w:t xml:space="preserve">There is one known imprinted locus on human chromosome 14, at 14q32. </w:t>
      </w:r>
      <w:r>
        <w:rPr>
          <w:rFonts w:ascii="Arial" w:hAnsi="Arial" w:cs="Arial"/>
          <w:sz w:val="22"/>
          <w:szCs w:val="22"/>
        </w:rPr>
        <w:t xml:space="preserve"> </w:t>
      </w:r>
      <w:r w:rsidRPr="00F20F08">
        <w:rPr>
          <w:rFonts w:ascii="Arial" w:hAnsi="Arial" w:cs="Arial"/>
          <w:sz w:val="22"/>
          <w:szCs w:val="22"/>
        </w:rPr>
        <w:t xml:space="preserve">Genomic imprinting is an epigenetic marking mechanism that regulates gene expression dependent on parent of origin.  The chromosome 14 imprinted locus (Figure 1) has a cluster of reciprocally imprinted genes; the protein coding genes </w:t>
      </w:r>
      <w:r w:rsidRPr="00F20F08">
        <w:rPr>
          <w:rFonts w:ascii="Arial" w:hAnsi="Arial" w:cs="Arial"/>
          <w:i/>
          <w:iCs/>
          <w:sz w:val="22"/>
          <w:szCs w:val="22"/>
        </w:rPr>
        <w:t>DLK1, RTL1,</w:t>
      </w:r>
      <w:r w:rsidRPr="00F20F08">
        <w:rPr>
          <w:rFonts w:ascii="Arial" w:hAnsi="Arial" w:cs="Arial"/>
          <w:iCs/>
          <w:sz w:val="22"/>
          <w:szCs w:val="22"/>
        </w:rPr>
        <w:t xml:space="preserve"> and </w:t>
      </w:r>
      <w:r w:rsidRPr="00F20F08">
        <w:rPr>
          <w:rFonts w:ascii="Arial" w:hAnsi="Arial" w:cs="Arial"/>
          <w:i/>
          <w:iCs/>
          <w:sz w:val="22"/>
          <w:szCs w:val="22"/>
        </w:rPr>
        <w:t xml:space="preserve">DIO3 </w:t>
      </w:r>
      <w:r w:rsidRPr="00F20F08">
        <w:rPr>
          <w:rFonts w:ascii="Arial" w:hAnsi="Arial" w:cs="Arial"/>
          <w:sz w:val="22"/>
          <w:szCs w:val="22"/>
        </w:rPr>
        <w:t>are expressed from the paternal allele, while the imprinted genes expressed from the maternal allele are all non-coding RNAs (</w:t>
      </w:r>
      <w:r w:rsidRPr="00F20F08">
        <w:rPr>
          <w:rFonts w:ascii="Arial" w:hAnsi="Arial" w:cs="Arial"/>
          <w:i/>
          <w:iCs/>
          <w:sz w:val="22"/>
          <w:szCs w:val="22"/>
        </w:rPr>
        <w:t>GTL2/</w:t>
      </w:r>
      <w:r w:rsidRPr="00F20F08">
        <w:rPr>
          <w:rFonts w:ascii="Arial" w:hAnsi="Arial" w:cs="Arial"/>
          <w:i/>
          <w:sz w:val="22"/>
          <w:szCs w:val="22"/>
        </w:rPr>
        <w:t>MEG3</w:t>
      </w:r>
      <w:r w:rsidRPr="00F20F08">
        <w:rPr>
          <w:rFonts w:ascii="Arial" w:hAnsi="Arial" w:cs="Arial"/>
          <w:i/>
          <w:iCs/>
          <w:sz w:val="22"/>
          <w:szCs w:val="22"/>
        </w:rPr>
        <w:t xml:space="preserve">, MEG8, RTL1as, </w:t>
      </w:r>
      <w:r w:rsidRPr="00F20F08">
        <w:rPr>
          <w:rFonts w:ascii="Arial" w:hAnsi="Arial" w:cs="Arial"/>
          <w:sz w:val="22"/>
          <w:szCs w:val="22"/>
        </w:rPr>
        <w:t>multiple additional</w:t>
      </w:r>
      <w:r w:rsidRPr="00F20F08">
        <w:rPr>
          <w:rFonts w:ascii="Arial" w:hAnsi="Arial" w:cs="Arial"/>
          <w:i/>
          <w:iCs/>
          <w:sz w:val="22"/>
          <w:szCs w:val="22"/>
        </w:rPr>
        <w:t xml:space="preserve"> </w:t>
      </w:r>
      <w:r w:rsidRPr="00F20F08">
        <w:rPr>
          <w:rFonts w:ascii="Arial" w:hAnsi="Arial" w:cs="Arial"/>
          <w:sz w:val="22"/>
          <w:szCs w:val="22"/>
        </w:rPr>
        <w:t xml:space="preserve">miRNAs and snoRNAs).  Imprinted expression is controlled by a primary imprinting control region (intergenic differentially methylated region or IG-DMR) located between </w:t>
      </w:r>
      <w:r w:rsidRPr="00F20F08">
        <w:rPr>
          <w:rFonts w:ascii="Arial" w:hAnsi="Arial" w:cs="Arial"/>
          <w:i/>
          <w:iCs/>
          <w:sz w:val="22"/>
          <w:szCs w:val="22"/>
        </w:rPr>
        <w:t>DLK1</w:t>
      </w:r>
      <w:r w:rsidRPr="00F20F08">
        <w:rPr>
          <w:rFonts w:ascii="Arial" w:hAnsi="Arial" w:cs="Arial"/>
          <w:sz w:val="22"/>
          <w:szCs w:val="22"/>
        </w:rPr>
        <w:t xml:space="preserve"> and </w:t>
      </w:r>
      <w:r w:rsidRPr="00F20F08">
        <w:rPr>
          <w:rFonts w:ascii="Arial" w:hAnsi="Arial" w:cs="Arial"/>
          <w:i/>
          <w:iCs/>
          <w:sz w:val="22"/>
          <w:szCs w:val="22"/>
        </w:rPr>
        <w:t>GTL2/MEG3</w:t>
      </w:r>
      <w:r w:rsidRPr="00F20F08">
        <w:rPr>
          <w:rFonts w:ascii="Arial" w:hAnsi="Arial" w:cs="Arial"/>
          <w:sz w:val="22"/>
          <w:szCs w:val="22"/>
        </w:rPr>
        <w:t xml:space="preserve">, which is normally methylated only on the paternal allele.  The imprint on the IG-DMR is acquired in the male germ line, and subsequently directs acquisition of methylation on the paternal allele of a somatic DMR within the </w:t>
      </w:r>
      <w:r w:rsidRPr="00F20F08">
        <w:rPr>
          <w:rFonts w:ascii="Arial" w:hAnsi="Arial" w:cs="Arial"/>
          <w:i/>
          <w:iCs/>
          <w:sz w:val="22"/>
          <w:szCs w:val="22"/>
        </w:rPr>
        <w:t>GTL2/MEG3</w:t>
      </w:r>
      <w:r w:rsidRPr="00F20F08">
        <w:rPr>
          <w:rFonts w:ascii="Arial" w:hAnsi="Arial" w:cs="Arial"/>
          <w:sz w:val="22"/>
          <w:szCs w:val="22"/>
        </w:rPr>
        <w:t xml:space="preserve">.  The unmethylated IG-DMR on the maternal allele is associated with expression of </w:t>
      </w:r>
      <w:r w:rsidRPr="00F20F08">
        <w:rPr>
          <w:rFonts w:ascii="Arial" w:hAnsi="Arial" w:cs="Arial"/>
          <w:i/>
          <w:iCs/>
          <w:sz w:val="22"/>
          <w:szCs w:val="22"/>
        </w:rPr>
        <w:t xml:space="preserve">GTL2/MEG3 </w:t>
      </w:r>
      <w:r w:rsidRPr="00F20F08">
        <w:rPr>
          <w:rFonts w:ascii="Arial" w:hAnsi="Arial" w:cs="Arial"/>
          <w:sz w:val="22"/>
          <w:szCs w:val="22"/>
        </w:rPr>
        <w:t xml:space="preserve">and </w:t>
      </w:r>
      <w:r w:rsidRPr="00F20F08">
        <w:rPr>
          <w:rFonts w:ascii="Arial" w:hAnsi="Arial" w:cs="Arial"/>
          <w:i/>
          <w:iCs/>
          <w:sz w:val="22"/>
          <w:szCs w:val="22"/>
        </w:rPr>
        <w:t>RTL1as</w:t>
      </w:r>
      <w:r w:rsidRPr="00F20F08">
        <w:rPr>
          <w:rFonts w:ascii="Arial" w:hAnsi="Arial" w:cs="Arial"/>
          <w:sz w:val="22"/>
          <w:szCs w:val="22"/>
        </w:rPr>
        <w:t xml:space="preserve">, one of whose functions is to repress expression of </w:t>
      </w:r>
      <w:r w:rsidRPr="00F20F08">
        <w:rPr>
          <w:rFonts w:ascii="Arial" w:hAnsi="Arial" w:cs="Arial"/>
          <w:i/>
          <w:iCs/>
          <w:sz w:val="22"/>
          <w:szCs w:val="22"/>
        </w:rPr>
        <w:t xml:space="preserve">DLK1 </w:t>
      </w:r>
      <w:r w:rsidRPr="00F20F08">
        <w:rPr>
          <w:rFonts w:ascii="Arial" w:hAnsi="Arial" w:cs="Arial"/>
          <w:sz w:val="22"/>
          <w:szCs w:val="22"/>
        </w:rPr>
        <w:t xml:space="preserve">and </w:t>
      </w:r>
      <w:r w:rsidRPr="00F20F08">
        <w:rPr>
          <w:rFonts w:ascii="Arial" w:hAnsi="Arial" w:cs="Arial"/>
          <w:i/>
          <w:iCs/>
          <w:sz w:val="22"/>
          <w:szCs w:val="22"/>
        </w:rPr>
        <w:t>RTL1</w:t>
      </w:r>
      <w:r w:rsidRPr="00F20F08">
        <w:rPr>
          <w:rFonts w:ascii="Arial" w:hAnsi="Arial" w:cs="Arial"/>
          <w:sz w:val="22"/>
          <w:szCs w:val="22"/>
        </w:rPr>
        <w:t xml:space="preserve"> in cis. </w:t>
      </w:r>
    </w:p>
    <w:p w14:paraId="2B7687A3" w14:textId="77777777" w:rsidR="00D42E14" w:rsidRPr="00F20F08" w:rsidRDefault="00D42E14" w:rsidP="00B71528">
      <w:pPr>
        <w:pStyle w:val="BodyText"/>
        <w:spacing w:before="0" w:beforeAutospacing="0" w:after="0" w:afterAutospacing="0" w:line="480" w:lineRule="auto"/>
        <w:rPr>
          <w:rFonts w:ascii="Arial" w:hAnsi="Arial" w:cs="Arial"/>
          <w:sz w:val="22"/>
          <w:szCs w:val="22"/>
          <w:lang w:eastAsia="zh-CN"/>
        </w:rPr>
      </w:pPr>
      <w:r w:rsidRPr="00F20F08">
        <w:rPr>
          <w:rFonts w:ascii="Arial" w:hAnsi="Arial" w:cs="Arial"/>
          <w:sz w:val="22"/>
          <w:szCs w:val="22"/>
        </w:rPr>
        <w:t>TS is associated with dysregulation of expression of genes at this imprinted locus.  This, in principle can arise from four molecular causes: (i) chromosomal error (ie. uniparental disomy), (ii) copy number change (eg. deletion</w:t>
      </w:r>
      <w:ins w:id="7" w:author="Lokulo-Sodipe O." w:date="2014-04-14T12:41:00Z">
        <w:r>
          <w:rPr>
            <w:rFonts w:ascii="Arial" w:hAnsi="Arial" w:cs="Arial"/>
            <w:sz w:val="22"/>
            <w:szCs w:val="22"/>
          </w:rPr>
          <w:t>s and duplications</w:t>
        </w:r>
      </w:ins>
      <w:r w:rsidRPr="00F20F08">
        <w:rPr>
          <w:rFonts w:ascii="Arial" w:hAnsi="Arial" w:cs="Arial"/>
          <w:sz w:val="22"/>
          <w:szCs w:val="22"/>
        </w:rPr>
        <w:t xml:space="preserve">), (iii) mutation of expressed coding genes and (iv) epigenetic error (either secondary to a genetic mutation altering gene regulation, or primary, ie. without apparent genetic cause).  Maternal uniparental disomy of chromosome 14 (UPD14mat) is the most widely-recognised cause of TS; it results in loss of expression of all paternally expressed genes and overexpression of maternally expressed genes within this domain.  However, the study of rare TS patients with copy number </w:t>
      </w:r>
      <w:r w:rsidRPr="00F20F08">
        <w:rPr>
          <w:rFonts w:ascii="Arial" w:hAnsi="Arial" w:cs="Arial"/>
          <w:sz w:val="22"/>
          <w:szCs w:val="22"/>
        </w:rPr>
        <w:lastRenderedPageBreak/>
        <w:t xml:space="preserve">changes enabled Kagami et al.[2] to confine the region of interest to a 108KB paternal deletion involving </w:t>
      </w:r>
      <w:r w:rsidRPr="00F20F08">
        <w:rPr>
          <w:rFonts w:ascii="Arial" w:hAnsi="Arial" w:cs="Arial"/>
          <w:i/>
          <w:iCs/>
          <w:sz w:val="22"/>
          <w:szCs w:val="22"/>
        </w:rPr>
        <w:t>DLK1</w:t>
      </w:r>
      <w:r w:rsidRPr="00F20F08">
        <w:rPr>
          <w:rFonts w:ascii="Arial" w:hAnsi="Arial" w:cs="Arial"/>
          <w:sz w:val="22"/>
          <w:szCs w:val="22"/>
        </w:rPr>
        <w:t xml:space="preserve"> and </w:t>
      </w:r>
      <w:r w:rsidRPr="00F20F08">
        <w:rPr>
          <w:rFonts w:ascii="Arial" w:hAnsi="Arial" w:cs="Arial"/>
          <w:i/>
          <w:iCs/>
          <w:sz w:val="22"/>
          <w:szCs w:val="22"/>
        </w:rPr>
        <w:t>GTL2/MEG3</w:t>
      </w:r>
      <w:r w:rsidRPr="00F20F08">
        <w:rPr>
          <w:rFonts w:ascii="Arial" w:hAnsi="Arial" w:cs="Arial"/>
          <w:sz w:val="22"/>
          <w:szCs w:val="22"/>
        </w:rPr>
        <w:t xml:space="preserve">.  The two patients with this deletion had many features of TS, but stature was more severely affected in a third reported case with a larger deletion (411 KB) which included </w:t>
      </w:r>
      <w:r w:rsidRPr="00F20F08">
        <w:rPr>
          <w:rFonts w:ascii="Arial" w:hAnsi="Arial" w:cs="Arial"/>
          <w:i/>
          <w:iCs/>
          <w:sz w:val="22"/>
          <w:szCs w:val="22"/>
        </w:rPr>
        <w:t>RTL1</w:t>
      </w:r>
      <w:r w:rsidRPr="00F20F08">
        <w:rPr>
          <w:rFonts w:ascii="Arial" w:hAnsi="Arial" w:cs="Arial"/>
          <w:sz w:val="22"/>
          <w:szCs w:val="22"/>
        </w:rPr>
        <w:t xml:space="preserve"> (but not </w:t>
      </w:r>
      <w:r w:rsidRPr="00F20F08">
        <w:rPr>
          <w:rFonts w:ascii="Arial" w:hAnsi="Arial" w:cs="Arial"/>
          <w:i/>
          <w:iCs/>
          <w:sz w:val="22"/>
          <w:szCs w:val="22"/>
        </w:rPr>
        <w:t>DIO3</w:t>
      </w:r>
      <w:r w:rsidRPr="00F20F08">
        <w:rPr>
          <w:rFonts w:ascii="Arial" w:hAnsi="Arial" w:cs="Arial"/>
          <w:sz w:val="22"/>
          <w:szCs w:val="22"/>
        </w:rPr>
        <w:t xml:space="preserve">).  To our knowledge silencing mutations in these genes have not been reported in humans but in the mouse null mutations of </w:t>
      </w:r>
      <w:r w:rsidRPr="00F20F08">
        <w:rPr>
          <w:rFonts w:ascii="Arial" w:hAnsi="Arial" w:cs="Arial"/>
          <w:i/>
          <w:iCs/>
          <w:sz w:val="22"/>
          <w:szCs w:val="22"/>
        </w:rPr>
        <w:t>DLK1</w:t>
      </w:r>
      <w:r w:rsidRPr="00F20F08">
        <w:rPr>
          <w:rFonts w:ascii="Arial" w:hAnsi="Arial" w:cs="Arial"/>
          <w:sz w:val="22"/>
          <w:szCs w:val="22"/>
        </w:rPr>
        <w:t xml:space="preserve"> and </w:t>
      </w:r>
      <w:r w:rsidRPr="00F20F08">
        <w:rPr>
          <w:rFonts w:ascii="Arial" w:hAnsi="Arial" w:cs="Arial"/>
          <w:i/>
          <w:iCs/>
          <w:sz w:val="22"/>
          <w:szCs w:val="22"/>
        </w:rPr>
        <w:t>RTL1</w:t>
      </w:r>
      <w:r w:rsidRPr="00F20F08">
        <w:rPr>
          <w:rFonts w:ascii="Arial" w:hAnsi="Arial" w:cs="Arial"/>
          <w:sz w:val="22"/>
          <w:szCs w:val="22"/>
        </w:rPr>
        <w:t xml:space="preserve"> inherited from the male have TS features.[3,4]</w:t>
      </w:r>
    </w:p>
    <w:p w14:paraId="7D3E39EC" w14:textId="77777777" w:rsidR="00D42E14" w:rsidRPr="00F20F08" w:rsidRDefault="00D42E14" w:rsidP="00B71528">
      <w:pPr>
        <w:pStyle w:val="BodyText"/>
        <w:spacing w:before="0" w:beforeAutospacing="0" w:after="0" w:afterAutospacing="0" w:line="480" w:lineRule="auto"/>
        <w:rPr>
          <w:rFonts w:ascii="Arial" w:hAnsi="Arial" w:cs="Arial"/>
          <w:sz w:val="22"/>
          <w:szCs w:val="22"/>
          <w:lang w:eastAsia="zh-CN"/>
        </w:rPr>
      </w:pPr>
    </w:p>
    <w:p w14:paraId="57411E66"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There are not enough data as yet to draw out key medical differences between cases with a primary epigenetic aberration confined to the 14q32 IG-DMR (see Figure 1) and patients with other causes of TS.  In a murine model, hypomethylation of the IG-DMR resulted in reduced expression of </w:t>
      </w:r>
      <w:r w:rsidRPr="00F20F08">
        <w:rPr>
          <w:rFonts w:ascii="Arial" w:hAnsi="Arial" w:cs="Arial"/>
          <w:i/>
          <w:iCs/>
          <w:sz w:val="22"/>
          <w:szCs w:val="22"/>
        </w:rPr>
        <w:t>DLK1</w:t>
      </w:r>
      <w:r w:rsidRPr="00F20F08">
        <w:rPr>
          <w:rFonts w:ascii="Arial" w:hAnsi="Arial" w:cs="Arial"/>
          <w:sz w:val="22"/>
          <w:szCs w:val="22"/>
        </w:rPr>
        <w:t xml:space="preserve">.[5]  Therefore all mechanisms are predicted to result in reduced expression of protein-coding imprinted genes from the paternal allele.  </w:t>
      </w:r>
    </w:p>
    <w:p w14:paraId="78381F12" w14:textId="77777777" w:rsidR="00D42E14" w:rsidRPr="00F20F08" w:rsidRDefault="00D42E14" w:rsidP="00B71528">
      <w:pPr>
        <w:spacing w:line="480" w:lineRule="auto"/>
        <w:rPr>
          <w:rFonts w:ascii="Arial" w:hAnsi="Arial" w:cs="Arial"/>
          <w:sz w:val="22"/>
          <w:szCs w:val="22"/>
        </w:rPr>
      </w:pPr>
    </w:p>
    <w:p w14:paraId="1C0CE496"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The lack of specific congenital malformations or widely used screening methods means that the disorder is likely underdiagnosed in clinical practice and there have been no studies to determine its prevalence.  Cases have been coincindentally identified from cohorts of patients who test negative for Prader-Willi (4/33)[6] and </w:t>
      </w:r>
      <w:del w:id="8" w:author="Lokulo-Sodipe O." w:date="2014-04-14T12:03:00Z">
        <w:r w:rsidRPr="00F20F08" w:rsidDel="005C5E25">
          <w:rPr>
            <w:rFonts w:ascii="Arial" w:hAnsi="Arial" w:cs="Arial"/>
            <w:sz w:val="22"/>
            <w:szCs w:val="22"/>
          </w:rPr>
          <w:delText>Silver-</w:delText>
        </w:r>
      </w:del>
      <w:r w:rsidRPr="00F20F08">
        <w:rPr>
          <w:rFonts w:ascii="Arial" w:hAnsi="Arial" w:cs="Arial"/>
          <w:sz w:val="22"/>
          <w:szCs w:val="22"/>
        </w:rPr>
        <w:t>Russell</w:t>
      </w:r>
      <w:ins w:id="9" w:author="Lokulo-Sodipe O." w:date="2014-04-14T12:03:00Z">
        <w:r>
          <w:rPr>
            <w:rFonts w:ascii="Arial" w:hAnsi="Arial" w:cs="Arial"/>
            <w:sz w:val="22"/>
            <w:szCs w:val="22"/>
          </w:rPr>
          <w:t>-</w:t>
        </w:r>
        <w:r w:rsidRPr="00F20F08">
          <w:rPr>
            <w:rFonts w:ascii="Arial" w:hAnsi="Arial" w:cs="Arial"/>
            <w:sz w:val="22"/>
            <w:szCs w:val="22"/>
          </w:rPr>
          <w:t>Silver</w:t>
        </w:r>
      </w:ins>
      <w:r w:rsidRPr="00F20F08">
        <w:rPr>
          <w:rFonts w:ascii="Arial" w:hAnsi="Arial" w:cs="Arial"/>
          <w:sz w:val="22"/>
          <w:szCs w:val="22"/>
        </w:rPr>
        <w:t xml:space="preserve"> syndromes (1/127)[7] and these are now considered in the differential diagnosis of TS.[6] </w:t>
      </w:r>
    </w:p>
    <w:p w14:paraId="35AA0976" w14:textId="77777777" w:rsidR="00D42E14" w:rsidRPr="00F20F08" w:rsidRDefault="00D42E14" w:rsidP="00B71528">
      <w:pPr>
        <w:spacing w:line="480" w:lineRule="auto"/>
        <w:jc w:val="both"/>
        <w:rPr>
          <w:rFonts w:ascii="Arial" w:hAnsi="Arial" w:cs="Arial"/>
          <w:sz w:val="22"/>
          <w:szCs w:val="22"/>
        </w:rPr>
      </w:pPr>
    </w:p>
    <w:p w14:paraId="5739CBD5" w14:textId="77777777" w:rsidR="00D42E14" w:rsidRPr="00F20F08" w:rsidRDefault="00D42E14" w:rsidP="00B71528">
      <w:pPr>
        <w:spacing w:line="480" w:lineRule="auto"/>
        <w:jc w:val="both"/>
        <w:rPr>
          <w:rFonts w:ascii="Arial" w:hAnsi="Arial" w:cs="Arial"/>
          <w:sz w:val="22"/>
          <w:szCs w:val="22"/>
        </w:rPr>
      </w:pPr>
      <w:r w:rsidRPr="00F20F08">
        <w:rPr>
          <w:rFonts w:ascii="Arial" w:hAnsi="Arial" w:cs="Arial"/>
          <w:sz w:val="22"/>
          <w:szCs w:val="22"/>
        </w:rPr>
        <w:t xml:space="preserve">The use of the name Temple syndrome is not universal as yet but Buiting et al. suggested this after the first author of the first paper, rather than the somewhat cumbersome use of ‘maternal uniparental disomy of chromosome 14 related conditions’.[8]  We have evaluated 51 patient reports from the literature since the first report in 1991, until 2013.  By bringing together this body of information, it is hoped that this paper will enhance the recognition of this </w:t>
      </w:r>
      <w:ins w:id="10" w:author="Lokulo-Sodipe O." w:date="2014-04-14T12:42:00Z">
        <w:r>
          <w:rPr>
            <w:rFonts w:ascii="Arial" w:hAnsi="Arial" w:cs="Arial"/>
            <w:sz w:val="22"/>
            <w:szCs w:val="22"/>
          </w:rPr>
          <w:t xml:space="preserve">under-diagnosed </w:t>
        </w:r>
      </w:ins>
      <w:r w:rsidRPr="00F20F08">
        <w:rPr>
          <w:rFonts w:ascii="Arial" w:hAnsi="Arial" w:cs="Arial"/>
          <w:sz w:val="22"/>
          <w:szCs w:val="22"/>
        </w:rPr>
        <w:t xml:space="preserve">condition. </w:t>
      </w:r>
    </w:p>
    <w:p w14:paraId="5F4D8DA8" w14:textId="77777777" w:rsidR="00D42E14" w:rsidRDefault="00D42E14" w:rsidP="00B71528">
      <w:pPr>
        <w:spacing w:line="480" w:lineRule="auto"/>
        <w:jc w:val="both"/>
        <w:rPr>
          <w:rFonts w:ascii="Arial" w:hAnsi="Arial" w:cs="Arial"/>
          <w:b/>
          <w:sz w:val="22"/>
          <w:szCs w:val="22"/>
        </w:rPr>
      </w:pPr>
    </w:p>
    <w:p w14:paraId="3D4059B9" w14:textId="77777777" w:rsidR="00D42E14" w:rsidRDefault="00D42E14" w:rsidP="00B71528">
      <w:pPr>
        <w:spacing w:line="480" w:lineRule="auto"/>
        <w:jc w:val="both"/>
        <w:rPr>
          <w:rFonts w:ascii="Arial" w:hAnsi="Arial" w:cs="Arial"/>
          <w:b/>
          <w:sz w:val="22"/>
          <w:szCs w:val="22"/>
        </w:rPr>
      </w:pPr>
      <w:r w:rsidRPr="00F20F08">
        <w:rPr>
          <w:rFonts w:ascii="Arial" w:hAnsi="Arial" w:cs="Arial"/>
          <w:b/>
          <w:sz w:val="22"/>
          <w:szCs w:val="22"/>
        </w:rPr>
        <w:t>Methods</w:t>
      </w:r>
    </w:p>
    <w:p w14:paraId="68BED310" w14:textId="77777777" w:rsidR="00D42E14" w:rsidRPr="00F20F08" w:rsidRDefault="00D42E14" w:rsidP="00B71528">
      <w:pPr>
        <w:spacing w:line="480" w:lineRule="auto"/>
        <w:jc w:val="both"/>
        <w:rPr>
          <w:rFonts w:ascii="Arial" w:hAnsi="Arial" w:cs="Arial"/>
          <w:b/>
          <w:sz w:val="22"/>
          <w:szCs w:val="22"/>
        </w:rPr>
      </w:pPr>
    </w:p>
    <w:p w14:paraId="7BB40A3D" w14:textId="77777777" w:rsidR="00D42E14" w:rsidRPr="00F20F08" w:rsidRDefault="00D42E14" w:rsidP="00B71528">
      <w:pPr>
        <w:spacing w:line="480" w:lineRule="auto"/>
        <w:jc w:val="both"/>
        <w:rPr>
          <w:rFonts w:ascii="Arial" w:hAnsi="Arial" w:cs="Arial"/>
          <w:sz w:val="22"/>
          <w:szCs w:val="22"/>
        </w:rPr>
      </w:pPr>
      <w:r w:rsidRPr="00F20F08">
        <w:rPr>
          <w:rFonts w:ascii="Arial" w:hAnsi="Arial" w:cs="Arial"/>
          <w:sz w:val="22"/>
          <w:szCs w:val="22"/>
        </w:rPr>
        <w:lastRenderedPageBreak/>
        <w:t xml:space="preserve">A PubMed search identified 38 articles with 52 cases from 11 countries.[1,2,6,8-42]  We excluded one case of a patient with a large deletion of 6.55 MB as this involved several genes and presented with a complex phenotype.[38]  </w:t>
      </w:r>
    </w:p>
    <w:p w14:paraId="44F9C8E9" w14:textId="77777777" w:rsidR="00D42E14" w:rsidRPr="00F20F08" w:rsidRDefault="00D42E14" w:rsidP="00B71528">
      <w:pPr>
        <w:spacing w:line="480" w:lineRule="auto"/>
        <w:jc w:val="both"/>
        <w:rPr>
          <w:rFonts w:ascii="Arial" w:hAnsi="Arial" w:cs="Arial"/>
          <w:sz w:val="22"/>
          <w:szCs w:val="22"/>
        </w:rPr>
      </w:pPr>
    </w:p>
    <w:p w14:paraId="3D9D6B23" w14:textId="77777777" w:rsidR="00D42E14" w:rsidRPr="00F20F08" w:rsidRDefault="00D42E14" w:rsidP="00B71528">
      <w:pPr>
        <w:spacing w:line="480" w:lineRule="auto"/>
        <w:jc w:val="both"/>
        <w:rPr>
          <w:rFonts w:ascii="Arial" w:hAnsi="Arial" w:cs="Arial"/>
          <w:sz w:val="22"/>
          <w:szCs w:val="22"/>
        </w:rPr>
      </w:pPr>
      <w:r w:rsidRPr="00F20F08">
        <w:rPr>
          <w:rFonts w:ascii="Arial" w:hAnsi="Arial" w:cs="Arial"/>
          <w:sz w:val="22"/>
          <w:szCs w:val="22"/>
        </w:rPr>
        <w:t xml:space="preserve">All publications with UPD14mat/epimutations and paternal deletions at 14q32 were reviewed.  Of the cases included, 43 full descriptions were available and 8 cases were described in abstracts.  40 cases were maternal UPD 14, 6 showed loss of methylation at the IG-DMR, and 5 demonstrated a paternal deletion confined to the imprinted region. </w:t>
      </w:r>
    </w:p>
    <w:p w14:paraId="5B23E50C" w14:textId="77777777" w:rsidR="00D42E14" w:rsidRPr="00F20F08" w:rsidRDefault="00D42E14" w:rsidP="00B71528">
      <w:pPr>
        <w:spacing w:line="480" w:lineRule="auto"/>
        <w:jc w:val="both"/>
        <w:rPr>
          <w:rFonts w:ascii="Arial" w:hAnsi="Arial" w:cs="Arial"/>
          <w:sz w:val="22"/>
          <w:szCs w:val="22"/>
        </w:rPr>
      </w:pPr>
    </w:p>
    <w:p w14:paraId="0B16D434" w14:textId="77777777" w:rsidR="00D42E14" w:rsidRPr="00F20F08" w:rsidRDefault="00D42E14" w:rsidP="00B71528">
      <w:pPr>
        <w:spacing w:line="480" w:lineRule="auto"/>
        <w:jc w:val="both"/>
        <w:rPr>
          <w:rFonts w:ascii="Arial" w:hAnsi="Arial" w:cs="Arial"/>
          <w:sz w:val="22"/>
          <w:szCs w:val="22"/>
        </w:rPr>
      </w:pPr>
      <w:r w:rsidRPr="00F20F08">
        <w:rPr>
          <w:rFonts w:ascii="Arial" w:hAnsi="Arial" w:cs="Arial"/>
          <w:sz w:val="22"/>
          <w:szCs w:val="22"/>
        </w:rPr>
        <w:t xml:space="preserve">We included all growth measurements from the reports against age.  To adjust for the influence of age and gender on height and weight, standard deviation scores (SDS) were used.  In many papers height and weight SDS were already reported but where only centiles were recorded these were converted to SDS values.  If  multiple growth measurements for an individual were available, these were converted to SDS and the mean value over 12 months of growth was used. </w:t>
      </w:r>
    </w:p>
    <w:p w14:paraId="05D79660" w14:textId="77777777" w:rsidR="00D42E14" w:rsidRPr="00F20F08" w:rsidRDefault="00D42E14" w:rsidP="00B71528">
      <w:pPr>
        <w:spacing w:line="480" w:lineRule="auto"/>
        <w:rPr>
          <w:rFonts w:ascii="Arial" w:hAnsi="Arial" w:cs="Arial"/>
          <w:sz w:val="22"/>
          <w:szCs w:val="22"/>
        </w:rPr>
      </w:pPr>
    </w:p>
    <w:p w14:paraId="3AB09F4A"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Clinical Description</w:t>
      </w:r>
    </w:p>
    <w:p w14:paraId="24DBBF7D" w14:textId="77777777" w:rsidR="00D42E14" w:rsidRPr="00F20F08" w:rsidRDefault="00D42E14" w:rsidP="00B71528">
      <w:pPr>
        <w:spacing w:line="480" w:lineRule="auto"/>
        <w:rPr>
          <w:rFonts w:ascii="Arial" w:hAnsi="Arial" w:cs="Arial"/>
          <w:b/>
          <w:bCs/>
          <w:sz w:val="22"/>
          <w:szCs w:val="22"/>
        </w:rPr>
      </w:pPr>
    </w:p>
    <w:p w14:paraId="1D4DDD94"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For each clinical feature in the text, prevalence is stated as both a percentage and the number of cases where that feature is present, compared with the total number of cases where that feature is considered (see T</w:t>
      </w:r>
      <w:r>
        <w:rPr>
          <w:rFonts w:ascii="Arial" w:hAnsi="Arial" w:cs="Arial"/>
          <w:sz w:val="22"/>
          <w:szCs w:val="22"/>
        </w:rPr>
        <w:t>able 1</w:t>
      </w:r>
      <w:r w:rsidRPr="00F20F08">
        <w:rPr>
          <w:rFonts w:ascii="Arial" w:hAnsi="Arial" w:cs="Arial"/>
          <w:sz w:val="22"/>
          <w:szCs w:val="22"/>
        </w:rPr>
        <w:t>)</w:t>
      </w:r>
      <w:r>
        <w:rPr>
          <w:rFonts w:ascii="Arial" w:hAnsi="Arial" w:cs="Arial"/>
          <w:sz w:val="22"/>
          <w:szCs w:val="22"/>
        </w:rPr>
        <w:t>.</w:t>
      </w:r>
    </w:p>
    <w:p w14:paraId="4F3A2EF6" w14:textId="77777777" w:rsidR="00D42E14" w:rsidRDefault="00D42E14" w:rsidP="00B71528">
      <w:pPr>
        <w:spacing w:line="480" w:lineRule="auto"/>
        <w:rPr>
          <w:rFonts w:ascii="Arial" w:hAnsi="Arial" w:cs="Arial"/>
          <w:b/>
          <w:bCs/>
          <w:sz w:val="22"/>
          <w:szCs w:val="22"/>
        </w:rPr>
      </w:pPr>
    </w:p>
    <w:p w14:paraId="0628760D"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 xml:space="preserve">Growth </w:t>
      </w:r>
    </w:p>
    <w:p w14:paraId="59458CAA" w14:textId="77777777" w:rsidR="00D42E14" w:rsidRPr="00F20F08" w:rsidRDefault="00D42E14" w:rsidP="00B71528">
      <w:pPr>
        <w:spacing w:line="480" w:lineRule="auto"/>
        <w:rPr>
          <w:rFonts w:ascii="Arial" w:hAnsi="Arial" w:cs="Arial"/>
          <w:b/>
          <w:bCs/>
          <w:sz w:val="22"/>
          <w:szCs w:val="22"/>
        </w:rPr>
      </w:pPr>
    </w:p>
    <w:p w14:paraId="5C323B95" w14:textId="77777777" w:rsidR="00D42E14" w:rsidRPr="00F20F08" w:rsidRDefault="00D42E14" w:rsidP="00B71528">
      <w:pPr>
        <w:spacing w:line="480" w:lineRule="auto"/>
        <w:rPr>
          <w:rFonts w:ascii="Arial" w:hAnsi="Arial" w:cs="Arial"/>
          <w:bCs/>
          <w:sz w:val="22"/>
          <w:szCs w:val="22"/>
        </w:rPr>
      </w:pPr>
      <w:r w:rsidRPr="00F20F08">
        <w:rPr>
          <w:rFonts w:ascii="Arial" w:hAnsi="Arial" w:cs="Arial"/>
          <w:sz w:val="22"/>
          <w:szCs w:val="22"/>
        </w:rPr>
        <w:t xml:space="preserve">Poor growth in utero (intrauterine growth retardation) was documented in 75% of cases during pregnancy.  The incidence of prematurity (born &lt;37 weeks gestation) was high at 30% (12/40) and greater than that expected in the UK </w:t>
      </w:r>
      <w:r w:rsidRPr="00F20F08">
        <w:rPr>
          <w:rFonts w:ascii="Arial" w:hAnsi="Arial" w:cs="Arial"/>
          <w:bCs/>
          <w:sz w:val="22"/>
          <w:szCs w:val="22"/>
        </w:rPr>
        <w:t xml:space="preserve">(6.2% quoted by the UK Office of National Statstics)[43] </w:t>
      </w:r>
      <w:r w:rsidRPr="00F20F08">
        <w:rPr>
          <w:rFonts w:ascii="Arial" w:hAnsi="Arial" w:cs="Arial"/>
          <w:sz w:val="22"/>
          <w:szCs w:val="22"/>
        </w:rPr>
        <w:t xml:space="preserve">or globally </w:t>
      </w:r>
      <w:r w:rsidRPr="00F20F08">
        <w:rPr>
          <w:rFonts w:ascii="Arial" w:hAnsi="Arial" w:cs="Arial"/>
          <w:bCs/>
          <w:sz w:val="22"/>
          <w:szCs w:val="22"/>
        </w:rPr>
        <w:t>(9.6% estimated by the World Health Organisation)</w:t>
      </w:r>
      <w:r w:rsidRPr="00F20F08">
        <w:rPr>
          <w:rFonts w:ascii="Arial" w:hAnsi="Arial" w:cs="Arial"/>
          <w:sz w:val="22"/>
          <w:szCs w:val="22"/>
        </w:rPr>
        <w:t>.[44]</w:t>
      </w:r>
      <w:r w:rsidRPr="00F20F08">
        <w:rPr>
          <w:rFonts w:ascii="Arial" w:hAnsi="Arial" w:cs="Arial"/>
          <w:bCs/>
          <w:sz w:val="22"/>
          <w:szCs w:val="22"/>
        </w:rPr>
        <w:t xml:space="preserve"> </w:t>
      </w:r>
    </w:p>
    <w:p w14:paraId="0E24BD91" w14:textId="77777777" w:rsidR="00D42E14" w:rsidRPr="00F20F08" w:rsidRDefault="00D42E14" w:rsidP="00B71528">
      <w:pPr>
        <w:spacing w:line="480" w:lineRule="auto"/>
        <w:rPr>
          <w:rFonts w:ascii="Arial" w:hAnsi="Arial" w:cs="Arial"/>
          <w:sz w:val="22"/>
          <w:szCs w:val="22"/>
        </w:rPr>
      </w:pPr>
    </w:p>
    <w:p w14:paraId="32890F83"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The median birth weight standard deviation score (SDS) was –1.88 (preterm and term), and none had a birthweight SDS &gt;0.  The median birth length SDS was </w:t>
      </w:r>
      <w:r w:rsidRPr="00F20F08">
        <w:rPr>
          <w:rFonts w:ascii="Arial" w:hAnsi="Arial" w:cs="Arial"/>
          <w:sz w:val="22"/>
          <w:szCs w:val="22"/>
        </w:rPr>
        <w:noBreakHyphen/>
        <w:t xml:space="preserve">1.64 (total cohort).  The median birth weight and length of preterm babies with TS was similar to those born at term (Figure 2).  During childhood (below 16 years) the majority of children had a height SDS &lt;-1.0 (Figure 3).  The median final height SDS was -2.04. </w:t>
      </w:r>
    </w:p>
    <w:p w14:paraId="4F24D208" w14:textId="77777777" w:rsidR="00D42E14" w:rsidRPr="00F20F08" w:rsidRDefault="00D42E14" w:rsidP="00B71528">
      <w:pPr>
        <w:spacing w:line="480" w:lineRule="auto"/>
        <w:rPr>
          <w:rFonts w:ascii="Arial" w:hAnsi="Arial" w:cs="Arial"/>
          <w:sz w:val="22"/>
          <w:szCs w:val="22"/>
        </w:rPr>
      </w:pPr>
    </w:p>
    <w:p w14:paraId="529A54A5" w14:textId="0441FA15"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Figure 3 shows weight, height and head circumference SDS from childhood to adulthood.  The median final height SDS was </w:t>
      </w:r>
      <w:r w:rsidRPr="00F20F08">
        <w:rPr>
          <w:rFonts w:ascii="Arial" w:hAnsi="Arial" w:cs="Arial"/>
          <w:sz w:val="22"/>
          <w:szCs w:val="22"/>
        </w:rPr>
        <w:noBreakHyphen/>
        <w:t>2.04 and the median adult weight SDS was -1.07 demonstrating a relatively greater weight for height in TS adults.  The term ‘obesity’ was recorded in 49% of case</w:t>
      </w:r>
      <w:r>
        <w:rPr>
          <w:rFonts w:ascii="Arial" w:hAnsi="Arial" w:cs="Arial"/>
          <w:sz w:val="22"/>
          <w:szCs w:val="22"/>
        </w:rPr>
        <w:t>s.  However, t</w:t>
      </w:r>
      <w:r w:rsidRPr="00F20F08">
        <w:rPr>
          <w:rFonts w:ascii="Arial" w:hAnsi="Arial" w:cs="Arial"/>
          <w:sz w:val="22"/>
          <w:szCs w:val="22"/>
        </w:rPr>
        <w:t>he median BMI for patients &gt;16 years of age was 26.6 kg/m</w:t>
      </w:r>
      <w:r w:rsidRPr="00F20F08">
        <w:rPr>
          <w:rFonts w:ascii="Arial" w:hAnsi="Arial" w:cs="Arial"/>
          <w:sz w:val="22"/>
          <w:szCs w:val="22"/>
          <w:vertAlign w:val="superscript"/>
        </w:rPr>
        <w:t>2</w:t>
      </w:r>
      <w:r w:rsidRPr="00F20F08">
        <w:rPr>
          <w:rFonts w:ascii="Arial" w:hAnsi="Arial" w:cs="Arial"/>
          <w:sz w:val="22"/>
          <w:szCs w:val="22"/>
        </w:rPr>
        <w:t xml:space="preserve">. </w:t>
      </w:r>
      <w:r>
        <w:rPr>
          <w:rFonts w:ascii="Arial" w:hAnsi="Arial" w:cs="Arial"/>
          <w:sz w:val="22"/>
          <w:szCs w:val="22"/>
        </w:rPr>
        <w:t xml:space="preserve"> </w:t>
      </w:r>
      <w:r w:rsidRPr="00F20F08">
        <w:rPr>
          <w:rFonts w:ascii="Arial" w:hAnsi="Arial" w:cs="Arial"/>
          <w:sz w:val="22"/>
          <w:szCs w:val="22"/>
        </w:rPr>
        <w:t xml:space="preserve">BMI is shown for the whole cohort in Figure 5.  </w:t>
      </w:r>
    </w:p>
    <w:p w14:paraId="05AE32AF" w14:textId="77777777" w:rsidR="00D42E14" w:rsidRPr="00F20F08" w:rsidRDefault="00D42E14" w:rsidP="00B71528">
      <w:pPr>
        <w:spacing w:line="480" w:lineRule="auto"/>
        <w:rPr>
          <w:rFonts w:ascii="Arial" w:hAnsi="Arial" w:cs="Arial"/>
          <w:sz w:val="22"/>
          <w:szCs w:val="22"/>
        </w:rPr>
      </w:pPr>
    </w:p>
    <w:p w14:paraId="06DB16E7"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Puberty</w:t>
      </w:r>
    </w:p>
    <w:p w14:paraId="1E0A5FA8" w14:textId="77777777" w:rsidR="00D42E14" w:rsidRPr="00F20F08" w:rsidRDefault="00D42E14" w:rsidP="00B71528">
      <w:pPr>
        <w:spacing w:line="480" w:lineRule="auto"/>
        <w:rPr>
          <w:rFonts w:ascii="Arial" w:hAnsi="Arial" w:cs="Arial"/>
          <w:b/>
          <w:bCs/>
          <w:sz w:val="22"/>
          <w:szCs w:val="22"/>
        </w:rPr>
      </w:pPr>
    </w:p>
    <w:p w14:paraId="0F046B4E"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It is possible that the improved height SDS</w:t>
      </w:r>
      <w:r>
        <w:rPr>
          <w:rFonts w:ascii="Arial" w:hAnsi="Arial" w:cs="Arial"/>
          <w:sz w:val="22"/>
          <w:szCs w:val="22"/>
        </w:rPr>
        <w:t xml:space="preserve"> (Figure 3)</w:t>
      </w:r>
      <w:r w:rsidRPr="00F20F08">
        <w:rPr>
          <w:rFonts w:ascii="Arial" w:hAnsi="Arial" w:cs="Arial"/>
          <w:sz w:val="22"/>
          <w:szCs w:val="22"/>
        </w:rPr>
        <w:t xml:space="preserve"> in mid-childhood is related to early puberty with an accompanying pubertal growth spurt.  However, the increase in weight SDS at 7-16 years was </w:t>
      </w:r>
      <w:r>
        <w:rPr>
          <w:rFonts w:ascii="Arial" w:hAnsi="Arial" w:cs="Arial"/>
          <w:sz w:val="22"/>
          <w:szCs w:val="22"/>
        </w:rPr>
        <w:t xml:space="preserve">more </w:t>
      </w:r>
      <w:r w:rsidRPr="00F20F08">
        <w:rPr>
          <w:rFonts w:ascii="Arial" w:hAnsi="Arial" w:cs="Arial"/>
          <w:sz w:val="22"/>
          <w:szCs w:val="22"/>
        </w:rPr>
        <w:t xml:space="preserve">marked </w:t>
      </w:r>
      <w:r>
        <w:rPr>
          <w:rFonts w:ascii="Arial" w:hAnsi="Arial" w:cs="Arial"/>
          <w:sz w:val="22"/>
          <w:szCs w:val="22"/>
        </w:rPr>
        <w:t>than</w:t>
      </w:r>
      <w:r w:rsidRPr="00F20F08">
        <w:rPr>
          <w:rFonts w:ascii="Arial" w:hAnsi="Arial" w:cs="Arial"/>
          <w:sz w:val="22"/>
          <w:szCs w:val="22"/>
        </w:rPr>
        <w:t xml:space="preserve"> the increase in height SDS o</w:t>
      </w:r>
      <w:r>
        <w:rPr>
          <w:rFonts w:ascii="Arial" w:hAnsi="Arial" w:cs="Arial"/>
          <w:sz w:val="22"/>
          <w:szCs w:val="22"/>
        </w:rPr>
        <w:t>ver the same time period</w:t>
      </w:r>
      <w:r w:rsidRPr="00F20F08">
        <w:rPr>
          <w:rFonts w:ascii="Arial" w:hAnsi="Arial" w:cs="Arial"/>
          <w:sz w:val="22"/>
          <w:szCs w:val="22"/>
        </w:rPr>
        <w:t xml:space="preserve">.  Early puberty is reported in 86%.  There was no clear agreement among authors as to the way that puberty timing was assessed although some include Tanner stages.  In eight females the age of menarche was recorded and occurred at a mean age of 10 years 2 months with a range of 8 to 11 years.  There are insufficient data to make conclusions with regard to whether premature puberty is linked to adrenarche or gonadotrophin-dependent puberty.  Likewise, bone age is reported as delayed in younger ages and advanced in older children. </w:t>
      </w:r>
    </w:p>
    <w:p w14:paraId="37953673" w14:textId="77777777" w:rsidR="00D42E14" w:rsidRDefault="00D42E14" w:rsidP="00B71528">
      <w:pPr>
        <w:spacing w:line="480" w:lineRule="auto"/>
        <w:rPr>
          <w:rFonts w:ascii="Arial" w:hAnsi="Arial" w:cs="Arial"/>
          <w:b/>
          <w:sz w:val="22"/>
          <w:szCs w:val="22"/>
        </w:rPr>
      </w:pPr>
    </w:p>
    <w:p w14:paraId="7256AC92" w14:textId="77777777" w:rsidR="00D42E14" w:rsidRDefault="00D42E14" w:rsidP="00B71528">
      <w:pPr>
        <w:spacing w:line="480" w:lineRule="auto"/>
        <w:rPr>
          <w:rFonts w:ascii="Arial" w:hAnsi="Arial" w:cs="Arial"/>
          <w:b/>
          <w:sz w:val="22"/>
          <w:szCs w:val="22"/>
        </w:rPr>
      </w:pPr>
    </w:p>
    <w:p w14:paraId="0227523B" w14:textId="77777777" w:rsidR="00D42E14" w:rsidRDefault="00D42E14" w:rsidP="00B71528">
      <w:pPr>
        <w:spacing w:line="480" w:lineRule="auto"/>
        <w:rPr>
          <w:rFonts w:ascii="Arial" w:hAnsi="Arial" w:cs="Arial"/>
          <w:b/>
          <w:sz w:val="22"/>
          <w:szCs w:val="22"/>
        </w:rPr>
      </w:pPr>
    </w:p>
    <w:p w14:paraId="398A5835" w14:textId="77777777" w:rsidR="00D42E14" w:rsidRDefault="00D42E14" w:rsidP="00B71528">
      <w:pPr>
        <w:spacing w:line="480" w:lineRule="auto"/>
        <w:rPr>
          <w:rFonts w:ascii="Arial" w:hAnsi="Arial" w:cs="Arial"/>
          <w:b/>
          <w:sz w:val="22"/>
          <w:szCs w:val="22"/>
        </w:rPr>
      </w:pPr>
      <w:r w:rsidRPr="00F20F08">
        <w:rPr>
          <w:rFonts w:ascii="Arial" w:hAnsi="Arial" w:cs="Arial"/>
          <w:b/>
          <w:sz w:val="22"/>
          <w:szCs w:val="22"/>
        </w:rPr>
        <w:lastRenderedPageBreak/>
        <w:t>Head size</w:t>
      </w:r>
    </w:p>
    <w:p w14:paraId="0B66BAA2" w14:textId="77777777" w:rsidR="00D42E14" w:rsidRPr="00F20F08" w:rsidRDefault="00D42E14" w:rsidP="00B71528">
      <w:pPr>
        <w:spacing w:line="480" w:lineRule="auto"/>
        <w:rPr>
          <w:rFonts w:ascii="Arial" w:hAnsi="Arial" w:cs="Arial"/>
          <w:b/>
          <w:sz w:val="22"/>
          <w:szCs w:val="22"/>
        </w:rPr>
      </w:pPr>
    </w:p>
    <w:p w14:paraId="7F128701" w14:textId="77777777" w:rsidR="00D42E14" w:rsidRPr="00F20F08" w:rsidRDefault="00D42E14" w:rsidP="00B71528">
      <w:pPr>
        <w:numPr>
          <w:ins w:id="11" w:author="Unknown"/>
        </w:numPr>
        <w:spacing w:line="480" w:lineRule="auto"/>
        <w:rPr>
          <w:rFonts w:ascii="Arial" w:hAnsi="Arial" w:cs="Arial"/>
          <w:sz w:val="22"/>
          <w:szCs w:val="22"/>
        </w:rPr>
      </w:pPr>
      <w:r w:rsidRPr="00F20F08">
        <w:rPr>
          <w:rFonts w:ascii="Arial" w:hAnsi="Arial" w:cs="Arial"/>
          <w:sz w:val="22"/>
          <w:szCs w:val="22"/>
        </w:rPr>
        <w:t xml:space="preserve">The median occipto-frontal circumference (OFC) SDS at birth was -0.8 (n=25) with an interquartile range from -1.28-0.  The most severe case of microcephaly was that of Tohyama et al (-3.9 SDS)[42] but the child was genetically atypical in that there was an additional marker chromosome and UPD14mat.  Subsequently, head circumference was reported in 34 cases and the median head size SDS was below average except during late childhood.  Hydrocephalus developing in the first few months of life was reported in 4 cases, which resolved spontaneously.[1,10,11,29]    </w:t>
      </w:r>
    </w:p>
    <w:p w14:paraId="04D22D60" w14:textId="77777777" w:rsidR="00D42E14" w:rsidRPr="00F20F08" w:rsidRDefault="00D42E14" w:rsidP="00B71528">
      <w:pPr>
        <w:spacing w:line="480" w:lineRule="auto"/>
        <w:rPr>
          <w:rFonts w:ascii="Arial" w:hAnsi="Arial" w:cs="Arial"/>
          <w:sz w:val="22"/>
          <w:szCs w:val="22"/>
        </w:rPr>
      </w:pPr>
    </w:p>
    <w:p w14:paraId="0E2360AB"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Of note, relative macrocephaly (</w:t>
      </w:r>
      <w:r>
        <w:rPr>
          <w:rFonts w:ascii="Arial" w:hAnsi="Arial" w:cs="Arial"/>
          <w:sz w:val="22"/>
          <w:szCs w:val="22"/>
        </w:rPr>
        <w:t xml:space="preserve">TS </w:t>
      </w:r>
      <w:r w:rsidRPr="00F20F08">
        <w:rPr>
          <w:rFonts w:ascii="Arial" w:hAnsi="Arial" w:cs="Arial"/>
          <w:sz w:val="22"/>
          <w:szCs w:val="22"/>
        </w:rPr>
        <w:t xml:space="preserve">mean birth OFC SDS -0.8 with mean length SDS </w:t>
      </w:r>
      <w:r w:rsidRPr="00F20F08">
        <w:rPr>
          <w:rFonts w:ascii="Arial" w:hAnsi="Arial" w:cs="Arial"/>
          <w:sz w:val="22"/>
          <w:szCs w:val="22"/>
        </w:rPr>
        <w:noBreakHyphen/>
        <w:t>1.68) is present in TS but is not as striking as seen in some other imprinting disorders, such as Russell-Silver syndrome (RSS).  55.9% demonstrate a difference in height SDS and OFC SDS of ≥1.0 (data not shown but taken from 68 patient measurements where both OFC and height or length were taken at the same time)  compared to 70</w:t>
      </w:r>
      <w:r w:rsidRPr="00F20F08">
        <w:rPr>
          <w:rFonts w:ascii="Arial" w:hAnsi="Arial" w:cs="Arial"/>
          <w:sz w:val="22"/>
          <w:szCs w:val="22"/>
        </w:rPr>
        <w:noBreakHyphen/>
        <w:t>90% in RSS.[45]  Furthermore, in RSS</w:t>
      </w:r>
      <w:r>
        <w:rPr>
          <w:rFonts w:ascii="Arial" w:hAnsi="Arial" w:cs="Arial"/>
          <w:sz w:val="22"/>
          <w:szCs w:val="22"/>
        </w:rPr>
        <w:t xml:space="preserve">, </w:t>
      </w:r>
      <w:r w:rsidRPr="00F20F08">
        <w:rPr>
          <w:rFonts w:ascii="Arial" w:hAnsi="Arial" w:cs="Arial"/>
          <w:sz w:val="22"/>
          <w:szCs w:val="22"/>
        </w:rPr>
        <w:t xml:space="preserve"> patients frequently have a greater degree of relative macrocephaly and the definition used by Netchine et al.[46] was a difference in OFC SDS and birth weight or height SDS &gt;1.5.  In that study 96% of patients with RSS caused by hypomethylation at the imprinting control region (ICR) 1, and 64.3% of patients with RSS and a normal ICR1, met this criterion.  This review has found that in TS 39.7% of cases had relative macrocephaly </w:t>
      </w:r>
      <w:r>
        <w:rPr>
          <w:rFonts w:ascii="Arial" w:hAnsi="Arial" w:cs="Arial"/>
          <w:sz w:val="22"/>
          <w:szCs w:val="22"/>
        </w:rPr>
        <w:t xml:space="preserve">with an SDS difference </w:t>
      </w:r>
      <w:r w:rsidRPr="00F20F08">
        <w:rPr>
          <w:rFonts w:ascii="Arial" w:hAnsi="Arial" w:cs="Arial"/>
          <w:sz w:val="22"/>
          <w:szCs w:val="22"/>
        </w:rPr>
        <w:t xml:space="preserve">&gt;1.5.  </w:t>
      </w:r>
    </w:p>
    <w:p w14:paraId="7E403AB6"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 </w:t>
      </w:r>
    </w:p>
    <w:p w14:paraId="011959F9"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 xml:space="preserve">Neurological and developmental characteristics </w:t>
      </w:r>
    </w:p>
    <w:p w14:paraId="449D50B1" w14:textId="77777777" w:rsidR="00D42E14" w:rsidRPr="00F20F08" w:rsidRDefault="00D42E14" w:rsidP="00B71528">
      <w:pPr>
        <w:spacing w:line="480" w:lineRule="auto"/>
        <w:rPr>
          <w:rFonts w:ascii="Arial" w:hAnsi="Arial" w:cs="Arial"/>
          <w:b/>
          <w:bCs/>
          <w:sz w:val="22"/>
          <w:szCs w:val="22"/>
        </w:rPr>
      </w:pPr>
    </w:p>
    <w:p w14:paraId="622D68B9"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The most consistent neurological finding in early childhood was truncal hypotonia which was reported in the majority of patients (93%, 38/41).  Motor delay was also recorded in 83% of patients (34/41) and scoliosis in 23% (7/30). </w:t>
      </w:r>
    </w:p>
    <w:p w14:paraId="03175F05" w14:textId="77777777" w:rsidR="00D42E14" w:rsidRPr="00F20F08" w:rsidRDefault="00D42E14" w:rsidP="00B71528">
      <w:pPr>
        <w:spacing w:line="480" w:lineRule="auto"/>
        <w:rPr>
          <w:rFonts w:ascii="Arial" w:hAnsi="Arial" w:cs="Arial"/>
          <w:sz w:val="22"/>
          <w:szCs w:val="22"/>
        </w:rPr>
      </w:pPr>
    </w:p>
    <w:p w14:paraId="32A5062E"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lastRenderedPageBreak/>
        <w:t xml:space="preserve">Developmental concerns were not limited to the motor systems however, and 63% were recorded to have had speech delay and 39% had some degree of ‘mental retardation’.  IQ has been recorded in 6 reports and ranges in all but one from 75-95.[9,10,23,25,26,42]  Only one case is reported with severe global developmental delay and that case is atypical in that the female patient developed West syndrome and had a mosaic supernumerary marker chromosome including the gene, </w:t>
      </w:r>
      <w:r w:rsidRPr="006B5197">
        <w:rPr>
          <w:rFonts w:ascii="Arial" w:hAnsi="Arial" w:cs="Arial"/>
          <w:i/>
          <w:sz w:val="22"/>
          <w:szCs w:val="22"/>
        </w:rPr>
        <w:t>FOXG1</w:t>
      </w:r>
      <w:r w:rsidRPr="00F20F08">
        <w:rPr>
          <w:rFonts w:ascii="Arial" w:hAnsi="Arial" w:cs="Arial"/>
          <w:sz w:val="22"/>
          <w:szCs w:val="22"/>
        </w:rPr>
        <w:t xml:space="preserve"> in addition to maternal UPD 14.[42]  It is important to note, however, that 20/33 patients were reported as having no intellectual problems and indeed the first patient reported was applying to further education courses at the age of 18 years.[1]  The oldest patient reported was 62 years of age and had a child and grandchildren.[2]  </w:t>
      </w:r>
    </w:p>
    <w:p w14:paraId="7FEAD180" w14:textId="77777777" w:rsidR="00D42E14" w:rsidRPr="00F20F08" w:rsidRDefault="00D42E14" w:rsidP="00B71528">
      <w:pPr>
        <w:spacing w:line="480" w:lineRule="auto"/>
        <w:rPr>
          <w:rFonts w:ascii="Arial" w:hAnsi="Arial" w:cs="Arial"/>
          <w:sz w:val="22"/>
          <w:szCs w:val="22"/>
        </w:rPr>
      </w:pPr>
    </w:p>
    <w:p w14:paraId="6E741495"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Feeding difficulties</w:t>
      </w:r>
    </w:p>
    <w:p w14:paraId="76468658" w14:textId="77777777" w:rsidR="00D42E14" w:rsidRPr="00F20F08" w:rsidRDefault="00D42E14" w:rsidP="00B71528">
      <w:pPr>
        <w:spacing w:line="480" w:lineRule="auto"/>
        <w:rPr>
          <w:rFonts w:ascii="Arial" w:hAnsi="Arial" w:cs="Arial"/>
          <w:b/>
          <w:bCs/>
          <w:sz w:val="22"/>
          <w:szCs w:val="22"/>
        </w:rPr>
      </w:pPr>
    </w:p>
    <w:p w14:paraId="0A9CE5AB"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22 patients were reported with feeding difficulties/weak suck,</w:t>
      </w:r>
      <w:r>
        <w:rPr>
          <w:rFonts w:ascii="Arial" w:hAnsi="Arial" w:cs="Arial"/>
          <w:sz w:val="22"/>
          <w:szCs w:val="22"/>
        </w:rPr>
        <w:t xml:space="preserve"> although this feature wa</w:t>
      </w:r>
      <w:r w:rsidRPr="00F20F08">
        <w:rPr>
          <w:rFonts w:ascii="Arial" w:hAnsi="Arial" w:cs="Arial"/>
          <w:sz w:val="22"/>
          <w:szCs w:val="22"/>
        </w:rPr>
        <w:t>s not mentioned in early reports of older patients.  Of the 22 cases 10 required tube feeding at least in the neonatal period.[6,21-23,28,39,42]  This aspect may have been underestimated in early reports.  In some cases it was noted that there was an appetite improvement after 4 years.[6,39]</w:t>
      </w:r>
      <w:ins w:id="12" w:author="Lokulo-Sodipe O." w:date="2014-04-15T10:56:00Z">
        <w:r>
          <w:rPr>
            <w:rFonts w:ascii="Arial" w:hAnsi="Arial" w:cs="Arial"/>
            <w:sz w:val="22"/>
            <w:szCs w:val="22"/>
          </w:rPr>
          <w:t xml:space="preserve">  One patient was reported to have </w:t>
        </w:r>
      </w:ins>
      <w:ins w:id="13" w:author="Lokulo-Sodipe O." w:date="2014-04-15T10:57:00Z">
        <w:r>
          <w:rPr>
            <w:rFonts w:ascii="Arial" w:hAnsi="Arial" w:cs="Arial"/>
            <w:sz w:val="22"/>
            <w:szCs w:val="22"/>
          </w:rPr>
          <w:t>‘an insatiable appetite’ by 6 years and 9 months of age.</w:t>
        </w:r>
      </w:ins>
      <w:r>
        <w:rPr>
          <w:rFonts w:ascii="Arial" w:hAnsi="Arial" w:cs="Arial"/>
          <w:sz w:val="22"/>
          <w:szCs w:val="22"/>
        </w:rPr>
        <w:t>[39]</w:t>
      </w:r>
      <w:ins w:id="14" w:author="Lokulo-Sodipe O." w:date="2014-04-15T10:57:00Z">
        <w:r>
          <w:rPr>
            <w:rFonts w:ascii="Arial" w:hAnsi="Arial" w:cs="Arial"/>
            <w:sz w:val="22"/>
            <w:szCs w:val="22"/>
          </w:rPr>
          <w:t xml:space="preserve"> </w:t>
        </w:r>
      </w:ins>
    </w:p>
    <w:p w14:paraId="402382CD" w14:textId="77777777" w:rsidR="00D42E14" w:rsidRDefault="00D42E14" w:rsidP="00B71528">
      <w:pPr>
        <w:spacing w:line="480" w:lineRule="auto"/>
        <w:rPr>
          <w:rFonts w:ascii="Arial" w:hAnsi="Arial" w:cs="Arial"/>
          <w:sz w:val="22"/>
          <w:szCs w:val="22"/>
        </w:rPr>
      </w:pPr>
    </w:p>
    <w:p w14:paraId="2D5DB65C" w14:textId="77777777" w:rsidR="00D42E14" w:rsidRDefault="00D42E14" w:rsidP="00B71528">
      <w:pPr>
        <w:spacing w:line="480" w:lineRule="auto"/>
        <w:rPr>
          <w:rFonts w:ascii="Arial" w:hAnsi="Arial" w:cs="Arial"/>
          <w:sz w:val="22"/>
          <w:szCs w:val="22"/>
        </w:rPr>
      </w:pPr>
      <w:ins w:id="15" w:author="Lokulo-Sodipe O." w:date="2014-04-14T13:18:00Z">
        <w:r>
          <w:rPr>
            <w:rFonts w:ascii="Arial" w:hAnsi="Arial" w:cs="Arial"/>
            <w:sz w:val="22"/>
            <w:szCs w:val="22"/>
          </w:rPr>
          <w:t>In comparison</w:t>
        </w:r>
      </w:ins>
      <w:ins w:id="16" w:author="Lokulo-Sodipe O." w:date="2014-04-15T10:24:00Z">
        <w:r>
          <w:rPr>
            <w:rFonts w:ascii="Arial" w:hAnsi="Arial" w:cs="Arial"/>
            <w:sz w:val="22"/>
            <w:szCs w:val="22"/>
          </w:rPr>
          <w:t xml:space="preserve">, </w:t>
        </w:r>
      </w:ins>
      <w:ins w:id="17" w:author="Lokulo-Sodipe O." w:date="2014-04-14T13:18:00Z">
        <w:r>
          <w:rPr>
            <w:rFonts w:ascii="Arial" w:hAnsi="Arial" w:cs="Arial"/>
            <w:sz w:val="22"/>
            <w:szCs w:val="22"/>
          </w:rPr>
          <w:t xml:space="preserve">in Prader-Willi syndrome </w:t>
        </w:r>
      </w:ins>
      <w:ins w:id="18" w:author="Lokulo-Sodipe O." w:date="2014-04-15T10:24:00Z">
        <w:r>
          <w:rPr>
            <w:rFonts w:ascii="Arial" w:hAnsi="Arial" w:cs="Arial"/>
            <w:sz w:val="22"/>
            <w:szCs w:val="22"/>
          </w:rPr>
          <w:t xml:space="preserve">feeding problems in infancy are present in </w:t>
        </w:r>
      </w:ins>
      <w:ins w:id="19" w:author="Lokulo-Sodipe O." w:date="2014-04-15T10:25:00Z">
        <w:r>
          <w:rPr>
            <w:rFonts w:ascii="Arial" w:hAnsi="Arial" w:cs="Arial"/>
            <w:sz w:val="22"/>
            <w:szCs w:val="22"/>
          </w:rPr>
          <w:t>78%</w:t>
        </w:r>
      </w:ins>
      <w:r>
        <w:rPr>
          <w:rFonts w:ascii="Arial" w:hAnsi="Arial" w:cs="Arial"/>
          <w:sz w:val="22"/>
          <w:szCs w:val="22"/>
        </w:rPr>
        <w:t xml:space="preserve"> [47] </w:t>
      </w:r>
      <w:ins w:id="20" w:author="Lokulo-Sodipe O." w:date="2014-04-15T10:28:00Z">
        <w:r>
          <w:rPr>
            <w:rFonts w:ascii="Arial" w:hAnsi="Arial" w:cs="Arial"/>
            <w:sz w:val="22"/>
            <w:szCs w:val="22"/>
          </w:rPr>
          <w:t>(</w:t>
        </w:r>
      </w:ins>
      <w:ins w:id="21" w:author="Lokulo-Sodipe O." w:date="2014-04-15T10:46:00Z">
        <w:r>
          <w:rPr>
            <w:rFonts w:ascii="Arial" w:hAnsi="Arial" w:cs="Arial"/>
            <w:sz w:val="22"/>
            <w:szCs w:val="22"/>
          </w:rPr>
          <w:t xml:space="preserve">compared to 43% of the overall TS cases) </w:t>
        </w:r>
      </w:ins>
      <w:ins w:id="22" w:author="Lokulo-Sodipe O." w:date="2014-04-15T10:28:00Z">
        <w:r>
          <w:rPr>
            <w:rFonts w:ascii="Arial" w:hAnsi="Arial" w:cs="Arial"/>
            <w:sz w:val="22"/>
            <w:szCs w:val="22"/>
          </w:rPr>
          <w:t xml:space="preserve">and described as </w:t>
        </w:r>
      </w:ins>
      <w:ins w:id="23" w:author="Lokulo-Sodipe O." w:date="2014-04-15T10:29:00Z">
        <w:r>
          <w:rPr>
            <w:rFonts w:ascii="Arial" w:hAnsi="Arial" w:cs="Arial"/>
            <w:sz w:val="22"/>
            <w:szCs w:val="22"/>
          </w:rPr>
          <w:t xml:space="preserve">‘almost always present’ before </w:t>
        </w:r>
      </w:ins>
      <w:ins w:id="24" w:author="Lokulo-Sodipe O." w:date="2014-04-15T11:37:00Z">
        <w:r>
          <w:rPr>
            <w:rFonts w:ascii="Arial" w:hAnsi="Arial" w:cs="Arial"/>
            <w:sz w:val="22"/>
            <w:szCs w:val="22"/>
          </w:rPr>
          <w:t xml:space="preserve">the development of </w:t>
        </w:r>
      </w:ins>
      <w:ins w:id="25" w:author="Lokulo-Sodipe O." w:date="2014-04-15T10:29:00Z">
        <w:r>
          <w:rPr>
            <w:rFonts w:ascii="Arial" w:hAnsi="Arial" w:cs="Arial"/>
            <w:sz w:val="22"/>
            <w:szCs w:val="22"/>
          </w:rPr>
          <w:t>hyperphagia between the ages of 1 and 4 years.</w:t>
        </w:r>
      </w:ins>
      <w:r>
        <w:rPr>
          <w:rFonts w:ascii="Arial" w:hAnsi="Arial" w:cs="Arial"/>
          <w:sz w:val="22"/>
          <w:szCs w:val="22"/>
        </w:rPr>
        <w:t xml:space="preserve">[48]  </w:t>
      </w:r>
      <w:ins w:id="26" w:author="Lokulo-Sodipe O." w:date="2014-04-15T10:38:00Z">
        <w:r>
          <w:rPr>
            <w:rFonts w:ascii="Arial" w:hAnsi="Arial" w:cs="Arial"/>
            <w:sz w:val="22"/>
            <w:szCs w:val="22"/>
          </w:rPr>
          <w:t xml:space="preserve">The poor feeding </w:t>
        </w:r>
      </w:ins>
      <w:ins w:id="27" w:author="Lokulo-Sodipe O." w:date="2014-04-15T10:39:00Z">
        <w:r>
          <w:rPr>
            <w:rFonts w:ascii="Arial" w:hAnsi="Arial" w:cs="Arial"/>
            <w:sz w:val="22"/>
            <w:szCs w:val="22"/>
          </w:rPr>
          <w:t xml:space="preserve">results from poor sucking, hypotonia as well as early fatigue and </w:t>
        </w:r>
      </w:ins>
      <w:ins w:id="28" w:author="Lokulo-Sodipe O." w:date="2014-04-15T10:40:00Z">
        <w:r>
          <w:rPr>
            <w:rFonts w:ascii="Arial" w:hAnsi="Arial" w:cs="Arial"/>
            <w:sz w:val="22"/>
            <w:szCs w:val="22"/>
          </w:rPr>
          <w:t xml:space="preserve">requirement for </w:t>
        </w:r>
      </w:ins>
      <w:ins w:id="29" w:author="Lokulo-Sodipe O." w:date="2014-04-15T10:39:00Z">
        <w:r>
          <w:rPr>
            <w:rFonts w:ascii="Arial" w:hAnsi="Arial" w:cs="Arial"/>
            <w:sz w:val="22"/>
            <w:szCs w:val="22"/>
          </w:rPr>
          <w:t>assisted feeding is</w:t>
        </w:r>
      </w:ins>
      <w:ins w:id="30" w:author="Lokulo-Sodipe O." w:date="2014-04-15T10:40:00Z">
        <w:r>
          <w:rPr>
            <w:rFonts w:ascii="Arial" w:hAnsi="Arial" w:cs="Arial"/>
            <w:sz w:val="22"/>
            <w:szCs w:val="22"/>
          </w:rPr>
          <w:t xml:space="preserve"> nearly universal during the first four to six months of life.</w:t>
        </w:r>
      </w:ins>
      <w:r>
        <w:rPr>
          <w:rFonts w:ascii="Arial" w:hAnsi="Arial" w:cs="Arial"/>
          <w:sz w:val="22"/>
          <w:szCs w:val="22"/>
        </w:rPr>
        <w:t xml:space="preserve">[49] </w:t>
      </w:r>
    </w:p>
    <w:p w14:paraId="7F29B0A0" w14:textId="77777777" w:rsidR="00D42E14" w:rsidRDefault="00D42E14" w:rsidP="00B71528">
      <w:pPr>
        <w:spacing w:line="480" w:lineRule="auto"/>
        <w:rPr>
          <w:rFonts w:ascii="Arial" w:hAnsi="Arial" w:cs="Arial"/>
          <w:sz w:val="22"/>
          <w:szCs w:val="22"/>
        </w:rPr>
      </w:pPr>
    </w:p>
    <w:p w14:paraId="7D69D5B8" w14:textId="77777777" w:rsidR="00D42E14" w:rsidRPr="00F20F08" w:rsidRDefault="00D42E14" w:rsidP="00B71528">
      <w:pPr>
        <w:spacing w:line="480" w:lineRule="auto"/>
        <w:rPr>
          <w:rFonts w:ascii="Arial" w:hAnsi="Arial" w:cs="Arial"/>
          <w:sz w:val="22"/>
          <w:szCs w:val="22"/>
        </w:rPr>
      </w:pPr>
    </w:p>
    <w:p w14:paraId="6038EDC0" w14:textId="77777777" w:rsidR="00D42E14" w:rsidRDefault="00D42E14" w:rsidP="00B71528">
      <w:pPr>
        <w:spacing w:line="480" w:lineRule="auto"/>
        <w:rPr>
          <w:rFonts w:ascii="Arial" w:hAnsi="Arial" w:cs="Arial"/>
          <w:b/>
          <w:bCs/>
          <w:sz w:val="22"/>
          <w:szCs w:val="22"/>
        </w:rPr>
      </w:pPr>
    </w:p>
    <w:p w14:paraId="0305CCF9"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lastRenderedPageBreak/>
        <w:t>Dysmorphic features</w:t>
      </w:r>
    </w:p>
    <w:p w14:paraId="1095275B" w14:textId="77777777" w:rsidR="00D42E14" w:rsidRPr="00F20F08" w:rsidRDefault="00D42E14" w:rsidP="00B71528">
      <w:pPr>
        <w:spacing w:line="480" w:lineRule="auto"/>
        <w:rPr>
          <w:rFonts w:ascii="Arial" w:hAnsi="Arial" w:cs="Arial"/>
          <w:b/>
          <w:bCs/>
          <w:sz w:val="22"/>
          <w:szCs w:val="22"/>
        </w:rPr>
      </w:pPr>
    </w:p>
    <w:p w14:paraId="451378B2" w14:textId="77777777" w:rsidR="00D42E14" w:rsidRPr="00F20F08" w:rsidRDefault="00D42E14" w:rsidP="00B71528">
      <w:pPr>
        <w:spacing w:line="480" w:lineRule="auto"/>
        <w:rPr>
          <w:rFonts w:ascii="Arial" w:hAnsi="Arial" w:cs="Arial"/>
          <w:sz w:val="22"/>
          <w:szCs w:val="22"/>
        </w:rPr>
      </w:pPr>
      <w:r>
        <w:rPr>
          <w:rFonts w:ascii="Arial" w:hAnsi="Arial" w:cs="Arial"/>
          <w:sz w:val="22"/>
          <w:szCs w:val="22"/>
        </w:rPr>
        <w:t>Although there wa</w:t>
      </w:r>
      <w:r w:rsidRPr="00F20F08">
        <w:rPr>
          <w:rFonts w:ascii="Arial" w:hAnsi="Arial" w:cs="Arial"/>
          <w:sz w:val="22"/>
          <w:szCs w:val="22"/>
        </w:rPr>
        <w:t>s no consistent description in terms of ‘descriptors’ used by researchers in articles, there are facial similarities to many of the patients.  Most notably patients have a broad, tall forehead.  The nose is often short with a wide, fleshy nasal tip and a relatively short philtrum.  Two cases report almond-shaped eyes and several report posteriorly rotated ears.  Clinodactyly of the fifth finger is present in at least eight cases.  Small hands and feet are recorded in 87% and 96% of cases respectively and is a useful indicator (see Figure 4).</w:t>
      </w:r>
    </w:p>
    <w:p w14:paraId="170A1CB5" w14:textId="77777777" w:rsidR="00D42E14" w:rsidRPr="00F20F08" w:rsidRDefault="00D42E14" w:rsidP="00B71528">
      <w:pPr>
        <w:spacing w:line="480" w:lineRule="auto"/>
        <w:rPr>
          <w:rFonts w:ascii="Arial" w:hAnsi="Arial" w:cs="Arial"/>
          <w:sz w:val="22"/>
          <w:szCs w:val="22"/>
        </w:rPr>
      </w:pPr>
    </w:p>
    <w:p w14:paraId="79FC0FA3"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In contrast to Prader-Willi syndrome, cryptorchidism was reported in only three males.[1,12,23]  Female genital anomalies were not reported.</w:t>
      </w:r>
    </w:p>
    <w:p w14:paraId="55F0CFC8" w14:textId="77777777" w:rsidR="00D42E14" w:rsidRPr="00F20F08" w:rsidRDefault="00D42E14" w:rsidP="00B71528">
      <w:pPr>
        <w:spacing w:line="480" w:lineRule="auto"/>
        <w:rPr>
          <w:rFonts w:ascii="Arial" w:hAnsi="Arial" w:cs="Arial"/>
          <w:sz w:val="22"/>
          <w:szCs w:val="22"/>
        </w:rPr>
      </w:pPr>
    </w:p>
    <w:p w14:paraId="12601755"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Metabolic</w:t>
      </w:r>
    </w:p>
    <w:p w14:paraId="0B6BCC08" w14:textId="77777777" w:rsidR="00D42E14" w:rsidRPr="00F20F08" w:rsidRDefault="00D42E14" w:rsidP="00B71528">
      <w:pPr>
        <w:spacing w:line="480" w:lineRule="auto"/>
        <w:rPr>
          <w:rFonts w:ascii="Arial" w:hAnsi="Arial" w:cs="Arial"/>
          <w:b/>
          <w:bCs/>
          <w:sz w:val="22"/>
          <w:szCs w:val="22"/>
        </w:rPr>
      </w:pPr>
    </w:p>
    <w:p w14:paraId="417F1291"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Of 15 patients over the age of 11 years, three developed diabetes mellitus; at the ages of 12 years,[6] 19 years[25] and 20 years.[31]  All three patients were described as having features of type 2 diabetes and one case was confirmed as negative for anti-pancreatic antibodies.  Where treatment was described, oral hypoglycaemics were effective.[31]  BMI was significantly raised in two of the three patients (BMI 40.8[6] and 30.8[25]) however the third had a normal BMI of 24.1.[31]  </w:t>
      </w:r>
    </w:p>
    <w:p w14:paraId="42F81F57" w14:textId="77777777" w:rsidR="00D42E14" w:rsidRPr="00F20F08" w:rsidRDefault="00D42E14" w:rsidP="00B71528">
      <w:pPr>
        <w:spacing w:line="480" w:lineRule="auto"/>
        <w:rPr>
          <w:rFonts w:ascii="Arial" w:hAnsi="Arial" w:cs="Arial"/>
          <w:sz w:val="22"/>
          <w:szCs w:val="22"/>
        </w:rPr>
      </w:pPr>
    </w:p>
    <w:p w14:paraId="43D71E34"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In contrast, two patients in the cohort were reported to have recurrent hypoglycaemia in early childhood (3-5 years).[6,23]  One of these patients subsequently was shown to be growth hormone deficient and was started on treatment.[6]  In the other patient, it was associated with a rapid gain in weight and ketosis.[23]  </w:t>
      </w:r>
    </w:p>
    <w:p w14:paraId="2EAE8350" w14:textId="77777777" w:rsidR="00D42E14" w:rsidRPr="00F20F08" w:rsidRDefault="00D42E14" w:rsidP="00B71528">
      <w:pPr>
        <w:spacing w:line="480" w:lineRule="auto"/>
        <w:rPr>
          <w:rFonts w:ascii="Arial" w:hAnsi="Arial" w:cs="Arial"/>
          <w:sz w:val="22"/>
          <w:szCs w:val="22"/>
        </w:rPr>
      </w:pPr>
    </w:p>
    <w:p w14:paraId="77F06668"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Five patients were reported with evidence of hyperlipidaemia: hypertriglyceridaemia in one[6] and hypercholesterolaemia in the others.[10,11,18,25] although in one case there </w:t>
      </w:r>
      <w:r w:rsidRPr="00F20F08">
        <w:rPr>
          <w:rFonts w:ascii="Arial" w:hAnsi="Arial" w:cs="Arial"/>
          <w:sz w:val="22"/>
          <w:szCs w:val="22"/>
        </w:rPr>
        <w:lastRenderedPageBreak/>
        <w:t>was a strong family history.[10]  One patient with hyperlipidaemia[6] and one with hypercholesterolaemia[25] were also diagnosed with diabetes</w:t>
      </w:r>
      <w:r>
        <w:rPr>
          <w:rFonts w:ascii="Arial" w:hAnsi="Arial" w:cs="Arial"/>
          <w:sz w:val="22"/>
          <w:szCs w:val="22"/>
        </w:rPr>
        <w:t xml:space="preserve"> (see above)</w:t>
      </w:r>
      <w:r w:rsidRPr="00F20F08">
        <w:rPr>
          <w:rFonts w:ascii="Arial" w:hAnsi="Arial" w:cs="Arial"/>
          <w:sz w:val="22"/>
          <w:szCs w:val="22"/>
        </w:rPr>
        <w:t>.</w:t>
      </w:r>
    </w:p>
    <w:p w14:paraId="5C959585" w14:textId="77777777" w:rsidR="00D42E14" w:rsidRPr="00F20F08" w:rsidRDefault="00D42E14" w:rsidP="00B71528">
      <w:pPr>
        <w:spacing w:line="480" w:lineRule="auto"/>
        <w:rPr>
          <w:rFonts w:ascii="Arial" w:hAnsi="Arial" w:cs="Arial"/>
          <w:sz w:val="22"/>
          <w:szCs w:val="22"/>
        </w:rPr>
      </w:pPr>
    </w:p>
    <w:p w14:paraId="71960553" w14:textId="77777777" w:rsidR="00D42E14" w:rsidRDefault="00D42E14" w:rsidP="00B71528">
      <w:pPr>
        <w:spacing w:line="480" w:lineRule="auto"/>
        <w:rPr>
          <w:rFonts w:ascii="Arial" w:hAnsi="Arial" w:cs="Arial"/>
          <w:b/>
          <w:sz w:val="22"/>
          <w:szCs w:val="22"/>
        </w:rPr>
      </w:pPr>
      <w:r w:rsidRPr="00F20F08">
        <w:rPr>
          <w:rFonts w:ascii="Arial" w:hAnsi="Arial" w:cs="Arial"/>
          <w:b/>
          <w:sz w:val="22"/>
          <w:szCs w:val="22"/>
        </w:rPr>
        <w:t xml:space="preserve">Associated features </w:t>
      </w:r>
    </w:p>
    <w:p w14:paraId="23574494" w14:textId="77777777" w:rsidR="00D42E14" w:rsidRPr="00F20F08" w:rsidRDefault="00D42E14" w:rsidP="00B71528">
      <w:pPr>
        <w:spacing w:line="480" w:lineRule="auto"/>
        <w:rPr>
          <w:rFonts w:ascii="Arial" w:hAnsi="Arial" w:cs="Arial"/>
          <w:b/>
          <w:sz w:val="22"/>
          <w:szCs w:val="22"/>
        </w:rPr>
      </w:pPr>
    </w:p>
    <w:p w14:paraId="65EEAC51" w14:textId="77777777" w:rsidR="00D42E14" w:rsidRDefault="00D42E14" w:rsidP="00B71528">
      <w:pPr>
        <w:spacing w:line="480" w:lineRule="auto"/>
        <w:rPr>
          <w:ins w:id="31" w:author="Lokulo-Sodipe O." w:date="2014-04-15T11:26:00Z"/>
          <w:rFonts w:ascii="Arial" w:hAnsi="Arial" w:cs="Arial"/>
          <w:sz w:val="22"/>
          <w:szCs w:val="22"/>
        </w:rPr>
      </w:pPr>
      <w:r w:rsidRPr="00F20F08">
        <w:rPr>
          <w:rFonts w:ascii="Arial" w:hAnsi="Arial" w:cs="Arial"/>
          <w:sz w:val="22"/>
          <w:szCs w:val="22"/>
        </w:rPr>
        <w:t xml:space="preserve">There were relatively few congenital anomalies recognised at birth.  </w:t>
      </w:r>
      <w:ins w:id="32" w:author="Lokulo-Sodipe O." w:date="2014-04-15T11:26:00Z">
        <w:r>
          <w:rPr>
            <w:rFonts w:ascii="Arial" w:hAnsi="Arial" w:cs="Arial"/>
            <w:sz w:val="22"/>
            <w:szCs w:val="22"/>
          </w:rPr>
          <w:t>Early reports of TS highlighted scoliosis and hydrocephalus</w:t>
        </w:r>
      </w:ins>
      <w:ins w:id="33" w:author="Lokulo-Sodipe O." w:date="2014-04-15T11:27:00Z">
        <w:r>
          <w:rPr>
            <w:rFonts w:ascii="Arial" w:hAnsi="Arial" w:cs="Arial"/>
            <w:sz w:val="22"/>
            <w:szCs w:val="22"/>
          </w:rPr>
          <w:t>, however in this review these</w:t>
        </w:r>
      </w:ins>
      <w:ins w:id="34" w:author="Lokulo-Sodipe O." w:date="2014-04-15T11:30:00Z">
        <w:r>
          <w:rPr>
            <w:rFonts w:ascii="Arial" w:hAnsi="Arial" w:cs="Arial"/>
            <w:sz w:val="22"/>
            <w:szCs w:val="22"/>
          </w:rPr>
          <w:t xml:space="preserve"> features</w:t>
        </w:r>
      </w:ins>
      <w:ins w:id="35" w:author="Lokulo-Sodipe O." w:date="2014-04-15T11:27:00Z">
        <w:r>
          <w:rPr>
            <w:rFonts w:ascii="Arial" w:hAnsi="Arial" w:cs="Arial"/>
            <w:sz w:val="22"/>
            <w:szCs w:val="22"/>
          </w:rPr>
          <w:t xml:space="preserve"> were found in only </w:t>
        </w:r>
      </w:ins>
      <w:ins w:id="36" w:author="Lokulo-Sodipe O." w:date="2014-04-15T11:28:00Z">
        <w:r>
          <w:rPr>
            <w:rFonts w:ascii="Arial" w:hAnsi="Arial" w:cs="Arial"/>
            <w:sz w:val="22"/>
            <w:szCs w:val="22"/>
          </w:rPr>
          <w:t xml:space="preserve">20% (6/30) and </w:t>
        </w:r>
      </w:ins>
      <w:ins w:id="37" w:author="Lokulo-Sodipe O." w:date="2014-04-15T11:30:00Z">
        <w:r>
          <w:rPr>
            <w:rFonts w:ascii="Arial" w:hAnsi="Arial" w:cs="Arial"/>
            <w:sz w:val="22"/>
            <w:szCs w:val="22"/>
          </w:rPr>
          <w:t>11% (</w:t>
        </w:r>
      </w:ins>
      <w:ins w:id="38" w:author="Lokulo-Sodipe O." w:date="2014-04-15T11:29:00Z">
        <w:r>
          <w:rPr>
            <w:rFonts w:ascii="Arial" w:hAnsi="Arial" w:cs="Arial"/>
            <w:sz w:val="22"/>
            <w:szCs w:val="22"/>
          </w:rPr>
          <w:t>4/35</w:t>
        </w:r>
      </w:ins>
      <w:ins w:id="39" w:author="Lokulo-Sodipe O." w:date="2014-04-15T11:30:00Z">
        <w:r>
          <w:rPr>
            <w:rFonts w:ascii="Arial" w:hAnsi="Arial" w:cs="Arial"/>
            <w:sz w:val="22"/>
            <w:szCs w:val="22"/>
          </w:rPr>
          <w:t xml:space="preserve">) respectively.  </w:t>
        </w:r>
      </w:ins>
    </w:p>
    <w:p w14:paraId="1055955E" w14:textId="77777777" w:rsidR="00D42E14" w:rsidRDefault="00D42E14" w:rsidP="00B71528">
      <w:pPr>
        <w:spacing w:line="480" w:lineRule="auto"/>
        <w:rPr>
          <w:ins w:id="40" w:author="Lokulo-Sodipe O." w:date="2014-04-15T11:26:00Z"/>
          <w:rFonts w:ascii="Arial" w:hAnsi="Arial" w:cs="Arial"/>
          <w:sz w:val="22"/>
          <w:szCs w:val="22"/>
        </w:rPr>
      </w:pPr>
    </w:p>
    <w:p w14:paraId="3E4FE6E1"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Only two patients are reported with cleft palate/bifid uvula[1,13] although several were reported to have high palates.  </w:t>
      </w:r>
      <w:ins w:id="41" w:author="Lokulo-Sodipe O." w:date="2014-04-15T11:44:00Z">
        <w:r>
          <w:rPr>
            <w:rFonts w:ascii="Arial" w:hAnsi="Arial" w:cs="Arial"/>
            <w:sz w:val="22"/>
            <w:szCs w:val="22"/>
          </w:rPr>
          <w:t>Recurrent otitis media has previously been reported in TS.  In this review e</w:t>
        </w:r>
      </w:ins>
      <w:r w:rsidRPr="00F20F08">
        <w:rPr>
          <w:rFonts w:ascii="Arial" w:hAnsi="Arial" w:cs="Arial"/>
          <w:sz w:val="22"/>
          <w:szCs w:val="22"/>
        </w:rPr>
        <w:t>ar infections were commonly reported</w:t>
      </w:r>
      <w:ins w:id="42" w:author="Lokulo-Sodipe O." w:date="2014-04-15T11:05:00Z">
        <w:r>
          <w:rPr>
            <w:rFonts w:ascii="Arial" w:hAnsi="Arial" w:cs="Arial"/>
            <w:sz w:val="22"/>
            <w:szCs w:val="22"/>
          </w:rPr>
          <w:t xml:space="preserve"> (9 patients)</w:t>
        </w:r>
      </w:ins>
      <w:r w:rsidRPr="00F20F08">
        <w:rPr>
          <w:rFonts w:ascii="Arial" w:hAnsi="Arial" w:cs="Arial"/>
          <w:sz w:val="22"/>
          <w:szCs w:val="22"/>
        </w:rPr>
        <w:t>.</w:t>
      </w:r>
      <w:ins w:id="43" w:author="Lokulo-Sodipe O." w:date="2014-04-15T11:07:00Z">
        <w:r>
          <w:rPr>
            <w:rFonts w:ascii="Arial" w:hAnsi="Arial" w:cs="Arial"/>
            <w:sz w:val="22"/>
            <w:szCs w:val="22"/>
          </w:rPr>
          <w:t xml:space="preserve"> </w:t>
        </w:r>
      </w:ins>
    </w:p>
    <w:p w14:paraId="1A591444" w14:textId="77777777" w:rsidR="00D42E14" w:rsidRPr="00F20F08" w:rsidRDefault="00D42E14" w:rsidP="00B71528">
      <w:pPr>
        <w:spacing w:line="480" w:lineRule="auto"/>
        <w:rPr>
          <w:rFonts w:ascii="Arial" w:hAnsi="Arial" w:cs="Arial"/>
          <w:sz w:val="22"/>
          <w:szCs w:val="22"/>
        </w:rPr>
      </w:pPr>
    </w:p>
    <w:p w14:paraId="666B35F7" w14:textId="77777777" w:rsidR="00D42E14" w:rsidRDefault="00D42E14" w:rsidP="00B71528">
      <w:pPr>
        <w:spacing w:line="480" w:lineRule="auto"/>
        <w:rPr>
          <w:rFonts w:ascii="Arial" w:hAnsi="Arial" w:cs="Arial"/>
          <w:b/>
          <w:sz w:val="22"/>
          <w:szCs w:val="22"/>
        </w:rPr>
      </w:pPr>
      <w:r w:rsidRPr="00F20F08">
        <w:rPr>
          <w:rFonts w:ascii="Arial" w:hAnsi="Arial" w:cs="Arial"/>
          <w:b/>
          <w:sz w:val="22"/>
          <w:szCs w:val="22"/>
        </w:rPr>
        <w:t>Prognosis</w:t>
      </w:r>
    </w:p>
    <w:p w14:paraId="3A022696" w14:textId="77777777" w:rsidR="00D42E14" w:rsidRPr="00F20F08" w:rsidRDefault="00D42E14" w:rsidP="00B71528">
      <w:pPr>
        <w:spacing w:line="480" w:lineRule="auto"/>
        <w:rPr>
          <w:rFonts w:ascii="Arial" w:hAnsi="Arial" w:cs="Arial"/>
          <w:b/>
          <w:sz w:val="22"/>
          <w:szCs w:val="22"/>
        </w:rPr>
      </w:pPr>
    </w:p>
    <w:p w14:paraId="7F8F2ADF"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Among the cohort we have evidence of two patients who died in the first year of life; one with renal failure[29] and the other from an incarcerated inguinal hernia.[27]  One patient developed a renal cell carcinoma and adenocarcinoma of the stomach by the age of 44 years.[8]</w:t>
      </w:r>
    </w:p>
    <w:p w14:paraId="326C99CF" w14:textId="77777777" w:rsidR="00D42E14" w:rsidRPr="00F20F08" w:rsidRDefault="00D42E14" w:rsidP="00B71528">
      <w:pPr>
        <w:spacing w:line="480" w:lineRule="auto"/>
        <w:rPr>
          <w:rFonts w:ascii="Arial" w:hAnsi="Arial" w:cs="Arial"/>
          <w:sz w:val="22"/>
          <w:szCs w:val="22"/>
        </w:rPr>
      </w:pPr>
    </w:p>
    <w:p w14:paraId="0B556A27" w14:textId="77777777" w:rsidR="00D42E14" w:rsidRDefault="00D42E14" w:rsidP="00B71528">
      <w:pPr>
        <w:spacing w:line="480" w:lineRule="auto"/>
        <w:rPr>
          <w:rFonts w:ascii="Arial" w:hAnsi="Arial" w:cs="Arial"/>
          <w:b/>
          <w:sz w:val="22"/>
          <w:szCs w:val="22"/>
        </w:rPr>
      </w:pPr>
      <w:r w:rsidRPr="00F20F08">
        <w:rPr>
          <w:rFonts w:ascii="Arial" w:hAnsi="Arial" w:cs="Arial"/>
          <w:b/>
          <w:sz w:val="22"/>
          <w:szCs w:val="22"/>
        </w:rPr>
        <w:t>Treatment</w:t>
      </w:r>
    </w:p>
    <w:p w14:paraId="66D60660" w14:textId="77777777" w:rsidR="00D42E14" w:rsidRPr="00F20F08" w:rsidRDefault="00D42E14" w:rsidP="00B71528">
      <w:pPr>
        <w:spacing w:line="480" w:lineRule="auto"/>
        <w:rPr>
          <w:rFonts w:ascii="Arial" w:hAnsi="Arial" w:cs="Arial"/>
          <w:b/>
          <w:sz w:val="22"/>
          <w:szCs w:val="22"/>
        </w:rPr>
      </w:pPr>
    </w:p>
    <w:p w14:paraId="3BBF7129"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The treatment described in four</w:t>
      </w:r>
      <w:r>
        <w:rPr>
          <w:rFonts w:ascii="Arial" w:hAnsi="Arial" w:cs="Arial"/>
          <w:sz w:val="22"/>
          <w:szCs w:val="22"/>
        </w:rPr>
        <w:t xml:space="preserve"> cases wa</w:t>
      </w:r>
      <w:r w:rsidRPr="00F20F08">
        <w:rPr>
          <w:rFonts w:ascii="Arial" w:hAnsi="Arial" w:cs="Arial"/>
          <w:sz w:val="22"/>
          <w:szCs w:val="22"/>
        </w:rPr>
        <w:t>s as follows: two patients were given growth hormone[6,42] but in only one of these cases was the child shown to be growth hormone deficient.[6]  Lutenising hormone releasing hormone (LHRH) agonist was given to one patient[6]  and Leuprolide, a long acting gonadotropin releasing hormone (GnRH) analogue was given to one patient to delay puberty.[35]  One patient required oral diabetes treatment to control hyperglycaemia[31] and one patient required adrenocorticotrop</w:t>
      </w:r>
      <w:r>
        <w:rPr>
          <w:rFonts w:ascii="Arial" w:hAnsi="Arial" w:cs="Arial"/>
          <w:sz w:val="22"/>
          <w:szCs w:val="22"/>
        </w:rPr>
        <w:t>h</w:t>
      </w:r>
      <w:r w:rsidRPr="00F20F08">
        <w:rPr>
          <w:rFonts w:ascii="Arial" w:hAnsi="Arial" w:cs="Arial"/>
          <w:sz w:val="22"/>
          <w:szCs w:val="22"/>
        </w:rPr>
        <w:t xml:space="preserve">ic hormone </w:t>
      </w:r>
      <w:r w:rsidRPr="00F20F08">
        <w:rPr>
          <w:rFonts w:ascii="Arial" w:hAnsi="Arial" w:cs="Arial"/>
          <w:sz w:val="22"/>
          <w:szCs w:val="22"/>
        </w:rPr>
        <w:lastRenderedPageBreak/>
        <w:t>(ACTH) and clobazam to treat epilepsy.[42]  Of the remaining cases, no other treatment was reported.</w:t>
      </w:r>
    </w:p>
    <w:p w14:paraId="3A64F508" w14:textId="77777777" w:rsidR="00D42E14" w:rsidRPr="00F20F08" w:rsidRDefault="00D42E14" w:rsidP="00B71528">
      <w:pPr>
        <w:spacing w:line="480" w:lineRule="auto"/>
        <w:rPr>
          <w:rFonts w:ascii="Arial" w:hAnsi="Arial" w:cs="Arial"/>
          <w:sz w:val="22"/>
          <w:szCs w:val="22"/>
        </w:rPr>
      </w:pPr>
    </w:p>
    <w:p w14:paraId="4E190427" w14:textId="77777777" w:rsidR="00D42E14" w:rsidRDefault="00D42E14" w:rsidP="00B71528">
      <w:pPr>
        <w:spacing w:line="480" w:lineRule="auto"/>
        <w:rPr>
          <w:rFonts w:ascii="Arial" w:hAnsi="Arial" w:cs="Arial"/>
          <w:b/>
          <w:sz w:val="22"/>
          <w:szCs w:val="22"/>
        </w:rPr>
      </w:pPr>
      <w:r w:rsidRPr="00F20F08">
        <w:rPr>
          <w:rFonts w:ascii="Arial" w:hAnsi="Arial" w:cs="Arial"/>
          <w:b/>
          <w:sz w:val="22"/>
          <w:szCs w:val="22"/>
        </w:rPr>
        <w:t>Surveillance</w:t>
      </w:r>
    </w:p>
    <w:p w14:paraId="30C13A9D" w14:textId="77777777" w:rsidR="00D42E14" w:rsidRPr="00F20F08" w:rsidRDefault="00D42E14" w:rsidP="00B71528">
      <w:pPr>
        <w:spacing w:line="480" w:lineRule="auto"/>
        <w:rPr>
          <w:rFonts w:ascii="Arial" w:hAnsi="Arial" w:cs="Arial"/>
          <w:b/>
          <w:sz w:val="22"/>
          <w:szCs w:val="22"/>
        </w:rPr>
      </w:pPr>
    </w:p>
    <w:p w14:paraId="7FF268D5" w14:textId="77777777" w:rsidR="00D42E14" w:rsidRDefault="00D42E14" w:rsidP="00B71528">
      <w:pPr>
        <w:spacing w:line="480" w:lineRule="auto"/>
        <w:rPr>
          <w:rFonts w:ascii="Arial" w:hAnsi="Arial" w:cs="Arial"/>
          <w:b/>
          <w:sz w:val="22"/>
          <w:szCs w:val="22"/>
          <w:lang w:eastAsia="en-GB"/>
        </w:rPr>
      </w:pPr>
      <w:r w:rsidRPr="00F20F08">
        <w:rPr>
          <w:rFonts w:ascii="Arial" w:hAnsi="Arial" w:cs="Arial"/>
          <w:sz w:val="22"/>
          <w:szCs w:val="22"/>
        </w:rPr>
        <w:t>No optimal surveillance program has been established in this condition. However from the data it is clear that patients should be monitored life-long for height, weight and cardiovascular risk factors until the natural history is clearly delineated. Control trials are required to determine whether growth hormone and/or delaying puberty has an impact o</w:t>
      </w:r>
      <w:r>
        <w:rPr>
          <w:rFonts w:ascii="Arial" w:hAnsi="Arial" w:cs="Arial"/>
          <w:sz w:val="22"/>
          <w:szCs w:val="22"/>
        </w:rPr>
        <w:t xml:space="preserve">n final height. </w:t>
      </w:r>
    </w:p>
    <w:p w14:paraId="11AC9E61" w14:textId="77777777" w:rsidR="00D42E14" w:rsidRDefault="00D42E14" w:rsidP="00B71528">
      <w:pPr>
        <w:pStyle w:val="NormalWeb"/>
        <w:spacing w:before="0" w:beforeAutospacing="0" w:after="0" w:afterAutospacing="0" w:line="480" w:lineRule="auto"/>
        <w:rPr>
          <w:rFonts w:ascii="Arial" w:hAnsi="Arial" w:cs="Arial"/>
          <w:b/>
          <w:sz w:val="22"/>
          <w:szCs w:val="22"/>
          <w:lang w:eastAsia="en-GB"/>
        </w:rPr>
      </w:pPr>
    </w:p>
    <w:p w14:paraId="2644B167" w14:textId="77777777" w:rsidR="00D42E14" w:rsidRDefault="00D42E14" w:rsidP="00B71528">
      <w:pPr>
        <w:pStyle w:val="NormalWeb"/>
        <w:spacing w:before="0" w:beforeAutospacing="0" w:after="0" w:afterAutospacing="0" w:line="480" w:lineRule="auto"/>
        <w:rPr>
          <w:rFonts w:ascii="Arial" w:hAnsi="Arial" w:cs="Arial"/>
          <w:b/>
          <w:sz w:val="22"/>
          <w:szCs w:val="22"/>
          <w:lang w:eastAsia="en-GB"/>
        </w:rPr>
      </w:pPr>
      <w:r w:rsidRPr="00F20F08">
        <w:rPr>
          <w:rFonts w:ascii="Arial" w:hAnsi="Arial" w:cs="Arial"/>
          <w:b/>
          <w:sz w:val="22"/>
          <w:szCs w:val="22"/>
          <w:lang w:eastAsia="en-GB"/>
        </w:rPr>
        <w:t xml:space="preserve">Genotype-phenotype differences </w:t>
      </w:r>
    </w:p>
    <w:p w14:paraId="34567ECE" w14:textId="77777777" w:rsidR="00D42E14" w:rsidRPr="00F20F08" w:rsidRDefault="00D42E14" w:rsidP="00B71528">
      <w:pPr>
        <w:pStyle w:val="NormalWeb"/>
        <w:spacing w:before="0" w:beforeAutospacing="0" w:after="0" w:afterAutospacing="0" w:line="480" w:lineRule="auto"/>
        <w:rPr>
          <w:rFonts w:ascii="Arial" w:hAnsi="Arial" w:cs="Arial"/>
          <w:b/>
          <w:sz w:val="22"/>
          <w:szCs w:val="22"/>
          <w:lang w:eastAsia="en-GB"/>
        </w:rPr>
      </w:pPr>
    </w:p>
    <w:p w14:paraId="754B7C20" w14:textId="77777777" w:rsidR="00D42E14" w:rsidRPr="00F20F08" w:rsidRDefault="00D42E14" w:rsidP="00B71528">
      <w:pPr>
        <w:pStyle w:val="NormalWeb"/>
        <w:spacing w:before="0" w:beforeAutospacing="0" w:after="0" w:afterAutospacing="0" w:line="480" w:lineRule="auto"/>
        <w:rPr>
          <w:rFonts w:ascii="Arial" w:hAnsi="Arial" w:cs="Arial"/>
          <w:sz w:val="22"/>
          <w:szCs w:val="22"/>
          <w:lang w:eastAsia="en-GB"/>
        </w:rPr>
      </w:pPr>
      <w:r w:rsidRPr="00F20F08">
        <w:rPr>
          <w:rFonts w:ascii="Arial" w:hAnsi="Arial" w:cs="Arial"/>
          <w:sz w:val="22"/>
          <w:szCs w:val="22"/>
          <w:lang w:eastAsia="en-GB"/>
        </w:rPr>
        <w:t>See Table 1.  There is limited information to be gained from such a review, as the numbers of patients with epigenetic aberrations and paternal deletions are low.  However, of interest, premature delivery was seen only in maternal UPD 14 cases.  Speech delay was reported in 100% of cases with an epigenetic or paternal deletion compared to 45% in cases with maternal UPD 14.  Note that patients with normal intellect are reported in all three subgroups.</w:t>
      </w:r>
    </w:p>
    <w:p w14:paraId="6BE5C8EA" w14:textId="77777777" w:rsidR="00D42E14" w:rsidRPr="00F20F08" w:rsidRDefault="00D42E14" w:rsidP="00B71528">
      <w:pPr>
        <w:pStyle w:val="NormalWeb"/>
        <w:spacing w:before="0" w:beforeAutospacing="0" w:after="0" w:afterAutospacing="0" w:line="480" w:lineRule="auto"/>
        <w:rPr>
          <w:rFonts w:ascii="Arial" w:hAnsi="Arial" w:cs="Arial"/>
          <w:sz w:val="22"/>
          <w:szCs w:val="22"/>
          <w:lang w:eastAsia="en-GB"/>
        </w:rPr>
      </w:pPr>
    </w:p>
    <w:p w14:paraId="6959AB6C" w14:textId="77777777" w:rsidR="00D42E14" w:rsidRDefault="00D42E14" w:rsidP="00B71528">
      <w:pPr>
        <w:pStyle w:val="NormalWeb"/>
        <w:spacing w:before="0" w:beforeAutospacing="0" w:after="0" w:afterAutospacing="0" w:line="480" w:lineRule="auto"/>
        <w:rPr>
          <w:rFonts w:ascii="Arial" w:hAnsi="Arial" w:cs="Arial"/>
          <w:b/>
          <w:bCs/>
          <w:sz w:val="22"/>
          <w:szCs w:val="22"/>
        </w:rPr>
      </w:pPr>
      <w:r w:rsidRPr="00F20F08">
        <w:rPr>
          <w:rFonts w:ascii="Arial" w:hAnsi="Arial" w:cs="Arial"/>
          <w:b/>
          <w:bCs/>
          <w:sz w:val="22"/>
          <w:szCs w:val="22"/>
        </w:rPr>
        <w:t>Differential diagnosis</w:t>
      </w:r>
    </w:p>
    <w:p w14:paraId="30123629" w14:textId="77777777" w:rsidR="00D42E14" w:rsidRPr="00F20F08" w:rsidRDefault="00D42E14" w:rsidP="00B71528">
      <w:pPr>
        <w:pStyle w:val="NormalWeb"/>
        <w:spacing w:before="0" w:beforeAutospacing="0" w:after="0" w:afterAutospacing="0" w:line="480" w:lineRule="auto"/>
        <w:rPr>
          <w:rFonts w:ascii="Arial" w:hAnsi="Arial" w:cs="Arial"/>
          <w:b/>
          <w:bCs/>
          <w:sz w:val="22"/>
          <w:szCs w:val="22"/>
        </w:rPr>
      </w:pPr>
    </w:p>
    <w:p w14:paraId="45B49A43"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r w:rsidRPr="00F20F08">
        <w:rPr>
          <w:rFonts w:ascii="Arial" w:hAnsi="Arial" w:cs="Arial"/>
          <w:sz w:val="22"/>
          <w:szCs w:val="22"/>
        </w:rPr>
        <w:t>There is clinical overlap between TS and other imprinting disorders.  Many papers have reported similarities to Prader-Willi syndrome.[6,32]  More recently overlap with RSS is discussed.</w:t>
      </w:r>
      <w:r>
        <w:rPr>
          <w:rFonts w:ascii="Arial" w:hAnsi="Arial" w:cs="Arial"/>
          <w:sz w:val="22"/>
          <w:szCs w:val="22"/>
        </w:rPr>
        <w:t>[7]</w:t>
      </w:r>
      <w:r w:rsidRPr="00F20F08">
        <w:rPr>
          <w:rFonts w:ascii="Arial" w:hAnsi="Arial" w:cs="Arial"/>
          <w:sz w:val="22"/>
          <w:szCs w:val="22"/>
        </w:rPr>
        <w:t xml:space="preserve">  A table comparing features of TS and RSS (see Table 2) shows that relative asymmetry is a useful discriminator and more common in RSS.</w:t>
      </w:r>
      <w:r>
        <w:rPr>
          <w:rFonts w:ascii="Arial" w:hAnsi="Arial" w:cs="Arial"/>
          <w:sz w:val="22"/>
          <w:szCs w:val="22"/>
        </w:rPr>
        <w:t xml:space="preserve">  The facial appearance of patients with TS differs from that of RSS, particularly with regard to the shape of the nose and the lack of triangular facies.</w:t>
      </w:r>
      <w:r w:rsidRPr="00F20F08">
        <w:rPr>
          <w:rFonts w:ascii="Arial" w:hAnsi="Arial" w:cs="Arial"/>
          <w:sz w:val="22"/>
          <w:szCs w:val="22"/>
        </w:rPr>
        <w:t xml:space="preserve">  Also, relative macrocephaly is seen more commonly and to </w:t>
      </w:r>
      <w:r w:rsidRPr="00F20F08">
        <w:rPr>
          <w:rFonts w:ascii="Arial" w:hAnsi="Arial" w:cs="Arial"/>
          <w:sz w:val="22"/>
          <w:szCs w:val="22"/>
        </w:rPr>
        <w:lastRenderedPageBreak/>
        <w:t>a greater degree in RSS, but is also a feature in some patients with TS.  However of note, final height in TS is also significantly reduced, similar to that seen in RSS.  Poole</w:t>
      </w:r>
      <w:r>
        <w:rPr>
          <w:rFonts w:ascii="Arial" w:hAnsi="Arial" w:cs="Arial"/>
          <w:sz w:val="22"/>
          <w:szCs w:val="22"/>
        </w:rPr>
        <w:t xml:space="preserve"> </w:t>
      </w:r>
      <w:r w:rsidRPr="00F20F08">
        <w:rPr>
          <w:rFonts w:ascii="Arial" w:hAnsi="Arial" w:cs="Arial"/>
          <w:sz w:val="22"/>
          <w:szCs w:val="22"/>
        </w:rPr>
        <w:t>and Azzi have shown that in a proportion of cases of RSS there is also loss of methylation at the TS locus</w:t>
      </w:r>
      <w:r>
        <w:rPr>
          <w:rFonts w:ascii="Arial" w:hAnsi="Arial" w:cs="Arial"/>
          <w:sz w:val="22"/>
          <w:szCs w:val="22"/>
        </w:rPr>
        <w:t>[7,50]</w:t>
      </w:r>
      <w:r w:rsidRPr="00F20F08">
        <w:rPr>
          <w:rFonts w:ascii="Arial" w:hAnsi="Arial" w:cs="Arial"/>
          <w:sz w:val="22"/>
          <w:szCs w:val="22"/>
        </w:rPr>
        <w:t xml:space="preserve"> and yet this has not been assessed in the majority of older reports of RSS.</w:t>
      </w:r>
    </w:p>
    <w:p w14:paraId="3C8ECE3D" w14:textId="77777777" w:rsidR="00D42E14" w:rsidRPr="00F20F08" w:rsidRDefault="00D42E14" w:rsidP="00B71528">
      <w:pPr>
        <w:pStyle w:val="NormalWeb"/>
        <w:spacing w:before="0" w:beforeAutospacing="0" w:after="0" w:afterAutospacing="0" w:line="480" w:lineRule="auto"/>
        <w:rPr>
          <w:rFonts w:ascii="Arial" w:hAnsi="Arial" w:cs="Arial"/>
          <w:sz w:val="22"/>
          <w:szCs w:val="22"/>
          <w:lang w:eastAsia="en-GB"/>
        </w:rPr>
      </w:pPr>
    </w:p>
    <w:p w14:paraId="4D8AC217" w14:textId="77777777" w:rsidR="00D42E14" w:rsidRDefault="00D42E14" w:rsidP="00B71528">
      <w:pPr>
        <w:pStyle w:val="NormalWeb"/>
        <w:spacing w:before="0" w:beforeAutospacing="0" w:after="0" w:afterAutospacing="0" w:line="480" w:lineRule="auto"/>
        <w:rPr>
          <w:rFonts w:ascii="Arial" w:hAnsi="Arial" w:cs="Arial"/>
          <w:b/>
          <w:bCs/>
          <w:sz w:val="22"/>
          <w:szCs w:val="22"/>
        </w:rPr>
      </w:pPr>
      <w:r w:rsidRPr="00F20F08">
        <w:rPr>
          <w:rFonts w:ascii="Arial" w:hAnsi="Arial" w:cs="Arial"/>
          <w:b/>
          <w:bCs/>
          <w:sz w:val="22"/>
          <w:szCs w:val="22"/>
        </w:rPr>
        <w:t>Clinical testing</w:t>
      </w:r>
    </w:p>
    <w:p w14:paraId="5F44D494" w14:textId="77777777" w:rsidR="00D42E14" w:rsidRPr="00F20F08" w:rsidRDefault="00D42E14" w:rsidP="00B71528">
      <w:pPr>
        <w:pStyle w:val="NormalWeb"/>
        <w:spacing w:before="0" w:beforeAutospacing="0" w:after="0" w:afterAutospacing="0" w:line="480" w:lineRule="auto"/>
        <w:rPr>
          <w:rFonts w:ascii="Arial" w:hAnsi="Arial" w:cs="Arial"/>
          <w:b/>
          <w:bCs/>
          <w:sz w:val="22"/>
          <w:szCs w:val="22"/>
        </w:rPr>
      </w:pPr>
    </w:p>
    <w:p w14:paraId="6E9C2501"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r w:rsidRPr="00F20F08">
        <w:rPr>
          <w:rFonts w:ascii="Arial" w:hAnsi="Arial" w:cs="Arial"/>
          <w:sz w:val="22"/>
          <w:szCs w:val="22"/>
        </w:rPr>
        <w:t xml:space="preserve">It can be difficult at presentation to distinguish TS from other causes of neonatal hypotonia and failure to thrive.  Genetic testing based on ratiometric measurement of methylated and unmethylated DNA within the DMR can be used as a screening test.  14q32 testing should be included in the first line testing for children presenting with IUGR, hypotonia and poor feeding.  </w:t>
      </w:r>
      <w:ins w:id="44" w:author="Lokulo-Sodipe O." w:date="2014-04-15T11:50:00Z">
        <w:r>
          <w:rPr>
            <w:rFonts w:ascii="Arial" w:hAnsi="Arial" w:cs="Arial"/>
            <w:sz w:val="22"/>
            <w:szCs w:val="22"/>
          </w:rPr>
          <w:t xml:space="preserve">In view of the overlap with Prader-Willi syndrome, TS testing should be performed </w:t>
        </w:r>
      </w:ins>
      <w:ins w:id="45" w:author="Lokulo-Sodipe O." w:date="2014-04-15T11:52:00Z">
        <w:r>
          <w:rPr>
            <w:rFonts w:ascii="Arial" w:hAnsi="Arial" w:cs="Arial"/>
            <w:sz w:val="22"/>
            <w:szCs w:val="22"/>
          </w:rPr>
          <w:t>in all cases of neonatal hypotonia.  TS</w:t>
        </w:r>
      </w:ins>
      <w:del w:id="46" w:author="Lokulo-Sodipe O." w:date="2014-04-15T11:52:00Z">
        <w:r w:rsidRPr="00F20F08" w:rsidDel="00FB19E2">
          <w:rPr>
            <w:rFonts w:ascii="Arial" w:hAnsi="Arial" w:cs="Arial"/>
            <w:sz w:val="22"/>
            <w:szCs w:val="22"/>
          </w:rPr>
          <w:delText>It</w:delText>
        </w:r>
      </w:del>
      <w:r w:rsidRPr="00F20F08">
        <w:rPr>
          <w:rFonts w:ascii="Arial" w:hAnsi="Arial" w:cs="Arial"/>
          <w:sz w:val="22"/>
          <w:szCs w:val="22"/>
        </w:rPr>
        <w:t xml:space="preserve"> should also be considered as a cause of early puberty and unexplained proportional short stature.</w:t>
      </w:r>
    </w:p>
    <w:p w14:paraId="77447F23"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p>
    <w:p w14:paraId="19CE5196"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Conclusion</w:t>
      </w:r>
    </w:p>
    <w:p w14:paraId="1B1CA250" w14:textId="77777777" w:rsidR="00D42E14" w:rsidRPr="00F20F08" w:rsidRDefault="00D42E14" w:rsidP="00B71528">
      <w:pPr>
        <w:spacing w:line="480" w:lineRule="auto"/>
        <w:rPr>
          <w:rFonts w:ascii="Arial" w:hAnsi="Arial" w:cs="Arial"/>
          <w:b/>
          <w:bCs/>
          <w:sz w:val="22"/>
          <w:szCs w:val="22"/>
        </w:rPr>
      </w:pPr>
    </w:p>
    <w:p w14:paraId="348BA118"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Temple syndrome is a short stature disorder of imprinting.  The cardinal features are low birth weight, hypotonia and motor delay, feeding problems in early life, early puberty and significantly reduced final height. </w:t>
      </w:r>
      <w:r>
        <w:rPr>
          <w:rFonts w:ascii="Arial" w:hAnsi="Arial" w:cs="Arial"/>
          <w:sz w:val="22"/>
          <w:szCs w:val="22"/>
        </w:rPr>
        <w:t xml:space="preserve"> </w:t>
      </w:r>
      <w:r w:rsidRPr="00F20F08">
        <w:rPr>
          <w:rFonts w:ascii="Arial" w:hAnsi="Arial" w:cs="Arial"/>
          <w:sz w:val="22"/>
          <w:szCs w:val="22"/>
        </w:rPr>
        <w:t>Facial features include a broad forehead and short nose with a wide nasal tip and the majority of people have small hands and feet.  However many of the clinical features are non-specific and diagnosis can be difficult in early childhood</w:t>
      </w:r>
      <w:r>
        <w:rPr>
          <w:rFonts w:ascii="Arial" w:hAnsi="Arial" w:cs="Arial"/>
          <w:sz w:val="22"/>
          <w:szCs w:val="22"/>
        </w:rPr>
        <w:t xml:space="preserve"> or adulthood</w:t>
      </w:r>
      <w:r w:rsidRPr="00F20F08">
        <w:rPr>
          <w:rFonts w:ascii="Arial" w:hAnsi="Arial" w:cs="Arial"/>
          <w:sz w:val="22"/>
          <w:szCs w:val="22"/>
        </w:rPr>
        <w:t>.</w:t>
      </w:r>
      <w:ins w:id="47" w:author="Lokulo-Sodipe O." w:date="2014-04-15T11:56:00Z">
        <w:r>
          <w:rPr>
            <w:rFonts w:ascii="Arial" w:hAnsi="Arial" w:cs="Arial"/>
            <w:sz w:val="22"/>
            <w:szCs w:val="22"/>
          </w:rPr>
          <w:t xml:space="preserve">  It</w:t>
        </w:r>
      </w:ins>
      <w:ins w:id="48" w:author="Lokulo-Sodipe O." w:date="2014-04-15T11:58:00Z">
        <w:r>
          <w:rPr>
            <w:rFonts w:ascii="Arial" w:hAnsi="Arial" w:cs="Arial"/>
            <w:sz w:val="22"/>
            <w:szCs w:val="22"/>
          </w:rPr>
          <w:t xml:space="preserve"> is</w:t>
        </w:r>
      </w:ins>
      <w:ins w:id="49" w:author="Lokulo-Sodipe O." w:date="2014-04-15T11:56:00Z">
        <w:r>
          <w:rPr>
            <w:rFonts w:ascii="Arial" w:hAnsi="Arial" w:cs="Arial"/>
            <w:sz w:val="22"/>
            <w:szCs w:val="22"/>
          </w:rPr>
          <w:t xml:space="preserve"> important to note that isodisomy may reveal recessive disorders and this may influence the phenotype in UPD14</w:t>
        </w:r>
      </w:ins>
      <w:ins w:id="50" w:author="Lokulo-Sodipe O." w:date="2014-04-15T11:57:00Z">
        <w:r>
          <w:rPr>
            <w:rFonts w:ascii="Arial" w:hAnsi="Arial" w:cs="Arial"/>
            <w:sz w:val="22"/>
            <w:szCs w:val="22"/>
          </w:rPr>
          <w:t xml:space="preserve">mat cases.  </w:t>
        </w:r>
      </w:ins>
    </w:p>
    <w:p w14:paraId="6BAFDAE0" w14:textId="77777777" w:rsidR="00D42E14" w:rsidRPr="00F20F08" w:rsidRDefault="00D42E14" w:rsidP="00B71528">
      <w:pPr>
        <w:spacing w:line="480" w:lineRule="auto"/>
        <w:rPr>
          <w:rFonts w:ascii="Arial" w:hAnsi="Arial" w:cs="Arial"/>
          <w:sz w:val="22"/>
          <w:szCs w:val="22"/>
        </w:rPr>
      </w:pPr>
    </w:p>
    <w:p w14:paraId="546CB650" w14:textId="77777777" w:rsidR="00D42E14" w:rsidRPr="00F20F08" w:rsidRDefault="00D42E14" w:rsidP="00B71528">
      <w:pPr>
        <w:spacing w:line="480" w:lineRule="auto"/>
        <w:rPr>
          <w:rFonts w:ascii="Arial" w:hAnsi="Arial" w:cs="Arial"/>
          <w:sz w:val="22"/>
          <w:szCs w:val="22"/>
        </w:rPr>
      </w:pPr>
      <w:r w:rsidRPr="00F20F08">
        <w:rPr>
          <w:rFonts w:ascii="Arial" w:hAnsi="Arial" w:cs="Arial"/>
          <w:sz w:val="22"/>
          <w:szCs w:val="22"/>
        </w:rPr>
        <w:t xml:space="preserve">The long term outcome is still not fully known although over half are reported with truncal obesity and with three reports of patients with early onset type 2 diabetes there may well be an increased risk of the metabolic syndrome as with other imprinting disorders. </w:t>
      </w:r>
    </w:p>
    <w:p w14:paraId="699B0D7A"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p>
    <w:p w14:paraId="7C60E92B"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r w:rsidRPr="00F20F08">
        <w:rPr>
          <w:rFonts w:ascii="Arial" w:hAnsi="Arial" w:cs="Arial"/>
          <w:sz w:val="22"/>
          <w:szCs w:val="22"/>
        </w:rPr>
        <w:t xml:space="preserve">While developmental outcome is of huge importance, only modest conclusions can be drawn from these retrospective data.  Some patients are reported as having normal intellectual development but given that measured IQs are within the low normal range, it is possible that this condition skews intellectual attainment downwards. </w:t>
      </w:r>
    </w:p>
    <w:p w14:paraId="2CDE0D62" w14:textId="77777777" w:rsidR="00D42E14" w:rsidRPr="00F20F08" w:rsidRDefault="00D42E14" w:rsidP="00B71528">
      <w:pPr>
        <w:pStyle w:val="NormalWeb"/>
        <w:spacing w:before="0" w:beforeAutospacing="0" w:after="0" w:afterAutospacing="0" w:line="480" w:lineRule="auto"/>
        <w:rPr>
          <w:rFonts w:ascii="Arial" w:hAnsi="Arial" w:cs="Arial"/>
          <w:sz w:val="22"/>
          <w:szCs w:val="22"/>
        </w:rPr>
      </w:pPr>
    </w:p>
    <w:p w14:paraId="5DB43EB1" w14:textId="77777777" w:rsidR="00D42E14" w:rsidRPr="00F20F08" w:rsidRDefault="00D42E14" w:rsidP="00B71528">
      <w:pPr>
        <w:pStyle w:val="NormalWeb"/>
        <w:spacing w:before="0" w:beforeAutospacing="0" w:after="0" w:afterAutospacing="0" w:line="480" w:lineRule="auto"/>
        <w:rPr>
          <w:rFonts w:ascii="Arial" w:hAnsi="Arial" w:cs="Arial"/>
          <w:sz w:val="22"/>
          <w:szCs w:val="22"/>
          <w:lang w:eastAsia="en-GB"/>
        </w:rPr>
      </w:pPr>
      <w:r w:rsidRPr="00F20F08">
        <w:rPr>
          <w:rFonts w:ascii="Arial" w:hAnsi="Arial" w:cs="Arial"/>
          <w:sz w:val="22"/>
          <w:szCs w:val="22"/>
        </w:rPr>
        <w:t>Although the condition can be stratified by (epi)genotype, there are not enough cases to make key observations.  This may be possible in the future if an easy screening test for this condition is used more extensively.</w:t>
      </w:r>
    </w:p>
    <w:p w14:paraId="66D60130" w14:textId="77777777" w:rsidR="00D42E14" w:rsidRPr="00F20F08" w:rsidRDefault="00D42E14">
      <w:pPr>
        <w:spacing w:line="360" w:lineRule="auto"/>
        <w:rPr>
          <w:rFonts w:ascii="Arial" w:hAnsi="Arial" w:cs="Arial"/>
          <w:b/>
          <w:bCs/>
          <w:sz w:val="22"/>
          <w:szCs w:val="22"/>
        </w:rPr>
      </w:pPr>
    </w:p>
    <w:p w14:paraId="3AF87610" w14:textId="77777777" w:rsidR="00D42E14" w:rsidRPr="00F20F08" w:rsidRDefault="00D42E14">
      <w:pPr>
        <w:spacing w:line="360" w:lineRule="auto"/>
        <w:rPr>
          <w:rFonts w:ascii="Arial" w:hAnsi="Arial" w:cs="Arial"/>
          <w:b/>
          <w:bCs/>
          <w:sz w:val="22"/>
          <w:szCs w:val="22"/>
        </w:rPr>
      </w:pPr>
    </w:p>
    <w:p w14:paraId="68D625AB" w14:textId="77777777" w:rsidR="00D42E14" w:rsidRDefault="00D42E14" w:rsidP="00B71528">
      <w:pPr>
        <w:spacing w:line="480" w:lineRule="auto"/>
        <w:rPr>
          <w:rFonts w:ascii="Arial" w:hAnsi="Arial" w:cs="Arial"/>
          <w:b/>
          <w:bCs/>
          <w:sz w:val="22"/>
          <w:szCs w:val="22"/>
        </w:rPr>
      </w:pPr>
      <w:r w:rsidRPr="00F20F08">
        <w:rPr>
          <w:rFonts w:ascii="Arial" w:hAnsi="Arial" w:cs="Arial"/>
          <w:b/>
          <w:bCs/>
          <w:sz w:val="22"/>
          <w:szCs w:val="22"/>
        </w:rPr>
        <w:t xml:space="preserve">Acknowledgements </w:t>
      </w:r>
    </w:p>
    <w:p w14:paraId="7A6FF380" w14:textId="77777777" w:rsidR="00D42E14" w:rsidRPr="00F20F08" w:rsidRDefault="00D42E14" w:rsidP="00B71528">
      <w:pPr>
        <w:spacing w:line="480" w:lineRule="auto"/>
        <w:rPr>
          <w:rFonts w:ascii="Arial" w:hAnsi="Arial" w:cs="Arial"/>
          <w:b/>
          <w:bCs/>
          <w:sz w:val="22"/>
          <w:szCs w:val="22"/>
        </w:rPr>
      </w:pPr>
    </w:p>
    <w:p w14:paraId="15126D24" w14:textId="5366B564" w:rsidR="00BA2FAA" w:rsidRPr="00BA2FAA" w:rsidRDefault="00D42E14" w:rsidP="00B71528">
      <w:pPr>
        <w:spacing w:line="480" w:lineRule="auto"/>
        <w:rPr>
          <w:rFonts w:ascii="Arial" w:eastAsia="MS Minngs" w:hAnsi="Arial" w:cs="Arial"/>
          <w:sz w:val="22"/>
          <w:szCs w:val="22"/>
          <w:lang w:eastAsia="ja-JP"/>
        </w:rPr>
      </w:pPr>
      <w:r w:rsidRPr="00F20F08">
        <w:rPr>
          <w:rFonts w:ascii="Arial" w:eastAsia="MS Minngs" w:hAnsi="Arial" w:cs="Arial"/>
          <w:sz w:val="22"/>
          <w:szCs w:val="22"/>
          <w:lang w:eastAsia="ja-JP"/>
        </w:rPr>
        <w:t xml:space="preserve">KLS is supported by a NIHR </w:t>
      </w:r>
      <w:r>
        <w:rPr>
          <w:rFonts w:ascii="Arial" w:eastAsia="MS Minngs" w:hAnsi="Arial" w:cs="Arial"/>
          <w:sz w:val="22"/>
          <w:szCs w:val="22"/>
          <w:lang w:eastAsia="ja-JP"/>
        </w:rPr>
        <w:t>R</w:t>
      </w:r>
      <w:r w:rsidRPr="00F20F08">
        <w:rPr>
          <w:rFonts w:ascii="Arial" w:eastAsia="MS Minngs" w:hAnsi="Arial" w:cs="Arial"/>
          <w:sz w:val="22"/>
          <w:szCs w:val="22"/>
          <w:lang w:eastAsia="ja-JP"/>
        </w:rPr>
        <w:t xml:space="preserve">esearch for </w:t>
      </w:r>
      <w:r>
        <w:rPr>
          <w:rFonts w:ascii="Arial" w:eastAsia="MS Minngs" w:hAnsi="Arial" w:cs="Arial"/>
          <w:sz w:val="22"/>
          <w:szCs w:val="22"/>
          <w:lang w:eastAsia="ja-JP"/>
        </w:rPr>
        <w:t>P</w:t>
      </w:r>
      <w:r w:rsidRPr="00F20F08">
        <w:rPr>
          <w:rFonts w:ascii="Arial" w:eastAsia="MS Minngs" w:hAnsi="Arial" w:cs="Arial"/>
          <w:sz w:val="22"/>
          <w:szCs w:val="22"/>
          <w:lang w:eastAsia="ja-JP"/>
        </w:rPr>
        <w:t xml:space="preserve">atient </w:t>
      </w:r>
      <w:r>
        <w:rPr>
          <w:rFonts w:ascii="Arial" w:eastAsia="MS Minngs" w:hAnsi="Arial" w:cs="Arial"/>
          <w:sz w:val="22"/>
          <w:szCs w:val="22"/>
          <w:lang w:eastAsia="ja-JP"/>
        </w:rPr>
        <w:t>B</w:t>
      </w:r>
      <w:r w:rsidRPr="00F20F08">
        <w:rPr>
          <w:rFonts w:ascii="Arial" w:eastAsia="MS Minngs" w:hAnsi="Arial" w:cs="Arial"/>
          <w:sz w:val="22"/>
          <w:szCs w:val="22"/>
          <w:lang w:eastAsia="ja-JP"/>
        </w:rPr>
        <w:t>enefit grant.</w:t>
      </w:r>
      <w:r w:rsidR="00BA2FAA">
        <w:rPr>
          <w:rFonts w:ascii="Arial" w:eastAsia="MS Minngs" w:hAnsi="Arial" w:cs="Arial"/>
          <w:sz w:val="22"/>
          <w:szCs w:val="22"/>
          <w:lang w:eastAsia="ja-JP"/>
        </w:rPr>
        <w:t xml:space="preserve"> </w:t>
      </w:r>
      <w:r w:rsidRPr="00F20F08">
        <w:rPr>
          <w:rFonts w:ascii="Arial" w:eastAsia="MS Minngs" w:hAnsi="Arial" w:cs="Arial"/>
          <w:sz w:val="22"/>
          <w:szCs w:val="22"/>
          <w:lang w:eastAsia="ja-JP"/>
        </w:rPr>
        <w:t xml:space="preserve"> </w:t>
      </w:r>
      <w:ins w:id="51" w:author="Lokulo-Sodipe O." w:date="2014-04-28T10:12:00Z">
        <w:r w:rsidR="007B2862">
          <w:rPr>
            <w:rFonts w:ascii="Arial" w:eastAsia="MS Minngs" w:hAnsi="Arial" w:cs="Arial"/>
            <w:sz w:val="22"/>
            <w:szCs w:val="22"/>
            <w:lang w:eastAsia="ja-JP"/>
          </w:rPr>
          <w:t>KLS, D</w:t>
        </w:r>
        <w:r w:rsidR="00BA2FAA">
          <w:rPr>
            <w:rFonts w:ascii="Arial" w:eastAsia="MS Minngs" w:hAnsi="Arial" w:cs="Arial"/>
            <w:sz w:val="22"/>
            <w:szCs w:val="22"/>
            <w:lang w:eastAsia="ja-JP"/>
          </w:rPr>
          <w:t>J</w:t>
        </w:r>
      </w:ins>
      <w:ins w:id="52" w:author="Lokulo-Sodipe O." w:date="2014-04-28T10:17:00Z">
        <w:r w:rsidR="007B2862">
          <w:rPr>
            <w:rFonts w:ascii="Arial" w:eastAsia="MS Minngs" w:hAnsi="Arial" w:cs="Arial"/>
            <w:sz w:val="22"/>
            <w:szCs w:val="22"/>
            <w:lang w:eastAsia="ja-JP"/>
          </w:rPr>
          <w:t>G</w:t>
        </w:r>
      </w:ins>
      <w:ins w:id="53" w:author="Lokulo-Sodipe O." w:date="2014-04-28T10:12:00Z">
        <w:r w:rsidR="00BA2FAA">
          <w:rPr>
            <w:rFonts w:ascii="Arial" w:eastAsia="MS Minngs" w:hAnsi="Arial" w:cs="Arial"/>
            <w:sz w:val="22"/>
            <w:szCs w:val="22"/>
            <w:lang w:eastAsia="ja-JP"/>
          </w:rPr>
          <w:t xml:space="preserve">M and IKT </w:t>
        </w:r>
      </w:ins>
      <w:ins w:id="54" w:author="Lokulo-Sodipe O." w:date="2014-04-28T10:17:00Z">
        <w:r w:rsidR="00BA2FAA" w:rsidRPr="00BA2FAA">
          <w:rPr>
            <w:rFonts w:ascii="Arial" w:eastAsia="MS Minngs" w:hAnsi="Arial" w:cs="Arial"/>
            <w:sz w:val="22"/>
            <w:szCs w:val="22"/>
            <w:lang w:eastAsia="ja-JP"/>
          </w:rPr>
          <w:t>are</w:t>
        </w:r>
      </w:ins>
      <w:ins w:id="55" w:author="Lokulo-Sodipe O." w:date="2014-04-28T10:16:00Z">
        <w:r w:rsidR="00BA2FAA" w:rsidRPr="00BA2FAA">
          <w:rPr>
            <w:rFonts w:ascii="Arial" w:eastAsia="MS Minngs" w:hAnsi="Arial" w:cs="Arial"/>
            <w:sz w:val="22"/>
            <w:szCs w:val="22"/>
            <w:lang w:eastAsia="ja-JP"/>
          </w:rPr>
          <w:t xml:space="preserve"> member</w:t>
        </w:r>
      </w:ins>
      <w:ins w:id="56" w:author="Lokulo-Sodipe O." w:date="2014-04-28T10:17:00Z">
        <w:r w:rsidR="00BA2FAA" w:rsidRPr="00BA2FAA">
          <w:rPr>
            <w:rFonts w:ascii="Arial" w:eastAsia="MS Minngs" w:hAnsi="Arial" w:cs="Arial"/>
            <w:sz w:val="22"/>
            <w:szCs w:val="22"/>
            <w:lang w:eastAsia="ja-JP"/>
          </w:rPr>
          <w:t>s</w:t>
        </w:r>
      </w:ins>
      <w:ins w:id="57" w:author="Lokulo-Sodipe O." w:date="2014-04-28T10:16:00Z">
        <w:r w:rsidR="00BA2FAA" w:rsidRPr="00BA2FAA">
          <w:rPr>
            <w:rFonts w:ascii="Arial" w:eastAsia="MS Minngs" w:hAnsi="Arial" w:cs="Arial"/>
            <w:sz w:val="22"/>
            <w:szCs w:val="22"/>
            <w:lang w:eastAsia="ja-JP"/>
          </w:rPr>
          <w:t xml:space="preserve"> of the COST Action BM1208</w:t>
        </w:r>
      </w:ins>
      <w:ins w:id="58" w:author="Lokulo-Sodipe O." w:date="2014-04-28T10:17:00Z">
        <w:r w:rsidR="00BA2FAA">
          <w:rPr>
            <w:rFonts w:ascii="Arial" w:eastAsia="MS Minngs" w:hAnsi="Arial" w:cs="Arial"/>
            <w:sz w:val="22"/>
            <w:szCs w:val="22"/>
            <w:lang w:eastAsia="ja-JP"/>
          </w:rPr>
          <w:t>.</w:t>
        </w:r>
      </w:ins>
    </w:p>
    <w:p w14:paraId="4F10CD8F" w14:textId="77777777" w:rsidR="00D42E14" w:rsidRPr="006036AE" w:rsidRDefault="00D42E14">
      <w:pPr>
        <w:spacing w:line="360" w:lineRule="auto"/>
        <w:rPr>
          <w:rFonts w:ascii="Arial" w:hAnsi="Arial" w:cs="Arial"/>
          <w:b/>
          <w:bCs/>
          <w:sz w:val="22"/>
          <w:szCs w:val="22"/>
        </w:rPr>
      </w:pPr>
    </w:p>
    <w:p w14:paraId="52AAB985" w14:textId="77777777" w:rsidR="00D42E14" w:rsidRPr="006036AE" w:rsidRDefault="00D42E14">
      <w:pPr>
        <w:spacing w:line="360" w:lineRule="auto"/>
        <w:rPr>
          <w:rFonts w:ascii="Arial" w:hAnsi="Arial" w:cs="Arial"/>
          <w:b/>
          <w:bCs/>
          <w:sz w:val="22"/>
          <w:szCs w:val="22"/>
        </w:rPr>
      </w:pPr>
      <w:r w:rsidRPr="006036AE">
        <w:rPr>
          <w:rFonts w:ascii="Arial" w:hAnsi="Arial" w:cs="Arial"/>
          <w:b/>
          <w:bCs/>
          <w:sz w:val="22"/>
          <w:szCs w:val="22"/>
        </w:rPr>
        <w:t>Competing interests</w:t>
      </w:r>
    </w:p>
    <w:p w14:paraId="7A9C0399" w14:textId="77777777" w:rsidR="00D42E14" w:rsidRDefault="00D42E14">
      <w:pPr>
        <w:spacing w:line="360" w:lineRule="auto"/>
        <w:rPr>
          <w:rFonts w:cs="Times New Roman"/>
        </w:rPr>
      </w:pPr>
    </w:p>
    <w:p w14:paraId="4E42EE15" w14:textId="77777777" w:rsidR="00D42E14" w:rsidRDefault="00D42E14">
      <w:pPr>
        <w:spacing w:line="360" w:lineRule="auto"/>
        <w:rPr>
          <w:rFonts w:cs="Times New Roman"/>
        </w:rPr>
        <w:sectPr w:rsidR="00D42E14" w:rsidSect="00B71528">
          <w:footerReference w:type="even" r:id="rId8"/>
          <w:footerReference w:type="default" r:id="rId9"/>
          <w:pgSz w:w="11900" w:h="16840"/>
          <w:pgMar w:top="1440" w:right="1440" w:bottom="1440" w:left="1440" w:header="709" w:footer="709" w:gutter="0"/>
          <w:cols w:space="708"/>
          <w:docGrid w:linePitch="360"/>
          <w:sectPrChange w:id="65" w:author="Lokulo-Sodipe O." w:date="2014-04-24T13:03:00Z">
            <w:sectPr w:rsidR="00D42E14" w:rsidSect="00B71528">
              <w:pgSz w:w="11906" w:h="16838"/>
              <w:pgMar w:top="1440" w:right="1440" w:bottom="1440" w:left="1440" w:header="708" w:footer="708" w:gutter="0"/>
            </w:sectPr>
          </w:sectPrChange>
        </w:sectPr>
      </w:pPr>
      <w:r>
        <w:rPr>
          <w:rFonts w:ascii="Arial" w:eastAsia="MS Minngs" w:hAnsi="Arial" w:cs="Arial"/>
          <w:sz w:val="22"/>
          <w:szCs w:val="22"/>
          <w:lang w:eastAsia="ja-JP"/>
        </w:rPr>
        <w:t>There are no competing interests.</w:t>
      </w:r>
    </w:p>
    <w:p w14:paraId="78B46BE0" w14:textId="77777777" w:rsidR="00D42E14" w:rsidRPr="00773819" w:rsidRDefault="00D42E14" w:rsidP="00B71528">
      <w:pPr>
        <w:ind w:right="-2"/>
        <w:rPr>
          <w:rFonts w:ascii="Arial" w:hAnsi="Arial" w:cs="Arial"/>
          <w:sz w:val="22"/>
          <w:szCs w:val="22"/>
        </w:rPr>
      </w:pPr>
      <w:r w:rsidRPr="00FB09B7">
        <w:rPr>
          <w:rFonts w:ascii="Arial" w:hAnsi="Arial" w:cs="Arial"/>
          <w:b/>
          <w:sz w:val="22"/>
          <w:szCs w:val="22"/>
        </w:rPr>
        <w:lastRenderedPageBreak/>
        <w:t xml:space="preserve"> Table 1.</w:t>
      </w:r>
      <w:r w:rsidRPr="00F272C5">
        <w:rPr>
          <w:rFonts w:ascii="Arial" w:hAnsi="Arial" w:cs="Arial"/>
          <w:sz w:val="22"/>
          <w:szCs w:val="22"/>
        </w:rPr>
        <w:t xml:space="preserve"> </w:t>
      </w:r>
      <w:r>
        <w:rPr>
          <w:rFonts w:ascii="Arial" w:hAnsi="Arial" w:cs="Arial"/>
          <w:sz w:val="22"/>
          <w:szCs w:val="22"/>
        </w:rPr>
        <w:t xml:space="preserve"> C</w:t>
      </w:r>
      <w:r w:rsidRPr="00F272C5">
        <w:rPr>
          <w:rFonts w:ascii="Arial" w:hAnsi="Arial" w:cs="Arial"/>
          <w:sz w:val="22"/>
          <w:szCs w:val="22"/>
        </w:rPr>
        <w:t>linical features</w:t>
      </w:r>
      <w:r>
        <w:rPr>
          <w:rFonts w:ascii="Arial" w:hAnsi="Arial" w:cs="Arial"/>
          <w:sz w:val="22"/>
          <w:szCs w:val="22"/>
        </w:rPr>
        <w:t xml:space="preserve"> frequently</w:t>
      </w:r>
      <w:r w:rsidRPr="00F272C5">
        <w:rPr>
          <w:rFonts w:ascii="Arial" w:hAnsi="Arial" w:cs="Arial"/>
          <w:sz w:val="22"/>
          <w:szCs w:val="22"/>
        </w:rPr>
        <w:t xml:space="preserve"> reported in 51 cases of Temple syndrome, subdivided by </w:t>
      </w:r>
      <w:r>
        <w:rPr>
          <w:rFonts w:ascii="Arial" w:hAnsi="Arial" w:cs="Arial"/>
          <w:sz w:val="22"/>
          <w:szCs w:val="22"/>
        </w:rPr>
        <w:t>(epi)</w:t>
      </w:r>
      <w:r w:rsidRPr="00F272C5">
        <w:rPr>
          <w:rFonts w:ascii="Arial" w:hAnsi="Arial" w:cs="Arial"/>
          <w:sz w:val="22"/>
          <w:szCs w:val="22"/>
        </w:rPr>
        <w:t>genotype.</w:t>
      </w:r>
      <w:r>
        <w:rPr>
          <w:rFonts w:ascii="Arial" w:hAnsi="Arial" w:cs="Arial"/>
          <w:sz w:val="22"/>
          <w:szCs w:val="22"/>
        </w:rPr>
        <w:t xml:space="preserve"> </w:t>
      </w:r>
      <w:r w:rsidRPr="00F272C5">
        <w:rPr>
          <w:rFonts w:ascii="Arial" w:hAnsi="Arial" w:cs="Arial"/>
          <w:sz w:val="22"/>
          <w:szCs w:val="22"/>
        </w:rPr>
        <w:t xml:space="preserve"> Terms </w:t>
      </w:r>
      <w:r>
        <w:rPr>
          <w:rFonts w:ascii="Arial" w:hAnsi="Arial" w:cs="Arial"/>
          <w:sz w:val="22"/>
          <w:szCs w:val="22"/>
        </w:rPr>
        <w:t xml:space="preserve">are </w:t>
      </w:r>
      <w:r w:rsidRPr="00F272C5">
        <w:rPr>
          <w:rFonts w:ascii="Arial" w:hAnsi="Arial" w:cs="Arial"/>
          <w:sz w:val="22"/>
          <w:szCs w:val="22"/>
        </w:rPr>
        <w:t>used as documented in the texts of reports. IUGR=intrauterine growth retardation.</w:t>
      </w:r>
      <w:r>
        <w:rPr>
          <w:rFonts w:ascii="Arial" w:hAnsi="Arial" w:cs="Arial"/>
          <w:sz w:val="22"/>
          <w:szCs w:val="22"/>
        </w:rPr>
        <w:t xml:space="preserve"> </w:t>
      </w:r>
      <w:r w:rsidRPr="00F272C5">
        <w:rPr>
          <w:rFonts w:ascii="Arial" w:hAnsi="Arial" w:cs="Arial"/>
          <w:sz w:val="22"/>
          <w:szCs w:val="22"/>
        </w:rPr>
        <w:t xml:space="preserve"> Not all of the clinical features were reported in all cases and therefore the percentages documented in this paper are based on cases where the feature could be definitely assessed as either being present or absent.  </w:t>
      </w:r>
    </w:p>
    <w:tbl>
      <w:tblPr>
        <w:tblStyle w:val="TableGrid11"/>
        <w:tblpPr w:leftFromText="180" w:rightFromText="180" w:vertAnchor="page" w:horzAnchor="margin" w:tblpY="3161"/>
        <w:tblW w:w="10053" w:type="dxa"/>
        <w:tblLayout w:type="fixed"/>
        <w:tblLook w:val="04A0" w:firstRow="1" w:lastRow="0" w:firstColumn="1" w:lastColumn="0" w:noHBand="0" w:noVBand="1"/>
      </w:tblPr>
      <w:tblGrid>
        <w:gridCol w:w="4320"/>
        <w:gridCol w:w="851"/>
        <w:gridCol w:w="709"/>
        <w:gridCol w:w="708"/>
        <w:gridCol w:w="709"/>
        <w:gridCol w:w="709"/>
        <w:gridCol w:w="709"/>
        <w:gridCol w:w="708"/>
        <w:gridCol w:w="630"/>
      </w:tblGrid>
      <w:tr w:rsidR="00D42E14" w:rsidRPr="00277761" w14:paraId="3F207BE1" w14:textId="77777777" w:rsidTr="00B71528">
        <w:trPr>
          <w:trHeight w:hRule="exact" w:val="284"/>
        </w:trPr>
        <w:tc>
          <w:tcPr>
            <w:tcW w:w="4320" w:type="dxa"/>
            <w:tcBorders>
              <w:top w:val="single" w:sz="4" w:space="0" w:color="auto"/>
              <w:left w:val="nil"/>
              <w:bottom w:val="nil"/>
              <w:right w:val="nil"/>
            </w:tcBorders>
          </w:tcPr>
          <w:p w14:paraId="3C9B5ED2" w14:textId="77777777" w:rsidR="00D42E14" w:rsidRPr="005A04D6" w:rsidRDefault="00D42E14" w:rsidP="00B71528">
            <w:pPr>
              <w:spacing w:line="480" w:lineRule="auto"/>
              <w:rPr>
                <w:rFonts w:ascii="Arial" w:hAnsi="Arial" w:cs="Arial"/>
                <w:bCs/>
                <w:sz w:val="17"/>
                <w:szCs w:val="17"/>
              </w:rPr>
            </w:pPr>
          </w:p>
        </w:tc>
        <w:tc>
          <w:tcPr>
            <w:tcW w:w="1560" w:type="dxa"/>
            <w:gridSpan w:val="2"/>
            <w:tcBorders>
              <w:top w:val="single" w:sz="4" w:space="0" w:color="auto"/>
              <w:left w:val="nil"/>
              <w:bottom w:val="nil"/>
              <w:right w:val="nil"/>
            </w:tcBorders>
          </w:tcPr>
          <w:p w14:paraId="2F916E3D" w14:textId="77777777" w:rsidR="00D42E14" w:rsidRPr="005A04D6" w:rsidRDefault="00D42E14" w:rsidP="00B71528">
            <w:pPr>
              <w:spacing w:line="480" w:lineRule="auto"/>
              <w:jc w:val="center"/>
              <w:rPr>
                <w:rFonts w:ascii="Arial" w:hAnsi="Arial" w:cs="Arial"/>
                <w:b/>
                <w:bCs/>
                <w:sz w:val="17"/>
                <w:szCs w:val="17"/>
              </w:rPr>
            </w:pPr>
            <w:r w:rsidRPr="005A04D6">
              <w:rPr>
                <w:rFonts w:ascii="Arial" w:hAnsi="Arial" w:cs="Arial"/>
                <w:b/>
                <w:bCs/>
                <w:sz w:val="17"/>
                <w:szCs w:val="17"/>
              </w:rPr>
              <w:t>All cases</w:t>
            </w:r>
          </w:p>
        </w:tc>
        <w:tc>
          <w:tcPr>
            <w:tcW w:w="1417" w:type="dxa"/>
            <w:gridSpan w:val="2"/>
            <w:tcBorders>
              <w:top w:val="single" w:sz="4" w:space="0" w:color="auto"/>
              <w:left w:val="nil"/>
              <w:bottom w:val="nil"/>
              <w:right w:val="nil"/>
            </w:tcBorders>
          </w:tcPr>
          <w:p w14:paraId="793EECBA" w14:textId="77777777" w:rsidR="00D42E14" w:rsidRPr="005A04D6" w:rsidRDefault="00D42E14" w:rsidP="00B71528">
            <w:pPr>
              <w:spacing w:line="480" w:lineRule="auto"/>
              <w:jc w:val="center"/>
              <w:rPr>
                <w:rFonts w:ascii="Arial" w:hAnsi="Arial" w:cs="Arial"/>
                <w:b/>
                <w:bCs/>
                <w:sz w:val="17"/>
                <w:szCs w:val="17"/>
              </w:rPr>
            </w:pPr>
            <w:r w:rsidRPr="005A04D6">
              <w:rPr>
                <w:rFonts w:ascii="Arial" w:hAnsi="Arial" w:cs="Arial"/>
                <w:b/>
                <w:bCs/>
                <w:sz w:val="17"/>
                <w:szCs w:val="17"/>
              </w:rPr>
              <w:t>UPD14mat</w:t>
            </w:r>
          </w:p>
        </w:tc>
        <w:tc>
          <w:tcPr>
            <w:tcW w:w="1418" w:type="dxa"/>
            <w:gridSpan w:val="2"/>
            <w:tcBorders>
              <w:top w:val="single" w:sz="4" w:space="0" w:color="auto"/>
              <w:left w:val="nil"/>
              <w:bottom w:val="nil"/>
              <w:right w:val="nil"/>
            </w:tcBorders>
            <w:shd w:val="clear" w:color="auto" w:fill="auto"/>
          </w:tcPr>
          <w:p w14:paraId="7E0CA237" w14:textId="77777777" w:rsidR="00D42E14" w:rsidRPr="005A04D6" w:rsidRDefault="00D42E14" w:rsidP="00B71528">
            <w:pPr>
              <w:spacing w:line="480" w:lineRule="auto"/>
              <w:jc w:val="center"/>
              <w:rPr>
                <w:rFonts w:ascii="Arial" w:hAnsi="Arial" w:cs="Arial"/>
                <w:b/>
                <w:bCs/>
                <w:sz w:val="17"/>
                <w:szCs w:val="17"/>
              </w:rPr>
            </w:pPr>
            <w:r w:rsidRPr="005A04D6">
              <w:rPr>
                <w:rFonts w:ascii="Arial" w:hAnsi="Arial" w:cs="Arial"/>
                <w:b/>
                <w:bCs/>
                <w:sz w:val="17"/>
                <w:szCs w:val="17"/>
              </w:rPr>
              <w:t>Epimutation</w:t>
            </w:r>
          </w:p>
        </w:tc>
        <w:tc>
          <w:tcPr>
            <w:tcW w:w="1338" w:type="dxa"/>
            <w:gridSpan w:val="2"/>
            <w:tcBorders>
              <w:top w:val="single" w:sz="4" w:space="0" w:color="auto"/>
              <w:left w:val="nil"/>
              <w:bottom w:val="nil"/>
              <w:right w:val="nil"/>
            </w:tcBorders>
            <w:shd w:val="clear" w:color="auto" w:fill="auto"/>
          </w:tcPr>
          <w:p w14:paraId="45B8018E" w14:textId="77777777" w:rsidR="00D42E14" w:rsidRPr="005A04D6" w:rsidRDefault="00D42E14" w:rsidP="00B71528">
            <w:pPr>
              <w:spacing w:line="480" w:lineRule="auto"/>
              <w:jc w:val="center"/>
              <w:rPr>
                <w:rFonts w:ascii="Arial" w:hAnsi="Arial" w:cs="Arial"/>
                <w:b/>
                <w:bCs/>
                <w:sz w:val="17"/>
                <w:szCs w:val="17"/>
              </w:rPr>
            </w:pPr>
            <w:r w:rsidRPr="005A04D6">
              <w:rPr>
                <w:rFonts w:ascii="Arial" w:hAnsi="Arial" w:cs="Arial"/>
                <w:b/>
                <w:bCs/>
                <w:sz w:val="17"/>
                <w:szCs w:val="17"/>
              </w:rPr>
              <w:t>Paternal deletion</w:t>
            </w:r>
          </w:p>
        </w:tc>
      </w:tr>
      <w:tr w:rsidR="00D42E14" w:rsidRPr="00277761" w14:paraId="6E976BA3" w14:textId="77777777" w:rsidTr="00B71528">
        <w:trPr>
          <w:trHeight w:hRule="exact" w:val="284"/>
        </w:trPr>
        <w:tc>
          <w:tcPr>
            <w:tcW w:w="4320" w:type="dxa"/>
            <w:tcBorders>
              <w:top w:val="nil"/>
              <w:left w:val="nil"/>
              <w:bottom w:val="nil"/>
              <w:right w:val="nil"/>
            </w:tcBorders>
            <w:shd w:val="clear" w:color="auto" w:fill="auto"/>
          </w:tcPr>
          <w:p w14:paraId="5C3D31AA" w14:textId="77777777" w:rsidR="00D42E14" w:rsidRPr="00277761" w:rsidRDefault="00D42E14" w:rsidP="00B71528">
            <w:pPr>
              <w:spacing w:line="480" w:lineRule="auto"/>
              <w:rPr>
                <w:rFonts w:ascii="Arial" w:hAnsi="Arial" w:cs="Arial"/>
                <w:bCs/>
                <w:sz w:val="17"/>
                <w:szCs w:val="17"/>
                <w:rPrChange w:id="6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7" w:author="Lokulo-Sodipe O." w:date="2014-04-14T12:24:00Z">
                  <w:rPr>
                    <w:rFonts w:ascii="Arial" w:hAnsi="Arial" w:cs="Arial"/>
                    <w:bCs/>
                    <w:sz w:val="16"/>
                    <w:szCs w:val="16"/>
                  </w:rPr>
                </w:rPrChange>
              </w:rPr>
              <w:t>Number (n)</w:t>
            </w:r>
          </w:p>
        </w:tc>
        <w:tc>
          <w:tcPr>
            <w:tcW w:w="1560" w:type="dxa"/>
            <w:gridSpan w:val="2"/>
            <w:tcBorders>
              <w:top w:val="nil"/>
              <w:left w:val="nil"/>
              <w:bottom w:val="nil"/>
              <w:right w:val="nil"/>
            </w:tcBorders>
          </w:tcPr>
          <w:p w14:paraId="32A7392D" w14:textId="77777777" w:rsidR="00D42E14" w:rsidRPr="00277761" w:rsidRDefault="00D42E14" w:rsidP="00B71528">
            <w:pPr>
              <w:spacing w:line="480" w:lineRule="auto"/>
              <w:jc w:val="center"/>
              <w:rPr>
                <w:rFonts w:ascii="Arial" w:hAnsi="Arial" w:cs="Arial"/>
                <w:bCs/>
                <w:sz w:val="17"/>
                <w:szCs w:val="17"/>
                <w:rPrChange w:id="68"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9" w:author="Lokulo-Sodipe O." w:date="2014-04-14T12:24:00Z">
                  <w:rPr>
                    <w:rFonts w:ascii="Arial" w:hAnsi="Arial" w:cs="Arial"/>
                    <w:bCs/>
                    <w:sz w:val="16"/>
                    <w:szCs w:val="16"/>
                  </w:rPr>
                </w:rPrChange>
              </w:rPr>
              <w:t>51</w:t>
            </w:r>
          </w:p>
        </w:tc>
        <w:tc>
          <w:tcPr>
            <w:tcW w:w="1417" w:type="dxa"/>
            <w:gridSpan w:val="2"/>
            <w:tcBorders>
              <w:top w:val="nil"/>
              <w:left w:val="nil"/>
              <w:bottom w:val="nil"/>
              <w:right w:val="nil"/>
            </w:tcBorders>
          </w:tcPr>
          <w:p w14:paraId="544934D6" w14:textId="77777777" w:rsidR="00D42E14" w:rsidRPr="00277761" w:rsidRDefault="00D42E14" w:rsidP="00B71528">
            <w:pPr>
              <w:spacing w:line="480" w:lineRule="auto"/>
              <w:jc w:val="center"/>
              <w:rPr>
                <w:rFonts w:ascii="Arial" w:hAnsi="Arial" w:cs="Arial"/>
                <w:bCs/>
                <w:sz w:val="17"/>
                <w:szCs w:val="17"/>
                <w:rPrChange w:id="7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71" w:author="Lokulo-Sodipe O." w:date="2014-04-14T12:24:00Z">
                  <w:rPr>
                    <w:rFonts w:ascii="Arial" w:hAnsi="Arial" w:cs="Arial"/>
                    <w:bCs/>
                    <w:sz w:val="16"/>
                    <w:szCs w:val="16"/>
                  </w:rPr>
                </w:rPrChange>
              </w:rPr>
              <w:t>40</w:t>
            </w:r>
          </w:p>
        </w:tc>
        <w:tc>
          <w:tcPr>
            <w:tcW w:w="1418" w:type="dxa"/>
            <w:gridSpan w:val="2"/>
            <w:tcBorders>
              <w:top w:val="nil"/>
              <w:left w:val="nil"/>
              <w:bottom w:val="nil"/>
              <w:right w:val="nil"/>
            </w:tcBorders>
          </w:tcPr>
          <w:p w14:paraId="177CC625" w14:textId="77777777" w:rsidR="00D42E14" w:rsidRPr="00277761" w:rsidRDefault="00D42E14" w:rsidP="00B71528">
            <w:pPr>
              <w:spacing w:line="480" w:lineRule="auto"/>
              <w:jc w:val="center"/>
              <w:rPr>
                <w:rFonts w:ascii="Arial" w:hAnsi="Arial" w:cs="Arial"/>
                <w:bCs/>
                <w:sz w:val="17"/>
                <w:szCs w:val="17"/>
                <w:rPrChange w:id="7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73" w:author="Lokulo-Sodipe O." w:date="2014-04-14T12:24:00Z">
                  <w:rPr>
                    <w:rFonts w:ascii="Arial" w:hAnsi="Arial" w:cs="Arial"/>
                    <w:bCs/>
                    <w:sz w:val="16"/>
                    <w:szCs w:val="16"/>
                  </w:rPr>
                </w:rPrChange>
              </w:rPr>
              <w:t>6</w:t>
            </w:r>
          </w:p>
        </w:tc>
        <w:tc>
          <w:tcPr>
            <w:tcW w:w="1338" w:type="dxa"/>
            <w:gridSpan w:val="2"/>
            <w:tcBorders>
              <w:top w:val="nil"/>
              <w:left w:val="nil"/>
              <w:bottom w:val="nil"/>
              <w:right w:val="nil"/>
            </w:tcBorders>
          </w:tcPr>
          <w:p w14:paraId="28CA2919" w14:textId="77777777" w:rsidR="00D42E14" w:rsidRPr="00277761" w:rsidRDefault="00D42E14" w:rsidP="00B71528">
            <w:pPr>
              <w:spacing w:line="480" w:lineRule="auto"/>
              <w:jc w:val="center"/>
              <w:rPr>
                <w:rFonts w:ascii="Arial" w:hAnsi="Arial" w:cs="Arial"/>
                <w:bCs/>
                <w:sz w:val="17"/>
                <w:szCs w:val="17"/>
                <w:rPrChange w:id="74"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75" w:author="Lokulo-Sodipe O." w:date="2014-04-14T12:24:00Z">
                  <w:rPr>
                    <w:rFonts w:ascii="Arial" w:hAnsi="Arial" w:cs="Arial"/>
                    <w:bCs/>
                    <w:sz w:val="16"/>
                    <w:szCs w:val="16"/>
                  </w:rPr>
                </w:rPrChange>
              </w:rPr>
              <w:t>5</w:t>
            </w:r>
          </w:p>
        </w:tc>
      </w:tr>
      <w:tr w:rsidR="00D42E14" w:rsidRPr="00277761" w14:paraId="24917120" w14:textId="77777777" w:rsidTr="00B71528">
        <w:trPr>
          <w:trHeight w:hRule="exact" w:val="284"/>
        </w:trPr>
        <w:tc>
          <w:tcPr>
            <w:tcW w:w="4320" w:type="dxa"/>
            <w:tcBorders>
              <w:top w:val="nil"/>
              <w:left w:val="nil"/>
              <w:bottom w:val="nil"/>
              <w:right w:val="nil"/>
            </w:tcBorders>
            <w:shd w:val="clear" w:color="auto" w:fill="auto"/>
          </w:tcPr>
          <w:p w14:paraId="420937F6" w14:textId="77777777" w:rsidR="00D42E14" w:rsidRPr="00277761" w:rsidRDefault="00D42E14" w:rsidP="00B71528">
            <w:pPr>
              <w:spacing w:line="480" w:lineRule="auto"/>
              <w:rPr>
                <w:rFonts w:ascii="Arial" w:hAnsi="Arial" w:cs="Arial"/>
                <w:bCs/>
                <w:sz w:val="17"/>
                <w:szCs w:val="17"/>
                <w:rPrChange w:id="7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77" w:author="Lokulo-Sodipe O." w:date="2014-04-14T12:24:00Z">
                  <w:rPr>
                    <w:rFonts w:ascii="Arial" w:hAnsi="Arial" w:cs="Arial"/>
                    <w:bCs/>
                    <w:sz w:val="16"/>
                    <w:szCs w:val="16"/>
                  </w:rPr>
                </w:rPrChange>
              </w:rPr>
              <w:t>References (multiple patients in some reports)</w:t>
            </w:r>
          </w:p>
        </w:tc>
        <w:tc>
          <w:tcPr>
            <w:tcW w:w="1560" w:type="dxa"/>
            <w:gridSpan w:val="2"/>
            <w:tcBorders>
              <w:top w:val="nil"/>
              <w:left w:val="nil"/>
              <w:bottom w:val="nil"/>
              <w:right w:val="nil"/>
            </w:tcBorders>
          </w:tcPr>
          <w:p w14:paraId="76B4B9FF" w14:textId="77777777" w:rsidR="00D42E14" w:rsidRPr="00277761" w:rsidRDefault="00D42E14" w:rsidP="00B71528">
            <w:pPr>
              <w:spacing w:line="480" w:lineRule="auto"/>
              <w:jc w:val="center"/>
              <w:rPr>
                <w:rFonts w:ascii="Arial" w:hAnsi="Arial" w:cs="Arial"/>
                <w:bCs/>
                <w:sz w:val="17"/>
                <w:szCs w:val="17"/>
                <w:rPrChange w:id="78" w:author="Lokulo-Sodipe O." w:date="2014-04-14T12:24:00Z">
                  <w:rPr>
                    <w:rFonts w:ascii="Arial" w:eastAsiaTheme="minorEastAsia" w:hAnsi="Arial" w:cs="Arial"/>
                    <w:bCs/>
                    <w:sz w:val="16"/>
                    <w:szCs w:val="16"/>
                  </w:rPr>
                </w:rPrChange>
              </w:rPr>
            </w:pPr>
            <w:r>
              <w:rPr>
                <w:rFonts w:ascii="Arial" w:eastAsiaTheme="minorEastAsia" w:hAnsi="Arial" w:cs="Arial"/>
                <w:bCs/>
                <w:sz w:val="17"/>
                <w:szCs w:val="17"/>
              </w:rPr>
              <w:t>[1, 2, 6, 8-37, 39-41]</w:t>
            </w:r>
          </w:p>
        </w:tc>
        <w:tc>
          <w:tcPr>
            <w:tcW w:w="1417" w:type="dxa"/>
            <w:gridSpan w:val="2"/>
            <w:tcBorders>
              <w:top w:val="nil"/>
              <w:left w:val="nil"/>
              <w:bottom w:val="nil"/>
              <w:right w:val="nil"/>
            </w:tcBorders>
          </w:tcPr>
          <w:p w14:paraId="0E505F7B" w14:textId="77777777" w:rsidR="00D42E14" w:rsidRPr="00277761" w:rsidRDefault="00D42E14" w:rsidP="00B71528">
            <w:pPr>
              <w:spacing w:line="480" w:lineRule="auto"/>
              <w:jc w:val="center"/>
              <w:rPr>
                <w:rFonts w:ascii="Arial" w:hAnsi="Arial" w:cs="Arial"/>
                <w:bCs/>
                <w:sz w:val="17"/>
                <w:szCs w:val="17"/>
                <w:rPrChange w:id="79" w:author="Lokulo-Sodipe O." w:date="2014-04-14T12:24:00Z">
                  <w:rPr>
                    <w:rFonts w:ascii="Arial" w:eastAsiaTheme="minorEastAsia" w:hAnsi="Arial" w:cs="Arial"/>
                    <w:bCs/>
                    <w:sz w:val="16"/>
                    <w:szCs w:val="16"/>
                  </w:rPr>
                </w:rPrChange>
              </w:rPr>
            </w:pPr>
            <w:r>
              <w:rPr>
                <w:rFonts w:ascii="Arial" w:eastAsiaTheme="minorEastAsia" w:hAnsi="Arial" w:cs="Arial"/>
                <w:bCs/>
                <w:sz w:val="17"/>
                <w:szCs w:val="17"/>
              </w:rPr>
              <w:t>[1, 6, 9-35, 40]</w:t>
            </w:r>
          </w:p>
        </w:tc>
        <w:tc>
          <w:tcPr>
            <w:tcW w:w="1418" w:type="dxa"/>
            <w:gridSpan w:val="2"/>
            <w:tcBorders>
              <w:top w:val="nil"/>
              <w:left w:val="nil"/>
              <w:bottom w:val="nil"/>
              <w:right w:val="nil"/>
            </w:tcBorders>
          </w:tcPr>
          <w:p w14:paraId="3C6B9E44" w14:textId="77777777" w:rsidR="00D42E14" w:rsidRPr="00277761" w:rsidRDefault="00D42E14" w:rsidP="00B71528">
            <w:pPr>
              <w:spacing w:line="480" w:lineRule="auto"/>
              <w:jc w:val="center"/>
              <w:rPr>
                <w:rFonts w:ascii="Arial" w:hAnsi="Arial" w:cs="Arial"/>
                <w:bCs/>
                <w:sz w:val="17"/>
                <w:szCs w:val="17"/>
                <w:rPrChange w:id="80" w:author="Lokulo-Sodipe O." w:date="2014-04-14T12:24:00Z">
                  <w:rPr>
                    <w:rFonts w:ascii="Arial" w:eastAsiaTheme="minorEastAsia" w:hAnsi="Arial" w:cs="Arial"/>
                    <w:bCs/>
                    <w:sz w:val="16"/>
                    <w:szCs w:val="16"/>
                  </w:rPr>
                </w:rPrChange>
              </w:rPr>
            </w:pPr>
            <w:r>
              <w:rPr>
                <w:rFonts w:ascii="Arial" w:eastAsiaTheme="minorEastAsia" w:hAnsi="Arial" w:cs="Arial"/>
                <w:bCs/>
                <w:sz w:val="17"/>
                <w:szCs w:val="17"/>
              </w:rPr>
              <w:t>[6, 8, 36, 37, 39]</w:t>
            </w:r>
          </w:p>
        </w:tc>
        <w:tc>
          <w:tcPr>
            <w:tcW w:w="1338" w:type="dxa"/>
            <w:gridSpan w:val="2"/>
            <w:tcBorders>
              <w:top w:val="nil"/>
              <w:left w:val="nil"/>
              <w:bottom w:val="nil"/>
              <w:right w:val="nil"/>
            </w:tcBorders>
          </w:tcPr>
          <w:p w14:paraId="07A37378" w14:textId="77777777" w:rsidR="00D42E14" w:rsidRPr="00277761" w:rsidRDefault="00D42E14" w:rsidP="00B71528">
            <w:pPr>
              <w:spacing w:line="480" w:lineRule="auto"/>
              <w:jc w:val="center"/>
              <w:rPr>
                <w:rFonts w:ascii="Arial" w:hAnsi="Arial" w:cs="Arial"/>
                <w:bCs/>
                <w:sz w:val="17"/>
                <w:szCs w:val="17"/>
                <w:rPrChange w:id="81" w:author="Lokulo-Sodipe O." w:date="2014-04-14T12:24:00Z">
                  <w:rPr>
                    <w:rFonts w:ascii="Arial" w:eastAsiaTheme="minorEastAsia" w:hAnsi="Arial" w:cs="Arial"/>
                    <w:bCs/>
                    <w:sz w:val="16"/>
                    <w:szCs w:val="16"/>
                  </w:rPr>
                </w:rPrChange>
              </w:rPr>
            </w:pPr>
            <w:r>
              <w:rPr>
                <w:rFonts w:ascii="Arial" w:eastAsiaTheme="minorEastAsia" w:hAnsi="Arial" w:cs="Arial"/>
                <w:bCs/>
                <w:sz w:val="17"/>
                <w:szCs w:val="17"/>
              </w:rPr>
              <w:t>[2, 6, 41]</w:t>
            </w:r>
          </w:p>
        </w:tc>
      </w:tr>
      <w:tr w:rsidR="00D42E14" w:rsidRPr="00277761" w14:paraId="53896B5E" w14:textId="77777777" w:rsidTr="00B71528">
        <w:trPr>
          <w:trHeight w:hRule="exact" w:val="284"/>
        </w:trPr>
        <w:tc>
          <w:tcPr>
            <w:tcW w:w="4320" w:type="dxa"/>
            <w:tcBorders>
              <w:top w:val="nil"/>
              <w:left w:val="nil"/>
              <w:bottom w:val="nil"/>
              <w:right w:val="nil"/>
            </w:tcBorders>
            <w:shd w:val="clear" w:color="auto" w:fill="auto"/>
          </w:tcPr>
          <w:p w14:paraId="7AADAABE" w14:textId="77777777" w:rsidR="00D42E14" w:rsidRPr="00277761" w:rsidRDefault="00D42E14" w:rsidP="00B71528">
            <w:pPr>
              <w:spacing w:line="480" w:lineRule="auto"/>
              <w:rPr>
                <w:rFonts w:ascii="Arial" w:hAnsi="Arial" w:cs="Arial"/>
                <w:bCs/>
                <w:sz w:val="17"/>
                <w:szCs w:val="17"/>
                <w:rPrChange w:id="82" w:author="Lokulo-Sodipe O." w:date="2014-04-14T12:24:00Z">
                  <w:rPr>
                    <w:rFonts w:ascii="Arial" w:eastAsiaTheme="minorEastAsia" w:hAnsi="Arial" w:cs="Arial"/>
                    <w:bCs/>
                    <w:sz w:val="16"/>
                    <w:szCs w:val="16"/>
                  </w:rPr>
                </w:rPrChange>
              </w:rPr>
            </w:pPr>
          </w:p>
        </w:tc>
        <w:tc>
          <w:tcPr>
            <w:tcW w:w="1560" w:type="dxa"/>
            <w:gridSpan w:val="2"/>
            <w:tcBorders>
              <w:top w:val="nil"/>
              <w:left w:val="nil"/>
              <w:bottom w:val="nil"/>
              <w:right w:val="nil"/>
            </w:tcBorders>
          </w:tcPr>
          <w:p w14:paraId="737C3E38" w14:textId="77777777" w:rsidR="00D42E14" w:rsidRPr="00277761" w:rsidRDefault="00D42E14" w:rsidP="00B71528">
            <w:pPr>
              <w:spacing w:line="480" w:lineRule="auto"/>
              <w:jc w:val="center"/>
              <w:rPr>
                <w:rFonts w:ascii="Arial" w:hAnsi="Arial" w:cs="Arial"/>
                <w:bCs/>
                <w:sz w:val="17"/>
                <w:szCs w:val="17"/>
                <w:rPrChange w:id="83" w:author="Lokulo-Sodipe O." w:date="2014-04-14T12:24:00Z">
                  <w:rPr>
                    <w:rFonts w:ascii="Arial" w:eastAsiaTheme="minorEastAsia" w:hAnsi="Arial" w:cs="Arial"/>
                    <w:bCs/>
                    <w:sz w:val="16"/>
                    <w:szCs w:val="16"/>
                  </w:rPr>
                </w:rPrChange>
              </w:rPr>
            </w:pPr>
          </w:p>
        </w:tc>
        <w:tc>
          <w:tcPr>
            <w:tcW w:w="1417" w:type="dxa"/>
            <w:gridSpan w:val="2"/>
            <w:tcBorders>
              <w:top w:val="nil"/>
              <w:left w:val="nil"/>
              <w:bottom w:val="nil"/>
              <w:right w:val="nil"/>
            </w:tcBorders>
          </w:tcPr>
          <w:p w14:paraId="006BECA6" w14:textId="77777777" w:rsidR="00D42E14" w:rsidRPr="00277761" w:rsidRDefault="00D42E14" w:rsidP="00B71528">
            <w:pPr>
              <w:spacing w:line="480" w:lineRule="auto"/>
              <w:jc w:val="center"/>
              <w:rPr>
                <w:rFonts w:ascii="Arial" w:hAnsi="Arial" w:cs="Arial"/>
                <w:bCs/>
                <w:sz w:val="17"/>
                <w:szCs w:val="17"/>
                <w:rPrChange w:id="84" w:author="Lokulo-Sodipe O." w:date="2014-04-14T12:24:00Z">
                  <w:rPr>
                    <w:rFonts w:ascii="Arial" w:eastAsiaTheme="minorEastAsia" w:hAnsi="Arial" w:cs="Arial"/>
                    <w:bCs/>
                    <w:sz w:val="16"/>
                    <w:szCs w:val="16"/>
                  </w:rPr>
                </w:rPrChange>
              </w:rPr>
            </w:pPr>
          </w:p>
        </w:tc>
        <w:tc>
          <w:tcPr>
            <w:tcW w:w="1418" w:type="dxa"/>
            <w:gridSpan w:val="2"/>
            <w:tcBorders>
              <w:top w:val="nil"/>
              <w:left w:val="nil"/>
              <w:bottom w:val="nil"/>
              <w:right w:val="nil"/>
            </w:tcBorders>
          </w:tcPr>
          <w:p w14:paraId="47624AFC" w14:textId="77777777" w:rsidR="00D42E14" w:rsidRPr="00277761" w:rsidRDefault="00D42E14" w:rsidP="00B71528">
            <w:pPr>
              <w:spacing w:line="480" w:lineRule="auto"/>
              <w:jc w:val="center"/>
              <w:rPr>
                <w:rFonts w:ascii="Arial" w:hAnsi="Arial" w:cs="Arial"/>
                <w:bCs/>
                <w:sz w:val="17"/>
                <w:szCs w:val="17"/>
                <w:rPrChange w:id="85" w:author="Lokulo-Sodipe O." w:date="2014-04-14T12:24:00Z">
                  <w:rPr>
                    <w:rFonts w:ascii="Arial" w:eastAsiaTheme="minorEastAsia" w:hAnsi="Arial" w:cs="Arial"/>
                    <w:bCs/>
                    <w:sz w:val="16"/>
                    <w:szCs w:val="16"/>
                  </w:rPr>
                </w:rPrChange>
              </w:rPr>
            </w:pPr>
          </w:p>
        </w:tc>
        <w:tc>
          <w:tcPr>
            <w:tcW w:w="1338" w:type="dxa"/>
            <w:gridSpan w:val="2"/>
            <w:tcBorders>
              <w:top w:val="nil"/>
              <w:left w:val="nil"/>
              <w:bottom w:val="nil"/>
              <w:right w:val="nil"/>
            </w:tcBorders>
          </w:tcPr>
          <w:p w14:paraId="20E3859C" w14:textId="77777777" w:rsidR="00D42E14" w:rsidRPr="00277761" w:rsidRDefault="00D42E14" w:rsidP="00B71528">
            <w:pPr>
              <w:spacing w:line="480" w:lineRule="auto"/>
              <w:jc w:val="center"/>
              <w:rPr>
                <w:rFonts w:ascii="Arial" w:hAnsi="Arial" w:cs="Arial"/>
                <w:bCs/>
                <w:sz w:val="17"/>
                <w:szCs w:val="17"/>
                <w:rPrChange w:id="86" w:author="Lokulo-Sodipe O." w:date="2014-04-14T12:24:00Z">
                  <w:rPr>
                    <w:rFonts w:ascii="Arial" w:eastAsiaTheme="minorEastAsia" w:hAnsi="Arial" w:cs="Arial"/>
                    <w:bCs/>
                    <w:sz w:val="16"/>
                    <w:szCs w:val="16"/>
                  </w:rPr>
                </w:rPrChange>
              </w:rPr>
            </w:pPr>
          </w:p>
        </w:tc>
      </w:tr>
      <w:tr w:rsidR="00D42E14" w:rsidRPr="00277761" w14:paraId="32E515C7" w14:textId="77777777" w:rsidTr="00B71528">
        <w:trPr>
          <w:trHeight w:hRule="exact" w:val="284"/>
        </w:trPr>
        <w:tc>
          <w:tcPr>
            <w:tcW w:w="4320" w:type="dxa"/>
            <w:tcBorders>
              <w:top w:val="nil"/>
              <w:left w:val="nil"/>
              <w:bottom w:val="single" w:sz="4" w:space="0" w:color="auto"/>
              <w:right w:val="nil"/>
            </w:tcBorders>
            <w:shd w:val="clear" w:color="auto" w:fill="auto"/>
          </w:tcPr>
          <w:p w14:paraId="59E8C9BE" w14:textId="77777777" w:rsidR="00D42E14" w:rsidRPr="00277761" w:rsidRDefault="00D42E14" w:rsidP="00B71528">
            <w:pPr>
              <w:spacing w:line="480" w:lineRule="auto"/>
              <w:rPr>
                <w:rFonts w:ascii="Arial" w:hAnsi="Arial" w:cs="Arial"/>
                <w:bCs/>
                <w:sz w:val="17"/>
                <w:szCs w:val="17"/>
                <w:rPrChange w:id="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88" w:author="Lokulo-Sodipe O." w:date="2014-04-14T12:24:00Z">
                  <w:rPr>
                    <w:rFonts w:ascii="Arial" w:hAnsi="Arial" w:cs="Arial"/>
                    <w:bCs/>
                    <w:sz w:val="16"/>
                    <w:szCs w:val="16"/>
                  </w:rPr>
                </w:rPrChange>
              </w:rPr>
              <w:t>Male, female (n)</w:t>
            </w:r>
          </w:p>
        </w:tc>
        <w:tc>
          <w:tcPr>
            <w:tcW w:w="1560" w:type="dxa"/>
            <w:gridSpan w:val="2"/>
            <w:tcBorders>
              <w:top w:val="nil"/>
              <w:left w:val="nil"/>
              <w:bottom w:val="single" w:sz="4" w:space="0" w:color="auto"/>
              <w:right w:val="nil"/>
            </w:tcBorders>
          </w:tcPr>
          <w:p w14:paraId="52905AA2" w14:textId="77777777" w:rsidR="00D42E14" w:rsidRPr="00277761" w:rsidRDefault="00D42E14" w:rsidP="00B71528">
            <w:pPr>
              <w:spacing w:line="480" w:lineRule="auto"/>
              <w:jc w:val="center"/>
              <w:rPr>
                <w:rFonts w:ascii="Arial" w:hAnsi="Arial" w:cs="Arial"/>
                <w:bCs/>
                <w:sz w:val="17"/>
                <w:szCs w:val="17"/>
                <w:rPrChange w:id="8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90" w:author="Lokulo-Sodipe O." w:date="2014-04-14T12:24:00Z">
                  <w:rPr>
                    <w:rFonts w:ascii="Arial" w:hAnsi="Arial" w:cs="Arial"/>
                    <w:bCs/>
                    <w:sz w:val="16"/>
                    <w:szCs w:val="16"/>
                  </w:rPr>
                </w:rPrChange>
              </w:rPr>
              <w:t>23,28</w:t>
            </w:r>
          </w:p>
        </w:tc>
        <w:tc>
          <w:tcPr>
            <w:tcW w:w="1417" w:type="dxa"/>
            <w:gridSpan w:val="2"/>
            <w:tcBorders>
              <w:top w:val="nil"/>
              <w:left w:val="nil"/>
              <w:bottom w:val="single" w:sz="4" w:space="0" w:color="auto"/>
              <w:right w:val="nil"/>
            </w:tcBorders>
          </w:tcPr>
          <w:p w14:paraId="06F1E62D" w14:textId="77777777" w:rsidR="00D42E14" w:rsidRPr="00277761" w:rsidRDefault="00D42E14" w:rsidP="00B71528">
            <w:pPr>
              <w:spacing w:line="480" w:lineRule="auto"/>
              <w:jc w:val="center"/>
              <w:rPr>
                <w:rFonts w:ascii="Arial" w:hAnsi="Arial" w:cs="Arial"/>
                <w:bCs/>
                <w:sz w:val="17"/>
                <w:szCs w:val="17"/>
                <w:rPrChange w:id="9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92" w:author="Lokulo-Sodipe O." w:date="2014-04-14T12:24:00Z">
                  <w:rPr>
                    <w:rFonts w:ascii="Arial" w:hAnsi="Arial" w:cs="Arial"/>
                    <w:bCs/>
                    <w:sz w:val="16"/>
                    <w:szCs w:val="16"/>
                  </w:rPr>
                </w:rPrChange>
              </w:rPr>
              <w:t>18,22</w:t>
            </w:r>
          </w:p>
        </w:tc>
        <w:tc>
          <w:tcPr>
            <w:tcW w:w="1418" w:type="dxa"/>
            <w:gridSpan w:val="2"/>
            <w:tcBorders>
              <w:top w:val="nil"/>
              <w:left w:val="nil"/>
              <w:bottom w:val="single" w:sz="4" w:space="0" w:color="auto"/>
              <w:right w:val="nil"/>
            </w:tcBorders>
          </w:tcPr>
          <w:p w14:paraId="0918005A" w14:textId="77777777" w:rsidR="00D42E14" w:rsidRPr="00277761" w:rsidRDefault="00D42E14" w:rsidP="00B71528">
            <w:pPr>
              <w:spacing w:line="480" w:lineRule="auto"/>
              <w:jc w:val="center"/>
              <w:rPr>
                <w:rFonts w:ascii="Arial" w:hAnsi="Arial" w:cs="Arial"/>
                <w:bCs/>
                <w:sz w:val="17"/>
                <w:szCs w:val="17"/>
                <w:rPrChange w:id="9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94" w:author="Lokulo-Sodipe O." w:date="2014-04-14T12:24:00Z">
                  <w:rPr>
                    <w:rFonts w:ascii="Arial" w:hAnsi="Arial" w:cs="Arial"/>
                    <w:bCs/>
                    <w:sz w:val="16"/>
                    <w:szCs w:val="16"/>
                  </w:rPr>
                </w:rPrChange>
              </w:rPr>
              <w:t>4,2</w:t>
            </w:r>
          </w:p>
        </w:tc>
        <w:tc>
          <w:tcPr>
            <w:tcW w:w="1338" w:type="dxa"/>
            <w:gridSpan w:val="2"/>
            <w:tcBorders>
              <w:top w:val="nil"/>
              <w:left w:val="nil"/>
              <w:bottom w:val="single" w:sz="4" w:space="0" w:color="auto"/>
              <w:right w:val="nil"/>
            </w:tcBorders>
          </w:tcPr>
          <w:p w14:paraId="78D2326A" w14:textId="77777777" w:rsidR="00D42E14" w:rsidRPr="00277761" w:rsidRDefault="00D42E14" w:rsidP="00B71528">
            <w:pPr>
              <w:spacing w:line="480" w:lineRule="auto"/>
              <w:jc w:val="center"/>
              <w:rPr>
                <w:rFonts w:ascii="Arial" w:hAnsi="Arial" w:cs="Arial"/>
                <w:bCs/>
                <w:sz w:val="17"/>
                <w:szCs w:val="17"/>
                <w:rPrChange w:id="9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96" w:author="Lokulo-Sodipe O." w:date="2014-04-14T12:24:00Z">
                  <w:rPr>
                    <w:rFonts w:ascii="Arial" w:hAnsi="Arial" w:cs="Arial"/>
                    <w:bCs/>
                    <w:sz w:val="16"/>
                    <w:szCs w:val="16"/>
                  </w:rPr>
                </w:rPrChange>
              </w:rPr>
              <w:t>1,4</w:t>
            </w:r>
          </w:p>
        </w:tc>
      </w:tr>
      <w:tr w:rsidR="00D42E14" w:rsidRPr="00277761" w14:paraId="5B9C2C99" w14:textId="77777777" w:rsidTr="00B71528">
        <w:trPr>
          <w:trHeight w:hRule="exact" w:val="284"/>
        </w:trPr>
        <w:tc>
          <w:tcPr>
            <w:tcW w:w="4320" w:type="dxa"/>
            <w:tcBorders>
              <w:top w:val="single" w:sz="4" w:space="0" w:color="auto"/>
              <w:left w:val="nil"/>
              <w:bottom w:val="nil"/>
              <w:right w:val="nil"/>
            </w:tcBorders>
            <w:shd w:val="clear" w:color="auto" w:fill="FFFFFF" w:themeFill="background1"/>
          </w:tcPr>
          <w:p w14:paraId="19814425" w14:textId="77777777" w:rsidR="00D42E14" w:rsidRPr="00277761" w:rsidRDefault="00D42E14" w:rsidP="00B71528">
            <w:pPr>
              <w:spacing w:line="480" w:lineRule="auto"/>
              <w:rPr>
                <w:rFonts w:ascii="Arial" w:hAnsi="Arial" w:cs="Arial"/>
                <w:b/>
                <w:bCs/>
                <w:sz w:val="17"/>
                <w:szCs w:val="17"/>
                <w:rPrChange w:id="97" w:author="Lokulo-Sodipe O." w:date="2014-04-14T12:24:00Z">
                  <w:rPr>
                    <w:rFonts w:ascii="Arial" w:eastAsiaTheme="minorEastAsia" w:hAnsi="Arial" w:cs="Arial"/>
                    <w:b/>
                    <w:bCs/>
                    <w:sz w:val="16"/>
                    <w:szCs w:val="16"/>
                  </w:rPr>
                </w:rPrChange>
              </w:rPr>
            </w:pPr>
            <w:r w:rsidRPr="00277761">
              <w:rPr>
                <w:rFonts w:ascii="Arial" w:hAnsi="Arial" w:cs="Arial"/>
                <w:b/>
                <w:bCs/>
                <w:sz w:val="17"/>
                <w:szCs w:val="17"/>
                <w:rPrChange w:id="98" w:author="Lokulo-Sodipe O." w:date="2014-04-14T12:24:00Z">
                  <w:rPr>
                    <w:rFonts w:ascii="Arial" w:hAnsi="Arial" w:cs="Arial"/>
                    <w:b/>
                    <w:bCs/>
                    <w:sz w:val="16"/>
                    <w:szCs w:val="16"/>
                  </w:rPr>
                </w:rPrChange>
              </w:rPr>
              <w:t xml:space="preserve">Growth </w:t>
            </w:r>
          </w:p>
        </w:tc>
        <w:tc>
          <w:tcPr>
            <w:tcW w:w="851" w:type="dxa"/>
            <w:tcBorders>
              <w:top w:val="single" w:sz="4" w:space="0" w:color="auto"/>
              <w:left w:val="nil"/>
              <w:bottom w:val="nil"/>
              <w:right w:val="nil"/>
            </w:tcBorders>
          </w:tcPr>
          <w:p w14:paraId="0F1FF28C" w14:textId="77777777" w:rsidR="00D42E14" w:rsidRPr="00277761" w:rsidRDefault="00D42E14" w:rsidP="00B71528">
            <w:pPr>
              <w:spacing w:line="480" w:lineRule="auto"/>
              <w:jc w:val="center"/>
              <w:rPr>
                <w:rFonts w:ascii="Arial" w:hAnsi="Arial" w:cs="Arial"/>
                <w:bCs/>
                <w:sz w:val="17"/>
                <w:szCs w:val="17"/>
                <w:rPrChange w:id="9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00" w:author="Lokulo-Sodipe O." w:date="2014-04-14T12:24:00Z">
                  <w:rPr>
                    <w:rFonts w:ascii="Arial" w:hAnsi="Arial" w:cs="Arial"/>
                    <w:bCs/>
                    <w:sz w:val="16"/>
                    <w:szCs w:val="16"/>
                  </w:rPr>
                </w:rPrChange>
              </w:rPr>
              <w:t xml:space="preserve">% </w:t>
            </w:r>
          </w:p>
        </w:tc>
        <w:tc>
          <w:tcPr>
            <w:tcW w:w="709" w:type="dxa"/>
            <w:tcBorders>
              <w:top w:val="single" w:sz="4" w:space="0" w:color="auto"/>
              <w:left w:val="nil"/>
              <w:bottom w:val="nil"/>
              <w:right w:val="nil"/>
            </w:tcBorders>
          </w:tcPr>
          <w:p w14:paraId="57A893B0" w14:textId="77777777" w:rsidR="00D42E14" w:rsidRPr="00277761" w:rsidRDefault="00D42E14" w:rsidP="00B71528">
            <w:pPr>
              <w:spacing w:line="480" w:lineRule="auto"/>
              <w:jc w:val="center"/>
              <w:rPr>
                <w:rFonts w:ascii="Arial" w:hAnsi="Arial" w:cs="Arial"/>
                <w:bCs/>
                <w:sz w:val="17"/>
                <w:szCs w:val="17"/>
                <w:rPrChange w:id="10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02" w:author="Lokulo-Sodipe O." w:date="2014-04-14T12:24:00Z">
                  <w:rPr>
                    <w:rFonts w:ascii="Arial" w:hAnsi="Arial" w:cs="Arial"/>
                    <w:bCs/>
                    <w:sz w:val="16"/>
                    <w:szCs w:val="16"/>
                  </w:rPr>
                </w:rPrChange>
              </w:rPr>
              <w:t>n</w:t>
            </w:r>
          </w:p>
        </w:tc>
        <w:tc>
          <w:tcPr>
            <w:tcW w:w="708" w:type="dxa"/>
            <w:tcBorders>
              <w:top w:val="single" w:sz="4" w:space="0" w:color="auto"/>
              <w:left w:val="nil"/>
              <w:bottom w:val="nil"/>
              <w:right w:val="nil"/>
            </w:tcBorders>
          </w:tcPr>
          <w:p w14:paraId="7936B4EE" w14:textId="77777777" w:rsidR="00D42E14" w:rsidRPr="00277761" w:rsidRDefault="00D42E14" w:rsidP="00B71528">
            <w:pPr>
              <w:spacing w:line="480" w:lineRule="auto"/>
              <w:jc w:val="center"/>
              <w:rPr>
                <w:rFonts w:ascii="Arial" w:hAnsi="Arial" w:cs="Arial"/>
                <w:bCs/>
                <w:sz w:val="17"/>
                <w:szCs w:val="17"/>
                <w:rPrChange w:id="10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04" w:author="Lokulo-Sodipe O." w:date="2014-04-14T12:24:00Z">
                  <w:rPr>
                    <w:rFonts w:ascii="Arial" w:hAnsi="Arial" w:cs="Arial"/>
                    <w:bCs/>
                    <w:sz w:val="16"/>
                    <w:szCs w:val="16"/>
                  </w:rPr>
                </w:rPrChange>
              </w:rPr>
              <w:t xml:space="preserve">% </w:t>
            </w:r>
          </w:p>
        </w:tc>
        <w:tc>
          <w:tcPr>
            <w:tcW w:w="709" w:type="dxa"/>
            <w:tcBorders>
              <w:top w:val="single" w:sz="4" w:space="0" w:color="auto"/>
              <w:left w:val="nil"/>
              <w:bottom w:val="nil"/>
              <w:right w:val="nil"/>
            </w:tcBorders>
          </w:tcPr>
          <w:p w14:paraId="42C8012D" w14:textId="77777777" w:rsidR="00D42E14" w:rsidRPr="00277761" w:rsidRDefault="00D42E14" w:rsidP="00B71528">
            <w:pPr>
              <w:spacing w:line="480" w:lineRule="auto"/>
              <w:jc w:val="center"/>
              <w:rPr>
                <w:rFonts w:ascii="Arial" w:hAnsi="Arial" w:cs="Arial"/>
                <w:bCs/>
                <w:sz w:val="17"/>
                <w:szCs w:val="17"/>
                <w:rPrChange w:id="10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06" w:author="Lokulo-Sodipe O." w:date="2014-04-14T12:24:00Z">
                  <w:rPr>
                    <w:rFonts w:ascii="Arial" w:hAnsi="Arial" w:cs="Arial"/>
                    <w:bCs/>
                    <w:sz w:val="16"/>
                    <w:szCs w:val="16"/>
                  </w:rPr>
                </w:rPrChange>
              </w:rPr>
              <w:t>n</w:t>
            </w:r>
          </w:p>
        </w:tc>
        <w:tc>
          <w:tcPr>
            <w:tcW w:w="709" w:type="dxa"/>
            <w:tcBorders>
              <w:top w:val="single" w:sz="4" w:space="0" w:color="auto"/>
              <w:left w:val="nil"/>
              <w:bottom w:val="nil"/>
              <w:right w:val="nil"/>
            </w:tcBorders>
          </w:tcPr>
          <w:p w14:paraId="0DE1F8C9" w14:textId="77777777" w:rsidR="00D42E14" w:rsidRPr="00277761" w:rsidRDefault="00D42E14" w:rsidP="00B71528">
            <w:pPr>
              <w:spacing w:line="480" w:lineRule="auto"/>
              <w:jc w:val="center"/>
              <w:rPr>
                <w:rFonts w:ascii="Arial" w:hAnsi="Arial" w:cs="Arial"/>
                <w:bCs/>
                <w:sz w:val="17"/>
                <w:szCs w:val="17"/>
                <w:rPrChange w:id="10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08" w:author="Lokulo-Sodipe O." w:date="2014-04-14T12:24:00Z">
                  <w:rPr>
                    <w:rFonts w:ascii="Arial" w:hAnsi="Arial" w:cs="Arial"/>
                    <w:bCs/>
                    <w:sz w:val="16"/>
                    <w:szCs w:val="16"/>
                  </w:rPr>
                </w:rPrChange>
              </w:rPr>
              <w:t>%</w:t>
            </w:r>
          </w:p>
        </w:tc>
        <w:tc>
          <w:tcPr>
            <w:tcW w:w="709" w:type="dxa"/>
            <w:tcBorders>
              <w:top w:val="single" w:sz="4" w:space="0" w:color="auto"/>
              <w:left w:val="nil"/>
              <w:bottom w:val="nil"/>
              <w:right w:val="nil"/>
            </w:tcBorders>
          </w:tcPr>
          <w:p w14:paraId="3111FDE7" w14:textId="77777777" w:rsidR="00D42E14" w:rsidRPr="00277761" w:rsidRDefault="00D42E14" w:rsidP="00B71528">
            <w:pPr>
              <w:spacing w:line="480" w:lineRule="auto"/>
              <w:jc w:val="center"/>
              <w:rPr>
                <w:rFonts w:ascii="Arial" w:hAnsi="Arial" w:cs="Arial"/>
                <w:bCs/>
                <w:sz w:val="17"/>
                <w:szCs w:val="17"/>
                <w:rPrChange w:id="10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10" w:author="Lokulo-Sodipe O." w:date="2014-04-14T12:24:00Z">
                  <w:rPr>
                    <w:rFonts w:ascii="Arial" w:hAnsi="Arial" w:cs="Arial"/>
                    <w:bCs/>
                    <w:sz w:val="16"/>
                    <w:szCs w:val="16"/>
                  </w:rPr>
                </w:rPrChange>
              </w:rPr>
              <w:t>n</w:t>
            </w:r>
          </w:p>
        </w:tc>
        <w:tc>
          <w:tcPr>
            <w:tcW w:w="708" w:type="dxa"/>
            <w:tcBorders>
              <w:top w:val="single" w:sz="4" w:space="0" w:color="auto"/>
              <w:left w:val="nil"/>
              <w:bottom w:val="nil"/>
              <w:right w:val="nil"/>
            </w:tcBorders>
          </w:tcPr>
          <w:p w14:paraId="1A465A51" w14:textId="77777777" w:rsidR="00D42E14" w:rsidRPr="00277761" w:rsidRDefault="00D42E14" w:rsidP="00B71528">
            <w:pPr>
              <w:spacing w:line="480" w:lineRule="auto"/>
              <w:jc w:val="center"/>
              <w:rPr>
                <w:rFonts w:ascii="Arial" w:hAnsi="Arial" w:cs="Arial"/>
                <w:bCs/>
                <w:sz w:val="17"/>
                <w:szCs w:val="17"/>
                <w:rPrChange w:id="11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12" w:author="Lokulo-Sodipe O." w:date="2014-04-14T12:24:00Z">
                  <w:rPr>
                    <w:rFonts w:ascii="Arial" w:hAnsi="Arial" w:cs="Arial"/>
                    <w:bCs/>
                    <w:sz w:val="16"/>
                    <w:szCs w:val="16"/>
                  </w:rPr>
                </w:rPrChange>
              </w:rPr>
              <w:t xml:space="preserve">% </w:t>
            </w:r>
          </w:p>
        </w:tc>
        <w:tc>
          <w:tcPr>
            <w:tcW w:w="630" w:type="dxa"/>
            <w:tcBorders>
              <w:top w:val="single" w:sz="4" w:space="0" w:color="auto"/>
              <w:left w:val="nil"/>
              <w:bottom w:val="nil"/>
              <w:right w:val="nil"/>
            </w:tcBorders>
          </w:tcPr>
          <w:p w14:paraId="18038F46" w14:textId="77777777" w:rsidR="00D42E14" w:rsidRPr="00277761" w:rsidRDefault="00D42E14" w:rsidP="00B71528">
            <w:pPr>
              <w:spacing w:line="480" w:lineRule="auto"/>
              <w:jc w:val="center"/>
              <w:rPr>
                <w:rFonts w:ascii="Arial" w:hAnsi="Arial" w:cs="Arial"/>
                <w:bCs/>
                <w:sz w:val="17"/>
                <w:szCs w:val="17"/>
                <w:rPrChange w:id="11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14" w:author="Lokulo-Sodipe O." w:date="2014-04-14T12:24:00Z">
                  <w:rPr>
                    <w:rFonts w:ascii="Arial" w:hAnsi="Arial" w:cs="Arial"/>
                    <w:bCs/>
                    <w:sz w:val="16"/>
                    <w:szCs w:val="16"/>
                  </w:rPr>
                </w:rPrChange>
              </w:rPr>
              <w:t>n</w:t>
            </w:r>
          </w:p>
        </w:tc>
      </w:tr>
      <w:tr w:rsidR="00D42E14" w:rsidRPr="00277761" w14:paraId="235590A6" w14:textId="77777777" w:rsidTr="00B71528">
        <w:trPr>
          <w:trHeight w:hRule="exact" w:val="284"/>
        </w:trPr>
        <w:tc>
          <w:tcPr>
            <w:tcW w:w="4320" w:type="dxa"/>
            <w:tcBorders>
              <w:top w:val="nil"/>
              <w:left w:val="nil"/>
              <w:bottom w:val="nil"/>
              <w:right w:val="nil"/>
            </w:tcBorders>
          </w:tcPr>
          <w:p w14:paraId="1167BDF4" w14:textId="77777777" w:rsidR="00D42E14" w:rsidRPr="00277761" w:rsidRDefault="00D42E14" w:rsidP="00B71528">
            <w:pPr>
              <w:spacing w:line="480" w:lineRule="auto"/>
              <w:rPr>
                <w:rFonts w:ascii="Arial" w:hAnsi="Arial" w:cs="Arial"/>
                <w:bCs/>
                <w:sz w:val="17"/>
                <w:szCs w:val="17"/>
                <w:rPrChange w:id="11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16" w:author="Lokulo-Sodipe O." w:date="2014-04-14T12:24:00Z">
                  <w:rPr>
                    <w:rFonts w:ascii="Arial" w:hAnsi="Arial" w:cs="Arial"/>
                    <w:bCs/>
                    <w:sz w:val="16"/>
                    <w:szCs w:val="16"/>
                  </w:rPr>
                </w:rPrChange>
              </w:rPr>
              <w:t xml:space="preserve">IUGR </w:t>
            </w:r>
          </w:p>
        </w:tc>
        <w:tc>
          <w:tcPr>
            <w:tcW w:w="851" w:type="dxa"/>
            <w:tcBorders>
              <w:top w:val="nil"/>
              <w:left w:val="nil"/>
              <w:bottom w:val="nil"/>
              <w:right w:val="nil"/>
            </w:tcBorders>
          </w:tcPr>
          <w:p w14:paraId="53EF0159" w14:textId="77777777" w:rsidR="00D42E14" w:rsidRPr="00277761" w:rsidRDefault="00D42E14" w:rsidP="00B71528">
            <w:pPr>
              <w:spacing w:line="480" w:lineRule="auto"/>
              <w:jc w:val="center"/>
              <w:rPr>
                <w:rFonts w:ascii="Arial" w:hAnsi="Arial" w:cs="Arial"/>
                <w:bCs/>
                <w:sz w:val="17"/>
                <w:szCs w:val="17"/>
                <w:rPrChange w:id="11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18" w:author="Lokulo-Sodipe O." w:date="2014-04-14T12:24:00Z">
                  <w:rPr>
                    <w:rFonts w:ascii="Arial" w:hAnsi="Arial" w:cs="Arial"/>
                    <w:bCs/>
                    <w:sz w:val="16"/>
                    <w:szCs w:val="16"/>
                  </w:rPr>
                </w:rPrChange>
              </w:rPr>
              <w:t>75</w:t>
            </w:r>
          </w:p>
        </w:tc>
        <w:tc>
          <w:tcPr>
            <w:tcW w:w="709" w:type="dxa"/>
            <w:tcBorders>
              <w:top w:val="nil"/>
              <w:left w:val="nil"/>
              <w:bottom w:val="nil"/>
              <w:right w:val="nil"/>
            </w:tcBorders>
          </w:tcPr>
          <w:p w14:paraId="131386A8" w14:textId="77777777" w:rsidR="00D42E14" w:rsidRPr="00277761" w:rsidRDefault="00D42E14" w:rsidP="00B71528">
            <w:pPr>
              <w:spacing w:line="480" w:lineRule="auto"/>
              <w:jc w:val="center"/>
              <w:rPr>
                <w:rFonts w:ascii="Arial" w:hAnsi="Arial" w:cs="Arial"/>
                <w:bCs/>
                <w:sz w:val="17"/>
                <w:szCs w:val="17"/>
                <w:rPrChange w:id="1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20" w:author="Lokulo-Sodipe O." w:date="2014-04-14T12:24:00Z">
                  <w:rPr>
                    <w:rFonts w:ascii="Arial" w:hAnsi="Arial" w:cs="Arial"/>
                    <w:bCs/>
                    <w:sz w:val="16"/>
                    <w:szCs w:val="16"/>
                  </w:rPr>
                </w:rPrChange>
              </w:rPr>
              <w:t>27/36</w:t>
            </w:r>
          </w:p>
        </w:tc>
        <w:tc>
          <w:tcPr>
            <w:tcW w:w="708" w:type="dxa"/>
            <w:tcBorders>
              <w:top w:val="nil"/>
              <w:left w:val="nil"/>
              <w:bottom w:val="nil"/>
              <w:right w:val="nil"/>
            </w:tcBorders>
          </w:tcPr>
          <w:p w14:paraId="6F218DE8" w14:textId="77777777" w:rsidR="00D42E14" w:rsidRPr="00277761" w:rsidRDefault="00D42E14" w:rsidP="00B71528">
            <w:pPr>
              <w:spacing w:line="480" w:lineRule="auto"/>
              <w:jc w:val="center"/>
              <w:rPr>
                <w:rFonts w:ascii="Arial" w:hAnsi="Arial" w:cs="Arial"/>
                <w:bCs/>
                <w:sz w:val="17"/>
                <w:szCs w:val="17"/>
                <w:rPrChange w:id="12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22" w:author="Lokulo-Sodipe O." w:date="2014-04-14T12:24:00Z">
                  <w:rPr>
                    <w:rFonts w:ascii="Arial" w:hAnsi="Arial" w:cs="Arial"/>
                    <w:bCs/>
                    <w:sz w:val="16"/>
                    <w:szCs w:val="16"/>
                  </w:rPr>
                </w:rPrChange>
              </w:rPr>
              <w:t>80</w:t>
            </w:r>
          </w:p>
        </w:tc>
        <w:tc>
          <w:tcPr>
            <w:tcW w:w="709" w:type="dxa"/>
            <w:tcBorders>
              <w:top w:val="nil"/>
              <w:left w:val="nil"/>
              <w:bottom w:val="nil"/>
              <w:right w:val="nil"/>
            </w:tcBorders>
          </w:tcPr>
          <w:p w14:paraId="754DE3EE" w14:textId="77777777" w:rsidR="00D42E14" w:rsidRPr="00277761" w:rsidRDefault="00D42E14" w:rsidP="00B71528">
            <w:pPr>
              <w:spacing w:line="480" w:lineRule="auto"/>
              <w:jc w:val="center"/>
              <w:rPr>
                <w:rFonts w:ascii="Arial" w:hAnsi="Arial" w:cs="Arial"/>
                <w:bCs/>
                <w:sz w:val="17"/>
                <w:szCs w:val="17"/>
                <w:rPrChange w:id="12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24" w:author="Lokulo-Sodipe O." w:date="2014-04-14T12:24:00Z">
                  <w:rPr>
                    <w:rFonts w:ascii="Arial" w:hAnsi="Arial" w:cs="Arial"/>
                    <w:bCs/>
                    <w:sz w:val="16"/>
                    <w:szCs w:val="16"/>
                  </w:rPr>
                </w:rPrChange>
              </w:rPr>
              <w:t>23/29</w:t>
            </w:r>
          </w:p>
        </w:tc>
        <w:tc>
          <w:tcPr>
            <w:tcW w:w="709" w:type="dxa"/>
            <w:tcBorders>
              <w:top w:val="nil"/>
              <w:left w:val="nil"/>
              <w:bottom w:val="nil"/>
              <w:right w:val="nil"/>
            </w:tcBorders>
          </w:tcPr>
          <w:p w14:paraId="482E1BF8" w14:textId="77777777" w:rsidR="00D42E14" w:rsidRPr="00277761" w:rsidRDefault="00D42E14" w:rsidP="00B71528">
            <w:pPr>
              <w:spacing w:line="480" w:lineRule="auto"/>
              <w:jc w:val="center"/>
              <w:rPr>
                <w:rFonts w:ascii="Arial" w:hAnsi="Arial" w:cs="Arial"/>
                <w:bCs/>
                <w:sz w:val="17"/>
                <w:szCs w:val="17"/>
                <w:rPrChange w:id="12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26" w:author="Lokulo-Sodipe O." w:date="2014-04-14T12:24:00Z">
                  <w:rPr>
                    <w:rFonts w:ascii="Arial" w:hAnsi="Arial" w:cs="Arial"/>
                    <w:bCs/>
                    <w:sz w:val="16"/>
                    <w:szCs w:val="16"/>
                  </w:rPr>
                </w:rPrChange>
              </w:rPr>
              <w:t>50</w:t>
            </w:r>
          </w:p>
        </w:tc>
        <w:tc>
          <w:tcPr>
            <w:tcW w:w="709" w:type="dxa"/>
            <w:tcBorders>
              <w:top w:val="nil"/>
              <w:left w:val="nil"/>
              <w:bottom w:val="nil"/>
              <w:right w:val="nil"/>
            </w:tcBorders>
          </w:tcPr>
          <w:p w14:paraId="2BF3D256" w14:textId="77777777" w:rsidR="00D42E14" w:rsidRPr="00277761" w:rsidRDefault="00D42E14" w:rsidP="00B71528">
            <w:pPr>
              <w:spacing w:line="480" w:lineRule="auto"/>
              <w:jc w:val="center"/>
              <w:rPr>
                <w:rFonts w:ascii="Arial" w:hAnsi="Arial" w:cs="Arial"/>
                <w:bCs/>
                <w:sz w:val="17"/>
                <w:szCs w:val="17"/>
                <w:rPrChange w:id="12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28" w:author="Lokulo-Sodipe O." w:date="2014-04-14T12:24:00Z">
                  <w:rPr>
                    <w:rFonts w:ascii="Arial" w:hAnsi="Arial" w:cs="Arial"/>
                    <w:bCs/>
                    <w:sz w:val="16"/>
                    <w:szCs w:val="16"/>
                  </w:rPr>
                </w:rPrChange>
              </w:rPr>
              <w:t>2/4</w:t>
            </w:r>
          </w:p>
        </w:tc>
        <w:tc>
          <w:tcPr>
            <w:tcW w:w="708" w:type="dxa"/>
            <w:tcBorders>
              <w:top w:val="nil"/>
              <w:left w:val="nil"/>
              <w:bottom w:val="nil"/>
              <w:right w:val="nil"/>
            </w:tcBorders>
          </w:tcPr>
          <w:p w14:paraId="43D8ED88" w14:textId="77777777" w:rsidR="00D42E14" w:rsidRPr="00277761" w:rsidRDefault="00D42E14" w:rsidP="00B71528">
            <w:pPr>
              <w:spacing w:line="480" w:lineRule="auto"/>
              <w:jc w:val="center"/>
              <w:rPr>
                <w:rFonts w:ascii="Arial" w:hAnsi="Arial" w:cs="Arial"/>
                <w:bCs/>
                <w:sz w:val="17"/>
                <w:szCs w:val="17"/>
                <w:rPrChange w:id="12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30" w:author="Lokulo-Sodipe O." w:date="2014-04-14T12:24:00Z">
                  <w:rPr>
                    <w:rFonts w:ascii="Arial" w:hAnsi="Arial" w:cs="Arial"/>
                    <w:bCs/>
                    <w:sz w:val="16"/>
                    <w:szCs w:val="16"/>
                  </w:rPr>
                </w:rPrChange>
              </w:rPr>
              <w:t>67</w:t>
            </w:r>
          </w:p>
        </w:tc>
        <w:tc>
          <w:tcPr>
            <w:tcW w:w="630" w:type="dxa"/>
            <w:tcBorders>
              <w:top w:val="nil"/>
              <w:left w:val="nil"/>
              <w:bottom w:val="nil"/>
              <w:right w:val="nil"/>
            </w:tcBorders>
          </w:tcPr>
          <w:p w14:paraId="741D4E66" w14:textId="77777777" w:rsidR="00D42E14" w:rsidRPr="00277761" w:rsidRDefault="00D42E14" w:rsidP="00B71528">
            <w:pPr>
              <w:spacing w:line="480" w:lineRule="auto"/>
              <w:jc w:val="center"/>
              <w:rPr>
                <w:rFonts w:ascii="Arial" w:hAnsi="Arial" w:cs="Arial"/>
                <w:bCs/>
                <w:sz w:val="17"/>
                <w:szCs w:val="17"/>
                <w:rPrChange w:id="13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32" w:author="Lokulo-Sodipe O." w:date="2014-04-14T12:24:00Z">
                  <w:rPr>
                    <w:rFonts w:ascii="Arial" w:hAnsi="Arial" w:cs="Arial"/>
                    <w:bCs/>
                    <w:sz w:val="16"/>
                    <w:szCs w:val="16"/>
                  </w:rPr>
                </w:rPrChange>
              </w:rPr>
              <w:t>2/3</w:t>
            </w:r>
          </w:p>
        </w:tc>
      </w:tr>
      <w:tr w:rsidR="00D42E14" w:rsidRPr="00277761" w14:paraId="020076B7" w14:textId="77777777" w:rsidTr="00B71528">
        <w:trPr>
          <w:trHeight w:hRule="exact" w:val="284"/>
        </w:trPr>
        <w:tc>
          <w:tcPr>
            <w:tcW w:w="4320" w:type="dxa"/>
            <w:tcBorders>
              <w:top w:val="nil"/>
              <w:left w:val="nil"/>
              <w:bottom w:val="nil"/>
              <w:right w:val="nil"/>
            </w:tcBorders>
          </w:tcPr>
          <w:p w14:paraId="249AF1DE" w14:textId="77777777" w:rsidR="00D42E14" w:rsidRPr="00277761" w:rsidRDefault="00D42E14" w:rsidP="00B71528">
            <w:pPr>
              <w:spacing w:line="480" w:lineRule="auto"/>
              <w:rPr>
                <w:rFonts w:ascii="Arial" w:hAnsi="Arial" w:cs="Arial"/>
                <w:bCs/>
                <w:sz w:val="17"/>
                <w:szCs w:val="17"/>
                <w:rPrChange w:id="13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34" w:author="Lokulo-Sodipe O." w:date="2014-04-14T12:24:00Z">
                  <w:rPr>
                    <w:rFonts w:ascii="Arial" w:hAnsi="Arial" w:cs="Arial"/>
                    <w:bCs/>
                    <w:sz w:val="16"/>
                    <w:szCs w:val="16"/>
                  </w:rPr>
                </w:rPrChange>
              </w:rPr>
              <w:t xml:space="preserve">Premature birth </w:t>
            </w:r>
          </w:p>
        </w:tc>
        <w:tc>
          <w:tcPr>
            <w:tcW w:w="851" w:type="dxa"/>
            <w:tcBorders>
              <w:top w:val="nil"/>
              <w:left w:val="nil"/>
              <w:bottom w:val="nil"/>
              <w:right w:val="nil"/>
            </w:tcBorders>
          </w:tcPr>
          <w:p w14:paraId="673DA903" w14:textId="77777777" w:rsidR="00D42E14" w:rsidRPr="00277761" w:rsidRDefault="00D42E14" w:rsidP="00B71528">
            <w:pPr>
              <w:spacing w:line="480" w:lineRule="auto"/>
              <w:jc w:val="center"/>
              <w:rPr>
                <w:rFonts w:ascii="Arial" w:hAnsi="Arial" w:cs="Arial"/>
                <w:bCs/>
                <w:sz w:val="17"/>
                <w:szCs w:val="17"/>
                <w:rPrChange w:id="13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36" w:author="Lokulo-Sodipe O." w:date="2014-04-14T12:24:00Z">
                  <w:rPr>
                    <w:rFonts w:ascii="Arial" w:hAnsi="Arial" w:cs="Arial"/>
                    <w:bCs/>
                    <w:sz w:val="16"/>
                    <w:szCs w:val="16"/>
                  </w:rPr>
                </w:rPrChange>
              </w:rPr>
              <w:t>30</w:t>
            </w:r>
          </w:p>
        </w:tc>
        <w:tc>
          <w:tcPr>
            <w:tcW w:w="709" w:type="dxa"/>
            <w:tcBorders>
              <w:top w:val="nil"/>
              <w:left w:val="nil"/>
              <w:bottom w:val="nil"/>
              <w:right w:val="nil"/>
            </w:tcBorders>
          </w:tcPr>
          <w:p w14:paraId="4389D05A" w14:textId="77777777" w:rsidR="00D42E14" w:rsidRPr="00277761" w:rsidRDefault="00D42E14" w:rsidP="00B71528">
            <w:pPr>
              <w:spacing w:line="480" w:lineRule="auto"/>
              <w:jc w:val="center"/>
              <w:rPr>
                <w:rFonts w:ascii="Arial" w:hAnsi="Arial" w:cs="Arial"/>
                <w:bCs/>
                <w:sz w:val="17"/>
                <w:szCs w:val="17"/>
                <w:rPrChange w:id="13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38" w:author="Lokulo-Sodipe O." w:date="2014-04-14T12:24:00Z">
                  <w:rPr>
                    <w:rFonts w:ascii="Arial" w:hAnsi="Arial" w:cs="Arial"/>
                    <w:bCs/>
                    <w:sz w:val="16"/>
                    <w:szCs w:val="16"/>
                  </w:rPr>
                </w:rPrChange>
              </w:rPr>
              <w:t>12/40</w:t>
            </w:r>
          </w:p>
        </w:tc>
        <w:tc>
          <w:tcPr>
            <w:tcW w:w="708" w:type="dxa"/>
            <w:tcBorders>
              <w:top w:val="nil"/>
              <w:left w:val="nil"/>
              <w:bottom w:val="nil"/>
              <w:right w:val="nil"/>
            </w:tcBorders>
          </w:tcPr>
          <w:p w14:paraId="190AD4A1" w14:textId="77777777" w:rsidR="00D42E14" w:rsidRPr="00277761" w:rsidRDefault="00D42E14" w:rsidP="00B71528">
            <w:pPr>
              <w:spacing w:line="480" w:lineRule="auto"/>
              <w:jc w:val="center"/>
              <w:rPr>
                <w:rFonts w:ascii="Arial" w:hAnsi="Arial" w:cs="Arial"/>
                <w:bCs/>
                <w:sz w:val="17"/>
                <w:szCs w:val="17"/>
                <w:rPrChange w:id="13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40" w:author="Lokulo-Sodipe O." w:date="2014-04-14T12:24:00Z">
                  <w:rPr>
                    <w:rFonts w:ascii="Arial" w:hAnsi="Arial" w:cs="Arial"/>
                    <w:bCs/>
                    <w:sz w:val="16"/>
                    <w:szCs w:val="16"/>
                  </w:rPr>
                </w:rPrChange>
              </w:rPr>
              <w:t>47</w:t>
            </w:r>
          </w:p>
        </w:tc>
        <w:tc>
          <w:tcPr>
            <w:tcW w:w="709" w:type="dxa"/>
            <w:tcBorders>
              <w:top w:val="nil"/>
              <w:left w:val="nil"/>
              <w:bottom w:val="nil"/>
              <w:right w:val="nil"/>
            </w:tcBorders>
          </w:tcPr>
          <w:p w14:paraId="4F8BE65A" w14:textId="77777777" w:rsidR="00D42E14" w:rsidRPr="00277761" w:rsidRDefault="00D42E14" w:rsidP="00B71528">
            <w:pPr>
              <w:spacing w:line="480" w:lineRule="auto"/>
              <w:jc w:val="center"/>
              <w:rPr>
                <w:rFonts w:ascii="Arial" w:hAnsi="Arial" w:cs="Arial"/>
                <w:bCs/>
                <w:sz w:val="17"/>
                <w:szCs w:val="17"/>
                <w:rPrChange w:id="14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42" w:author="Lokulo-Sodipe O." w:date="2014-04-14T12:24:00Z">
                  <w:rPr>
                    <w:rFonts w:ascii="Arial" w:hAnsi="Arial" w:cs="Arial"/>
                    <w:bCs/>
                    <w:sz w:val="16"/>
                    <w:szCs w:val="16"/>
                  </w:rPr>
                </w:rPrChange>
              </w:rPr>
              <w:t>14/30</w:t>
            </w:r>
          </w:p>
        </w:tc>
        <w:tc>
          <w:tcPr>
            <w:tcW w:w="709" w:type="dxa"/>
            <w:tcBorders>
              <w:top w:val="nil"/>
              <w:left w:val="nil"/>
              <w:bottom w:val="nil"/>
              <w:right w:val="nil"/>
            </w:tcBorders>
          </w:tcPr>
          <w:p w14:paraId="4510D792" w14:textId="77777777" w:rsidR="00D42E14" w:rsidRPr="00277761" w:rsidRDefault="00D42E14" w:rsidP="00B71528">
            <w:pPr>
              <w:spacing w:line="480" w:lineRule="auto"/>
              <w:jc w:val="center"/>
              <w:rPr>
                <w:rFonts w:ascii="Arial" w:hAnsi="Arial" w:cs="Arial"/>
                <w:bCs/>
                <w:sz w:val="17"/>
                <w:szCs w:val="17"/>
                <w:rPrChange w:id="14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44" w:author="Lokulo-Sodipe O." w:date="2014-04-14T12:24:00Z">
                  <w:rPr>
                    <w:rFonts w:ascii="Arial" w:hAnsi="Arial" w:cs="Arial"/>
                    <w:bCs/>
                    <w:sz w:val="16"/>
                    <w:szCs w:val="16"/>
                  </w:rPr>
                </w:rPrChange>
              </w:rPr>
              <w:t>0</w:t>
            </w:r>
          </w:p>
        </w:tc>
        <w:tc>
          <w:tcPr>
            <w:tcW w:w="709" w:type="dxa"/>
            <w:tcBorders>
              <w:top w:val="nil"/>
              <w:left w:val="nil"/>
              <w:bottom w:val="nil"/>
              <w:right w:val="nil"/>
            </w:tcBorders>
          </w:tcPr>
          <w:p w14:paraId="322AE3D1" w14:textId="77777777" w:rsidR="00D42E14" w:rsidRPr="00277761" w:rsidRDefault="00D42E14" w:rsidP="00B71528">
            <w:pPr>
              <w:spacing w:line="480" w:lineRule="auto"/>
              <w:jc w:val="center"/>
              <w:rPr>
                <w:rFonts w:ascii="Arial" w:hAnsi="Arial" w:cs="Arial"/>
                <w:bCs/>
                <w:sz w:val="17"/>
                <w:szCs w:val="17"/>
                <w:rPrChange w:id="14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46" w:author="Lokulo-Sodipe O." w:date="2014-04-14T12:24:00Z">
                  <w:rPr>
                    <w:rFonts w:ascii="Arial" w:hAnsi="Arial" w:cs="Arial"/>
                    <w:bCs/>
                    <w:sz w:val="16"/>
                    <w:szCs w:val="16"/>
                  </w:rPr>
                </w:rPrChange>
              </w:rPr>
              <w:t>0/6</w:t>
            </w:r>
          </w:p>
        </w:tc>
        <w:tc>
          <w:tcPr>
            <w:tcW w:w="708" w:type="dxa"/>
            <w:tcBorders>
              <w:top w:val="nil"/>
              <w:left w:val="nil"/>
              <w:bottom w:val="nil"/>
              <w:right w:val="nil"/>
            </w:tcBorders>
          </w:tcPr>
          <w:p w14:paraId="3272925B" w14:textId="77777777" w:rsidR="00D42E14" w:rsidRPr="00277761" w:rsidRDefault="00D42E14" w:rsidP="00B71528">
            <w:pPr>
              <w:spacing w:line="480" w:lineRule="auto"/>
              <w:jc w:val="center"/>
              <w:rPr>
                <w:rFonts w:ascii="Arial" w:hAnsi="Arial" w:cs="Arial"/>
                <w:bCs/>
                <w:sz w:val="17"/>
                <w:szCs w:val="17"/>
                <w:rPrChange w:id="14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48" w:author="Lokulo-Sodipe O." w:date="2014-04-14T12:24:00Z">
                  <w:rPr>
                    <w:rFonts w:ascii="Arial" w:hAnsi="Arial" w:cs="Arial"/>
                    <w:bCs/>
                    <w:sz w:val="16"/>
                    <w:szCs w:val="16"/>
                  </w:rPr>
                </w:rPrChange>
              </w:rPr>
              <w:t>0</w:t>
            </w:r>
          </w:p>
        </w:tc>
        <w:tc>
          <w:tcPr>
            <w:tcW w:w="630" w:type="dxa"/>
            <w:tcBorders>
              <w:top w:val="nil"/>
              <w:left w:val="nil"/>
              <w:bottom w:val="nil"/>
              <w:right w:val="nil"/>
            </w:tcBorders>
          </w:tcPr>
          <w:p w14:paraId="70658732" w14:textId="77777777" w:rsidR="00D42E14" w:rsidRPr="00277761" w:rsidRDefault="00D42E14" w:rsidP="00B71528">
            <w:pPr>
              <w:spacing w:line="480" w:lineRule="auto"/>
              <w:jc w:val="center"/>
              <w:rPr>
                <w:rFonts w:ascii="Arial" w:hAnsi="Arial" w:cs="Arial"/>
                <w:bCs/>
                <w:sz w:val="17"/>
                <w:szCs w:val="17"/>
                <w:rPrChange w:id="14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50" w:author="Lokulo-Sodipe O." w:date="2014-04-14T12:24:00Z">
                  <w:rPr>
                    <w:rFonts w:ascii="Arial" w:hAnsi="Arial" w:cs="Arial"/>
                    <w:bCs/>
                    <w:sz w:val="16"/>
                    <w:szCs w:val="16"/>
                  </w:rPr>
                </w:rPrChange>
              </w:rPr>
              <w:t>0/4</w:t>
            </w:r>
          </w:p>
        </w:tc>
      </w:tr>
      <w:tr w:rsidR="00D42E14" w:rsidRPr="00277761" w14:paraId="1DA2425C" w14:textId="77777777" w:rsidTr="00B71528">
        <w:trPr>
          <w:trHeight w:hRule="exact" w:val="284"/>
        </w:trPr>
        <w:tc>
          <w:tcPr>
            <w:tcW w:w="4320" w:type="dxa"/>
            <w:tcBorders>
              <w:top w:val="nil"/>
              <w:left w:val="nil"/>
              <w:bottom w:val="nil"/>
              <w:right w:val="nil"/>
            </w:tcBorders>
          </w:tcPr>
          <w:p w14:paraId="66D6ED2C" w14:textId="77777777" w:rsidR="00D42E14" w:rsidRPr="00277761" w:rsidRDefault="00D42E14" w:rsidP="00B71528">
            <w:pPr>
              <w:spacing w:line="480" w:lineRule="auto"/>
              <w:rPr>
                <w:rFonts w:ascii="Arial" w:hAnsi="Arial" w:cs="Arial"/>
                <w:bCs/>
                <w:sz w:val="17"/>
                <w:szCs w:val="17"/>
                <w:rPrChange w:id="15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52" w:author="Lokulo-Sodipe O." w:date="2014-04-14T12:24:00Z">
                  <w:rPr>
                    <w:rFonts w:ascii="Arial" w:hAnsi="Arial" w:cs="Arial"/>
                    <w:bCs/>
                    <w:sz w:val="16"/>
                    <w:szCs w:val="16"/>
                  </w:rPr>
                </w:rPrChange>
              </w:rPr>
              <w:t>Birth weight &lt; 5</w:t>
            </w:r>
            <w:r w:rsidRPr="00277761">
              <w:rPr>
                <w:rFonts w:ascii="Arial" w:hAnsi="Arial" w:cs="Arial"/>
                <w:bCs/>
                <w:sz w:val="17"/>
                <w:szCs w:val="17"/>
                <w:vertAlign w:val="superscript"/>
                <w:rPrChange w:id="153" w:author="Lokulo-Sodipe O." w:date="2014-04-14T12:24:00Z">
                  <w:rPr>
                    <w:rFonts w:ascii="Arial" w:hAnsi="Arial" w:cs="Arial"/>
                    <w:bCs/>
                    <w:sz w:val="16"/>
                    <w:szCs w:val="16"/>
                    <w:vertAlign w:val="superscript"/>
                  </w:rPr>
                </w:rPrChange>
              </w:rPr>
              <w:t>th</w:t>
            </w:r>
            <w:r w:rsidRPr="00277761">
              <w:rPr>
                <w:rFonts w:ascii="Arial" w:hAnsi="Arial" w:cs="Arial"/>
                <w:bCs/>
                <w:sz w:val="17"/>
                <w:szCs w:val="17"/>
                <w:rPrChange w:id="154" w:author="Lokulo-Sodipe O." w:date="2014-04-14T12:24:00Z">
                  <w:rPr>
                    <w:rFonts w:ascii="Arial" w:hAnsi="Arial" w:cs="Arial"/>
                    <w:bCs/>
                    <w:sz w:val="16"/>
                    <w:szCs w:val="16"/>
                  </w:rPr>
                </w:rPrChange>
              </w:rPr>
              <w:t xml:space="preserve"> percentile</w:t>
            </w:r>
          </w:p>
        </w:tc>
        <w:tc>
          <w:tcPr>
            <w:tcW w:w="851" w:type="dxa"/>
            <w:tcBorders>
              <w:top w:val="nil"/>
              <w:left w:val="nil"/>
              <w:bottom w:val="nil"/>
              <w:right w:val="nil"/>
            </w:tcBorders>
          </w:tcPr>
          <w:p w14:paraId="5E558EA5" w14:textId="77777777" w:rsidR="00D42E14" w:rsidRPr="00277761" w:rsidRDefault="00D42E14" w:rsidP="00B71528">
            <w:pPr>
              <w:spacing w:line="480" w:lineRule="auto"/>
              <w:jc w:val="center"/>
              <w:rPr>
                <w:rFonts w:ascii="Arial" w:hAnsi="Arial" w:cs="Arial"/>
                <w:bCs/>
                <w:sz w:val="17"/>
                <w:szCs w:val="17"/>
                <w:rPrChange w:id="15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56" w:author="Lokulo-Sodipe O." w:date="2014-04-14T12:24:00Z">
                  <w:rPr>
                    <w:rFonts w:ascii="Arial" w:hAnsi="Arial" w:cs="Arial"/>
                    <w:bCs/>
                    <w:sz w:val="16"/>
                    <w:szCs w:val="16"/>
                  </w:rPr>
                </w:rPrChange>
              </w:rPr>
              <w:t>87</w:t>
            </w:r>
          </w:p>
        </w:tc>
        <w:tc>
          <w:tcPr>
            <w:tcW w:w="709" w:type="dxa"/>
            <w:tcBorders>
              <w:top w:val="nil"/>
              <w:left w:val="nil"/>
              <w:bottom w:val="nil"/>
              <w:right w:val="nil"/>
            </w:tcBorders>
          </w:tcPr>
          <w:p w14:paraId="134E42BC" w14:textId="77777777" w:rsidR="00D42E14" w:rsidRPr="00277761" w:rsidRDefault="00D42E14" w:rsidP="00B71528">
            <w:pPr>
              <w:spacing w:line="480" w:lineRule="auto"/>
              <w:jc w:val="center"/>
              <w:rPr>
                <w:rFonts w:ascii="Arial" w:hAnsi="Arial" w:cs="Arial"/>
                <w:bCs/>
                <w:sz w:val="17"/>
                <w:szCs w:val="17"/>
                <w:rPrChange w:id="15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58" w:author="Lokulo-Sodipe O." w:date="2014-04-14T12:24:00Z">
                  <w:rPr>
                    <w:rFonts w:ascii="Arial" w:hAnsi="Arial" w:cs="Arial"/>
                    <w:bCs/>
                    <w:sz w:val="16"/>
                    <w:szCs w:val="16"/>
                  </w:rPr>
                </w:rPrChange>
              </w:rPr>
              <w:t>33/38</w:t>
            </w:r>
          </w:p>
        </w:tc>
        <w:tc>
          <w:tcPr>
            <w:tcW w:w="708" w:type="dxa"/>
            <w:tcBorders>
              <w:top w:val="nil"/>
              <w:left w:val="nil"/>
              <w:bottom w:val="nil"/>
              <w:right w:val="nil"/>
            </w:tcBorders>
          </w:tcPr>
          <w:p w14:paraId="3C62E443" w14:textId="77777777" w:rsidR="00D42E14" w:rsidRPr="00277761" w:rsidRDefault="00D42E14" w:rsidP="00B71528">
            <w:pPr>
              <w:spacing w:line="480" w:lineRule="auto"/>
              <w:jc w:val="center"/>
              <w:rPr>
                <w:rFonts w:ascii="Arial" w:hAnsi="Arial" w:cs="Arial"/>
                <w:bCs/>
                <w:sz w:val="17"/>
                <w:szCs w:val="17"/>
                <w:rPrChange w:id="15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60" w:author="Lokulo-Sodipe O." w:date="2014-04-14T12:24:00Z">
                  <w:rPr>
                    <w:rFonts w:ascii="Arial" w:hAnsi="Arial" w:cs="Arial"/>
                    <w:bCs/>
                    <w:sz w:val="16"/>
                    <w:szCs w:val="16"/>
                  </w:rPr>
                </w:rPrChange>
              </w:rPr>
              <w:t>86</w:t>
            </w:r>
          </w:p>
        </w:tc>
        <w:tc>
          <w:tcPr>
            <w:tcW w:w="709" w:type="dxa"/>
            <w:tcBorders>
              <w:top w:val="nil"/>
              <w:left w:val="nil"/>
              <w:bottom w:val="nil"/>
              <w:right w:val="nil"/>
            </w:tcBorders>
          </w:tcPr>
          <w:p w14:paraId="38DBC07F" w14:textId="77777777" w:rsidR="00D42E14" w:rsidRPr="00277761" w:rsidRDefault="00D42E14" w:rsidP="00B71528">
            <w:pPr>
              <w:spacing w:line="480" w:lineRule="auto"/>
              <w:jc w:val="center"/>
              <w:rPr>
                <w:rFonts w:ascii="Arial" w:hAnsi="Arial" w:cs="Arial"/>
                <w:bCs/>
                <w:sz w:val="17"/>
                <w:szCs w:val="17"/>
                <w:rPrChange w:id="16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62" w:author="Lokulo-Sodipe O." w:date="2014-04-14T12:24:00Z">
                  <w:rPr>
                    <w:rFonts w:ascii="Arial" w:hAnsi="Arial" w:cs="Arial"/>
                    <w:bCs/>
                    <w:sz w:val="16"/>
                    <w:szCs w:val="16"/>
                  </w:rPr>
                </w:rPrChange>
              </w:rPr>
              <w:t>24/28</w:t>
            </w:r>
          </w:p>
        </w:tc>
        <w:tc>
          <w:tcPr>
            <w:tcW w:w="709" w:type="dxa"/>
            <w:tcBorders>
              <w:top w:val="nil"/>
              <w:left w:val="nil"/>
              <w:bottom w:val="nil"/>
              <w:right w:val="nil"/>
            </w:tcBorders>
          </w:tcPr>
          <w:p w14:paraId="6174A007" w14:textId="77777777" w:rsidR="00D42E14" w:rsidRPr="00277761" w:rsidRDefault="00D42E14" w:rsidP="00B71528">
            <w:pPr>
              <w:spacing w:line="480" w:lineRule="auto"/>
              <w:jc w:val="center"/>
              <w:rPr>
                <w:rFonts w:ascii="Arial" w:hAnsi="Arial" w:cs="Arial"/>
                <w:bCs/>
                <w:sz w:val="17"/>
                <w:szCs w:val="17"/>
                <w:rPrChange w:id="16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64" w:author="Lokulo-Sodipe O." w:date="2014-04-14T12:24:00Z">
                  <w:rPr>
                    <w:rFonts w:ascii="Arial" w:hAnsi="Arial" w:cs="Arial"/>
                    <w:bCs/>
                    <w:sz w:val="16"/>
                    <w:szCs w:val="16"/>
                  </w:rPr>
                </w:rPrChange>
              </w:rPr>
              <w:t>83.3</w:t>
            </w:r>
          </w:p>
        </w:tc>
        <w:tc>
          <w:tcPr>
            <w:tcW w:w="709" w:type="dxa"/>
            <w:tcBorders>
              <w:top w:val="nil"/>
              <w:left w:val="nil"/>
              <w:bottom w:val="nil"/>
              <w:right w:val="nil"/>
            </w:tcBorders>
          </w:tcPr>
          <w:p w14:paraId="522C08DB" w14:textId="77777777" w:rsidR="00D42E14" w:rsidRPr="00277761" w:rsidRDefault="00D42E14" w:rsidP="00B71528">
            <w:pPr>
              <w:spacing w:line="480" w:lineRule="auto"/>
              <w:jc w:val="center"/>
              <w:rPr>
                <w:rFonts w:ascii="Arial" w:hAnsi="Arial" w:cs="Arial"/>
                <w:bCs/>
                <w:sz w:val="17"/>
                <w:szCs w:val="17"/>
                <w:rPrChange w:id="16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66" w:author="Lokulo-Sodipe O." w:date="2014-04-14T12:24:00Z">
                  <w:rPr>
                    <w:rFonts w:ascii="Arial" w:hAnsi="Arial" w:cs="Arial"/>
                    <w:bCs/>
                    <w:sz w:val="16"/>
                    <w:szCs w:val="16"/>
                  </w:rPr>
                </w:rPrChange>
              </w:rPr>
              <w:t>5/6</w:t>
            </w:r>
          </w:p>
        </w:tc>
        <w:tc>
          <w:tcPr>
            <w:tcW w:w="708" w:type="dxa"/>
            <w:tcBorders>
              <w:top w:val="nil"/>
              <w:left w:val="nil"/>
              <w:bottom w:val="nil"/>
              <w:right w:val="nil"/>
            </w:tcBorders>
          </w:tcPr>
          <w:p w14:paraId="7E5C8B01" w14:textId="77777777" w:rsidR="00D42E14" w:rsidRPr="00277761" w:rsidRDefault="00D42E14" w:rsidP="00B71528">
            <w:pPr>
              <w:spacing w:line="480" w:lineRule="auto"/>
              <w:jc w:val="center"/>
              <w:rPr>
                <w:rFonts w:ascii="Arial" w:hAnsi="Arial" w:cs="Arial"/>
                <w:bCs/>
                <w:sz w:val="17"/>
                <w:szCs w:val="17"/>
                <w:rPrChange w:id="16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68"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3F4D9036" w14:textId="77777777" w:rsidR="00D42E14" w:rsidRPr="00277761" w:rsidRDefault="00D42E14" w:rsidP="00B71528">
            <w:pPr>
              <w:spacing w:line="480" w:lineRule="auto"/>
              <w:jc w:val="center"/>
              <w:rPr>
                <w:rFonts w:ascii="Arial" w:hAnsi="Arial" w:cs="Arial"/>
                <w:bCs/>
                <w:sz w:val="17"/>
                <w:szCs w:val="17"/>
                <w:rPrChange w:id="16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70" w:author="Lokulo-Sodipe O." w:date="2014-04-14T12:24:00Z">
                  <w:rPr>
                    <w:rFonts w:ascii="Arial" w:hAnsi="Arial" w:cs="Arial"/>
                    <w:bCs/>
                    <w:sz w:val="16"/>
                    <w:szCs w:val="16"/>
                  </w:rPr>
                </w:rPrChange>
              </w:rPr>
              <w:t>4/4</w:t>
            </w:r>
          </w:p>
        </w:tc>
      </w:tr>
      <w:tr w:rsidR="00D42E14" w:rsidRPr="00277761" w14:paraId="1F21161F" w14:textId="77777777" w:rsidTr="00B71528">
        <w:trPr>
          <w:trHeight w:hRule="exact" w:val="284"/>
        </w:trPr>
        <w:tc>
          <w:tcPr>
            <w:tcW w:w="4320" w:type="dxa"/>
            <w:tcBorders>
              <w:top w:val="nil"/>
              <w:left w:val="nil"/>
              <w:bottom w:val="nil"/>
              <w:right w:val="nil"/>
            </w:tcBorders>
          </w:tcPr>
          <w:p w14:paraId="74D8759F" w14:textId="77777777" w:rsidR="00D42E14" w:rsidRPr="00277761" w:rsidRDefault="00D42E14" w:rsidP="00B71528">
            <w:pPr>
              <w:spacing w:line="480" w:lineRule="auto"/>
              <w:rPr>
                <w:rFonts w:ascii="Arial" w:hAnsi="Arial" w:cs="Arial"/>
                <w:bCs/>
                <w:sz w:val="17"/>
                <w:szCs w:val="17"/>
                <w:rPrChange w:id="17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72" w:author="Lokulo-Sodipe O." w:date="2014-04-14T12:24:00Z">
                  <w:rPr>
                    <w:rFonts w:ascii="Arial" w:hAnsi="Arial" w:cs="Arial"/>
                    <w:bCs/>
                    <w:sz w:val="16"/>
                    <w:szCs w:val="16"/>
                  </w:rPr>
                </w:rPrChange>
              </w:rPr>
              <w:t>Birth length &lt; 5</w:t>
            </w:r>
            <w:r w:rsidRPr="00277761">
              <w:rPr>
                <w:rFonts w:ascii="Arial" w:hAnsi="Arial" w:cs="Arial"/>
                <w:bCs/>
                <w:sz w:val="17"/>
                <w:szCs w:val="17"/>
                <w:vertAlign w:val="superscript"/>
                <w:rPrChange w:id="173" w:author="Lokulo-Sodipe O." w:date="2014-04-14T12:24:00Z">
                  <w:rPr>
                    <w:rFonts w:ascii="Arial" w:hAnsi="Arial" w:cs="Arial"/>
                    <w:bCs/>
                    <w:sz w:val="16"/>
                    <w:szCs w:val="16"/>
                    <w:vertAlign w:val="superscript"/>
                  </w:rPr>
                </w:rPrChange>
              </w:rPr>
              <w:t>th</w:t>
            </w:r>
            <w:r w:rsidRPr="00277761">
              <w:rPr>
                <w:rFonts w:ascii="Arial" w:hAnsi="Arial" w:cs="Arial"/>
                <w:bCs/>
                <w:sz w:val="17"/>
                <w:szCs w:val="17"/>
                <w:rPrChange w:id="174" w:author="Lokulo-Sodipe O." w:date="2014-04-14T12:24:00Z">
                  <w:rPr>
                    <w:rFonts w:ascii="Arial" w:hAnsi="Arial" w:cs="Arial"/>
                    <w:bCs/>
                    <w:sz w:val="16"/>
                    <w:szCs w:val="16"/>
                  </w:rPr>
                </w:rPrChange>
              </w:rPr>
              <w:t xml:space="preserve"> percentile</w:t>
            </w:r>
          </w:p>
        </w:tc>
        <w:tc>
          <w:tcPr>
            <w:tcW w:w="851" w:type="dxa"/>
            <w:tcBorders>
              <w:top w:val="nil"/>
              <w:left w:val="nil"/>
              <w:bottom w:val="nil"/>
              <w:right w:val="nil"/>
            </w:tcBorders>
          </w:tcPr>
          <w:p w14:paraId="2F25496D" w14:textId="77777777" w:rsidR="00D42E14" w:rsidRPr="00277761" w:rsidRDefault="00D42E14" w:rsidP="00B71528">
            <w:pPr>
              <w:spacing w:line="480" w:lineRule="auto"/>
              <w:jc w:val="center"/>
              <w:rPr>
                <w:rFonts w:ascii="Arial" w:hAnsi="Arial" w:cs="Arial"/>
                <w:bCs/>
                <w:sz w:val="17"/>
                <w:szCs w:val="17"/>
                <w:rPrChange w:id="17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76" w:author="Lokulo-Sodipe O." w:date="2014-04-14T12:24:00Z">
                  <w:rPr>
                    <w:rFonts w:ascii="Arial" w:hAnsi="Arial" w:cs="Arial"/>
                    <w:bCs/>
                    <w:sz w:val="16"/>
                    <w:szCs w:val="16"/>
                  </w:rPr>
                </w:rPrChange>
              </w:rPr>
              <w:t>56</w:t>
            </w:r>
          </w:p>
        </w:tc>
        <w:tc>
          <w:tcPr>
            <w:tcW w:w="709" w:type="dxa"/>
            <w:tcBorders>
              <w:top w:val="nil"/>
              <w:left w:val="nil"/>
              <w:bottom w:val="nil"/>
              <w:right w:val="nil"/>
            </w:tcBorders>
          </w:tcPr>
          <w:p w14:paraId="447EAD65" w14:textId="77777777" w:rsidR="00D42E14" w:rsidRPr="00277761" w:rsidRDefault="00D42E14" w:rsidP="00B71528">
            <w:pPr>
              <w:spacing w:line="480" w:lineRule="auto"/>
              <w:jc w:val="center"/>
              <w:rPr>
                <w:rFonts w:ascii="Arial" w:hAnsi="Arial" w:cs="Arial"/>
                <w:bCs/>
                <w:sz w:val="17"/>
                <w:szCs w:val="17"/>
                <w:rPrChange w:id="17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78" w:author="Lokulo-Sodipe O." w:date="2014-04-14T12:24:00Z">
                  <w:rPr>
                    <w:rFonts w:ascii="Arial" w:hAnsi="Arial" w:cs="Arial"/>
                    <w:bCs/>
                    <w:sz w:val="16"/>
                    <w:szCs w:val="16"/>
                  </w:rPr>
                </w:rPrChange>
              </w:rPr>
              <w:t>17/30</w:t>
            </w:r>
          </w:p>
        </w:tc>
        <w:tc>
          <w:tcPr>
            <w:tcW w:w="708" w:type="dxa"/>
            <w:tcBorders>
              <w:top w:val="nil"/>
              <w:left w:val="nil"/>
              <w:bottom w:val="nil"/>
              <w:right w:val="nil"/>
            </w:tcBorders>
          </w:tcPr>
          <w:p w14:paraId="4ACECA84" w14:textId="77777777" w:rsidR="00D42E14" w:rsidRPr="00277761" w:rsidRDefault="00D42E14" w:rsidP="00B71528">
            <w:pPr>
              <w:spacing w:line="480" w:lineRule="auto"/>
              <w:jc w:val="center"/>
              <w:rPr>
                <w:rFonts w:ascii="Arial" w:hAnsi="Arial" w:cs="Arial"/>
                <w:bCs/>
                <w:sz w:val="17"/>
                <w:szCs w:val="17"/>
                <w:rPrChange w:id="17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80" w:author="Lokulo-Sodipe O." w:date="2014-04-14T12:24:00Z">
                  <w:rPr>
                    <w:rFonts w:ascii="Arial" w:hAnsi="Arial" w:cs="Arial"/>
                    <w:bCs/>
                    <w:sz w:val="16"/>
                    <w:szCs w:val="16"/>
                  </w:rPr>
                </w:rPrChange>
              </w:rPr>
              <w:t>55</w:t>
            </w:r>
          </w:p>
        </w:tc>
        <w:tc>
          <w:tcPr>
            <w:tcW w:w="709" w:type="dxa"/>
            <w:tcBorders>
              <w:top w:val="nil"/>
              <w:left w:val="nil"/>
              <w:bottom w:val="nil"/>
              <w:right w:val="nil"/>
            </w:tcBorders>
          </w:tcPr>
          <w:p w14:paraId="7A3C0716" w14:textId="77777777" w:rsidR="00D42E14" w:rsidRPr="00277761" w:rsidRDefault="00D42E14" w:rsidP="00B71528">
            <w:pPr>
              <w:spacing w:line="480" w:lineRule="auto"/>
              <w:jc w:val="center"/>
              <w:rPr>
                <w:rFonts w:ascii="Arial" w:hAnsi="Arial" w:cs="Arial"/>
                <w:bCs/>
                <w:sz w:val="17"/>
                <w:szCs w:val="17"/>
                <w:rPrChange w:id="18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82" w:author="Lokulo-Sodipe O." w:date="2014-04-14T12:24:00Z">
                  <w:rPr>
                    <w:rFonts w:ascii="Arial" w:hAnsi="Arial" w:cs="Arial"/>
                    <w:bCs/>
                    <w:sz w:val="16"/>
                    <w:szCs w:val="16"/>
                  </w:rPr>
                </w:rPrChange>
              </w:rPr>
              <w:t>12/22</w:t>
            </w:r>
          </w:p>
        </w:tc>
        <w:tc>
          <w:tcPr>
            <w:tcW w:w="709" w:type="dxa"/>
            <w:tcBorders>
              <w:top w:val="nil"/>
              <w:left w:val="nil"/>
              <w:bottom w:val="nil"/>
              <w:right w:val="nil"/>
            </w:tcBorders>
          </w:tcPr>
          <w:p w14:paraId="6BE8CEBA" w14:textId="77777777" w:rsidR="00D42E14" w:rsidRPr="00277761" w:rsidRDefault="00D42E14" w:rsidP="00B71528">
            <w:pPr>
              <w:spacing w:line="480" w:lineRule="auto"/>
              <w:jc w:val="center"/>
              <w:rPr>
                <w:rFonts w:ascii="Arial" w:hAnsi="Arial" w:cs="Arial"/>
                <w:bCs/>
                <w:sz w:val="17"/>
                <w:szCs w:val="17"/>
                <w:rPrChange w:id="18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84" w:author="Lokulo-Sodipe O." w:date="2014-04-14T12:24:00Z">
                  <w:rPr>
                    <w:rFonts w:ascii="Arial" w:hAnsi="Arial" w:cs="Arial"/>
                    <w:bCs/>
                    <w:sz w:val="16"/>
                    <w:szCs w:val="16"/>
                  </w:rPr>
                </w:rPrChange>
              </w:rPr>
              <w:t>40</w:t>
            </w:r>
          </w:p>
        </w:tc>
        <w:tc>
          <w:tcPr>
            <w:tcW w:w="709" w:type="dxa"/>
            <w:tcBorders>
              <w:top w:val="nil"/>
              <w:left w:val="nil"/>
              <w:bottom w:val="nil"/>
              <w:right w:val="nil"/>
            </w:tcBorders>
          </w:tcPr>
          <w:p w14:paraId="5D4F9999" w14:textId="77777777" w:rsidR="00D42E14" w:rsidRPr="00277761" w:rsidRDefault="00D42E14" w:rsidP="00B71528">
            <w:pPr>
              <w:spacing w:line="480" w:lineRule="auto"/>
              <w:jc w:val="center"/>
              <w:rPr>
                <w:rFonts w:ascii="Arial" w:hAnsi="Arial" w:cs="Arial"/>
                <w:bCs/>
                <w:sz w:val="17"/>
                <w:szCs w:val="17"/>
                <w:rPrChange w:id="18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86" w:author="Lokulo-Sodipe O." w:date="2014-04-14T12:24:00Z">
                  <w:rPr>
                    <w:rFonts w:ascii="Arial" w:hAnsi="Arial" w:cs="Arial"/>
                    <w:bCs/>
                    <w:sz w:val="16"/>
                    <w:szCs w:val="16"/>
                  </w:rPr>
                </w:rPrChange>
              </w:rPr>
              <w:t>2/5</w:t>
            </w:r>
          </w:p>
        </w:tc>
        <w:tc>
          <w:tcPr>
            <w:tcW w:w="708" w:type="dxa"/>
            <w:tcBorders>
              <w:top w:val="nil"/>
              <w:left w:val="nil"/>
              <w:bottom w:val="nil"/>
              <w:right w:val="nil"/>
            </w:tcBorders>
          </w:tcPr>
          <w:p w14:paraId="51C46F4D" w14:textId="77777777" w:rsidR="00D42E14" w:rsidRPr="00277761" w:rsidRDefault="00D42E14" w:rsidP="00B71528">
            <w:pPr>
              <w:spacing w:line="480" w:lineRule="auto"/>
              <w:jc w:val="center"/>
              <w:rPr>
                <w:rFonts w:ascii="Arial" w:hAnsi="Arial" w:cs="Arial"/>
                <w:bCs/>
                <w:sz w:val="17"/>
                <w:szCs w:val="17"/>
                <w:rPrChange w:id="1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88"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77EECC50" w14:textId="77777777" w:rsidR="00D42E14" w:rsidRPr="00277761" w:rsidRDefault="00D42E14" w:rsidP="00B71528">
            <w:pPr>
              <w:spacing w:line="480" w:lineRule="auto"/>
              <w:jc w:val="center"/>
              <w:rPr>
                <w:rFonts w:ascii="Arial" w:hAnsi="Arial" w:cs="Arial"/>
                <w:bCs/>
                <w:sz w:val="17"/>
                <w:szCs w:val="17"/>
                <w:rPrChange w:id="18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90" w:author="Lokulo-Sodipe O." w:date="2014-04-14T12:24:00Z">
                  <w:rPr>
                    <w:rFonts w:ascii="Arial" w:hAnsi="Arial" w:cs="Arial"/>
                    <w:bCs/>
                    <w:sz w:val="16"/>
                    <w:szCs w:val="16"/>
                  </w:rPr>
                </w:rPrChange>
              </w:rPr>
              <w:t>3/3</w:t>
            </w:r>
          </w:p>
        </w:tc>
      </w:tr>
      <w:tr w:rsidR="00D42E14" w:rsidRPr="00277761" w14:paraId="6814B59C" w14:textId="77777777" w:rsidTr="00B71528">
        <w:trPr>
          <w:trHeight w:hRule="exact" w:val="284"/>
        </w:trPr>
        <w:tc>
          <w:tcPr>
            <w:tcW w:w="4320" w:type="dxa"/>
            <w:tcBorders>
              <w:top w:val="nil"/>
              <w:left w:val="nil"/>
              <w:bottom w:val="nil"/>
              <w:right w:val="nil"/>
            </w:tcBorders>
          </w:tcPr>
          <w:p w14:paraId="535A5CE1" w14:textId="77777777" w:rsidR="00D42E14" w:rsidRPr="00277761" w:rsidRDefault="00D42E14" w:rsidP="00B71528">
            <w:pPr>
              <w:spacing w:line="480" w:lineRule="auto"/>
              <w:rPr>
                <w:rFonts w:ascii="Arial" w:hAnsi="Arial" w:cs="Arial"/>
                <w:bCs/>
                <w:sz w:val="17"/>
                <w:szCs w:val="17"/>
                <w:rPrChange w:id="19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92" w:author="Lokulo-Sodipe O." w:date="2014-04-14T12:24:00Z">
                  <w:rPr>
                    <w:rFonts w:ascii="Arial" w:hAnsi="Arial" w:cs="Arial"/>
                    <w:bCs/>
                    <w:sz w:val="16"/>
                    <w:szCs w:val="16"/>
                  </w:rPr>
                </w:rPrChange>
              </w:rPr>
              <w:t>Birth head circumference &lt; 5</w:t>
            </w:r>
            <w:r w:rsidRPr="00277761">
              <w:rPr>
                <w:rFonts w:ascii="Arial" w:hAnsi="Arial" w:cs="Arial"/>
                <w:bCs/>
                <w:sz w:val="17"/>
                <w:szCs w:val="17"/>
                <w:vertAlign w:val="superscript"/>
                <w:rPrChange w:id="193" w:author="Lokulo-Sodipe O." w:date="2014-04-14T12:24:00Z">
                  <w:rPr>
                    <w:rFonts w:ascii="Arial" w:hAnsi="Arial" w:cs="Arial"/>
                    <w:bCs/>
                    <w:sz w:val="16"/>
                    <w:szCs w:val="16"/>
                    <w:vertAlign w:val="superscript"/>
                  </w:rPr>
                </w:rPrChange>
              </w:rPr>
              <w:t>th</w:t>
            </w:r>
            <w:r w:rsidRPr="00277761">
              <w:rPr>
                <w:rFonts w:ascii="Arial" w:hAnsi="Arial" w:cs="Arial"/>
                <w:bCs/>
                <w:sz w:val="17"/>
                <w:szCs w:val="17"/>
                <w:rPrChange w:id="194" w:author="Lokulo-Sodipe O." w:date="2014-04-14T12:24:00Z">
                  <w:rPr>
                    <w:rFonts w:ascii="Arial" w:hAnsi="Arial" w:cs="Arial"/>
                    <w:bCs/>
                    <w:sz w:val="16"/>
                    <w:szCs w:val="16"/>
                  </w:rPr>
                </w:rPrChange>
              </w:rPr>
              <w:t xml:space="preserve"> percentile</w:t>
            </w:r>
          </w:p>
        </w:tc>
        <w:tc>
          <w:tcPr>
            <w:tcW w:w="851" w:type="dxa"/>
            <w:tcBorders>
              <w:top w:val="nil"/>
              <w:left w:val="nil"/>
              <w:bottom w:val="nil"/>
              <w:right w:val="nil"/>
            </w:tcBorders>
          </w:tcPr>
          <w:p w14:paraId="4CAA17BA" w14:textId="77777777" w:rsidR="00D42E14" w:rsidRPr="00277761" w:rsidRDefault="00D42E14" w:rsidP="00B71528">
            <w:pPr>
              <w:spacing w:line="480" w:lineRule="auto"/>
              <w:jc w:val="center"/>
              <w:rPr>
                <w:rFonts w:ascii="Arial" w:hAnsi="Arial" w:cs="Arial"/>
                <w:bCs/>
                <w:sz w:val="17"/>
                <w:szCs w:val="17"/>
                <w:rPrChange w:id="19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96" w:author="Lokulo-Sodipe O." w:date="2014-04-14T12:24:00Z">
                  <w:rPr>
                    <w:rFonts w:ascii="Arial" w:hAnsi="Arial" w:cs="Arial"/>
                    <w:bCs/>
                    <w:sz w:val="16"/>
                    <w:szCs w:val="16"/>
                  </w:rPr>
                </w:rPrChange>
              </w:rPr>
              <w:t>27</w:t>
            </w:r>
          </w:p>
        </w:tc>
        <w:tc>
          <w:tcPr>
            <w:tcW w:w="709" w:type="dxa"/>
            <w:tcBorders>
              <w:top w:val="nil"/>
              <w:left w:val="nil"/>
              <w:bottom w:val="nil"/>
              <w:right w:val="nil"/>
            </w:tcBorders>
          </w:tcPr>
          <w:p w14:paraId="345D1B4E" w14:textId="77777777" w:rsidR="00D42E14" w:rsidRPr="00277761" w:rsidRDefault="00D42E14" w:rsidP="00B71528">
            <w:pPr>
              <w:spacing w:line="480" w:lineRule="auto"/>
              <w:jc w:val="center"/>
              <w:rPr>
                <w:rFonts w:ascii="Arial" w:hAnsi="Arial" w:cs="Arial"/>
                <w:bCs/>
                <w:sz w:val="17"/>
                <w:szCs w:val="17"/>
                <w:rPrChange w:id="19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198" w:author="Lokulo-Sodipe O." w:date="2014-04-14T12:24:00Z">
                  <w:rPr>
                    <w:rFonts w:ascii="Arial" w:hAnsi="Arial" w:cs="Arial"/>
                    <w:bCs/>
                    <w:sz w:val="16"/>
                    <w:szCs w:val="16"/>
                  </w:rPr>
                </w:rPrChange>
              </w:rPr>
              <w:t>7/26</w:t>
            </w:r>
          </w:p>
        </w:tc>
        <w:tc>
          <w:tcPr>
            <w:tcW w:w="708" w:type="dxa"/>
            <w:tcBorders>
              <w:top w:val="nil"/>
              <w:left w:val="nil"/>
              <w:bottom w:val="nil"/>
              <w:right w:val="nil"/>
            </w:tcBorders>
          </w:tcPr>
          <w:p w14:paraId="72ED45EA" w14:textId="77777777" w:rsidR="00D42E14" w:rsidRPr="00277761" w:rsidRDefault="00D42E14" w:rsidP="00B71528">
            <w:pPr>
              <w:spacing w:line="480" w:lineRule="auto"/>
              <w:jc w:val="center"/>
              <w:rPr>
                <w:rFonts w:ascii="Arial" w:hAnsi="Arial" w:cs="Arial"/>
                <w:bCs/>
                <w:sz w:val="17"/>
                <w:szCs w:val="17"/>
                <w:rPrChange w:id="19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00" w:author="Lokulo-Sodipe O." w:date="2014-04-14T12:24:00Z">
                  <w:rPr>
                    <w:rFonts w:ascii="Arial" w:hAnsi="Arial" w:cs="Arial"/>
                    <w:bCs/>
                    <w:sz w:val="16"/>
                    <w:szCs w:val="16"/>
                  </w:rPr>
                </w:rPrChange>
              </w:rPr>
              <w:t>28</w:t>
            </w:r>
          </w:p>
        </w:tc>
        <w:tc>
          <w:tcPr>
            <w:tcW w:w="709" w:type="dxa"/>
            <w:tcBorders>
              <w:top w:val="nil"/>
              <w:left w:val="nil"/>
              <w:bottom w:val="nil"/>
              <w:right w:val="nil"/>
            </w:tcBorders>
          </w:tcPr>
          <w:p w14:paraId="13A02642" w14:textId="77777777" w:rsidR="00D42E14" w:rsidRPr="00277761" w:rsidRDefault="00D42E14" w:rsidP="00B71528">
            <w:pPr>
              <w:spacing w:line="480" w:lineRule="auto"/>
              <w:jc w:val="center"/>
              <w:rPr>
                <w:rFonts w:ascii="Arial" w:hAnsi="Arial" w:cs="Arial"/>
                <w:bCs/>
                <w:sz w:val="17"/>
                <w:szCs w:val="17"/>
                <w:rPrChange w:id="20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02" w:author="Lokulo-Sodipe O." w:date="2014-04-14T12:24:00Z">
                  <w:rPr>
                    <w:rFonts w:ascii="Arial" w:hAnsi="Arial" w:cs="Arial"/>
                    <w:bCs/>
                    <w:sz w:val="16"/>
                    <w:szCs w:val="16"/>
                  </w:rPr>
                </w:rPrChange>
              </w:rPr>
              <w:t>5/18</w:t>
            </w:r>
          </w:p>
        </w:tc>
        <w:tc>
          <w:tcPr>
            <w:tcW w:w="709" w:type="dxa"/>
            <w:tcBorders>
              <w:top w:val="nil"/>
              <w:left w:val="nil"/>
              <w:bottom w:val="nil"/>
              <w:right w:val="nil"/>
            </w:tcBorders>
          </w:tcPr>
          <w:p w14:paraId="01E87C62" w14:textId="77777777" w:rsidR="00D42E14" w:rsidRPr="00277761" w:rsidRDefault="00D42E14" w:rsidP="00B71528">
            <w:pPr>
              <w:spacing w:line="480" w:lineRule="auto"/>
              <w:jc w:val="center"/>
              <w:rPr>
                <w:rFonts w:ascii="Arial" w:hAnsi="Arial" w:cs="Arial"/>
                <w:bCs/>
                <w:sz w:val="17"/>
                <w:szCs w:val="17"/>
                <w:rPrChange w:id="20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04" w:author="Lokulo-Sodipe O." w:date="2014-04-14T12:24:00Z">
                  <w:rPr>
                    <w:rFonts w:ascii="Arial" w:hAnsi="Arial" w:cs="Arial"/>
                    <w:bCs/>
                    <w:sz w:val="16"/>
                    <w:szCs w:val="16"/>
                  </w:rPr>
                </w:rPrChange>
              </w:rPr>
              <w:t>0</w:t>
            </w:r>
          </w:p>
        </w:tc>
        <w:tc>
          <w:tcPr>
            <w:tcW w:w="709" w:type="dxa"/>
            <w:tcBorders>
              <w:top w:val="nil"/>
              <w:left w:val="nil"/>
              <w:bottom w:val="nil"/>
              <w:right w:val="nil"/>
            </w:tcBorders>
          </w:tcPr>
          <w:p w14:paraId="4EF87D3D" w14:textId="77777777" w:rsidR="00D42E14" w:rsidRPr="00277761" w:rsidRDefault="00D42E14" w:rsidP="00B71528">
            <w:pPr>
              <w:spacing w:line="480" w:lineRule="auto"/>
              <w:jc w:val="center"/>
              <w:rPr>
                <w:rFonts w:ascii="Arial" w:hAnsi="Arial" w:cs="Arial"/>
                <w:bCs/>
                <w:sz w:val="17"/>
                <w:szCs w:val="17"/>
                <w:rPrChange w:id="20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06" w:author="Lokulo-Sodipe O." w:date="2014-04-14T12:24:00Z">
                  <w:rPr>
                    <w:rFonts w:ascii="Arial" w:hAnsi="Arial" w:cs="Arial"/>
                    <w:bCs/>
                    <w:sz w:val="16"/>
                    <w:szCs w:val="16"/>
                  </w:rPr>
                </w:rPrChange>
              </w:rPr>
              <w:t>0/5</w:t>
            </w:r>
          </w:p>
        </w:tc>
        <w:tc>
          <w:tcPr>
            <w:tcW w:w="708" w:type="dxa"/>
            <w:tcBorders>
              <w:top w:val="nil"/>
              <w:left w:val="nil"/>
              <w:bottom w:val="nil"/>
              <w:right w:val="nil"/>
            </w:tcBorders>
          </w:tcPr>
          <w:p w14:paraId="2DE96B80" w14:textId="77777777" w:rsidR="00D42E14" w:rsidRPr="00277761" w:rsidRDefault="00D42E14" w:rsidP="00B71528">
            <w:pPr>
              <w:spacing w:line="480" w:lineRule="auto"/>
              <w:jc w:val="center"/>
              <w:rPr>
                <w:rFonts w:ascii="Arial" w:hAnsi="Arial" w:cs="Arial"/>
                <w:bCs/>
                <w:sz w:val="17"/>
                <w:szCs w:val="17"/>
                <w:rPrChange w:id="20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08" w:author="Lokulo-Sodipe O." w:date="2014-04-14T12:24:00Z">
                  <w:rPr>
                    <w:rFonts w:ascii="Arial" w:hAnsi="Arial" w:cs="Arial"/>
                    <w:bCs/>
                    <w:sz w:val="16"/>
                    <w:szCs w:val="16"/>
                  </w:rPr>
                </w:rPrChange>
              </w:rPr>
              <w:t>67</w:t>
            </w:r>
          </w:p>
        </w:tc>
        <w:tc>
          <w:tcPr>
            <w:tcW w:w="630" w:type="dxa"/>
            <w:tcBorders>
              <w:top w:val="nil"/>
              <w:left w:val="nil"/>
              <w:bottom w:val="nil"/>
              <w:right w:val="nil"/>
            </w:tcBorders>
          </w:tcPr>
          <w:p w14:paraId="6ECDCBEA" w14:textId="77777777" w:rsidR="00D42E14" w:rsidRPr="00277761" w:rsidRDefault="00D42E14" w:rsidP="00B71528">
            <w:pPr>
              <w:spacing w:line="480" w:lineRule="auto"/>
              <w:jc w:val="center"/>
              <w:rPr>
                <w:rFonts w:ascii="Arial" w:hAnsi="Arial" w:cs="Arial"/>
                <w:bCs/>
                <w:sz w:val="17"/>
                <w:szCs w:val="17"/>
                <w:rPrChange w:id="20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10" w:author="Lokulo-Sodipe O." w:date="2014-04-14T12:24:00Z">
                  <w:rPr>
                    <w:rFonts w:ascii="Arial" w:hAnsi="Arial" w:cs="Arial"/>
                    <w:bCs/>
                    <w:sz w:val="16"/>
                    <w:szCs w:val="16"/>
                  </w:rPr>
                </w:rPrChange>
              </w:rPr>
              <w:t>2/3</w:t>
            </w:r>
          </w:p>
        </w:tc>
      </w:tr>
      <w:tr w:rsidR="00D42E14" w:rsidRPr="00277761" w14:paraId="496BB705" w14:textId="77777777" w:rsidTr="00B71528">
        <w:trPr>
          <w:trHeight w:hRule="exact" w:val="284"/>
        </w:trPr>
        <w:tc>
          <w:tcPr>
            <w:tcW w:w="4320" w:type="dxa"/>
            <w:tcBorders>
              <w:top w:val="nil"/>
              <w:left w:val="nil"/>
              <w:bottom w:val="nil"/>
              <w:right w:val="nil"/>
            </w:tcBorders>
          </w:tcPr>
          <w:p w14:paraId="7D880732" w14:textId="77777777" w:rsidR="00D42E14" w:rsidRPr="00277761" w:rsidRDefault="00D42E14" w:rsidP="00B71528">
            <w:pPr>
              <w:spacing w:line="480" w:lineRule="auto"/>
              <w:rPr>
                <w:rFonts w:ascii="Arial" w:hAnsi="Arial" w:cs="Arial"/>
                <w:bCs/>
                <w:sz w:val="17"/>
                <w:szCs w:val="17"/>
                <w:rPrChange w:id="21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12" w:author="Lokulo-Sodipe O." w:date="2014-04-14T12:24:00Z">
                  <w:rPr>
                    <w:rFonts w:ascii="Arial" w:hAnsi="Arial" w:cs="Arial"/>
                    <w:bCs/>
                    <w:sz w:val="16"/>
                    <w:szCs w:val="16"/>
                  </w:rPr>
                </w:rPrChange>
              </w:rPr>
              <w:t>Postnatal short stature (&lt;5</w:t>
            </w:r>
            <w:r w:rsidRPr="00277761">
              <w:rPr>
                <w:rFonts w:ascii="Arial" w:hAnsi="Arial" w:cs="Arial"/>
                <w:bCs/>
                <w:sz w:val="17"/>
                <w:szCs w:val="17"/>
                <w:vertAlign w:val="superscript"/>
                <w:rPrChange w:id="213" w:author="Lokulo-Sodipe O." w:date="2014-04-14T12:24:00Z">
                  <w:rPr>
                    <w:rFonts w:ascii="Arial" w:hAnsi="Arial" w:cs="Arial"/>
                    <w:bCs/>
                    <w:sz w:val="16"/>
                    <w:szCs w:val="16"/>
                    <w:vertAlign w:val="superscript"/>
                  </w:rPr>
                </w:rPrChange>
              </w:rPr>
              <w:t>th</w:t>
            </w:r>
            <w:r w:rsidRPr="00277761">
              <w:rPr>
                <w:rFonts w:ascii="Arial" w:hAnsi="Arial" w:cs="Arial"/>
                <w:bCs/>
                <w:sz w:val="17"/>
                <w:szCs w:val="17"/>
                <w:rPrChange w:id="214" w:author="Lokulo-Sodipe O." w:date="2014-04-14T12:24:00Z">
                  <w:rPr>
                    <w:rFonts w:ascii="Arial" w:hAnsi="Arial" w:cs="Arial"/>
                    <w:bCs/>
                    <w:sz w:val="16"/>
                    <w:szCs w:val="16"/>
                  </w:rPr>
                </w:rPrChange>
              </w:rPr>
              <w:t xml:space="preserve"> percentile) </w:t>
            </w:r>
          </w:p>
        </w:tc>
        <w:tc>
          <w:tcPr>
            <w:tcW w:w="851" w:type="dxa"/>
            <w:tcBorders>
              <w:top w:val="nil"/>
              <w:left w:val="nil"/>
              <w:bottom w:val="nil"/>
              <w:right w:val="nil"/>
            </w:tcBorders>
          </w:tcPr>
          <w:p w14:paraId="66890E16" w14:textId="77777777" w:rsidR="00D42E14" w:rsidRPr="00277761" w:rsidRDefault="00D42E14" w:rsidP="00B71528">
            <w:pPr>
              <w:spacing w:line="480" w:lineRule="auto"/>
              <w:jc w:val="center"/>
              <w:rPr>
                <w:rFonts w:ascii="Arial" w:hAnsi="Arial" w:cs="Arial"/>
                <w:bCs/>
                <w:sz w:val="17"/>
                <w:szCs w:val="17"/>
                <w:rPrChange w:id="21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16" w:author="Lokulo-Sodipe O." w:date="2014-04-14T12:24:00Z">
                  <w:rPr>
                    <w:rFonts w:ascii="Arial" w:hAnsi="Arial" w:cs="Arial"/>
                    <w:bCs/>
                    <w:sz w:val="16"/>
                    <w:szCs w:val="16"/>
                  </w:rPr>
                </w:rPrChange>
              </w:rPr>
              <w:t>81</w:t>
            </w:r>
          </w:p>
        </w:tc>
        <w:tc>
          <w:tcPr>
            <w:tcW w:w="709" w:type="dxa"/>
            <w:tcBorders>
              <w:top w:val="nil"/>
              <w:left w:val="nil"/>
              <w:bottom w:val="nil"/>
              <w:right w:val="nil"/>
            </w:tcBorders>
          </w:tcPr>
          <w:p w14:paraId="32EE44D3" w14:textId="77777777" w:rsidR="00D42E14" w:rsidRPr="00277761" w:rsidRDefault="00D42E14" w:rsidP="00B71528">
            <w:pPr>
              <w:spacing w:line="480" w:lineRule="auto"/>
              <w:jc w:val="center"/>
              <w:rPr>
                <w:rFonts w:ascii="Arial" w:hAnsi="Arial" w:cs="Arial"/>
                <w:bCs/>
                <w:sz w:val="17"/>
                <w:szCs w:val="17"/>
                <w:rPrChange w:id="21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18" w:author="Lokulo-Sodipe O." w:date="2014-04-14T12:24:00Z">
                  <w:rPr>
                    <w:rFonts w:ascii="Arial" w:hAnsi="Arial" w:cs="Arial"/>
                    <w:bCs/>
                    <w:sz w:val="16"/>
                    <w:szCs w:val="16"/>
                  </w:rPr>
                </w:rPrChange>
              </w:rPr>
              <w:t xml:space="preserve">38/47 </w:t>
            </w:r>
          </w:p>
        </w:tc>
        <w:tc>
          <w:tcPr>
            <w:tcW w:w="708" w:type="dxa"/>
            <w:tcBorders>
              <w:top w:val="nil"/>
              <w:left w:val="nil"/>
              <w:bottom w:val="nil"/>
              <w:right w:val="nil"/>
            </w:tcBorders>
          </w:tcPr>
          <w:p w14:paraId="79D31C87" w14:textId="77777777" w:rsidR="00D42E14" w:rsidRPr="00277761" w:rsidRDefault="00D42E14" w:rsidP="00B71528">
            <w:pPr>
              <w:spacing w:line="480" w:lineRule="auto"/>
              <w:jc w:val="center"/>
              <w:rPr>
                <w:rFonts w:ascii="Arial" w:hAnsi="Arial" w:cs="Arial"/>
                <w:bCs/>
                <w:sz w:val="17"/>
                <w:szCs w:val="17"/>
                <w:rPrChange w:id="2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20" w:author="Lokulo-Sodipe O." w:date="2014-04-14T12:24:00Z">
                  <w:rPr>
                    <w:rFonts w:ascii="Arial" w:hAnsi="Arial" w:cs="Arial"/>
                    <w:bCs/>
                    <w:sz w:val="16"/>
                    <w:szCs w:val="16"/>
                  </w:rPr>
                </w:rPrChange>
              </w:rPr>
              <w:t>81</w:t>
            </w:r>
          </w:p>
        </w:tc>
        <w:tc>
          <w:tcPr>
            <w:tcW w:w="709" w:type="dxa"/>
            <w:tcBorders>
              <w:top w:val="nil"/>
              <w:left w:val="nil"/>
              <w:bottom w:val="nil"/>
              <w:right w:val="nil"/>
            </w:tcBorders>
          </w:tcPr>
          <w:p w14:paraId="32FA6AFE" w14:textId="77777777" w:rsidR="00D42E14" w:rsidRPr="00277761" w:rsidRDefault="00D42E14" w:rsidP="00B71528">
            <w:pPr>
              <w:spacing w:line="480" w:lineRule="auto"/>
              <w:jc w:val="center"/>
              <w:rPr>
                <w:rFonts w:ascii="Arial" w:hAnsi="Arial" w:cs="Arial"/>
                <w:bCs/>
                <w:sz w:val="17"/>
                <w:szCs w:val="17"/>
                <w:rPrChange w:id="22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22" w:author="Lokulo-Sodipe O." w:date="2014-04-14T12:24:00Z">
                  <w:rPr>
                    <w:rFonts w:ascii="Arial" w:hAnsi="Arial" w:cs="Arial"/>
                    <w:bCs/>
                    <w:sz w:val="16"/>
                    <w:szCs w:val="16"/>
                  </w:rPr>
                </w:rPrChange>
              </w:rPr>
              <w:t xml:space="preserve">30/37 </w:t>
            </w:r>
          </w:p>
        </w:tc>
        <w:tc>
          <w:tcPr>
            <w:tcW w:w="709" w:type="dxa"/>
            <w:tcBorders>
              <w:top w:val="nil"/>
              <w:left w:val="nil"/>
              <w:bottom w:val="nil"/>
              <w:right w:val="nil"/>
            </w:tcBorders>
          </w:tcPr>
          <w:p w14:paraId="4BE7672B" w14:textId="77777777" w:rsidR="00D42E14" w:rsidRPr="00277761" w:rsidRDefault="00D42E14" w:rsidP="00B71528">
            <w:pPr>
              <w:spacing w:line="480" w:lineRule="auto"/>
              <w:jc w:val="center"/>
              <w:rPr>
                <w:rFonts w:ascii="Arial" w:hAnsi="Arial" w:cs="Arial"/>
                <w:bCs/>
                <w:sz w:val="17"/>
                <w:szCs w:val="17"/>
                <w:rPrChange w:id="22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24" w:author="Lokulo-Sodipe O." w:date="2014-04-14T12:24:00Z">
                  <w:rPr>
                    <w:rFonts w:ascii="Arial" w:hAnsi="Arial" w:cs="Arial"/>
                    <w:bCs/>
                    <w:sz w:val="16"/>
                    <w:szCs w:val="16"/>
                  </w:rPr>
                </w:rPrChange>
              </w:rPr>
              <w:t>50</w:t>
            </w:r>
          </w:p>
        </w:tc>
        <w:tc>
          <w:tcPr>
            <w:tcW w:w="709" w:type="dxa"/>
            <w:tcBorders>
              <w:top w:val="nil"/>
              <w:left w:val="nil"/>
              <w:bottom w:val="nil"/>
              <w:right w:val="nil"/>
            </w:tcBorders>
          </w:tcPr>
          <w:p w14:paraId="076DAEBF" w14:textId="77777777" w:rsidR="00D42E14" w:rsidRPr="00277761" w:rsidRDefault="00D42E14" w:rsidP="00B71528">
            <w:pPr>
              <w:spacing w:line="480" w:lineRule="auto"/>
              <w:jc w:val="center"/>
              <w:rPr>
                <w:rFonts w:ascii="Arial" w:hAnsi="Arial" w:cs="Arial"/>
                <w:bCs/>
                <w:sz w:val="17"/>
                <w:szCs w:val="17"/>
                <w:rPrChange w:id="22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26" w:author="Lokulo-Sodipe O." w:date="2014-04-14T12:24:00Z">
                  <w:rPr>
                    <w:rFonts w:ascii="Arial" w:hAnsi="Arial" w:cs="Arial"/>
                    <w:bCs/>
                    <w:sz w:val="16"/>
                    <w:szCs w:val="16"/>
                  </w:rPr>
                </w:rPrChange>
              </w:rPr>
              <w:t xml:space="preserve">3/6 </w:t>
            </w:r>
          </w:p>
        </w:tc>
        <w:tc>
          <w:tcPr>
            <w:tcW w:w="708" w:type="dxa"/>
            <w:tcBorders>
              <w:top w:val="nil"/>
              <w:left w:val="nil"/>
              <w:bottom w:val="nil"/>
              <w:right w:val="nil"/>
            </w:tcBorders>
          </w:tcPr>
          <w:p w14:paraId="15D58BDD" w14:textId="77777777" w:rsidR="00D42E14" w:rsidRPr="00277761" w:rsidRDefault="00D42E14" w:rsidP="00B71528">
            <w:pPr>
              <w:spacing w:line="480" w:lineRule="auto"/>
              <w:jc w:val="center"/>
              <w:rPr>
                <w:rFonts w:ascii="Arial" w:hAnsi="Arial" w:cs="Arial"/>
                <w:bCs/>
                <w:sz w:val="17"/>
                <w:szCs w:val="17"/>
                <w:rPrChange w:id="22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28"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3C6352C9" w14:textId="77777777" w:rsidR="00D42E14" w:rsidRPr="00277761" w:rsidRDefault="00D42E14" w:rsidP="00B71528">
            <w:pPr>
              <w:spacing w:line="480" w:lineRule="auto"/>
              <w:jc w:val="center"/>
              <w:rPr>
                <w:rFonts w:ascii="Arial" w:hAnsi="Arial" w:cs="Arial"/>
                <w:bCs/>
                <w:sz w:val="17"/>
                <w:szCs w:val="17"/>
                <w:rPrChange w:id="22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30" w:author="Lokulo-Sodipe O." w:date="2014-04-14T12:24:00Z">
                  <w:rPr>
                    <w:rFonts w:ascii="Arial" w:hAnsi="Arial" w:cs="Arial"/>
                    <w:bCs/>
                    <w:sz w:val="16"/>
                    <w:szCs w:val="16"/>
                  </w:rPr>
                </w:rPrChange>
              </w:rPr>
              <w:t>5/5</w:t>
            </w:r>
          </w:p>
        </w:tc>
      </w:tr>
      <w:tr w:rsidR="00D42E14" w:rsidRPr="00277761" w14:paraId="654BCFC0" w14:textId="77777777" w:rsidTr="00B71528">
        <w:trPr>
          <w:trHeight w:hRule="exact" w:val="284"/>
        </w:trPr>
        <w:tc>
          <w:tcPr>
            <w:tcW w:w="4320" w:type="dxa"/>
            <w:tcBorders>
              <w:top w:val="nil"/>
              <w:left w:val="nil"/>
              <w:bottom w:val="nil"/>
              <w:right w:val="nil"/>
            </w:tcBorders>
          </w:tcPr>
          <w:p w14:paraId="44591807" w14:textId="77777777" w:rsidR="00D42E14" w:rsidRPr="00277761" w:rsidRDefault="00D42E14" w:rsidP="00B71528">
            <w:pPr>
              <w:spacing w:line="480" w:lineRule="auto"/>
              <w:rPr>
                <w:rFonts w:ascii="Arial" w:hAnsi="Arial" w:cs="Arial"/>
                <w:bCs/>
                <w:sz w:val="17"/>
                <w:szCs w:val="17"/>
                <w:rPrChange w:id="23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32" w:author="Lokulo-Sodipe O." w:date="2014-04-14T12:24:00Z">
                  <w:rPr>
                    <w:rFonts w:ascii="Arial" w:hAnsi="Arial" w:cs="Arial"/>
                    <w:bCs/>
                    <w:sz w:val="16"/>
                    <w:szCs w:val="16"/>
                  </w:rPr>
                </w:rPrChange>
              </w:rPr>
              <w:t>Small hands</w:t>
            </w:r>
          </w:p>
        </w:tc>
        <w:tc>
          <w:tcPr>
            <w:tcW w:w="851" w:type="dxa"/>
            <w:tcBorders>
              <w:top w:val="nil"/>
              <w:left w:val="nil"/>
              <w:bottom w:val="nil"/>
              <w:right w:val="nil"/>
            </w:tcBorders>
          </w:tcPr>
          <w:p w14:paraId="28FB9CE3" w14:textId="77777777" w:rsidR="00D42E14" w:rsidRPr="00277761" w:rsidRDefault="00D42E14" w:rsidP="00B71528">
            <w:pPr>
              <w:spacing w:line="480" w:lineRule="auto"/>
              <w:jc w:val="center"/>
              <w:rPr>
                <w:rFonts w:ascii="Arial" w:hAnsi="Arial" w:cs="Arial"/>
                <w:bCs/>
                <w:sz w:val="17"/>
                <w:szCs w:val="17"/>
                <w:rPrChange w:id="23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34" w:author="Lokulo-Sodipe O." w:date="2014-04-14T12:24:00Z">
                  <w:rPr>
                    <w:rFonts w:ascii="Arial" w:hAnsi="Arial" w:cs="Arial"/>
                    <w:bCs/>
                    <w:sz w:val="16"/>
                    <w:szCs w:val="16"/>
                  </w:rPr>
                </w:rPrChange>
              </w:rPr>
              <w:t>87</w:t>
            </w:r>
          </w:p>
        </w:tc>
        <w:tc>
          <w:tcPr>
            <w:tcW w:w="709" w:type="dxa"/>
            <w:tcBorders>
              <w:top w:val="nil"/>
              <w:left w:val="nil"/>
              <w:bottom w:val="nil"/>
              <w:right w:val="nil"/>
            </w:tcBorders>
          </w:tcPr>
          <w:p w14:paraId="57BE69DC" w14:textId="77777777" w:rsidR="00D42E14" w:rsidRPr="00277761" w:rsidRDefault="00D42E14" w:rsidP="00B71528">
            <w:pPr>
              <w:spacing w:line="480" w:lineRule="auto"/>
              <w:jc w:val="center"/>
              <w:rPr>
                <w:rFonts w:ascii="Arial" w:hAnsi="Arial" w:cs="Arial"/>
                <w:bCs/>
                <w:sz w:val="17"/>
                <w:szCs w:val="17"/>
                <w:rPrChange w:id="23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36" w:author="Lokulo-Sodipe O." w:date="2014-04-14T12:24:00Z">
                  <w:rPr>
                    <w:rFonts w:ascii="Arial" w:hAnsi="Arial" w:cs="Arial"/>
                    <w:bCs/>
                    <w:sz w:val="16"/>
                    <w:szCs w:val="16"/>
                  </w:rPr>
                </w:rPrChange>
              </w:rPr>
              <w:t>34/39</w:t>
            </w:r>
          </w:p>
        </w:tc>
        <w:tc>
          <w:tcPr>
            <w:tcW w:w="708" w:type="dxa"/>
            <w:tcBorders>
              <w:top w:val="nil"/>
              <w:left w:val="nil"/>
              <w:bottom w:val="nil"/>
              <w:right w:val="nil"/>
            </w:tcBorders>
          </w:tcPr>
          <w:p w14:paraId="3EEFFC02" w14:textId="77777777" w:rsidR="00D42E14" w:rsidRPr="00277761" w:rsidRDefault="00D42E14" w:rsidP="00B71528">
            <w:pPr>
              <w:spacing w:line="480" w:lineRule="auto"/>
              <w:jc w:val="center"/>
              <w:rPr>
                <w:rFonts w:ascii="Arial" w:hAnsi="Arial" w:cs="Arial"/>
                <w:bCs/>
                <w:sz w:val="17"/>
                <w:szCs w:val="17"/>
                <w:rPrChange w:id="23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38" w:author="Lokulo-Sodipe O." w:date="2014-04-14T12:24:00Z">
                  <w:rPr>
                    <w:rFonts w:ascii="Arial" w:hAnsi="Arial" w:cs="Arial"/>
                    <w:bCs/>
                    <w:sz w:val="16"/>
                    <w:szCs w:val="16"/>
                  </w:rPr>
                </w:rPrChange>
              </w:rPr>
              <w:t>83</w:t>
            </w:r>
          </w:p>
        </w:tc>
        <w:tc>
          <w:tcPr>
            <w:tcW w:w="709" w:type="dxa"/>
            <w:tcBorders>
              <w:top w:val="nil"/>
              <w:left w:val="nil"/>
              <w:bottom w:val="nil"/>
              <w:right w:val="nil"/>
            </w:tcBorders>
          </w:tcPr>
          <w:p w14:paraId="17A39F76" w14:textId="77777777" w:rsidR="00D42E14" w:rsidRPr="00277761" w:rsidRDefault="00D42E14" w:rsidP="00B71528">
            <w:pPr>
              <w:spacing w:line="480" w:lineRule="auto"/>
              <w:jc w:val="center"/>
              <w:rPr>
                <w:rFonts w:ascii="Arial" w:hAnsi="Arial" w:cs="Arial"/>
                <w:bCs/>
                <w:sz w:val="17"/>
                <w:szCs w:val="17"/>
                <w:rPrChange w:id="23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40" w:author="Lokulo-Sodipe O." w:date="2014-04-14T12:24:00Z">
                  <w:rPr>
                    <w:rFonts w:ascii="Arial" w:hAnsi="Arial" w:cs="Arial"/>
                    <w:bCs/>
                    <w:sz w:val="16"/>
                    <w:szCs w:val="16"/>
                  </w:rPr>
                </w:rPrChange>
              </w:rPr>
              <w:t>25/30</w:t>
            </w:r>
          </w:p>
        </w:tc>
        <w:tc>
          <w:tcPr>
            <w:tcW w:w="709" w:type="dxa"/>
            <w:tcBorders>
              <w:top w:val="nil"/>
              <w:left w:val="nil"/>
              <w:bottom w:val="nil"/>
              <w:right w:val="nil"/>
            </w:tcBorders>
          </w:tcPr>
          <w:p w14:paraId="7B293753" w14:textId="77777777" w:rsidR="00D42E14" w:rsidRPr="00277761" w:rsidRDefault="00D42E14" w:rsidP="00B71528">
            <w:pPr>
              <w:spacing w:line="480" w:lineRule="auto"/>
              <w:jc w:val="center"/>
              <w:rPr>
                <w:rFonts w:ascii="Arial" w:hAnsi="Arial" w:cs="Arial"/>
                <w:bCs/>
                <w:sz w:val="17"/>
                <w:szCs w:val="17"/>
                <w:rPrChange w:id="24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42" w:author="Lokulo-Sodipe O." w:date="2014-04-14T12:24:00Z">
                  <w:rPr>
                    <w:rFonts w:ascii="Arial" w:hAnsi="Arial" w:cs="Arial"/>
                    <w:bCs/>
                    <w:sz w:val="16"/>
                    <w:szCs w:val="16"/>
                  </w:rPr>
                </w:rPrChange>
              </w:rPr>
              <w:t>100</w:t>
            </w:r>
          </w:p>
        </w:tc>
        <w:tc>
          <w:tcPr>
            <w:tcW w:w="709" w:type="dxa"/>
            <w:tcBorders>
              <w:top w:val="nil"/>
              <w:left w:val="nil"/>
              <w:bottom w:val="nil"/>
              <w:right w:val="nil"/>
            </w:tcBorders>
          </w:tcPr>
          <w:p w14:paraId="773C5399" w14:textId="77777777" w:rsidR="00D42E14" w:rsidRPr="00277761" w:rsidRDefault="00D42E14" w:rsidP="00B71528">
            <w:pPr>
              <w:spacing w:line="480" w:lineRule="auto"/>
              <w:jc w:val="center"/>
              <w:rPr>
                <w:rFonts w:ascii="Arial" w:hAnsi="Arial" w:cs="Arial"/>
                <w:bCs/>
                <w:sz w:val="17"/>
                <w:szCs w:val="17"/>
                <w:rPrChange w:id="24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44" w:author="Lokulo-Sodipe O." w:date="2014-04-14T12:24:00Z">
                  <w:rPr>
                    <w:rFonts w:ascii="Arial" w:hAnsi="Arial" w:cs="Arial"/>
                    <w:bCs/>
                    <w:sz w:val="16"/>
                    <w:szCs w:val="16"/>
                  </w:rPr>
                </w:rPrChange>
              </w:rPr>
              <w:t>6/6</w:t>
            </w:r>
          </w:p>
        </w:tc>
        <w:tc>
          <w:tcPr>
            <w:tcW w:w="708" w:type="dxa"/>
            <w:tcBorders>
              <w:top w:val="nil"/>
              <w:left w:val="nil"/>
              <w:bottom w:val="nil"/>
              <w:right w:val="nil"/>
            </w:tcBorders>
          </w:tcPr>
          <w:p w14:paraId="60601CE0" w14:textId="77777777" w:rsidR="00D42E14" w:rsidRPr="00277761" w:rsidRDefault="00D42E14" w:rsidP="00B71528">
            <w:pPr>
              <w:spacing w:line="480" w:lineRule="auto"/>
              <w:jc w:val="center"/>
              <w:rPr>
                <w:rFonts w:ascii="Arial" w:hAnsi="Arial" w:cs="Arial"/>
                <w:bCs/>
                <w:sz w:val="17"/>
                <w:szCs w:val="17"/>
                <w:rPrChange w:id="24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46"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6240A6CC" w14:textId="77777777" w:rsidR="00D42E14" w:rsidRPr="00277761" w:rsidRDefault="00D42E14" w:rsidP="00B71528">
            <w:pPr>
              <w:spacing w:line="480" w:lineRule="auto"/>
              <w:jc w:val="center"/>
              <w:rPr>
                <w:rFonts w:ascii="Arial" w:hAnsi="Arial" w:cs="Arial"/>
                <w:bCs/>
                <w:sz w:val="17"/>
                <w:szCs w:val="17"/>
                <w:rPrChange w:id="24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48" w:author="Lokulo-Sodipe O." w:date="2014-04-14T12:24:00Z">
                  <w:rPr>
                    <w:rFonts w:ascii="Arial" w:hAnsi="Arial" w:cs="Arial"/>
                    <w:bCs/>
                    <w:sz w:val="16"/>
                    <w:szCs w:val="16"/>
                  </w:rPr>
                </w:rPrChange>
              </w:rPr>
              <w:t>3/3</w:t>
            </w:r>
          </w:p>
        </w:tc>
      </w:tr>
      <w:tr w:rsidR="00D42E14" w:rsidRPr="00277761" w14:paraId="76DA654A" w14:textId="77777777" w:rsidTr="00B71528">
        <w:trPr>
          <w:trHeight w:hRule="exact" w:val="284"/>
        </w:trPr>
        <w:tc>
          <w:tcPr>
            <w:tcW w:w="4320" w:type="dxa"/>
            <w:tcBorders>
              <w:top w:val="nil"/>
              <w:left w:val="nil"/>
              <w:bottom w:val="nil"/>
              <w:right w:val="nil"/>
            </w:tcBorders>
          </w:tcPr>
          <w:p w14:paraId="286DEB51" w14:textId="77777777" w:rsidR="00D42E14" w:rsidRPr="00277761" w:rsidRDefault="00D42E14" w:rsidP="00B71528">
            <w:pPr>
              <w:spacing w:line="480" w:lineRule="auto"/>
              <w:rPr>
                <w:rFonts w:ascii="Arial" w:hAnsi="Arial" w:cs="Arial"/>
                <w:bCs/>
                <w:sz w:val="17"/>
                <w:szCs w:val="17"/>
                <w:rPrChange w:id="24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50" w:author="Lokulo-Sodipe O." w:date="2014-04-14T12:24:00Z">
                  <w:rPr>
                    <w:rFonts w:ascii="Arial" w:hAnsi="Arial" w:cs="Arial"/>
                    <w:bCs/>
                    <w:sz w:val="16"/>
                    <w:szCs w:val="16"/>
                  </w:rPr>
                </w:rPrChange>
              </w:rPr>
              <w:t>Small feet</w:t>
            </w:r>
          </w:p>
        </w:tc>
        <w:tc>
          <w:tcPr>
            <w:tcW w:w="851" w:type="dxa"/>
            <w:tcBorders>
              <w:top w:val="nil"/>
              <w:left w:val="nil"/>
              <w:bottom w:val="nil"/>
              <w:right w:val="nil"/>
            </w:tcBorders>
          </w:tcPr>
          <w:p w14:paraId="1BE951DA" w14:textId="77777777" w:rsidR="00D42E14" w:rsidRPr="00277761" w:rsidRDefault="00D42E14" w:rsidP="00B71528">
            <w:pPr>
              <w:spacing w:line="480" w:lineRule="auto"/>
              <w:jc w:val="center"/>
              <w:rPr>
                <w:rFonts w:ascii="Arial" w:hAnsi="Arial" w:cs="Arial"/>
                <w:bCs/>
                <w:sz w:val="17"/>
                <w:szCs w:val="17"/>
                <w:rPrChange w:id="25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52" w:author="Lokulo-Sodipe O." w:date="2014-04-14T12:24:00Z">
                  <w:rPr>
                    <w:rFonts w:ascii="Arial" w:hAnsi="Arial" w:cs="Arial"/>
                    <w:bCs/>
                    <w:sz w:val="16"/>
                    <w:szCs w:val="16"/>
                  </w:rPr>
                </w:rPrChange>
              </w:rPr>
              <w:t>96</w:t>
            </w:r>
          </w:p>
        </w:tc>
        <w:tc>
          <w:tcPr>
            <w:tcW w:w="709" w:type="dxa"/>
            <w:tcBorders>
              <w:top w:val="nil"/>
              <w:left w:val="nil"/>
              <w:bottom w:val="nil"/>
              <w:right w:val="nil"/>
            </w:tcBorders>
          </w:tcPr>
          <w:p w14:paraId="60F5E059" w14:textId="77777777" w:rsidR="00D42E14" w:rsidRPr="00277761" w:rsidRDefault="00D42E14" w:rsidP="00B71528">
            <w:pPr>
              <w:spacing w:line="480" w:lineRule="auto"/>
              <w:jc w:val="center"/>
              <w:rPr>
                <w:rFonts w:ascii="Arial" w:hAnsi="Arial" w:cs="Arial"/>
                <w:bCs/>
                <w:sz w:val="17"/>
                <w:szCs w:val="17"/>
                <w:rPrChange w:id="25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54" w:author="Lokulo-Sodipe O." w:date="2014-04-14T12:24:00Z">
                  <w:rPr>
                    <w:rFonts w:ascii="Arial" w:hAnsi="Arial" w:cs="Arial"/>
                    <w:bCs/>
                    <w:sz w:val="16"/>
                    <w:szCs w:val="16"/>
                  </w:rPr>
                </w:rPrChange>
              </w:rPr>
              <w:t>26/27</w:t>
            </w:r>
          </w:p>
        </w:tc>
        <w:tc>
          <w:tcPr>
            <w:tcW w:w="708" w:type="dxa"/>
            <w:tcBorders>
              <w:top w:val="nil"/>
              <w:left w:val="nil"/>
              <w:bottom w:val="nil"/>
              <w:right w:val="nil"/>
            </w:tcBorders>
          </w:tcPr>
          <w:p w14:paraId="53ACB376" w14:textId="77777777" w:rsidR="00D42E14" w:rsidRPr="00277761" w:rsidRDefault="00D42E14" w:rsidP="00B71528">
            <w:pPr>
              <w:spacing w:line="480" w:lineRule="auto"/>
              <w:jc w:val="center"/>
              <w:rPr>
                <w:rFonts w:ascii="Arial" w:hAnsi="Arial" w:cs="Arial"/>
                <w:bCs/>
                <w:sz w:val="17"/>
                <w:szCs w:val="17"/>
                <w:rPrChange w:id="25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56" w:author="Lokulo-Sodipe O." w:date="2014-04-14T12:24:00Z">
                  <w:rPr>
                    <w:rFonts w:ascii="Arial" w:hAnsi="Arial" w:cs="Arial"/>
                    <w:bCs/>
                    <w:sz w:val="16"/>
                    <w:szCs w:val="16"/>
                  </w:rPr>
                </w:rPrChange>
              </w:rPr>
              <w:t>95</w:t>
            </w:r>
          </w:p>
        </w:tc>
        <w:tc>
          <w:tcPr>
            <w:tcW w:w="709" w:type="dxa"/>
            <w:tcBorders>
              <w:top w:val="nil"/>
              <w:left w:val="nil"/>
              <w:bottom w:val="nil"/>
              <w:right w:val="nil"/>
            </w:tcBorders>
          </w:tcPr>
          <w:p w14:paraId="236D9CBF" w14:textId="77777777" w:rsidR="00D42E14" w:rsidRPr="00277761" w:rsidRDefault="00D42E14" w:rsidP="00B71528">
            <w:pPr>
              <w:spacing w:line="480" w:lineRule="auto"/>
              <w:jc w:val="center"/>
              <w:rPr>
                <w:rFonts w:ascii="Arial" w:hAnsi="Arial" w:cs="Arial"/>
                <w:bCs/>
                <w:sz w:val="17"/>
                <w:szCs w:val="17"/>
                <w:rPrChange w:id="25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58" w:author="Lokulo-Sodipe O." w:date="2014-04-14T12:24:00Z">
                  <w:rPr>
                    <w:rFonts w:ascii="Arial" w:hAnsi="Arial" w:cs="Arial"/>
                    <w:bCs/>
                    <w:sz w:val="16"/>
                    <w:szCs w:val="16"/>
                  </w:rPr>
                </w:rPrChange>
              </w:rPr>
              <w:t>19/20</w:t>
            </w:r>
          </w:p>
        </w:tc>
        <w:tc>
          <w:tcPr>
            <w:tcW w:w="709" w:type="dxa"/>
            <w:tcBorders>
              <w:top w:val="nil"/>
              <w:left w:val="nil"/>
              <w:bottom w:val="nil"/>
              <w:right w:val="nil"/>
            </w:tcBorders>
          </w:tcPr>
          <w:p w14:paraId="3F230DEC" w14:textId="77777777" w:rsidR="00D42E14" w:rsidRPr="00277761" w:rsidRDefault="00D42E14" w:rsidP="00B71528">
            <w:pPr>
              <w:spacing w:line="480" w:lineRule="auto"/>
              <w:jc w:val="center"/>
              <w:rPr>
                <w:rFonts w:ascii="Arial" w:hAnsi="Arial" w:cs="Arial"/>
                <w:bCs/>
                <w:sz w:val="17"/>
                <w:szCs w:val="17"/>
                <w:rPrChange w:id="25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60" w:author="Lokulo-Sodipe O." w:date="2014-04-14T12:24:00Z">
                  <w:rPr>
                    <w:rFonts w:ascii="Arial" w:hAnsi="Arial" w:cs="Arial"/>
                    <w:bCs/>
                    <w:sz w:val="16"/>
                    <w:szCs w:val="16"/>
                  </w:rPr>
                </w:rPrChange>
              </w:rPr>
              <w:t>100</w:t>
            </w:r>
          </w:p>
        </w:tc>
        <w:tc>
          <w:tcPr>
            <w:tcW w:w="709" w:type="dxa"/>
            <w:tcBorders>
              <w:top w:val="nil"/>
              <w:left w:val="nil"/>
              <w:bottom w:val="nil"/>
              <w:right w:val="nil"/>
            </w:tcBorders>
          </w:tcPr>
          <w:p w14:paraId="3ED9FBF7" w14:textId="77777777" w:rsidR="00D42E14" w:rsidRPr="00277761" w:rsidRDefault="00D42E14" w:rsidP="00B71528">
            <w:pPr>
              <w:spacing w:line="480" w:lineRule="auto"/>
              <w:jc w:val="center"/>
              <w:rPr>
                <w:rFonts w:ascii="Arial" w:hAnsi="Arial" w:cs="Arial"/>
                <w:bCs/>
                <w:sz w:val="17"/>
                <w:szCs w:val="17"/>
                <w:rPrChange w:id="26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62" w:author="Lokulo-Sodipe O." w:date="2014-04-14T12:24:00Z">
                  <w:rPr>
                    <w:rFonts w:ascii="Arial" w:hAnsi="Arial" w:cs="Arial"/>
                    <w:bCs/>
                    <w:sz w:val="16"/>
                    <w:szCs w:val="16"/>
                  </w:rPr>
                </w:rPrChange>
              </w:rPr>
              <w:t>6/6</w:t>
            </w:r>
          </w:p>
        </w:tc>
        <w:tc>
          <w:tcPr>
            <w:tcW w:w="708" w:type="dxa"/>
            <w:tcBorders>
              <w:top w:val="nil"/>
              <w:left w:val="nil"/>
              <w:bottom w:val="nil"/>
              <w:right w:val="nil"/>
            </w:tcBorders>
          </w:tcPr>
          <w:p w14:paraId="4BA3F56B" w14:textId="77777777" w:rsidR="00D42E14" w:rsidRPr="00277761" w:rsidRDefault="00D42E14" w:rsidP="00B71528">
            <w:pPr>
              <w:spacing w:line="480" w:lineRule="auto"/>
              <w:jc w:val="center"/>
              <w:rPr>
                <w:rFonts w:ascii="Arial" w:hAnsi="Arial" w:cs="Arial"/>
                <w:bCs/>
                <w:sz w:val="17"/>
                <w:szCs w:val="17"/>
                <w:rPrChange w:id="26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64"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6C0AD6AC" w14:textId="77777777" w:rsidR="00D42E14" w:rsidRPr="00277761" w:rsidRDefault="00D42E14" w:rsidP="00B71528">
            <w:pPr>
              <w:spacing w:line="480" w:lineRule="auto"/>
              <w:jc w:val="center"/>
              <w:rPr>
                <w:rFonts w:ascii="Arial" w:hAnsi="Arial" w:cs="Arial"/>
                <w:bCs/>
                <w:sz w:val="17"/>
                <w:szCs w:val="17"/>
                <w:rPrChange w:id="26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66" w:author="Lokulo-Sodipe O." w:date="2014-04-14T12:24:00Z">
                  <w:rPr>
                    <w:rFonts w:ascii="Arial" w:hAnsi="Arial" w:cs="Arial"/>
                    <w:bCs/>
                    <w:sz w:val="16"/>
                    <w:szCs w:val="16"/>
                  </w:rPr>
                </w:rPrChange>
              </w:rPr>
              <w:t>1/1</w:t>
            </w:r>
          </w:p>
        </w:tc>
      </w:tr>
      <w:tr w:rsidR="00D42E14" w:rsidRPr="00277761" w14:paraId="06327F90" w14:textId="77777777" w:rsidTr="00B71528">
        <w:trPr>
          <w:trHeight w:hRule="exact" w:val="284"/>
        </w:trPr>
        <w:tc>
          <w:tcPr>
            <w:tcW w:w="4320" w:type="dxa"/>
            <w:tcBorders>
              <w:top w:val="nil"/>
              <w:left w:val="nil"/>
              <w:bottom w:val="nil"/>
              <w:right w:val="nil"/>
            </w:tcBorders>
          </w:tcPr>
          <w:p w14:paraId="336CBBCC" w14:textId="77777777" w:rsidR="00D42E14" w:rsidRPr="00277761" w:rsidRDefault="00D42E14" w:rsidP="00B71528">
            <w:pPr>
              <w:spacing w:line="480" w:lineRule="auto"/>
              <w:rPr>
                <w:rFonts w:ascii="Arial" w:hAnsi="Arial" w:cs="Arial"/>
                <w:bCs/>
                <w:sz w:val="17"/>
                <w:szCs w:val="17"/>
                <w:rPrChange w:id="26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68" w:author="Lokulo-Sodipe O." w:date="2014-04-14T12:24:00Z">
                  <w:rPr>
                    <w:rFonts w:ascii="Arial" w:hAnsi="Arial" w:cs="Arial"/>
                    <w:bCs/>
                    <w:sz w:val="16"/>
                    <w:szCs w:val="16"/>
                  </w:rPr>
                </w:rPrChange>
              </w:rPr>
              <w:t>Obesity</w:t>
            </w:r>
          </w:p>
        </w:tc>
        <w:tc>
          <w:tcPr>
            <w:tcW w:w="851" w:type="dxa"/>
            <w:tcBorders>
              <w:top w:val="nil"/>
              <w:left w:val="nil"/>
              <w:bottom w:val="nil"/>
              <w:right w:val="nil"/>
            </w:tcBorders>
          </w:tcPr>
          <w:p w14:paraId="6D6D5AF2" w14:textId="77777777" w:rsidR="00D42E14" w:rsidRPr="00277761" w:rsidRDefault="00D42E14" w:rsidP="00B71528">
            <w:pPr>
              <w:spacing w:line="480" w:lineRule="auto"/>
              <w:jc w:val="center"/>
              <w:rPr>
                <w:rFonts w:ascii="Arial" w:hAnsi="Arial" w:cs="Arial"/>
                <w:bCs/>
                <w:sz w:val="17"/>
                <w:szCs w:val="17"/>
                <w:rPrChange w:id="26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70" w:author="Lokulo-Sodipe O." w:date="2014-04-14T12:24:00Z">
                  <w:rPr>
                    <w:rFonts w:ascii="Arial" w:hAnsi="Arial" w:cs="Arial"/>
                    <w:bCs/>
                    <w:sz w:val="16"/>
                    <w:szCs w:val="16"/>
                  </w:rPr>
                </w:rPrChange>
              </w:rPr>
              <w:t>49</w:t>
            </w:r>
          </w:p>
        </w:tc>
        <w:tc>
          <w:tcPr>
            <w:tcW w:w="709" w:type="dxa"/>
            <w:tcBorders>
              <w:top w:val="nil"/>
              <w:left w:val="nil"/>
              <w:bottom w:val="nil"/>
              <w:right w:val="nil"/>
            </w:tcBorders>
          </w:tcPr>
          <w:p w14:paraId="1746EDF4" w14:textId="77777777" w:rsidR="00D42E14" w:rsidRPr="00277761" w:rsidRDefault="00D42E14" w:rsidP="00B71528">
            <w:pPr>
              <w:spacing w:line="480" w:lineRule="auto"/>
              <w:jc w:val="center"/>
              <w:rPr>
                <w:rFonts w:ascii="Arial" w:hAnsi="Arial" w:cs="Arial"/>
                <w:bCs/>
                <w:sz w:val="17"/>
                <w:szCs w:val="17"/>
                <w:rPrChange w:id="27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72" w:author="Lokulo-Sodipe O." w:date="2014-04-14T12:24:00Z">
                  <w:rPr>
                    <w:rFonts w:ascii="Arial" w:hAnsi="Arial" w:cs="Arial"/>
                    <w:bCs/>
                    <w:sz w:val="16"/>
                    <w:szCs w:val="16"/>
                  </w:rPr>
                </w:rPrChange>
              </w:rPr>
              <w:t>20/41</w:t>
            </w:r>
          </w:p>
        </w:tc>
        <w:tc>
          <w:tcPr>
            <w:tcW w:w="708" w:type="dxa"/>
            <w:tcBorders>
              <w:top w:val="nil"/>
              <w:left w:val="nil"/>
              <w:bottom w:val="nil"/>
              <w:right w:val="nil"/>
            </w:tcBorders>
          </w:tcPr>
          <w:p w14:paraId="17235CD2" w14:textId="77777777" w:rsidR="00D42E14" w:rsidRPr="00277761" w:rsidRDefault="00D42E14" w:rsidP="00B71528">
            <w:pPr>
              <w:spacing w:line="480" w:lineRule="auto"/>
              <w:jc w:val="center"/>
              <w:rPr>
                <w:rFonts w:ascii="Arial" w:hAnsi="Arial" w:cs="Arial"/>
                <w:bCs/>
                <w:sz w:val="17"/>
                <w:szCs w:val="17"/>
                <w:rPrChange w:id="27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74" w:author="Lokulo-Sodipe O." w:date="2014-04-14T12:24:00Z">
                  <w:rPr>
                    <w:rFonts w:ascii="Arial" w:hAnsi="Arial" w:cs="Arial"/>
                    <w:bCs/>
                    <w:sz w:val="16"/>
                    <w:szCs w:val="16"/>
                  </w:rPr>
                </w:rPrChange>
              </w:rPr>
              <w:t>50</w:t>
            </w:r>
          </w:p>
        </w:tc>
        <w:tc>
          <w:tcPr>
            <w:tcW w:w="709" w:type="dxa"/>
            <w:tcBorders>
              <w:top w:val="nil"/>
              <w:left w:val="nil"/>
              <w:bottom w:val="nil"/>
              <w:right w:val="nil"/>
            </w:tcBorders>
          </w:tcPr>
          <w:p w14:paraId="42AC9A16" w14:textId="77777777" w:rsidR="00D42E14" w:rsidRPr="00277761" w:rsidRDefault="00D42E14" w:rsidP="00B71528">
            <w:pPr>
              <w:spacing w:line="480" w:lineRule="auto"/>
              <w:jc w:val="center"/>
              <w:rPr>
                <w:rFonts w:ascii="Arial" w:hAnsi="Arial" w:cs="Arial"/>
                <w:bCs/>
                <w:sz w:val="17"/>
                <w:szCs w:val="17"/>
                <w:rPrChange w:id="27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76" w:author="Lokulo-Sodipe O." w:date="2014-04-14T12:24:00Z">
                  <w:rPr>
                    <w:rFonts w:ascii="Arial" w:hAnsi="Arial" w:cs="Arial"/>
                    <w:bCs/>
                    <w:sz w:val="16"/>
                    <w:szCs w:val="16"/>
                  </w:rPr>
                </w:rPrChange>
              </w:rPr>
              <w:t>15/30</w:t>
            </w:r>
          </w:p>
        </w:tc>
        <w:tc>
          <w:tcPr>
            <w:tcW w:w="709" w:type="dxa"/>
            <w:tcBorders>
              <w:top w:val="nil"/>
              <w:left w:val="nil"/>
              <w:bottom w:val="nil"/>
              <w:right w:val="nil"/>
            </w:tcBorders>
          </w:tcPr>
          <w:p w14:paraId="72A027DD" w14:textId="77777777" w:rsidR="00D42E14" w:rsidRPr="00277761" w:rsidRDefault="00D42E14" w:rsidP="00B71528">
            <w:pPr>
              <w:spacing w:line="480" w:lineRule="auto"/>
              <w:jc w:val="center"/>
              <w:rPr>
                <w:rFonts w:ascii="Arial" w:hAnsi="Arial" w:cs="Arial"/>
                <w:bCs/>
                <w:sz w:val="17"/>
                <w:szCs w:val="17"/>
                <w:rPrChange w:id="27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78" w:author="Lokulo-Sodipe O." w:date="2014-04-14T12:24:00Z">
                  <w:rPr>
                    <w:rFonts w:ascii="Arial" w:hAnsi="Arial" w:cs="Arial"/>
                    <w:bCs/>
                    <w:sz w:val="16"/>
                    <w:szCs w:val="16"/>
                  </w:rPr>
                </w:rPrChange>
              </w:rPr>
              <w:t>67</w:t>
            </w:r>
          </w:p>
        </w:tc>
        <w:tc>
          <w:tcPr>
            <w:tcW w:w="709" w:type="dxa"/>
            <w:tcBorders>
              <w:top w:val="nil"/>
              <w:left w:val="nil"/>
              <w:bottom w:val="nil"/>
              <w:right w:val="nil"/>
            </w:tcBorders>
          </w:tcPr>
          <w:p w14:paraId="05263C61" w14:textId="77777777" w:rsidR="00D42E14" w:rsidRPr="00277761" w:rsidRDefault="00D42E14" w:rsidP="00B71528">
            <w:pPr>
              <w:spacing w:line="480" w:lineRule="auto"/>
              <w:jc w:val="center"/>
              <w:rPr>
                <w:rFonts w:ascii="Arial" w:hAnsi="Arial" w:cs="Arial"/>
                <w:bCs/>
                <w:sz w:val="17"/>
                <w:szCs w:val="17"/>
                <w:rPrChange w:id="27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80" w:author="Lokulo-Sodipe O." w:date="2014-04-14T12:24:00Z">
                  <w:rPr>
                    <w:rFonts w:ascii="Arial" w:hAnsi="Arial" w:cs="Arial"/>
                    <w:bCs/>
                    <w:sz w:val="16"/>
                    <w:szCs w:val="16"/>
                  </w:rPr>
                </w:rPrChange>
              </w:rPr>
              <w:t>4/6</w:t>
            </w:r>
          </w:p>
        </w:tc>
        <w:tc>
          <w:tcPr>
            <w:tcW w:w="708" w:type="dxa"/>
            <w:tcBorders>
              <w:top w:val="nil"/>
              <w:left w:val="nil"/>
              <w:bottom w:val="nil"/>
              <w:right w:val="nil"/>
            </w:tcBorders>
          </w:tcPr>
          <w:p w14:paraId="26E708B7" w14:textId="77777777" w:rsidR="00D42E14" w:rsidRPr="00277761" w:rsidRDefault="00D42E14" w:rsidP="00B71528">
            <w:pPr>
              <w:spacing w:line="480" w:lineRule="auto"/>
              <w:jc w:val="center"/>
              <w:rPr>
                <w:rFonts w:ascii="Arial" w:hAnsi="Arial" w:cs="Arial"/>
                <w:bCs/>
                <w:sz w:val="17"/>
                <w:szCs w:val="17"/>
                <w:rPrChange w:id="28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82" w:author="Lokulo-Sodipe O." w:date="2014-04-14T12:24:00Z">
                  <w:rPr>
                    <w:rFonts w:ascii="Arial" w:hAnsi="Arial" w:cs="Arial"/>
                    <w:bCs/>
                    <w:sz w:val="16"/>
                    <w:szCs w:val="16"/>
                  </w:rPr>
                </w:rPrChange>
              </w:rPr>
              <w:t>20</w:t>
            </w:r>
          </w:p>
        </w:tc>
        <w:tc>
          <w:tcPr>
            <w:tcW w:w="630" w:type="dxa"/>
            <w:tcBorders>
              <w:top w:val="nil"/>
              <w:left w:val="nil"/>
              <w:bottom w:val="nil"/>
              <w:right w:val="nil"/>
            </w:tcBorders>
          </w:tcPr>
          <w:p w14:paraId="08462628" w14:textId="77777777" w:rsidR="00D42E14" w:rsidRPr="00277761" w:rsidRDefault="00D42E14" w:rsidP="00B71528">
            <w:pPr>
              <w:spacing w:line="480" w:lineRule="auto"/>
              <w:jc w:val="center"/>
              <w:rPr>
                <w:rFonts w:ascii="Arial" w:hAnsi="Arial" w:cs="Arial"/>
                <w:bCs/>
                <w:sz w:val="17"/>
                <w:szCs w:val="17"/>
                <w:rPrChange w:id="28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84" w:author="Lokulo-Sodipe O." w:date="2014-04-14T12:24:00Z">
                  <w:rPr>
                    <w:rFonts w:ascii="Arial" w:hAnsi="Arial" w:cs="Arial"/>
                    <w:bCs/>
                    <w:sz w:val="16"/>
                    <w:szCs w:val="16"/>
                  </w:rPr>
                </w:rPrChange>
              </w:rPr>
              <w:t>1/5</w:t>
            </w:r>
          </w:p>
        </w:tc>
      </w:tr>
      <w:tr w:rsidR="00D42E14" w:rsidRPr="00277761" w14:paraId="017F87FB" w14:textId="77777777" w:rsidTr="00B71528">
        <w:trPr>
          <w:trHeight w:hRule="exact" w:val="284"/>
        </w:trPr>
        <w:tc>
          <w:tcPr>
            <w:tcW w:w="4320" w:type="dxa"/>
            <w:tcBorders>
              <w:top w:val="nil"/>
              <w:left w:val="nil"/>
              <w:bottom w:val="single" w:sz="4" w:space="0" w:color="auto"/>
              <w:right w:val="nil"/>
            </w:tcBorders>
          </w:tcPr>
          <w:p w14:paraId="5A545F2C" w14:textId="77777777" w:rsidR="00D42E14" w:rsidRPr="00277761" w:rsidRDefault="00D42E14" w:rsidP="00B71528">
            <w:pPr>
              <w:spacing w:line="480" w:lineRule="auto"/>
              <w:rPr>
                <w:rFonts w:ascii="Arial" w:hAnsi="Arial" w:cs="Arial"/>
                <w:bCs/>
                <w:sz w:val="17"/>
                <w:szCs w:val="17"/>
                <w:rPrChange w:id="28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86" w:author="Lokulo-Sodipe O." w:date="2014-04-14T12:24:00Z">
                  <w:rPr>
                    <w:rFonts w:ascii="Arial" w:hAnsi="Arial" w:cs="Arial"/>
                    <w:bCs/>
                    <w:sz w:val="16"/>
                    <w:szCs w:val="16"/>
                  </w:rPr>
                </w:rPrChange>
              </w:rPr>
              <w:t>Early onset puberty</w:t>
            </w:r>
          </w:p>
        </w:tc>
        <w:tc>
          <w:tcPr>
            <w:tcW w:w="851" w:type="dxa"/>
            <w:tcBorders>
              <w:top w:val="nil"/>
              <w:left w:val="nil"/>
              <w:bottom w:val="single" w:sz="4" w:space="0" w:color="auto"/>
              <w:right w:val="nil"/>
            </w:tcBorders>
          </w:tcPr>
          <w:p w14:paraId="71D40D19" w14:textId="77777777" w:rsidR="00D42E14" w:rsidRPr="00277761" w:rsidRDefault="00D42E14" w:rsidP="00B71528">
            <w:pPr>
              <w:spacing w:line="480" w:lineRule="auto"/>
              <w:jc w:val="center"/>
              <w:rPr>
                <w:rFonts w:ascii="Arial" w:hAnsi="Arial" w:cs="Arial"/>
                <w:bCs/>
                <w:sz w:val="17"/>
                <w:szCs w:val="17"/>
                <w:rPrChange w:id="2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88" w:author="Lokulo-Sodipe O." w:date="2014-04-14T12:24:00Z">
                  <w:rPr>
                    <w:rFonts w:ascii="Arial" w:hAnsi="Arial" w:cs="Arial"/>
                    <w:bCs/>
                    <w:sz w:val="16"/>
                    <w:szCs w:val="16"/>
                  </w:rPr>
                </w:rPrChange>
              </w:rPr>
              <w:t>86</w:t>
            </w:r>
          </w:p>
        </w:tc>
        <w:tc>
          <w:tcPr>
            <w:tcW w:w="709" w:type="dxa"/>
            <w:tcBorders>
              <w:top w:val="nil"/>
              <w:left w:val="nil"/>
              <w:bottom w:val="single" w:sz="4" w:space="0" w:color="auto"/>
              <w:right w:val="nil"/>
            </w:tcBorders>
          </w:tcPr>
          <w:p w14:paraId="6F076A6C" w14:textId="77777777" w:rsidR="00D42E14" w:rsidRPr="00277761" w:rsidRDefault="00D42E14" w:rsidP="00B71528">
            <w:pPr>
              <w:spacing w:line="480" w:lineRule="auto"/>
              <w:jc w:val="center"/>
              <w:rPr>
                <w:rFonts w:ascii="Arial" w:hAnsi="Arial" w:cs="Arial"/>
                <w:bCs/>
                <w:sz w:val="17"/>
                <w:szCs w:val="17"/>
                <w:rPrChange w:id="28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90" w:author="Lokulo-Sodipe O." w:date="2014-04-14T12:24:00Z">
                  <w:rPr>
                    <w:rFonts w:ascii="Arial" w:hAnsi="Arial" w:cs="Arial"/>
                    <w:bCs/>
                    <w:sz w:val="16"/>
                    <w:szCs w:val="16"/>
                  </w:rPr>
                </w:rPrChange>
              </w:rPr>
              <w:t>19/22</w:t>
            </w:r>
          </w:p>
        </w:tc>
        <w:tc>
          <w:tcPr>
            <w:tcW w:w="708" w:type="dxa"/>
            <w:tcBorders>
              <w:top w:val="nil"/>
              <w:left w:val="nil"/>
              <w:bottom w:val="single" w:sz="4" w:space="0" w:color="auto"/>
              <w:right w:val="nil"/>
            </w:tcBorders>
          </w:tcPr>
          <w:p w14:paraId="0A8A9245" w14:textId="77777777" w:rsidR="00D42E14" w:rsidRPr="00277761" w:rsidRDefault="00D42E14" w:rsidP="00B71528">
            <w:pPr>
              <w:spacing w:line="480" w:lineRule="auto"/>
              <w:jc w:val="center"/>
              <w:rPr>
                <w:rFonts w:ascii="Arial" w:hAnsi="Arial" w:cs="Arial"/>
                <w:bCs/>
                <w:sz w:val="17"/>
                <w:szCs w:val="17"/>
                <w:rPrChange w:id="29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92" w:author="Lokulo-Sodipe O." w:date="2014-04-14T12:24:00Z">
                  <w:rPr>
                    <w:rFonts w:ascii="Arial" w:hAnsi="Arial" w:cs="Arial"/>
                    <w:bCs/>
                    <w:sz w:val="16"/>
                    <w:szCs w:val="16"/>
                  </w:rPr>
                </w:rPrChange>
              </w:rPr>
              <w:t>87</w:t>
            </w:r>
          </w:p>
        </w:tc>
        <w:tc>
          <w:tcPr>
            <w:tcW w:w="709" w:type="dxa"/>
            <w:tcBorders>
              <w:top w:val="nil"/>
              <w:left w:val="nil"/>
              <w:bottom w:val="single" w:sz="4" w:space="0" w:color="auto"/>
              <w:right w:val="nil"/>
            </w:tcBorders>
          </w:tcPr>
          <w:p w14:paraId="011A1D3D" w14:textId="77777777" w:rsidR="00D42E14" w:rsidRPr="00277761" w:rsidRDefault="00D42E14" w:rsidP="00B71528">
            <w:pPr>
              <w:spacing w:line="480" w:lineRule="auto"/>
              <w:jc w:val="center"/>
              <w:rPr>
                <w:rFonts w:ascii="Arial" w:hAnsi="Arial" w:cs="Arial"/>
                <w:bCs/>
                <w:sz w:val="17"/>
                <w:szCs w:val="17"/>
                <w:rPrChange w:id="29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94" w:author="Lokulo-Sodipe O." w:date="2014-04-14T12:24:00Z">
                  <w:rPr>
                    <w:rFonts w:ascii="Arial" w:hAnsi="Arial" w:cs="Arial"/>
                    <w:bCs/>
                    <w:sz w:val="16"/>
                    <w:szCs w:val="16"/>
                  </w:rPr>
                </w:rPrChange>
              </w:rPr>
              <w:t>13/15</w:t>
            </w:r>
          </w:p>
        </w:tc>
        <w:tc>
          <w:tcPr>
            <w:tcW w:w="709" w:type="dxa"/>
            <w:tcBorders>
              <w:top w:val="nil"/>
              <w:left w:val="nil"/>
              <w:bottom w:val="single" w:sz="4" w:space="0" w:color="auto"/>
              <w:right w:val="nil"/>
            </w:tcBorders>
          </w:tcPr>
          <w:p w14:paraId="61E05B2A" w14:textId="77777777" w:rsidR="00D42E14" w:rsidRPr="00277761" w:rsidRDefault="00D42E14" w:rsidP="00B71528">
            <w:pPr>
              <w:spacing w:line="480" w:lineRule="auto"/>
              <w:jc w:val="center"/>
              <w:rPr>
                <w:rFonts w:ascii="Arial" w:hAnsi="Arial" w:cs="Arial"/>
                <w:bCs/>
                <w:sz w:val="17"/>
                <w:szCs w:val="17"/>
                <w:rPrChange w:id="29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96" w:author="Lokulo-Sodipe O." w:date="2014-04-14T12:24:00Z">
                  <w:rPr>
                    <w:rFonts w:ascii="Arial" w:hAnsi="Arial" w:cs="Arial"/>
                    <w:bCs/>
                    <w:sz w:val="16"/>
                    <w:szCs w:val="16"/>
                  </w:rPr>
                </w:rPrChange>
              </w:rPr>
              <w:t>100</w:t>
            </w:r>
          </w:p>
        </w:tc>
        <w:tc>
          <w:tcPr>
            <w:tcW w:w="709" w:type="dxa"/>
            <w:tcBorders>
              <w:top w:val="nil"/>
              <w:left w:val="nil"/>
              <w:bottom w:val="single" w:sz="4" w:space="0" w:color="auto"/>
              <w:right w:val="nil"/>
            </w:tcBorders>
          </w:tcPr>
          <w:p w14:paraId="77164853" w14:textId="77777777" w:rsidR="00D42E14" w:rsidRPr="00277761" w:rsidRDefault="00D42E14" w:rsidP="00B71528">
            <w:pPr>
              <w:spacing w:line="480" w:lineRule="auto"/>
              <w:jc w:val="center"/>
              <w:rPr>
                <w:rFonts w:ascii="Arial" w:hAnsi="Arial" w:cs="Arial"/>
                <w:bCs/>
                <w:sz w:val="17"/>
                <w:szCs w:val="17"/>
                <w:rPrChange w:id="29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298" w:author="Lokulo-Sodipe O." w:date="2014-04-14T12:24:00Z">
                  <w:rPr>
                    <w:rFonts w:ascii="Arial" w:hAnsi="Arial" w:cs="Arial"/>
                    <w:bCs/>
                    <w:sz w:val="16"/>
                    <w:szCs w:val="16"/>
                  </w:rPr>
                </w:rPrChange>
              </w:rPr>
              <w:t>4/4</w:t>
            </w:r>
          </w:p>
        </w:tc>
        <w:tc>
          <w:tcPr>
            <w:tcW w:w="708" w:type="dxa"/>
            <w:tcBorders>
              <w:top w:val="nil"/>
              <w:left w:val="nil"/>
              <w:bottom w:val="single" w:sz="4" w:space="0" w:color="auto"/>
              <w:right w:val="nil"/>
            </w:tcBorders>
          </w:tcPr>
          <w:p w14:paraId="2CE19D4D" w14:textId="77777777" w:rsidR="00D42E14" w:rsidRPr="00277761" w:rsidRDefault="00D42E14" w:rsidP="00B71528">
            <w:pPr>
              <w:spacing w:line="480" w:lineRule="auto"/>
              <w:jc w:val="center"/>
              <w:rPr>
                <w:rFonts w:ascii="Arial" w:hAnsi="Arial" w:cs="Arial"/>
                <w:bCs/>
                <w:sz w:val="17"/>
                <w:szCs w:val="17"/>
                <w:rPrChange w:id="29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00" w:author="Lokulo-Sodipe O." w:date="2014-04-14T12:24:00Z">
                  <w:rPr>
                    <w:rFonts w:ascii="Arial" w:hAnsi="Arial" w:cs="Arial"/>
                    <w:bCs/>
                    <w:sz w:val="16"/>
                    <w:szCs w:val="16"/>
                  </w:rPr>
                </w:rPrChange>
              </w:rPr>
              <w:t>67</w:t>
            </w:r>
          </w:p>
        </w:tc>
        <w:tc>
          <w:tcPr>
            <w:tcW w:w="630" w:type="dxa"/>
            <w:tcBorders>
              <w:top w:val="nil"/>
              <w:left w:val="nil"/>
              <w:bottom w:val="single" w:sz="4" w:space="0" w:color="auto"/>
              <w:right w:val="nil"/>
            </w:tcBorders>
          </w:tcPr>
          <w:p w14:paraId="665C6445" w14:textId="77777777" w:rsidR="00D42E14" w:rsidRPr="00277761" w:rsidRDefault="00D42E14" w:rsidP="00B71528">
            <w:pPr>
              <w:spacing w:line="480" w:lineRule="auto"/>
              <w:jc w:val="center"/>
              <w:rPr>
                <w:rFonts w:ascii="Arial" w:hAnsi="Arial" w:cs="Arial"/>
                <w:bCs/>
                <w:sz w:val="17"/>
                <w:szCs w:val="17"/>
                <w:rPrChange w:id="30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02" w:author="Lokulo-Sodipe O." w:date="2014-04-14T12:24:00Z">
                  <w:rPr>
                    <w:rFonts w:ascii="Arial" w:hAnsi="Arial" w:cs="Arial"/>
                    <w:bCs/>
                    <w:sz w:val="16"/>
                    <w:szCs w:val="16"/>
                  </w:rPr>
                </w:rPrChange>
              </w:rPr>
              <w:t>2/3</w:t>
            </w:r>
          </w:p>
        </w:tc>
      </w:tr>
      <w:tr w:rsidR="00D42E14" w:rsidRPr="00277761" w14:paraId="0F341795" w14:textId="77777777" w:rsidTr="00B71528">
        <w:trPr>
          <w:trHeight w:hRule="exact" w:val="284"/>
        </w:trPr>
        <w:tc>
          <w:tcPr>
            <w:tcW w:w="4320" w:type="dxa"/>
            <w:tcBorders>
              <w:top w:val="single" w:sz="4" w:space="0" w:color="auto"/>
              <w:left w:val="nil"/>
              <w:bottom w:val="nil"/>
              <w:right w:val="nil"/>
            </w:tcBorders>
            <w:shd w:val="clear" w:color="auto" w:fill="auto"/>
          </w:tcPr>
          <w:p w14:paraId="149064A7" w14:textId="77777777" w:rsidR="00D42E14" w:rsidRPr="00277761" w:rsidRDefault="00D42E14" w:rsidP="00B71528">
            <w:pPr>
              <w:spacing w:line="480" w:lineRule="auto"/>
              <w:rPr>
                <w:rFonts w:ascii="Arial" w:hAnsi="Arial" w:cs="Arial"/>
                <w:b/>
                <w:bCs/>
                <w:sz w:val="17"/>
                <w:szCs w:val="17"/>
                <w:rPrChange w:id="303" w:author="Lokulo-Sodipe O." w:date="2014-04-14T12:24:00Z">
                  <w:rPr>
                    <w:rFonts w:ascii="Arial" w:eastAsiaTheme="minorEastAsia" w:hAnsi="Arial" w:cs="Arial"/>
                    <w:b/>
                    <w:bCs/>
                    <w:sz w:val="16"/>
                    <w:szCs w:val="16"/>
                  </w:rPr>
                </w:rPrChange>
              </w:rPr>
            </w:pPr>
            <w:r w:rsidRPr="00277761">
              <w:rPr>
                <w:rFonts w:ascii="Arial" w:hAnsi="Arial" w:cs="Arial"/>
                <w:b/>
                <w:bCs/>
                <w:sz w:val="17"/>
                <w:szCs w:val="17"/>
                <w:rPrChange w:id="304" w:author="Lokulo-Sodipe O." w:date="2014-04-14T12:24:00Z">
                  <w:rPr>
                    <w:rFonts w:ascii="Arial" w:hAnsi="Arial" w:cs="Arial"/>
                    <w:b/>
                    <w:bCs/>
                    <w:sz w:val="16"/>
                    <w:szCs w:val="16"/>
                  </w:rPr>
                </w:rPrChange>
              </w:rPr>
              <w:t>Neurological &amp; musculoskeletal</w:t>
            </w:r>
          </w:p>
        </w:tc>
        <w:tc>
          <w:tcPr>
            <w:tcW w:w="851" w:type="dxa"/>
            <w:tcBorders>
              <w:top w:val="single" w:sz="4" w:space="0" w:color="auto"/>
              <w:left w:val="nil"/>
              <w:bottom w:val="nil"/>
              <w:right w:val="nil"/>
            </w:tcBorders>
          </w:tcPr>
          <w:p w14:paraId="0272248D" w14:textId="77777777" w:rsidR="00D42E14" w:rsidRPr="00277761" w:rsidRDefault="00D42E14" w:rsidP="00B71528">
            <w:pPr>
              <w:spacing w:line="480" w:lineRule="auto"/>
              <w:jc w:val="center"/>
              <w:rPr>
                <w:rFonts w:ascii="Arial" w:hAnsi="Arial" w:cs="Arial"/>
                <w:bCs/>
                <w:sz w:val="17"/>
                <w:szCs w:val="17"/>
                <w:rPrChange w:id="305"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6FF0F7F2" w14:textId="77777777" w:rsidR="00D42E14" w:rsidRPr="00277761" w:rsidRDefault="00D42E14" w:rsidP="00B71528">
            <w:pPr>
              <w:spacing w:line="480" w:lineRule="auto"/>
              <w:jc w:val="center"/>
              <w:rPr>
                <w:rFonts w:ascii="Arial" w:hAnsi="Arial" w:cs="Arial"/>
                <w:bCs/>
                <w:sz w:val="17"/>
                <w:szCs w:val="17"/>
                <w:rPrChange w:id="306"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0A64E263" w14:textId="77777777" w:rsidR="00D42E14" w:rsidRPr="00277761" w:rsidRDefault="00D42E14" w:rsidP="00B71528">
            <w:pPr>
              <w:spacing w:line="480" w:lineRule="auto"/>
              <w:jc w:val="center"/>
              <w:rPr>
                <w:rFonts w:ascii="Arial" w:hAnsi="Arial" w:cs="Arial"/>
                <w:bCs/>
                <w:sz w:val="17"/>
                <w:szCs w:val="17"/>
                <w:rPrChange w:id="307"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5B4DAC48" w14:textId="77777777" w:rsidR="00D42E14" w:rsidRPr="00277761" w:rsidRDefault="00D42E14" w:rsidP="00B71528">
            <w:pPr>
              <w:spacing w:line="480" w:lineRule="auto"/>
              <w:jc w:val="center"/>
              <w:rPr>
                <w:rFonts w:ascii="Arial" w:hAnsi="Arial" w:cs="Arial"/>
                <w:bCs/>
                <w:sz w:val="17"/>
                <w:szCs w:val="17"/>
                <w:rPrChange w:id="308"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4DD72876" w14:textId="77777777" w:rsidR="00D42E14" w:rsidRPr="00277761" w:rsidRDefault="00D42E14" w:rsidP="00B71528">
            <w:pPr>
              <w:spacing w:line="480" w:lineRule="auto"/>
              <w:jc w:val="center"/>
              <w:rPr>
                <w:rFonts w:ascii="Arial" w:hAnsi="Arial" w:cs="Arial"/>
                <w:bCs/>
                <w:sz w:val="17"/>
                <w:szCs w:val="17"/>
                <w:rPrChange w:id="309"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52381CB2" w14:textId="77777777" w:rsidR="00D42E14" w:rsidRPr="00277761" w:rsidRDefault="00D42E14" w:rsidP="00B71528">
            <w:pPr>
              <w:spacing w:line="480" w:lineRule="auto"/>
              <w:jc w:val="center"/>
              <w:rPr>
                <w:rFonts w:ascii="Arial" w:hAnsi="Arial" w:cs="Arial"/>
                <w:bCs/>
                <w:sz w:val="17"/>
                <w:szCs w:val="17"/>
                <w:rPrChange w:id="310"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4DB1ACBC" w14:textId="77777777" w:rsidR="00D42E14" w:rsidRPr="00277761" w:rsidRDefault="00D42E14" w:rsidP="00B71528">
            <w:pPr>
              <w:keepNext/>
              <w:keepLines/>
              <w:spacing w:before="480" w:line="480" w:lineRule="auto"/>
              <w:jc w:val="center"/>
              <w:outlineLvl w:val="0"/>
              <w:rPr>
                <w:rFonts w:ascii="Arial" w:hAnsi="Arial" w:cs="Arial"/>
                <w:bCs/>
                <w:sz w:val="17"/>
                <w:szCs w:val="17"/>
                <w:rPrChange w:id="311" w:author="Lokulo-Sodipe O." w:date="2014-04-14T12:24:00Z">
                  <w:rPr>
                    <w:rFonts w:ascii="Arial" w:eastAsiaTheme="minorEastAsia" w:hAnsi="Arial" w:cs="Arial"/>
                    <w:b/>
                    <w:bCs/>
                    <w:color w:val="345A8A" w:themeColor="accent1" w:themeShade="B5"/>
                    <w:sz w:val="16"/>
                    <w:szCs w:val="16"/>
                  </w:rPr>
                </w:rPrChange>
              </w:rPr>
            </w:pPr>
          </w:p>
        </w:tc>
        <w:tc>
          <w:tcPr>
            <w:tcW w:w="630" w:type="dxa"/>
            <w:tcBorders>
              <w:top w:val="single" w:sz="4" w:space="0" w:color="auto"/>
              <w:left w:val="nil"/>
              <w:bottom w:val="nil"/>
              <w:right w:val="nil"/>
            </w:tcBorders>
          </w:tcPr>
          <w:p w14:paraId="343C7A7F" w14:textId="77777777" w:rsidR="00D42E14" w:rsidRPr="00277761" w:rsidRDefault="00D42E14" w:rsidP="00B71528">
            <w:pPr>
              <w:spacing w:line="480" w:lineRule="auto"/>
              <w:jc w:val="center"/>
              <w:rPr>
                <w:rFonts w:ascii="Arial" w:hAnsi="Arial" w:cs="Arial"/>
                <w:bCs/>
                <w:sz w:val="17"/>
                <w:szCs w:val="17"/>
                <w:rPrChange w:id="312" w:author="Lokulo-Sodipe O." w:date="2014-04-14T12:24:00Z">
                  <w:rPr>
                    <w:rFonts w:ascii="Arial" w:eastAsiaTheme="minorEastAsia" w:hAnsi="Arial" w:cs="Arial"/>
                    <w:bCs/>
                    <w:sz w:val="16"/>
                    <w:szCs w:val="16"/>
                  </w:rPr>
                </w:rPrChange>
              </w:rPr>
            </w:pPr>
          </w:p>
        </w:tc>
      </w:tr>
      <w:tr w:rsidR="00D42E14" w:rsidRPr="00277761" w14:paraId="2FCE250D" w14:textId="77777777" w:rsidTr="00B71528">
        <w:trPr>
          <w:trHeight w:hRule="exact" w:val="284"/>
        </w:trPr>
        <w:tc>
          <w:tcPr>
            <w:tcW w:w="4320" w:type="dxa"/>
            <w:tcBorders>
              <w:top w:val="nil"/>
              <w:left w:val="nil"/>
              <w:bottom w:val="nil"/>
              <w:right w:val="nil"/>
            </w:tcBorders>
          </w:tcPr>
          <w:p w14:paraId="5C796081" w14:textId="77777777" w:rsidR="00D42E14" w:rsidRPr="00277761" w:rsidRDefault="00D42E14" w:rsidP="00B71528">
            <w:pPr>
              <w:spacing w:line="480" w:lineRule="auto"/>
              <w:rPr>
                <w:rFonts w:ascii="Arial" w:hAnsi="Arial" w:cs="Arial"/>
                <w:bCs/>
                <w:sz w:val="17"/>
                <w:szCs w:val="17"/>
                <w:rPrChange w:id="31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14" w:author="Lokulo-Sodipe O." w:date="2014-04-14T12:24:00Z">
                  <w:rPr>
                    <w:rFonts w:ascii="Arial" w:hAnsi="Arial" w:cs="Arial"/>
                    <w:bCs/>
                    <w:sz w:val="16"/>
                    <w:szCs w:val="16"/>
                  </w:rPr>
                </w:rPrChange>
              </w:rPr>
              <w:t>Hypotonia</w:t>
            </w:r>
          </w:p>
        </w:tc>
        <w:tc>
          <w:tcPr>
            <w:tcW w:w="851" w:type="dxa"/>
            <w:tcBorders>
              <w:top w:val="nil"/>
              <w:left w:val="nil"/>
              <w:bottom w:val="nil"/>
              <w:right w:val="nil"/>
            </w:tcBorders>
          </w:tcPr>
          <w:p w14:paraId="3778299A" w14:textId="77777777" w:rsidR="00D42E14" w:rsidRPr="00277761" w:rsidRDefault="00D42E14" w:rsidP="00B71528">
            <w:pPr>
              <w:spacing w:line="480" w:lineRule="auto"/>
              <w:jc w:val="center"/>
              <w:rPr>
                <w:rFonts w:ascii="Arial" w:hAnsi="Arial" w:cs="Arial"/>
                <w:bCs/>
                <w:sz w:val="17"/>
                <w:szCs w:val="17"/>
                <w:rPrChange w:id="31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16" w:author="Lokulo-Sodipe O." w:date="2014-04-14T12:24:00Z">
                  <w:rPr>
                    <w:rFonts w:ascii="Arial" w:hAnsi="Arial" w:cs="Arial"/>
                    <w:bCs/>
                    <w:sz w:val="16"/>
                    <w:szCs w:val="16"/>
                  </w:rPr>
                </w:rPrChange>
              </w:rPr>
              <w:t>93</w:t>
            </w:r>
          </w:p>
        </w:tc>
        <w:tc>
          <w:tcPr>
            <w:tcW w:w="709" w:type="dxa"/>
            <w:tcBorders>
              <w:top w:val="nil"/>
              <w:left w:val="nil"/>
              <w:bottom w:val="nil"/>
              <w:right w:val="nil"/>
            </w:tcBorders>
          </w:tcPr>
          <w:p w14:paraId="17E0D2A3" w14:textId="77777777" w:rsidR="00D42E14" w:rsidRPr="00277761" w:rsidRDefault="00D42E14" w:rsidP="00B71528">
            <w:pPr>
              <w:spacing w:line="480" w:lineRule="auto"/>
              <w:jc w:val="center"/>
              <w:rPr>
                <w:rFonts w:ascii="Arial" w:hAnsi="Arial" w:cs="Arial"/>
                <w:bCs/>
                <w:sz w:val="17"/>
                <w:szCs w:val="17"/>
                <w:rPrChange w:id="31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18" w:author="Lokulo-Sodipe O." w:date="2014-04-14T12:24:00Z">
                  <w:rPr>
                    <w:rFonts w:ascii="Arial" w:hAnsi="Arial" w:cs="Arial"/>
                    <w:bCs/>
                    <w:sz w:val="16"/>
                    <w:szCs w:val="16"/>
                  </w:rPr>
                </w:rPrChange>
              </w:rPr>
              <w:t>38/41</w:t>
            </w:r>
          </w:p>
        </w:tc>
        <w:tc>
          <w:tcPr>
            <w:tcW w:w="708" w:type="dxa"/>
            <w:tcBorders>
              <w:top w:val="nil"/>
              <w:left w:val="nil"/>
              <w:bottom w:val="nil"/>
              <w:right w:val="nil"/>
            </w:tcBorders>
          </w:tcPr>
          <w:p w14:paraId="26FD7AF4" w14:textId="77777777" w:rsidR="00D42E14" w:rsidRPr="00277761" w:rsidRDefault="00D42E14" w:rsidP="00B71528">
            <w:pPr>
              <w:spacing w:line="480" w:lineRule="auto"/>
              <w:jc w:val="center"/>
              <w:rPr>
                <w:rFonts w:ascii="Arial" w:hAnsi="Arial" w:cs="Arial"/>
                <w:bCs/>
                <w:sz w:val="17"/>
                <w:szCs w:val="17"/>
                <w:rPrChange w:id="3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20" w:author="Lokulo-Sodipe O." w:date="2014-04-14T12:24:00Z">
                  <w:rPr>
                    <w:rFonts w:ascii="Arial" w:hAnsi="Arial" w:cs="Arial"/>
                    <w:bCs/>
                    <w:sz w:val="16"/>
                    <w:szCs w:val="16"/>
                  </w:rPr>
                </w:rPrChange>
              </w:rPr>
              <w:t>91</w:t>
            </w:r>
          </w:p>
        </w:tc>
        <w:tc>
          <w:tcPr>
            <w:tcW w:w="709" w:type="dxa"/>
            <w:tcBorders>
              <w:top w:val="nil"/>
              <w:left w:val="nil"/>
              <w:bottom w:val="nil"/>
              <w:right w:val="nil"/>
            </w:tcBorders>
          </w:tcPr>
          <w:p w14:paraId="65629DE8" w14:textId="77777777" w:rsidR="00D42E14" w:rsidRPr="00277761" w:rsidRDefault="00D42E14" w:rsidP="00B71528">
            <w:pPr>
              <w:spacing w:line="480" w:lineRule="auto"/>
              <w:jc w:val="center"/>
              <w:rPr>
                <w:rFonts w:ascii="Arial" w:hAnsi="Arial" w:cs="Arial"/>
                <w:bCs/>
                <w:sz w:val="17"/>
                <w:szCs w:val="17"/>
                <w:rPrChange w:id="32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22" w:author="Lokulo-Sodipe O." w:date="2014-04-14T12:24:00Z">
                  <w:rPr>
                    <w:rFonts w:ascii="Arial" w:hAnsi="Arial" w:cs="Arial"/>
                    <w:bCs/>
                    <w:sz w:val="16"/>
                    <w:szCs w:val="16"/>
                  </w:rPr>
                </w:rPrChange>
              </w:rPr>
              <w:t>29/32</w:t>
            </w:r>
          </w:p>
        </w:tc>
        <w:tc>
          <w:tcPr>
            <w:tcW w:w="709" w:type="dxa"/>
            <w:tcBorders>
              <w:top w:val="nil"/>
              <w:left w:val="nil"/>
              <w:bottom w:val="nil"/>
              <w:right w:val="nil"/>
            </w:tcBorders>
          </w:tcPr>
          <w:p w14:paraId="1350C120" w14:textId="77777777" w:rsidR="00D42E14" w:rsidRPr="00277761" w:rsidRDefault="00D42E14" w:rsidP="00B71528">
            <w:pPr>
              <w:spacing w:line="480" w:lineRule="auto"/>
              <w:jc w:val="center"/>
              <w:rPr>
                <w:rFonts w:ascii="Arial" w:hAnsi="Arial" w:cs="Arial"/>
                <w:bCs/>
                <w:sz w:val="17"/>
                <w:szCs w:val="17"/>
                <w:rPrChange w:id="32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24" w:author="Lokulo-Sodipe O." w:date="2014-04-14T12:24:00Z">
                  <w:rPr>
                    <w:rFonts w:ascii="Arial" w:hAnsi="Arial" w:cs="Arial"/>
                    <w:bCs/>
                    <w:sz w:val="16"/>
                    <w:szCs w:val="16"/>
                  </w:rPr>
                </w:rPrChange>
              </w:rPr>
              <w:t>100</w:t>
            </w:r>
          </w:p>
        </w:tc>
        <w:tc>
          <w:tcPr>
            <w:tcW w:w="709" w:type="dxa"/>
            <w:tcBorders>
              <w:top w:val="nil"/>
              <w:left w:val="nil"/>
              <w:bottom w:val="nil"/>
              <w:right w:val="nil"/>
            </w:tcBorders>
          </w:tcPr>
          <w:p w14:paraId="1C0D950F" w14:textId="77777777" w:rsidR="00D42E14" w:rsidRPr="00277761" w:rsidRDefault="00D42E14" w:rsidP="00B71528">
            <w:pPr>
              <w:spacing w:line="480" w:lineRule="auto"/>
              <w:jc w:val="center"/>
              <w:rPr>
                <w:rFonts w:ascii="Arial" w:hAnsi="Arial" w:cs="Arial"/>
                <w:bCs/>
                <w:sz w:val="17"/>
                <w:szCs w:val="17"/>
                <w:rPrChange w:id="32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26" w:author="Lokulo-Sodipe O." w:date="2014-04-14T12:24:00Z">
                  <w:rPr>
                    <w:rFonts w:ascii="Arial" w:hAnsi="Arial" w:cs="Arial"/>
                    <w:bCs/>
                    <w:sz w:val="16"/>
                    <w:szCs w:val="16"/>
                  </w:rPr>
                </w:rPrChange>
              </w:rPr>
              <w:t>6/6</w:t>
            </w:r>
          </w:p>
        </w:tc>
        <w:tc>
          <w:tcPr>
            <w:tcW w:w="708" w:type="dxa"/>
            <w:tcBorders>
              <w:top w:val="nil"/>
              <w:left w:val="nil"/>
              <w:bottom w:val="nil"/>
              <w:right w:val="nil"/>
            </w:tcBorders>
          </w:tcPr>
          <w:p w14:paraId="501C2F46" w14:textId="77777777" w:rsidR="00D42E14" w:rsidRPr="00277761" w:rsidRDefault="00D42E14" w:rsidP="00B71528">
            <w:pPr>
              <w:spacing w:line="480" w:lineRule="auto"/>
              <w:jc w:val="center"/>
              <w:rPr>
                <w:rFonts w:ascii="Arial" w:hAnsi="Arial" w:cs="Arial"/>
                <w:bCs/>
                <w:sz w:val="17"/>
                <w:szCs w:val="17"/>
                <w:rPrChange w:id="32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28"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644E6D90" w14:textId="77777777" w:rsidR="00D42E14" w:rsidRPr="00277761" w:rsidRDefault="00D42E14" w:rsidP="00B71528">
            <w:pPr>
              <w:spacing w:line="480" w:lineRule="auto"/>
              <w:jc w:val="center"/>
              <w:rPr>
                <w:rFonts w:ascii="Arial" w:hAnsi="Arial" w:cs="Arial"/>
                <w:bCs/>
                <w:sz w:val="17"/>
                <w:szCs w:val="17"/>
                <w:rPrChange w:id="32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30" w:author="Lokulo-Sodipe O." w:date="2014-04-14T12:24:00Z">
                  <w:rPr>
                    <w:rFonts w:ascii="Arial" w:hAnsi="Arial" w:cs="Arial"/>
                    <w:bCs/>
                    <w:sz w:val="16"/>
                    <w:szCs w:val="16"/>
                  </w:rPr>
                </w:rPrChange>
              </w:rPr>
              <w:t>3/3</w:t>
            </w:r>
          </w:p>
        </w:tc>
      </w:tr>
      <w:tr w:rsidR="00D42E14" w:rsidRPr="00277761" w14:paraId="40519A9E" w14:textId="77777777" w:rsidTr="00B71528">
        <w:trPr>
          <w:trHeight w:hRule="exact" w:val="284"/>
        </w:trPr>
        <w:tc>
          <w:tcPr>
            <w:tcW w:w="4320" w:type="dxa"/>
            <w:tcBorders>
              <w:top w:val="nil"/>
              <w:left w:val="nil"/>
              <w:bottom w:val="nil"/>
              <w:right w:val="nil"/>
            </w:tcBorders>
          </w:tcPr>
          <w:p w14:paraId="1270213E" w14:textId="77777777" w:rsidR="00D42E14" w:rsidRPr="00277761" w:rsidRDefault="00D42E14" w:rsidP="00B71528">
            <w:pPr>
              <w:spacing w:line="480" w:lineRule="auto"/>
              <w:rPr>
                <w:rFonts w:ascii="Arial" w:hAnsi="Arial" w:cs="Arial"/>
                <w:bCs/>
                <w:sz w:val="17"/>
                <w:szCs w:val="17"/>
                <w:rPrChange w:id="33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32" w:author="Lokulo-Sodipe O." w:date="2014-04-14T12:24:00Z">
                  <w:rPr>
                    <w:rFonts w:ascii="Arial" w:hAnsi="Arial" w:cs="Arial"/>
                    <w:bCs/>
                    <w:sz w:val="16"/>
                    <w:szCs w:val="16"/>
                  </w:rPr>
                </w:rPrChange>
              </w:rPr>
              <w:t>Feeding problems</w:t>
            </w:r>
          </w:p>
        </w:tc>
        <w:tc>
          <w:tcPr>
            <w:tcW w:w="851" w:type="dxa"/>
            <w:tcBorders>
              <w:top w:val="nil"/>
              <w:left w:val="nil"/>
              <w:bottom w:val="nil"/>
              <w:right w:val="nil"/>
            </w:tcBorders>
          </w:tcPr>
          <w:p w14:paraId="72B7FFDE" w14:textId="77777777" w:rsidR="00D42E14" w:rsidRPr="00277761" w:rsidRDefault="00D42E14" w:rsidP="00B71528">
            <w:pPr>
              <w:spacing w:line="480" w:lineRule="auto"/>
              <w:jc w:val="center"/>
              <w:rPr>
                <w:rFonts w:ascii="Arial" w:hAnsi="Arial" w:cs="Arial"/>
                <w:bCs/>
                <w:sz w:val="17"/>
                <w:szCs w:val="17"/>
                <w:rPrChange w:id="333"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7DFD845" w14:textId="77777777" w:rsidR="00D42E14" w:rsidRPr="00277761" w:rsidRDefault="00D42E14" w:rsidP="00B71528">
            <w:pPr>
              <w:spacing w:line="480" w:lineRule="auto"/>
              <w:jc w:val="center"/>
              <w:rPr>
                <w:rFonts w:ascii="Arial" w:hAnsi="Arial" w:cs="Arial"/>
                <w:bCs/>
                <w:sz w:val="17"/>
                <w:szCs w:val="17"/>
                <w:rPrChange w:id="334"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35" w:author="Lokulo-Sodipe O." w:date="2014-04-14T12:24:00Z">
                  <w:rPr>
                    <w:rFonts w:ascii="Arial" w:hAnsi="Arial" w:cs="Arial"/>
                    <w:bCs/>
                    <w:sz w:val="16"/>
                    <w:szCs w:val="16"/>
                  </w:rPr>
                </w:rPrChange>
              </w:rPr>
              <w:t>22</w:t>
            </w:r>
          </w:p>
        </w:tc>
        <w:tc>
          <w:tcPr>
            <w:tcW w:w="708" w:type="dxa"/>
            <w:tcBorders>
              <w:top w:val="nil"/>
              <w:left w:val="nil"/>
              <w:bottom w:val="nil"/>
              <w:right w:val="nil"/>
            </w:tcBorders>
          </w:tcPr>
          <w:p w14:paraId="017882D9" w14:textId="77777777" w:rsidR="00D42E14" w:rsidRPr="00277761" w:rsidRDefault="00D42E14" w:rsidP="00B71528">
            <w:pPr>
              <w:spacing w:line="480" w:lineRule="auto"/>
              <w:jc w:val="center"/>
              <w:rPr>
                <w:rFonts w:ascii="Arial" w:hAnsi="Arial" w:cs="Arial"/>
                <w:bCs/>
                <w:sz w:val="17"/>
                <w:szCs w:val="17"/>
                <w:rPrChange w:id="336"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7405FA8" w14:textId="77777777" w:rsidR="00D42E14" w:rsidRPr="00277761" w:rsidRDefault="00D42E14" w:rsidP="00B71528">
            <w:pPr>
              <w:spacing w:line="480" w:lineRule="auto"/>
              <w:jc w:val="center"/>
              <w:rPr>
                <w:rFonts w:ascii="Arial" w:hAnsi="Arial" w:cs="Arial"/>
                <w:bCs/>
                <w:sz w:val="17"/>
                <w:szCs w:val="17"/>
                <w:rPrChange w:id="33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38" w:author="Lokulo-Sodipe O." w:date="2014-04-14T12:24:00Z">
                  <w:rPr>
                    <w:rFonts w:ascii="Arial" w:hAnsi="Arial" w:cs="Arial"/>
                    <w:bCs/>
                    <w:sz w:val="16"/>
                    <w:szCs w:val="16"/>
                  </w:rPr>
                </w:rPrChange>
              </w:rPr>
              <w:t>16</w:t>
            </w:r>
          </w:p>
        </w:tc>
        <w:tc>
          <w:tcPr>
            <w:tcW w:w="709" w:type="dxa"/>
            <w:tcBorders>
              <w:top w:val="nil"/>
              <w:left w:val="nil"/>
              <w:bottom w:val="nil"/>
              <w:right w:val="nil"/>
            </w:tcBorders>
          </w:tcPr>
          <w:p w14:paraId="4BA25293" w14:textId="77777777" w:rsidR="00D42E14" w:rsidRPr="00277761" w:rsidRDefault="00D42E14" w:rsidP="00B71528">
            <w:pPr>
              <w:spacing w:line="480" w:lineRule="auto"/>
              <w:jc w:val="center"/>
              <w:rPr>
                <w:rFonts w:ascii="Arial" w:hAnsi="Arial" w:cs="Arial"/>
                <w:bCs/>
                <w:sz w:val="17"/>
                <w:szCs w:val="17"/>
                <w:rPrChange w:id="339"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D46ACA1" w14:textId="77777777" w:rsidR="00D42E14" w:rsidRPr="00277761" w:rsidRDefault="00D42E14" w:rsidP="00B71528">
            <w:pPr>
              <w:spacing w:line="480" w:lineRule="auto"/>
              <w:jc w:val="center"/>
              <w:rPr>
                <w:rFonts w:ascii="Arial" w:hAnsi="Arial" w:cs="Arial"/>
                <w:bCs/>
                <w:sz w:val="17"/>
                <w:szCs w:val="17"/>
                <w:rPrChange w:id="34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41" w:author="Lokulo-Sodipe O." w:date="2014-04-14T12:24:00Z">
                  <w:rPr>
                    <w:rFonts w:ascii="Arial" w:hAnsi="Arial" w:cs="Arial"/>
                    <w:bCs/>
                    <w:sz w:val="16"/>
                    <w:szCs w:val="16"/>
                  </w:rPr>
                </w:rPrChange>
              </w:rPr>
              <w:t>5</w:t>
            </w:r>
          </w:p>
        </w:tc>
        <w:tc>
          <w:tcPr>
            <w:tcW w:w="708" w:type="dxa"/>
            <w:tcBorders>
              <w:top w:val="nil"/>
              <w:left w:val="nil"/>
              <w:bottom w:val="nil"/>
              <w:right w:val="nil"/>
            </w:tcBorders>
          </w:tcPr>
          <w:p w14:paraId="0B5968C5" w14:textId="77777777" w:rsidR="00D42E14" w:rsidRPr="00277761" w:rsidRDefault="00D42E14" w:rsidP="00B71528">
            <w:pPr>
              <w:spacing w:line="480" w:lineRule="auto"/>
              <w:jc w:val="center"/>
              <w:rPr>
                <w:rFonts w:ascii="Arial" w:hAnsi="Arial" w:cs="Arial"/>
                <w:bCs/>
                <w:sz w:val="17"/>
                <w:szCs w:val="17"/>
                <w:rPrChange w:id="342"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0014FD9A" w14:textId="77777777" w:rsidR="00D42E14" w:rsidRPr="00277761" w:rsidRDefault="00D42E14" w:rsidP="00B71528">
            <w:pPr>
              <w:spacing w:line="480" w:lineRule="auto"/>
              <w:jc w:val="center"/>
              <w:rPr>
                <w:rFonts w:ascii="Arial" w:hAnsi="Arial" w:cs="Arial"/>
                <w:bCs/>
                <w:sz w:val="17"/>
                <w:szCs w:val="17"/>
                <w:rPrChange w:id="34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44" w:author="Lokulo-Sodipe O." w:date="2014-04-14T12:24:00Z">
                  <w:rPr>
                    <w:rFonts w:ascii="Arial" w:hAnsi="Arial" w:cs="Arial"/>
                    <w:bCs/>
                    <w:sz w:val="16"/>
                    <w:szCs w:val="16"/>
                  </w:rPr>
                </w:rPrChange>
              </w:rPr>
              <w:t>1</w:t>
            </w:r>
          </w:p>
        </w:tc>
      </w:tr>
      <w:tr w:rsidR="00D42E14" w:rsidRPr="00277761" w14:paraId="7F6E1D4A" w14:textId="77777777" w:rsidTr="00B71528">
        <w:trPr>
          <w:trHeight w:hRule="exact" w:val="284"/>
        </w:trPr>
        <w:tc>
          <w:tcPr>
            <w:tcW w:w="4320" w:type="dxa"/>
            <w:tcBorders>
              <w:top w:val="nil"/>
              <w:left w:val="nil"/>
              <w:bottom w:val="nil"/>
              <w:right w:val="nil"/>
            </w:tcBorders>
          </w:tcPr>
          <w:p w14:paraId="15A5768B" w14:textId="77777777" w:rsidR="00D42E14" w:rsidRPr="00277761" w:rsidRDefault="00D42E14" w:rsidP="00B71528">
            <w:pPr>
              <w:spacing w:line="480" w:lineRule="auto"/>
              <w:rPr>
                <w:rFonts w:ascii="Arial" w:hAnsi="Arial" w:cs="Arial"/>
                <w:bCs/>
                <w:sz w:val="17"/>
                <w:szCs w:val="17"/>
                <w:rPrChange w:id="34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46" w:author="Lokulo-Sodipe O." w:date="2014-04-14T12:24:00Z">
                  <w:rPr>
                    <w:rFonts w:ascii="Arial" w:hAnsi="Arial" w:cs="Arial"/>
                    <w:bCs/>
                    <w:sz w:val="16"/>
                    <w:szCs w:val="16"/>
                  </w:rPr>
                </w:rPrChange>
              </w:rPr>
              <w:t>Hyperextensible joints</w:t>
            </w:r>
          </w:p>
        </w:tc>
        <w:tc>
          <w:tcPr>
            <w:tcW w:w="851" w:type="dxa"/>
            <w:tcBorders>
              <w:top w:val="nil"/>
              <w:left w:val="nil"/>
              <w:bottom w:val="nil"/>
              <w:right w:val="nil"/>
            </w:tcBorders>
          </w:tcPr>
          <w:p w14:paraId="07C17D21" w14:textId="77777777" w:rsidR="00D42E14" w:rsidRPr="00277761" w:rsidRDefault="00D42E14" w:rsidP="00B71528">
            <w:pPr>
              <w:spacing w:line="480" w:lineRule="auto"/>
              <w:jc w:val="center"/>
              <w:rPr>
                <w:rFonts w:ascii="Arial" w:hAnsi="Arial" w:cs="Arial"/>
                <w:bCs/>
                <w:sz w:val="17"/>
                <w:szCs w:val="17"/>
                <w:rPrChange w:id="34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48" w:author="Lokulo-Sodipe O." w:date="2014-04-14T12:24:00Z">
                  <w:rPr>
                    <w:rFonts w:ascii="Arial" w:hAnsi="Arial" w:cs="Arial"/>
                    <w:bCs/>
                    <w:sz w:val="16"/>
                    <w:szCs w:val="16"/>
                  </w:rPr>
                </w:rPrChange>
              </w:rPr>
              <w:t>63</w:t>
            </w:r>
          </w:p>
        </w:tc>
        <w:tc>
          <w:tcPr>
            <w:tcW w:w="709" w:type="dxa"/>
            <w:tcBorders>
              <w:top w:val="nil"/>
              <w:left w:val="nil"/>
              <w:bottom w:val="nil"/>
              <w:right w:val="nil"/>
            </w:tcBorders>
          </w:tcPr>
          <w:p w14:paraId="24EA0B2B" w14:textId="77777777" w:rsidR="00D42E14" w:rsidRPr="00277761" w:rsidRDefault="00D42E14" w:rsidP="00B71528">
            <w:pPr>
              <w:spacing w:line="480" w:lineRule="auto"/>
              <w:jc w:val="center"/>
              <w:rPr>
                <w:rFonts w:ascii="Arial" w:hAnsi="Arial" w:cs="Arial"/>
                <w:bCs/>
                <w:sz w:val="17"/>
                <w:szCs w:val="17"/>
                <w:rPrChange w:id="34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50" w:author="Lokulo-Sodipe O." w:date="2014-04-14T12:24:00Z">
                  <w:rPr>
                    <w:rFonts w:ascii="Arial" w:hAnsi="Arial" w:cs="Arial"/>
                    <w:bCs/>
                    <w:sz w:val="16"/>
                    <w:szCs w:val="16"/>
                  </w:rPr>
                </w:rPrChange>
              </w:rPr>
              <w:t>12/19</w:t>
            </w:r>
          </w:p>
        </w:tc>
        <w:tc>
          <w:tcPr>
            <w:tcW w:w="708" w:type="dxa"/>
            <w:tcBorders>
              <w:top w:val="nil"/>
              <w:left w:val="nil"/>
              <w:bottom w:val="nil"/>
              <w:right w:val="nil"/>
            </w:tcBorders>
          </w:tcPr>
          <w:p w14:paraId="41BB4298" w14:textId="77777777" w:rsidR="00D42E14" w:rsidRPr="00277761" w:rsidRDefault="00D42E14" w:rsidP="00B71528">
            <w:pPr>
              <w:spacing w:line="480" w:lineRule="auto"/>
              <w:jc w:val="center"/>
              <w:rPr>
                <w:rFonts w:ascii="Arial" w:hAnsi="Arial" w:cs="Arial"/>
                <w:bCs/>
                <w:sz w:val="17"/>
                <w:szCs w:val="17"/>
                <w:rPrChange w:id="35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52" w:author="Lokulo-Sodipe O." w:date="2014-04-14T12:24:00Z">
                  <w:rPr>
                    <w:rFonts w:ascii="Arial" w:hAnsi="Arial" w:cs="Arial"/>
                    <w:bCs/>
                    <w:sz w:val="16"/>
                    <w:szCs w:val="16"/>
                  </w:rPr>
                </w:rPrChange>
              </w:rPr>
              <w:t>60</w:t>
            </w:r>
          </w:p>
        </w:tc>
        <w:tc>
          <w:tcPr>
            <w:tcW w:w="709" w:type="dxa"/>
            <w:tcBorders>
              <w:top w:val="nil"/>
              <w:left w:val="nil"/>
              <w:bottom w:val="nil"/>
              <w:right w:val="nil"/>
            </w:tcBorders>
          </w:tcPr>
          <w:p w14:paraId="47F6901E" w14:textId="77777777" w:rsidR="00D42E14" w:rsidRPr="00277761" w:rsidRDefault="00D42E14" w:rsidP="00B71528">
            <w:pPr>
              <w:spacing w:line="480" w:lineRule="auto"/>
              <w:jc w:val="center"/>
              <w:rPr>
                <w:rFonts w:ascii="Arial" w:hAnsi="Arial" w:cs="Arial"/>
                <w:bCs/>
                <w:sz w:val="17"/>
                <w:szCs w:val="17"/>
                <w:rPrChange w:id="35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54" w:author="Lokulo-Sodipe O." w:date="2014-04-14T12:24:00Z">
                  <w:rPr>
                    <w:rFonts w:ascii="Arial" w:hAnsi="Arial" w:cs="Arial"/>
                    <w:bCs/>
                    <w:sz w:val="16"/>
                    <w:szCs w:val="16"/>
                  </w:rPr>
                </w:rPrChange>
              </w:rPr>
              <w:t>9/15</w:t>
            </w:r>
          </w:p>
        </w:tc>
        <w:tc>
          <w:tcPr>
            <w:tcW w:w="709" w:type="dxa"/>
            <w:tcBorders>
              <w:top w:val="nil"/>
              <w:left w:val="nil"/>
              <w:bottom w:val="nil"/>
              <w:right w:val="nil"/>
            </w:tcBorders>
          </w:tcPr>
          <w:p w14:paraId="5903B300" w14:textId="77777777" w:rsidR="00D42E14" w:rsidRPr="00277761" w:rsidRDefault="00D42E14" w:rsidP="00B71528">
            <w:pPr>
              <w:spacing w:line="480" w:lineRule="auto"/>
              <w:jc w:val="center"/>
              <w:rPr>
                <w:rFonts w:ascii="Arial" w:hAnsi="Arial" w:cs="Arial"/>
                <w:bCs/>
                <w:sz w:val="17"/>
                <w:szCs w:val="17"/>
                <w:rPrChange w:id="35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56" w:author="Lokulo-Sodipe O." w:date="2014-04-14T12:24:00Z">
                  <w:rPr>
                    <w:rFonts w:ascii="Arial" w:hAnsi="Arial" w:cs="Arial"/>
                    <w:bCs/>
                    <w:sz w:val="16"/>
                    <w:szCs w:val="16"/>
                  </w:rPr>
                </w:rPrChange>
              </w:rPr>
              <w:t>100</w:t>
            </w:r>
          </w:p>
        </w:tc>
        <w:tc>
          <w:tcPr>
            <w:tcW w:w="709" w:type="dxa"/>
            <w:tcBorders>
              <w:top w:val="nil"/>
              <w:left w:val="nil"/>
              <w:bottom w:val="nil"/>
              <w:right w:val="nil"/>
            </w:tcBorders>
          </w:tcPr>
          <w:p w14:paraId="7DF6FA9C" w14:textId="77777777" w:rsidR="00D42E14" w:rsidRPr="00277761" w:rsidRDefault="00D42E14" w:rsidP="00B71528">
            <w:pPr>
              <w:spacing w:line="480" w:lineRule="auto"/>
              <w:jc w:val="center"/>
              <w:rPr>
                <w:rFonts w:ascii="Arial" w:hAnsi="Arial" w:cs="Arial"/>
                <w:bCs/>
                <w:sz w:val="17"/>
                <w:szCs w:val="17"/>
                <w:rPrChange w:id="35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58" w:author="Lokulo-Sodipe O." w:date="2014-04-14T12:24:00Z">
                  <w:rPr>
                    <w:rFonts w:ascii="Arial" w:hAnsi="Arial" w:cs="Arial"/>
                    <w:bCs/>
                    <w:sz w:val="16"/>
                    <w:szCs w:val="16"/>
                  </w:rPr>
                </w:rPrChange>
              </w:rPr>
              <w:t>3/3</w:t>
            </w:r>
          </w:p>
        </w:tc>
        <w:tc>
          <w:tcPr>
            <w:tcW w:w="708" w:type="dxa"/>
            <w:tcBorders>
              <w:top w:val="nil"/>
              <w:left w:val="nil"/>
              <w:bottom w:val="nil"/>
              <w:right w:val="nil"/>
            </w:tcBorders>
          </w:tcPr>
          <w:p w14:paraId="06F93D4B" w14:textId="77777777" w:rsidR="00D42E14" w:rsidRPr="00277761" w:rsidRDefault="00D42E14" w:rsidP="00B71528">
            <w:pPr>
              <w:spacing w:line="480" w:lineRule="auto"/>
              <w:jc w:val="center"/>
              <w:rPr>
                <w:rFonts w:ascii="Arial" w:hAnsi="Arial" w:cs="Arial"/>
                <w:bCs/>
                <w:sz w:val="17"/>
                <w:szCs w:val="17"/>
                <w:rPrChange w:id="35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60" w:author="Lokulo-Sodipe O." w:date="2014-04-14T12:24:00Z">
                  <w:rPr>
                    <w:rFonts w:ascii="Arial" w:hAnsi="Arial" w:cs="Arial"/>
                    <w:bCs/>
                    <w:sz w:val="16"/>
                    <w:szCs w:val="16"/>
                  </w:rPr>
                </w:rPrChange>
              </w:rPr>
              <w:t>0</w:t>
            </w:r>
          </w:p>
        </w:tc>
        <w:tc>
          <w:tcPr>
            <w:tcW w:w="630" w:type="dxa"/>
            <w:tcBorders>
              <w:top w:val="nil"/>
              <w:left w:val="nil"/>
              <w:bottom w:val="nil"/>
              <w:right w:val="nil"/>
            </w:tcBorders>
          </w:tcPr>
          <w:p w14:paraId="22B11B39" w14:textId="77777777" w:rsidR="00D42E14" w:rsidRPr="00277761" w:rsidRDefault="00D42E14" w:rsidP="00B71528">
            <w:pPr>
              <w:spacing w:line="480" w:lineRule="auto"/>
              <w:jc w:val="center"/>
              <w:rPr>
                <w:rFonts w:ascii="Arial" w:hAnsi="Arial" w:cs="Arial"/>
                <w:bCs/>
                <w:sz w:val="17"/>
                <w:szCs w:val="17"/>
                <w:rPrChange w:id="36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62" w:author="Lokulo-Sodipe O." w:date="2014-04-14T12:24:00Z">
                  <w:rPr>
                    <w:rFonts w:ascii="Arial" w:hAnsi="Arial" w:cs="Arial"/>
                    <w:bCs/>
                    <w:sz w:val="16"/>
                    <w:szCs w:val="16"/>
                  </w:rPr>
                </w:rPrChange>
              </w:rPr>
              <w:t>0/1</w:t>
            </w:r>
          </w:p>
        </w:tc>
      </w:tr>
      <w:tr w:rsidR="00D42E14" w:rsidRPr="00277761" w14:paraId="33A63C79" w14:textId="77777777" w:rsidTr="00B71528">
        <w:trPr>
          <w:trHeight w:hRule="exact" w:val="284"/>
        </w:trPr>
        <w:tc>
          <w:tcPr>
            <w:tcW w:w="4320" w:type="dxa"/>
            <w:tcBorders>
              <w:top w:val="nil"/>
              <w:left w:val="nil"/>
              <w:bottom w:val="nil"/>
              <w:right w:val="nil"/>
            </w:tcBorders>
          </w:tcPr>
          <w:p w14:paraId="3E6699F1" w14:textId="77777777" w:rsidR="00D42E14" w:rsidRPr="00277761" w:rsidRDefault="00D42E14" w:rsidP="00B71528">
            <w:pPr>
              <w:spacing w:line="480" w:lineRule="auto"/>
              <w:rPr>
                <w:rFonts w:ascii="Arial" w:hAnsi="Arial" w:cs="Arial"/>
                <w:bCs/>
                <w:sz w:val="17"/>
                <w:szCs w:val="17"/>
                <w:rPrChange w:id="36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64" w:author="Lokulo-Sodipe O." w:date="2014-04-14T12:24:00Z">
                  <w:rPr>
                    <w:rFonts w:ascii="Arial" w:hAnsi="Arial" w:cs="Arial"/>
                    <w:bCs/>
                    <w:sz w:val="16"/>
                    <w:szCs w:val="16"/>
                  </w:rPr>
                </w:rPrChange>
              </w:rPr>
              <w:t xml:space="preserve">Scoliosis </w:t>
            </w:r>
          </w:p>
        </w:tc>
        <w:tc>
          <w:tcPr>
            <w:tcW w:w="851" w:type="dxa"/>
            <w:tcBorders>
              <w:top w:val="nil"/>
              <w:left w:val="nil"/>
              <w:bottom w:val="nil"/>
              <w:right w:val="nil"/>
            </w:tcBorders>
          </w:tcPr>
          <w:p w14:paraId="012C8859" w14:textId="77777777" w:rsidR="00D42E14" w:rsidRPr="00277761" w:rsidRDefault="00D42E14" w:rsidP="00B71528">
            <w:pPr>
              <w:spacing w:line="480" w:lineRule="auto"/>
              <w:jc w:val="center"/>
              <w:rPr>
                <w:rFonts w:ascii="Arial" w:hAnsi="Arial" w:cs="Arial"/>
                <w:bCs/>
                <w:sz w:val="17"/>
                <w:szCs w:val="17"/>
                <w:rPrChange w:id="36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66" w:author="Lokulo-Sodipe O." w:date="2014-04-14T12:24:00Z">
                  <w:rPr>
                    <w:rFonts w:ascii="Arial" w:hAnsi="Arial" w:cs="Arial"/>
                    <w:bCs/>
                    <w:sz w:val="16"/>
                    <w:szCs w:val="16"/>
                  </w:rPr>
                </w:rPrChange>
              </w:rPr>
              <w:t>23</w:t>
            </w:r>
          </w:p>
        </w:tc>
        <w:tc>
          <w:tcPr>
            <w:tcW w:w="709" w:type="dxa"/>
            <w:tcBorders>
              <w:top w:val="nil"/>
              <w:left w:val="nil"/>
              <w:bottom w:val="nil"/>
              <w:right w:val="nil"/>
            </w:tcBorders>
          </w:tcPr>
          <w:p w14:paraId="247770FC" w14:textId="77777777" w:rsidR="00D42E14" w:rsidRPr="00277761" w:rsidRDefault="00D42E14" w:rsidP="00B71528">
            <w:pPr>
              <w:spacing w:line="480" w:lineRule="auto"/>
              <w:jc w:val="center"/>
              <w:rPr>
                <w:rFonts w:ascii="Arial" w:hAnsi="Arial" w:cs="Arial"/>
                <w:bCs/>
                <w:sz w:val="17"/>
                <w:szCs w:val="17"/>
                <w:rPrChange w:id="36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68" w:author="Lokulo-Sodipe O." w:date="2014-04-14T12:24:00Z">
                  <w:rPr>
                    <w:rFonts w:ascii="Arial" w:hAnsi="Arial" w:cs="Arial"/>
                    <w:bCs/>
                    <w:sz w:val="16"/>
                    <w:szCs w:val="16"/>
                  </w:rPr>
                </w:rPrChange>
              </w:rPr>
              <w:t>7/30</w:t>
            </w:r>
          </w:p>
        </w:tc>
        <w:tc>
          <w:tcPr>
            <w:tcW w:w="708" w:type="dxa"/>
            <w:tcBorders>
              <w:top w:val="nil"/>
              <w:left w:val="nil"/>
              <w:bottom w:val="nil"/>
              <w:right w:val="nil"/>
            </w:tcBorders>
          </w:tcPr>
          <w:p w14:paraId="1536454C" w14:textId="77777777" w:rsidR="00D42E14" w:rsidRPr="00277761" w:rsidRDefault="00D42E14" w:rsidP="00B71528">
            <w:pPr>
              <w:spacing w:line="480" w:lineRule="auto"/>
              <w:jc w:val="center"/>
              <w:rPr>
                <w:rFonts w:ascii="Arial" w:hAnsi="Arial" w:cs="Arial"/>
                <w:bCs/>
                <w:sz w:val="17"/>
                <w:szCs w:val="17"/>
                <w:rPrChange w:id="36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70" w:author="Lokulo-Sodipe O." w:date="2014-04-14T12:24:00Z">
                  <w:rPr>
                    <w:rFonts w:ascii="Arial" w:hAnsi="Arial" w:cs="Arial"/>
                    <w:bCs/>
                    <w:sz w:val="16"/>
                    <w:szCs w:val="16"/>
                  </w:rPr>
                </w:rPrChange>
              </w:rPr>
              <w:t>26</w:t>
            </w:r>
          </w:p>
        </w:tc>
        <w:tc>
          <w:tcPr>
            <w:tcW w:w="709" w:type="dxa"/>
            <w:tcBorders>
              <w:top w:val="nil"/>
              <w:left w:val="nil"/>
              <w:bottom w:val="nil"/>
              <w:right w:val="nil"/>
            </w:tcBorders>
          </w:tcPr>
          <w:p w14:paraId="5E0D3A1B" w14:textId="77777777" w:rsidR="00D42E14" w:rsidRPr="00277761" w:rsidRDefault="00D42E14" w:rsidP="00B71528">
            <w:pPr>
              <w:spacing w:line="480" w:lineRule="auto"/>
              <w:jc w:val="center"/>
              <w:rPr>
                <w:rFonts w:ascii="Arial" w:hAnsi="Arial" w:cs="Arial"/>
                <w:bCs/>
                <w:sz w:val="17"/>
                <w:szCs w:val="17"/>
                <w:rPrChange w:id="37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72" w:author="Lokulo-Sodipe O." w:date="2014-04-14T12:24:00Z">
                  <w:rPr>
                    <w:rFonts w:ascii="Arial" w:hAnsi="Arial" w:cs="Arial"/>
                    <w:bCs/>
                    <w:sz w:val="16"/>
                    <w:szCs w:val="16"/>
                  </w:rPr>
                </w:rPrChange>
              </w:rPr>
              <w:t>6/23</w:t>
            </w:r>
          </w:p>
        </w:tc>
        <w:tc>
          <w:tcPr>
            <w:tcW w:w="709" w:type="dxa"/>
            <w:tcBorders>
              <w:top w:val="nil"/>
              <w:left w:val="nil"/>
              <w:bottom w:val="nil"/>
              <w:right w:val="nil"/>
            </w:tcBorders>
          </w:tcPr>
          <w:p w14:paraId="3C7AF690" w14:textId="77777777" w:rsidR="00D42E14" w:rsidRPr="00277761" w:rsidRDefault="00D42E14" w:rsidP="00B71528">
            <w:pPr>
              <w:spacing w:line="480" w:lineRule="auto"/>
              <w:jc w:val="center"/>
              <w:rPr>
                <w:rFonts w:ascii="Arial" w:hAnsi="Arial" w:cs="Arial"/>
                <w:bCs/>
                <w:sz w:val="17"/>
                <w:szCs w:val="17"/>
                <w:rPrChange w:id="37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74" w:author="Lokulo-Sodipe O." w:date="2014-04-14T12:24:00Z">
                  <w:rPr>
                    <w:rFonts w:ascii="Arial" w:hAnsi="Arial" w:cs="Arial"/>
                    <w:bCs/>
                    <w:sz w:val="16"/>
                    <w:szCs w:val="16"/>
                  </w:rPr>
                </w:rPrChange>
              </w:rPr>
              <w:t>33</w:t>
            </w:r>
          </w:p>
        </w:tc>
        <w:tc>
          <w:tcPr>
            <w:tcW w:w="709" w:type="dxa"/>
            <w:tcBorders>
              <w:top w:val="nil"/>
              <w:left w:val="nil"/>
              <w:bottom w:val="nil"/>
              <w:right w:val="nil"/>
            </w:tcBorders>
          </w:tcPr>
          <w:p w14:paraId="5451BEE3" w14:textId="77777777" w:rsidR="00D42E14" w:rsidRPr="00277761" w:rsidRDefault="00D42E14" w:rsidP="00B71528">
            <w:pPr>
              <w:spacing w:line="480" w:lineRule="auto"/>
              <w:jc w:val="center"/>
              <w:rPr>
                <w:rFonts w:ascii="Arial" w:hAnsi="Arial" w:cs="Arial"/>
                <w:bCs/>
                <w:sz w:val="17"/>
                <w:szCs w:val="17"/>
                <w:rPrChange w:id="37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76" w:author="Lokulo-Sodipe O." w:date="2014-04-14T12:24:00Z">
                  <w:rPr>
                    <w:rFonts w:ascii="Arial" w:hAnsi="Arial" w:cs="Arial"/>
                    <w:bCs/>
                    <w:sz w:val="16"/>
                    <w:szCs w:val="16"/>
                  </w:rPr>
                </w:rPrChange>
              </w:rPr>
              <w:t>1/3</w:t>
            </w:r>
          </w:p>
        </w:tc>
        <w:tc>
          <w:tcPr>
            <w:tcW w:w="708" w:type="dxa"/>
            <w:tcBorders>
              <w:top w:val="nil"/>
              <w:left w:val="nil"/>
              <w:bottom w:val="nil"/>
              <w:right w:val="nil"/>
            </w:tcBorders>
          </w:tcPr>
          <w:p w14:paraId="5F14FCBB" w14:textId="77777777" w:rsidR="00D42E14" w:rsidRPr="00277761" w:rsidRDefault="00D42E14" w:rsidP="00B71528">
            <w:pPr>
              <w:spacing w:line="480" w:lineRule="auto"/>
              <w:jc w:val="center"/>
              <w:rPr>
                <w:rFonts w:ascii="Arial" w:hAnsi="Arial" w:cs="Arial"/>
                <w:bCs/>
                <w:sz w:val="17"/>
                <w:szCs w:val="17"/>
                <w:rPrChange w:id="37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78" w:author="Lokulo-Sodipe O." w:date="2014-04-14T12:24:00Z">
                  <w:rPr>
                    <w:rFonts w:ascii="Arial" w:hAnsi="Arial" w:cs="Arial"/>
                    <w:bCs/>
                    <w:sz w:val="16"/>
                    <w:szCs w:val="16"/>
                  </w:rPr>
                </w:rPrChange>
              </w:rPr>
              <w:t>0</w:t>
            </w:r>
          </w:p>
        </w:tc>
        <w:tc>
          <w:tcPr>
            <w:tcW w:w="630" w:type="dxa"/>
            <w:tcBorders>
              <w:top w:val="nil"/>
              <w:left w:val="nil"/>
              <w:bottom w:val="nil"/>
              <w:right w:val="nil"/>
            </w:tcBorders>
          </w:tcPr>
          <w:p w14:paraId="43306BD9" w14:textId="77777777" w:rsidR="00D42E14" w:rsidRPr="00277761" w:rsidRDefault="00D42E14" w:rsidP="00B71528">
            <w:pPr>
              <w:spacing w:line="480" w:lineRule="auto"/>
              <w:jc w:val="center"/>
              <w:rPr>
                <w:rFonts w:ascii="Arial" w:hAnsi="Arial" w:cs="Arial"/>
                <w:bCs/>
                <w:sz w:val="17"/>
                <w:szCs w:val="17"/>
                <w:rPrChange w:id="37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80" w:author="Lokulo-Sodipe O." w:date="2014-04-14T12:24:00Z">
                  <w:rPr>
                    <w:rFonts w:ascii="Arial" w:hAnsi="Arial" w:cs="Arial"/>
                    <w:bCs/>
                    <w:sz w:val="16"/>
                    <w:szCs w:val="16"/>
                  </w:rPr>
                </w:rPrChange>
              </w:rPr>
              <w:t>0/4</w:t>
            </w:r>
          </w:p>
        </w:tc>
      </w:tr>
      <w:tr w:rsidR="00D42E14" w:rsidRPr="00277761" w14:paraId="0488F907" w14:textId="77777777" w:rsidTr="00B71528">
        <w:trPr>
          <w:trHeight w:hRule="exact" w:val="284"/>
        </w:trPr>
        <w:tc>
          <w:tcPr>
            <w:tcW w:w="4320" w:type="dxa"/>
            <w:tcBorders>
              <w:top w:val="nil"/>
              <w:left w:val="nil"/>
              <w:bottom w:val="nil"/>
              <w:right w:val="nil"/>
            </w:tcBorders>
          </w:tcPr>
          <w:p w14:paraId="0B6AC33B" w14:textId="77777777" w:rsidR="00D42E14" w:rsidRPr="00277761" w:rsidRDefault="00D42E14" w:rsidP="00B71528">
            <w:pPr>
              <w:spacing w:line="480" w:lineRule="auto"/>
              <w:rPr>
                <w:rFonts w:ascii="Arial" w:hAnsi="Arial" w:cs="Arial"/>
                <w:bCs/>
                <w:sz w:val="17"/>
                <w:szCs w:val="17"/>
                <w:rPrChange w:id="38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82" w:author="Lokulo-Sodipe O." w:date="2014-04-14T12:24:00Z">
                  <w:rPr>
                    <w:rFonts w:ascii="Arial" w:hAnsi="Arial" w:cs="Arial"/>
                    <w:bCs/>
                    <w:sz w:val="16"/>
                    <w:szCs w:val="16"/>
                  </w:rPr>
                </w:rPrChange>
              </w:rPr>
              <w:t>Motor developmental delay</w:t>
            </w:r>
          </w:p>
        </w:tc>
        <w:tc>
          <w:tcPr>
            <w:tcW w:w="851" w:type="dxa"/>
            <w:tcBorders>
              <w:top w:val="nil"/>
              <w:left w:val="nil"/>
              <w:bottom w:val="nil"/>
              <w:right w:val="nil"/>
            </w:tcBorders>
          </w:tcPr>
          <w:p w14:paraId="19D056AC" w14:textId="77777777" w:rsidR="00D42E14" w:rsidRPr="00277761" w:rsidRDefault="00D42E14" w:rsidP="00B71528">
            <w:pPr>
              <w:spacing w:line="480" w:lineRule="auto"/>
              <w:jc w:val="center"/>
              <w:rPr>
                <w:rFonts w:ascii="Arial" w:hAnsi="Arial" w:cs="Arial"/>
                <w:bCs/>
                <w:sz w:val="17"/>
                <w:szCs w:val="17"/>
                <w:rPrChange w:id="38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84" w:author="Lokulo-Sodipe O." w:date="2014-04-14T12:24:00Z">
                  <w:rPr>
                    <w:rFonts w:ascii="Arial" w:hAnsi="Arial" w:cs="Arial"/>
                    <w:bCs/>
                    <w:sz w:val="16"/>
                    <w:szCs w:val="16"/>
                  </w:rPr>
                </w:rPrChange>
              </w:rPr>
              <w:t>83</w:t>
            </w:r>
          </w:p>
        </w:tc>
        <w:tc>
          <w:tcPr>
            <w:tcW w:w="709" w:type="dxa"/>
            <w:tcBorders>
              <w:top w:val="nil"/>
              <w:left w:val="nil"/>
              <w:bottom w:val="nil"/>
              <w:right w:val="nil"/>
            </w:tcBorders>
          </w:tcPr>
          <w:p w14:paraId="6899CCB7" w14:textId="77777777" w:rsidR="00D42E14" w:rsidRPr="00277761" w:rsidRDefault="00D42E14" w:rsidP="00B71528">
            <w:pPr>
              <w:spacing w:line="480" w:lineRule="auto"/>
              <w:jc w:val="center"/>
              <w:rPr>
                <w:rFonts w:ascii="Arial" w:hAnsi="Arial" w:cs="Arial"/>
                <w:bCs/>
                <w:sz w:val="17"/>
                <w:szCs w:val="17"/>
                <w:rPrChange w:id="38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86" w:author="Lokulo-Sodipe O." w:date="2014-04-14T12:24:00Z">
                  <w:rPr>
                    <w:rFonts w:ascii="Arial" w:hAnsi="Arial" w:cs="Arial"/>
                    <w:bCs/>
                    <w:sz w:val="16"/>
                    <w:szCs w:val="16"/>
                  </w:rPr>
                </w:rPrChange>
              </w:rPr>
              <w:t>34/41</w:t>
            </w:r>
          </w:p>
        </w:tc>
        <w:tc>
          <w:tcPr>
            <w:tcW w:w="708" w:type="dxa"/>
            <w:tcBorders>
              <w:top w:val="nil"/>
              <w:left w:val="nil"/>
              <w:bottom w:val="nil"/>
              <w:right w:val="nil"/>
            </w:tcBorders>
          </w:tcPr>
          <w:p w14:paraId="6F4F6637" w14:textId="77777777" w:rsidR="00D42E14" w:rsidRPr="00277761" w:rsidRDefault="00D42E14" w:rsidP="00B71528">
            <w:pPr>
              <w:spacing w:line="480" w:lineRule="auto"/>
              <w:jc w:val="center"/>
              <w:rPr>
                <w:rFonts w:ascii="Arial" w:hAnsi="Arial" w:cs="Arial"/>
                <w:bCs/>
                <w:sz w:val="17"/>
                <w:szCs w:val="17"/>
                <w:rPrChange w:id="3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88" w:author="Lokulo-Sodipe O." w:date="2014-04-14T12:24:00Z">
                  <w:rPr>
                    <w:rFonts w:ascii="Arial" w:hAnsi="Arial" w:cs="Arial"/>
                    <w:bCs/>
                    <w:sz w:val="16"/>
                    <w:szCs w:val="16"/>
                  </w:rPr>
                </w:rPrChange>
              </w:rPr>
              <w:t>81</w:t>
            </w:r>
          </w:p>
        </w:tc>
        <w:tc>
          <w:tcPr>
            <w:tcW w:w="709" w:type="dxa"/>
            <w:tcBorders>
              <w:top w:val="nil"/>
              <w:left w:val="nil"/>
              <w:bottom w:val="nil"/>
              <w:right w:val="nil"/>
            </w:tcBorders>
          </w:tcPr>
          <w:p w14:paraId="54112EBC" w14:textId="77777777" w:rsidR="00D42E14" w:rsidRPr="00277761" w:rsidRDefault="00D42E14" w:rsidP="00B71528">
            <w:pPr>
              <w:spacing w:line="480" w:lineRule="auto"/>
              <w:jc w:val="center"/>
              <w:rPr>
                <w:rFonts w:ascii="Arial" w:hAnsi="Arial" w:cs="Arial"/>
                <w:bCs/>
                <w:sz w:val="17"/>
                <w:szCs w:val="17"/>
                <w:rPrChange w:id="38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90" w:author="Lokulo-Sodipe O." w:date="2014-04-14T12:24:00Z">
                  <w:rPr>
                    <w:rFonts w:ascii="Arial" w:hAnsi="Arial" w:cs="Arial"/>
                    <w:bCs/>
                    <w:sz w:val="16"/>
                    <w:szCs w:val="16"/>
                  </w:rPr>
                </w:rPrChange>
              </w:rPr>
              <w:t>26/32</w:t>
            </w:r>
          </w:p>
        </w:tc>
        <w:tc>
          <w:tcPr>
            <w:tcW w:w="709" w:type="dxa"/>
            <w:tcBorders>
              <w:top w:val="nil"/>
              <w:left w:val="nil"/>
              <w:bottom w:val="nil"/>
              <w:right w:val="nil"/>
            </w:tcBorders>
          </w:tcPr>
          <w:p w14:paraId="323ACBB9" w14:textId="77777777" w:rsidR="00D42E14" w:rsidRPr="00277761" w:rsidRDefault="00D42E14" w:rsidP="00B71528">
            <w:pPr>
              <w:spacing w:line="480" w:lineRule="auto"/>
              <w:jc w:val="center"/>
              <w:rPr>
                <w:rFonts w:ascii="Arial" w:hAnsi="Arial" w:cs="Arial"/>
                <w:bCs/>
                <w:sz w:val="17"/>
                <w:szCs w:val="17"/>
                <w:rPrChange w:id="39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92" w:author="Lokulo-Sodipe O." w:date="2014-04-14T12:24:00Z">
                  <w:rPr>
                    <w:rFonts w:ascii="Arial" w:hAnsi="Arial" w:cs="Arial"/>
                    <w:bCs/>
                    <w:sz w:val="16"/>
                    <w:szCs w:val="16"/>
                  </w:rPr>
                </w:rPrChange>
              </w:rPr>
              <w:t>83.3</w:t>
            </w:r>
          </w:p>
        </w:tc>
        <w:tc>
          <w:tcPr>
            <w:tcW w:w="709" w:type="dxa"/>
            <w:tcBorders>
              <w:top w:val="nil"/>
              <w:left w:val="nil"/>
              <w:bottom w:val="nil"/>
              <w:right w:val="nil"/>
            </w:tcBorders>
          </w:tcPr>
          <w:p w14:paraId="14A6417D" w14:textId="77777777" w:rsidR="00D42E14" w:rsidRPr="00277761" w:rsidRDefault="00D42E14" w:rsidP="00B71528">
            <w:pPr>
              <w:spacing w:line="480" w:lineRule="auto"/>
              <w:jc w:val="center"/>
              <w:rPr>
                <w:rFonts w:ascii="Arial" w:hAnsi="Arial" w:cs="Arial"/>
                <w:bCs/>
                <w:sz w:val="17"/>
                <w:szCs w:val="17"/>
                <w:rPrChange w:id="39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94" w:author="Lokulo-Sodipe O." w:date="2014-04-14T12:24:00Z">
                  <w:rPr>
                    <w:rFonts w:ascii="Arial" w:hAnsi="Arial" w:cs="Arial"/>
                    <w:bCs/>
                    <w:sz w:val="16"/>
                    <w:szCs w:val="16"/>
                  </w:rPr>
                </w:rPrChange>
              </w:rPr>
              <w:t>5/6</w:t>
            </w:r>
          </w:p>
        </w:tc>
        <w:tc>
          <w:tcPr>
            <w:tcW w:w="708" w:type="dxa"/>
            <w:tcBorders>
              <w:top w:val="nil"/>
              <w:left w:val="nil"/>
              <w:bottom w:val="nil"/>
              <w:right w:val="nil"/>
            </w:tcBorders>
          </w:tcPr>
          <w:p w14:paraId="492B249D" w14:textId="77777777" w:rsidR="00D42E14" w:rsidRPr="00277761" w:rsidRDefault="00D42E14" w:rsidP="00B71528">
            <w:pPr>
              <w:spacing w:line="480" w:lineRule="auto"/>
              <w:jc w:val="center"/>
              <w:rPr>
                <w:rFonts w:ascii="Arial" w:hAnsi="Arial" w:cs="Arial"/>
                <w:bCs/>
                <w:sz w:val="17"/>
                <w:szCs w:val="17"/>
                <w:rPrChange w:id="39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96"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17286A76" w14:textId="77777777" w:rsidR="00D42E14" w:rsidRPr="00277761" w:rsidRDefault="00D42E14" w:rsidP="00B71528">
            <w:pPr>
              <w:spacing w:line="480" w:lineRule="auto"/>
              <w:jc w:val="center"/>
              <w:rPr>
                <w:rFonts w:ascii="Arial" w:hAnsi="Arial" w:cs="Arial"/>
                <w:bCs/>
                <w:sz w:val="17"/>
                <w:szCs w:val="17"/>
                <w:rPrChange w:id="39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398" w:author="Lokulo-Sodipe O." w:date="2014-04-14T12:24:00Z">
                  <w:rPr>
                    <w:rFonts w:ascii="Arial" w:hAnsi="Arial" w:cs="Arial"/>
                    <w:bCs/>
                    <w:sz w:val="16"/>
                    <w:szCs w:val="16"/>
                  </w:rPr>
                </w:rPrChange>
              </w:rPr>
              <w:t>3/3</w:t>
            </w:r>
          </w:p>
        </w:tc>
      </w:tr>
      <w:tr w:rsidR="00D42E14" w:rsidRPr="00277761" w14:paraId="692470A0" w14:textId="77777777" w:rsidTr="00B71528">
        <w:trPr>
          <w:trHeight w:hRule="exact" w:val="284"/>
        </w:trPr>
        <w:tc>
          <w:tcPr>
            <w:tcW w:w="4320" w:type="dxa"/>
            <w:tcBorders>
              <w:top w:val="nil"/>
              <w:left w:val="nil"/>
              <w:bottom w:val="nil"/>
              <w:right w:val="nil"/>
            </w:tcBorders>
          </w:tcPr>
          <w:p w14:paraId="15C631F3" w14:textId="77777777" w:rsidR="00D42E14" w:rsidRPr="00277761" w:rsidRDefault="00D42E14" w:rsidP="00B71528">
            <w:pPr>
              <w:spacing w:line="480" w:lineRule="auto"/>
              <w:rPr>
                <w:rFonts w:ascii="Arial" w:hAnsi="Arial" w:cs="Arial"/>
                <w:bCs/>
                <w:sz w:val="17"/>
                <w:szCs w:val="17"/>
                <w:rPrChange w:id="39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00" w:author="Lokulo-Sodipe O." w:date="2014-04-14T12:24:00Z">
                  <w:rPr>
                    <w:rFonts w:ascii="Arial" w:hAnsi="Arial" w:cs="Arial"/>
                    <w:bCs/>
                    <w:sz w:val="16"/>
                    <w:szCs w:val="16"/>
                  </w:rPr>
                </w:rPrChange>
              </w:rPr>
              <w:t>Speech delay</w:t>
            </w:r>
          </w:p>
        </w:tc>
        <w:tc>
          <w:tcPr>
            <w:tcW w:w="851" w:type="dxa"/>
            <w:tcBorders>
              <w:top w:val="nil"/>
              <w:left w:val="nil"/>
              <w:bottom w:val="nil"/>
              <w:right w:val="nil"/>
            </w:tcBorders>
          </w:tcPr>
          <w:p w14:paraId="6F76F7CA" w14:textId="77777777" w:rsidR="00D42E14" w:rsidRPr="00277761" w:rsidRDefault="00D42E14" w:rsidP="00B71528">
            <w:pPr>
              <w:spacing w:line="480" w:lineRule="auto"/>
              <w:jc w:val="center"/>
              <w:rPr>
                <w:rFonts w:ascii="Arial" w:hAnsi="Arial" w:cs="Arial"/>
                <w:bCs/>
                <w:sz w:val="17"/>
                <w:szCs w:val="17"/>
                <w:rPrChange w:id="40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02" w:author="Lokulo-Sodipe O." w:date="2014-04-14T12:24:00Z">
                  <w:rPr>
                    <w:rFonts w:ascii="Arial" w:hAnsi="Arial" w:cs="Arial"/>
                    <w:bCs/>
                    <w:sz w:val="16"/>
                    <w:szCs w:val="16"/>
                  </w:rPr>
                </w:rPrChange>
              </w:rPr>
              <w:t>63</w:t>
            </w:r>
          </w:p>
        </w:tc>
        <w:tc>
          <w:tcPr>
            <w:tcW w:w="709" w:type="dxa"/>
            <w:tcBorders>
              <w:top w:val="nil"/>
              <w:left w:val="nil"/>
              <w:bottom w:val="nil"/>
              <w:right w:val="nil"/>
            </w:tcBorders>
          </w:tcPr>
          <w:p w14:paraId="420CE948" w14:textId="77777777" w:rsidR="00D42E14" w:rsidRPr="00277761" w:rsidRDefault="00D42E14" w:rsidP="00B71528">
            <w:pPr>
              <w:spacing w:line="480" w:lineRule="auto"/>
              <w:jc w:val="center"/>
              <w:rPr>
                <w:rFonts w:ascii="Arial" w:hAnsi="Arial" w:cs="Arial"/>
                <w:bCs/>
                <w:sz w:val="17"/>
                <w:szCs w:val="17"/>
                <w:rPrChange w:id="40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04" w:author="Lokulo-Sodipe O." w:date="2014-04-14T12:24:00Z">
                  <w:rPr>
                    <w:rFonts w:ascii="Arial" w:hAnsi="Arial" w:cs="Arial"/>
                    <w:bCs/>
                    <w:sz w:val="16"/>
                    <w:szCs w:val="16"/>
                  </w:rPr>
                </w:rPrChange>
              </w:rPr>
              <w:t>17/27</w:t>
            </w:r>
          </w:p>
        </w:tc>
        <w:tc>
          <w:tcPr>
            <w:tcW w:w="708" w:type="dxa"/>
            <w:tcBorders>
              <w:top w:val="nil"/>
              <w:left w:val="nil"/>
              <w:bottom w:val="nil"/>
              <w:right w:val="nil"/>
            </w:tcBorders>
          </w:tcPr>
          <w:p w14:paraId="045E5463" w14:textId="77777777" w:rsidR="00D42E14" w:rsidRPr="00277761" w:rsidRDefault="00D42E14" w:rsidP="00B71528">
            <w:pPr>
              <w:spacing w:line="480" w:lineRule="auto"/>
              <w:jc w:val="center"/>
              <w:rPr>
                <w:rFonts w:ascii="Arial" w:hAnsi="Arial" w:cs="Arial"/>
                <w:bCs/>
                <w:sz w:val="17"/>
                <w:szCs w:val="17"/>
                <w:rPrChange w:id="40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06" w:author="Lokulo-Sodipe O." w:date="2014-04-14T12:24:00Z">
                  <w:rPr>
                    <w:rFonts w:ascii="Arial" w:hAnsi="Arial" w:cs="Arial"/>
                    <w:bCs/>
                    <w:sz w:val="16"/>
                    <w:szCs w:val="16"/>
                  </w:rPr>
                </w:rPrChange>
              </w:rPr>
              <w:t>45</w:t>
            </w:r>
          </w:p>
        </w:tc>
        <w:tc>
          <w:tcPr>
            <w:tcW w:w="709" w:type="dxa"/>
            <w:tcBorders>
              <w:top w:val="nil"/>
              <w:left w:val="nil"/>
              <w:bottom w:val="nil"/>
              <w:right w:val="nil"/>
            </w:tcBorders>
          </w:tcPr>
          <w:p w14:paraId="31D81CA7" w14:textId="77777777" w:rsidR="00D42E14" w:rsidRPr="00277761" w:rsidRDefault="00D42E14" w:rsidP="00B71528">
            <w:pPr>
              <w:spacing w:line="480" w:lineRule="auto"/>
              <w:jc w:val="center"/>
              <w:rPr>
                <w:rFonts w:ascii="Arial" w:hAnsi="Arial" w:cs="Arial"/>
                <w:bCs/>
                <w:sz w:val="17"/>
                <w:szCs w:val="17"/>
                <w:rPrChange w:id="40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08" w:author="Lokulo-Sodipe O." w:date="2014-04-14T12:24:00Z">
                  <w:rPr>
                    <w:rFonts w:ascii="Arial" w:hAnsi="Arial" w:cs="Arial"/>
                    <w:bCs/>
                    <w:sz w:val="16"/>
                    <w:szCs w:val="16"/>
                  </w:rPr>
                </w:rPrChange>
              </w:rPr>
              <w:t>9/20</w:t>
            </w:r>
          </w:p>
        </w:tc>
        <w:tc>
          <w:tcPr>
            <w:tcW w:w="709" w:type="dxa"/>
            <w:tcBorders>
              <w:top w:val="nil"/>
              <w:left w:val="nil"/>
              <w:bottom w:val="nil"/>
              <w:right w:val="nil"/>
            </w:tcBorders>
          </w:tcPr>
          <w:p w14:paraId="4ACFFF78" w14:textId="77777777" w:rsidR="00D42E14" w:rsidRPr="00277761" w:rsidRDefault="00D42E14" w:rsidP="00B71528">
            <w:pPr>
              <w:spacing w:line="480" w:lineRule="auto"/>
              <w:jc w:val="center"/>
              <w:rPr>
                <w:rFonts w:ascii="Arial" w:hAnsi="Arial" w:cs="Arial"/>
                <w:bCs/>
                <w:sz w:val="17"/>
                <w:szCs w:val="17"/>
                <w:rPrChange w:id="40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10" w:author="Lokulo-Sodipe O." w:date="2014-04-14T12:24:00Z">
                  <w:rPr>
                    <w:rFonts w:ascii="Arial" w:hAnsi="Arial" w:cs="Arial"/>
                    <w:bCs/>
                    <w:sz w:val="16"/>
                    <w:szCs w:val="16"/>
                  </w:rPr>
                </w:rPrChange>
              </w:rPr>
              <w:t>100</w:t>
            </w:r>
          </w:p>
        </w:tc>
        <w:tc>
          <w:tcPr>
            <w:tcW w:w="709" w:type="dxa"/>
            <w:tcBorders>
              <w:top w:val="nil"/>
              <w:left w:val="nil"/>
              <w:bottom w:val="nil"/>
              <w:right w:val="nil"/>
            </w:tcBorders>
          </w:tcPr>
          <w:p w14:paraId="28887F67" w14:textId="77777777" w:rsidR="00D42E14" w:rsidRPr="00277761" w:rsidRDefault="00D42E14" w:rsidP="00B71528">
            <w:pPr>
              <w:spacing w:line="480" w:lineRule="auto"/>
              <w:jc w:val="center"/>
              <w:rPr>
                <w:rFonts w:ascii="Arial" w:hAnsi="Arial" w:cs="Arial"/>
                <w:bCs/>
                <w:sz w:val="17"/>
                <w:szCs w:val="17"/>
                <w:rPrChange w:id="41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12" w:author="Lokulo-Sodipe O." w:date="2014-04-14T12:24:00Z">
                  <w:rPr>
                    <w:rFonts w:ascii="Arial" w:hAnsi="Arial" w:cs="Arial"/>
                    <w:bCs/>
                    <w:sz w:val="16"/>
                    <w:szCs w:val="16"/>
                  </w:rPr>
                </w:rPrChange>
              </w:rPr>
              <w:t>5/5</w:t>
            </w:r>
          </w:p>
        </w:tc>
        <w:tc>
          <w:tcPr>
            <w:tcW w:w="708" w:type="dxa"/>
            <w:tcBorders>
              <w:top w:val="nil"/>
              <w:left w:val="nil"/>
              <w:bottom w:val="nil"/>
              <w:right w:val="nil"/>
            </w:tcBorders>
          </w:tcPr>
          <w:p w14:paraId="178C5FF9" w14:textId="77777777" w:rsidR="00D42E14" w:rsidRPr="00277761" w:rsidRDefault="00D42E14" w:rsidP="00B71528">
            <w:pPr>
              <w:spacing w:line="480" w:lineRule="auto"/>
              <w:jc w:val="center"/>
              <w:rPr>
                <w:rFonts w:ascii="Arial" w:hAnsi="Arial" w:cs="Arial"/>
                <w:bCs/>
                <w:sz w:val="17"/>
                <w:szCs w:val="17"/>
                <w:rPrChange w:id="41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14" w:author="Lokulo-Sodipe O." w:date="2014-04-14T12:24:00Z">
                  <w:rPr>
                    <w:rFonts w:ascii="Arial" w:hAnsi="Arial" w:cs="Arial"/>
                    <w:bCs/>
                    <w:sz w:val="16"/>
                    <w:szCs w:val="16"/>
                  </w:rPr>
                </w:rPrChange>
              </w:rPr>
              <w:t>100</w:t>
            </w:r>
          </w:p>
        </w:tc>
        <w:tc>
          <w:tcPr>
            <w:tcW w:w="630" w:type="dxa"/>
            <w:tcBorders>
              <w:top w:val="nil"/>
              <w:left w:val="nil"/>
              <w:bottom w:val="nil"/>
              <w:right w:val="nil"/>
            </w:tcBorders>
          </w:tcPr>
          <w:p w14:paraId="7F4A86DB" w14:textId="77777777" w:rsidR="00D42E14" w:rsidRPr="00277761" w:rsidRDefault="00D42E14" w:rsidP="00B71528">
            <w:pPr>
              <w:spacing w:line="480" w:lineRule="auto"/>
              <w:jc w:val="center"/>
              <w:rPr>
                <w:rFonts w:ascii="Arial" w:hAnsi="Arial" w:cs="Arial"/>
                <w:bCs/>
                <w:sz w:val="17"/>
                <w:szCs w:val="17"/>
                <w:rPrChange w:id="41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16" w:author="Lokulo-Sodipe O." w:date="2014-04-14T12:24:00Z">
                  <w:rPr>
                    <w:rFonts w:ascii="Arial" w:hAnsi="Arial" w:cs="Arial"/>
                    <w:bCs/>
                    <w:sz w:val="16"/>
                    <w:szCs w:val="16"/>
                  </w:rPr>
                </w:rPrChange>
              </w:rPr>
              <w:t>2/2</w:t>
            </w:r>
          </w:p>
        </w:tc>
      </w:tr>
      <w:tr w:rsidR="00D42E14" w:rsidRPr="00277761" w14:paraId="13161C5C" w14:textId="77777777" w:rsidTr="00B71528">
        <w:trPr>
          <w:trHeight w:hRule="exact" w:val="284"/>
        </w:trPr>
        <w:tc>
          <w:tcPr>
            <w:tcW w:w="4320" w:type="dxa"/>
            <w:tcBorders>
              <w:top w:val="nil"/>
              <w:left w:val="nil"/>
              <w:bottom w:val="nil"/>
              <w:right w:val="nil"/>
            </w:tcBorders>
          </w:tcPr>
          <w:p w14:paraId="360187B6" w14:textId="77777777" w:rsidR="00D42E14" w:rsidRPr="00277761" w:rsidRDefault="00D42E14" w:rsidP="00B71528">
            <w:pPr>
              <w:spacing w:line="480" w:lineRule="auto"/>
              <w:rPr>
                <w:rFonts w:ascii="Arial" w:hAnsi="Arial" w:cs="Arial"/>
                <w:bCs/>
                <w:sz w:val="17"/>
                <w:szCs w:val="17"/>
                <w:rPrChange w:id="41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18" w:author="Lokulo-Sodipe O." w:date="2014-04-14T12:24:00Z">
                  <w:rPr>
                    <w:rFonts w:ascii="Arial" w:hAnsi="Arial" w:cs="Arial"/>
                    <w:bCs/>
                    <w:sz w:val="16"/>
                    <w:szCs w:val="16"/>
                  </w:rPr>
                </w:rPrChange>
              </w:rPr>
              <w:t>Mental retardation</w:t>
            </w:r>
          </w:p>
        </w:tc>
        <w:tc>
          <w:tcPr>
            <w:tcW w:w="851" w:type="dxa"/>
            <w:tcBorders>
              <w:top w:val="nil"/>
              <w:left w:val="nil"/>
              <w:bottom w:val="nil"/>
              <w:right w:val="nil"/>
            </w:tcBorders>
          </w:tcPr>
          <w:p w14:paraId="73C025EF" w14:textId="77777777" w:rsidR="00D42E14" w:rsidRPr="00277761" w:rsidRDefault="00D42E14" w:rsidP="00B71528">
            <w:pPr>
              <w:spacing w:line="480" w:lineRule="auto"/>
              <w:jc w:val="center"/>
              <w:rPr>
                <w:rFonts w:ascii="Arial" w:hAnsi="Arial" w:cs="Arial"/>
                <w:bCs/>
                <w:sz w:val="17"/>
                <w:szCs w:val="17"/>
                <w:rPrChange w:id="4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20" w:author="Lokulo-Sodipe O." w:date="2014-04-14T12:24:00Z">
                  <w:rPr>
                    <w:rFonts w:ascii="Arial" w:hAnsi="Arial" w:cs="Arial"/>
                    <w:bCs/>
                    <w:sz w:val="16"/>
                    <w:szCs w:val="16"/>
                  </w:rPr>
                </w:rPrChange>
              </w:rPr>
              <w:t>39</w:t>
            </w:r>
          </w:p>
        </w:tc>
        <w:tc>
          <w:tcPr>
            <w:tcW w:w="709" w:type="dxa"/>
            <w:tcBorders>
              <w:top w:val="nil"/>
              <w:left w:val="nil"/>
              <w:bottom w:val="nil"/>
              <w:right w:val="nil"/>
            </w:tcBorders>
          </w:tcPr>
          <w:p w14:paraId="2D7C3358" w14:textId="77777777" w:rsidR="00D42E14" w:rsidRPr="00277761" w:rsidRDefault="00D42E14" w:rsidP="00B71528">
            <w:pPr>
              <w:spacing w:line="480" w:lineRule="auto"/>
              <w:jc w:val="center"/>
              <w:rPr>
                <w:rFonts w:ascii="Arial" w:hAnsi="Arial" w:cs="Arial"/>
                <w:bCs/>
                <w:sz w:val="17"/>
                <w:szCs w:val="17"/>
                <w:rPrChange w:id="42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22" w:author="Lokulo-Sodipe O." w:date="2014-04-14T12:24:00Z">
                  <w:rPr>
                    <w:rFonts w:ascii="Arial" w:hAnsi="Arial" w:cs="Arial"/>
                    <w:bCs/>
                    <w:sz w:val="16"/>
                    <w:szCs w:val="16"/>
                  </w:rPr>
                </w:rPrChange>
              </w:rPr>
              <w:t>13/33</w:t>
            </w:r>
          </w:p>
        </w:tc>
        <w:tc>
          <w:tcPr>
            <w:tcW w:w="708" w:type="dxa"/>
            <w:tcBorders>
              <w:top w:val="nil"/>
              <w:left w:val="nil"/>
              <w:bottom w:val="nil"/>
              <w:right w:val="nil"/>
            </w:tcBorders>
          </w:tcPr>
          <w:p w14:paraId="10CA71A4" w14:textId="77777777" w:rsidR="00D42E14" w:rsidRPr="00277761" w:rsidRDefault="00D42E14" w:rsidP="00B71528">
            <w:pPr>
              <w:spacing w:line="480" w:lineRule="auto"/>
              <w:jc w:val="center"/>
              <w:rPr>
                <w:rFonts w:ascii="Arial" w:hAnsi="Arial" w:cs="Arial"/>
                <w:bCs/>
                <w:sz w:val="17"/>
                <w:szCs w:val="17"/>
                <w:rPrChange w:id="42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24" w:author="Lokulo-Sodipe O." w:date="2014-04-14T12:24:00Z">
                  <w:rPr>
                    <w:rFonts w:ascii="Arial" w:hAnsi="Arial" w:cs="Arial"/>
                    <w:bCs/>
                    <w:sz w:val="16"/>
                    <w:szCs w:val="16"/>
                  </w:rPr>
                </w:rPrChange>
              </w:rPr>
              <w:t>42</w:t>
            </w:r>
          </w:p>
        </w:tc>
        <w:tc>
          <w:tcPr>
            <w:tcW w:w="709" w:type="dxa"/>
            <w:tcBorders>
              <w:top w:val="nil"/>
              <w:left w:val="nil"/>
              <w:bottom w:val="nil"/>
              <w:right w:val="nil"/>
            </w:tcBorders>
          </w:tcPr>
          <w:p w14:paraId="41765CAC" w14:textId="77777777" w:rsidR="00D42E14" w:rsidRPr="00277761" w:rsidRDefault="00D42E14" w:rsidP="00B71528">
            <w:pPr>
              <w:spacing w:line="480" w:lineRule="auto"/>
              <w:jc w:val="center"/>
              <w:rPr>
                <w:rFonts w:ascii="Arial" w:hAnsi="Arial" w:cs="Arial"/>
                <w:bCs/>
                <w:sz w:val="17"/>
                <w:szCs w:val="17"/>
                <w:rPrChange w:id="42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26" w:author="Lokulo-Sodipe O." w:date="2014-04-14T12:24:00Z">
                  <w:rPr>
                    <w:rFonts w:ascii="Arial" w:hAnsi="Arial" w:cs="Arial"/>
                    <w:bCs/>
                    <w:sz w:val="16"/>
                    <w:szCs w:val="16"/>
                  </w:rPr>
                </w:rPrChange>
              </w:rPr>
              <w:t>11/26</w:t>
            </w:r>
          </w:p>
        </w:tc>
        <w:tc>
          <w:tcPr>
            <w:tcW w:w="709" w:type="dxa"/>
            <w:tcBorders>
              <w:top w:val="nil"/>
              <w:left w:val="nil"/>
              <w:bottom w:val="nil"/>
              <w:right w:val="nil"/>
            </w:tcBorders>
          </w:tcPr>
          <w:p w14:paraId="74CDFFE2" w14:textId="77777777" w:rsidR="00D42E14" w:rsidRPr="00277761" w:rsidRDefault="00D42E14" w:rsidP="00B71528">
            <w:pPr>
              <w:spacing w:line="480" w:lineRule="auto"/>
              <w:jc w:val="center"/>
              <w:rPr>
                <w:rFonts w:ascii="Arial" w:hAnsi="Arial" w:cs="Arial"/>
                <w:bCs/>
                <w:sz w:val="17"/>
                <w:szCs w:val="17"/>
                <w:rPrChange w:id="42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28" w:author="Lokulo-Sodipe O." w:date="2014-04-14T12:24:00Z">
                  <w:rPr>
                    <w:rFonts w:ascii="Arial" w:hAnsi="Arial" w:cs="Arial"/>
                    <w:bCs/>
                    <w:sz w:val="16"/>
                    <w:szCs w:val="16"/>
                  </w:rPr>
                </w:rPrChange>
              </w:rPr>
              <w:t>33</w:t>
            </w:r>
          </w:p>
        </w:tc>
        <w:tc>
          <w:tcPr>
            <w:tcW w:w="709" w:type="dxa"/>
            <w:tcBorders>
              <w:top w:val="nil"/>
              <w:left w:val="nil"/>
              <w:bottom w:val="nil"/>
              <w:right w:val="nil"/>
            </w:tcBorders>
          </w:tcPr>
          <w:p w14:paraId="1DDE734B" w14:textId="77777777" w:rsidR="00D42E14" w:rsidRPr="00277761" w:rsidRDefault="00D42E14" w:rsidP="00B71528">
            <w:pPr>
              <w:spacing w:line="480" w:lineRule="auto"/>
              <w:jc w:val="center"/>
              <w:rPr>
                <w:rFonts w:ascii="Arial" w:hAnsi="Arial" w:cs="Arial"/>
                <w:bCs/>
                <w:sz w:val="17"/>
                <w:szCs w:val="17"/>
                <w:rPrChange w:id="42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30" w:author="Lokulo-Sodipe O." w:date="2014-04-14T12:24:00Z">
                  <w:rPr>
                    <w:rFonts w:ascii="Arial" w:hAnsi="Arial" w:cs="Arial"/>
                    <w:bCs/>
                    <w:sz w:val="16"/>
                    <w:szCs w:val="16"/>
                  </w:rPr>
                </w:rPrChange>
              </w:rPr>
              <w:t>1/3</w:t>
            </w:r>
          </w:p>
        </w:tc>
        <w:tc>
          <w:tcPr>
            <w:tcW w:w="708" w:type="dxa"/>
            <w:tcBorders>
              <w:top w:val="nil"/>
              <w:left w:val="nil"/>
              <w:bottom w:val="nil"/>
              <w:right w:val="nil"/>
            </w:tcBorders>
          </w:tcPr>
          <w:p w14:paraId="79F9D730" w14:textId="77777777" w:rsidR="00D42E14" w:rsidRPr="00277761" w:rsidRDefault="00D42E14" w:rsidP="00B71528">
            <w:pPr>
              <w:spacing w:line="480" w:lineRule="auto"/>
              <w:jc w:val="center"/>
              <w:rPr>
                <w:rFonts w:ascii="Arial" w:hAnsi="Arial" w:cs="Arial"/>
                <w:bCs/>
                <w:sz w:val="17"/>
                <w:szCs w:val="17"/>
                <w:rPrChange w:id="43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32" w:author="Lokulo-Sodipe O." w:date="2014-04-14T12:24:00Z">
                  <w:rPr>
                    <w:rFonts w:ascii="Arial" w:hAnsi="Arial" w:cs="Arial"/>
                    <w:bCs/>
                    <w:sz w:val="16"/>
                    <w:szCs w:val="16"/>
                  </w:rPr>
                </w:rPrChange>
              </w:rPr>
              <w:t>25</w:t>
            </w:r>
          </w:p>
        </w:tc>
        <w:tc>
          <w:tcPr>
            <w:tcW w:w="630" w:type="dxa"/>
            <w:tcBorders>
              <w:top w:val="nil"/>
              <w:left w:val="nil"/>
              <w:bottom w:val="nil"/>
              <w:right w:val="nil"/>
            </w:tcBorders>
          </w:tcPr>
          <w:p w14:paraId="00C14F91" w14:textId="77777777" w:rsidR="00D42E14" w:rsidRPr="00277761" w:rsidRDefault="00D42E14" w:rsidP="00B71528">
            <w:pPr>
              <w:spacing w:line="480" w:lineRule="auto"/>
              <w:jc w:val="center"/>
              <w:rPr>
                <w:rFonts w:ascii="Arial" w:hAnsi="Arial" w:cs="Arial"/>
                <w:bCs/>
                <w:sz w:val="17"/>
                <w:szCs w:val="17"/>
                <w:rPrChange w:id="43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34" w:author="Lokulo-Sodipe O." w:date="2014-04-14T12:24:00Z">
                  <w:rPr>
                    <w:rFonts w:ascii="Arial" w:hAnsi="Arial" w:cs="Arial"/>
                    <w:bCs/>
                    <w:sz w:val="16"/>
                    <w:szCs w:val="16"/>
                  </w:rPr>
                </w:rPrChange>
              </w:rPr>
              <w:t>1/4</w:t>
            </w:r>
          </w:p>
        </w:tc>
      </w:tr>
      <w:tr w:rsidR="00D42E14" w:rsidRPr="00277761" w14:paraId="03FDF79C" w14:textId="77777777" w:rsidTr="00B71528">
        <w:trPr>
          <w:trHeight w:hRule="exact" w:val="284"/>
        </w:trPr>
        <w:tc>
          <w:tcPr>
            <w:tcW w:w="4320" w:type="dxa"/>
            <w:tcBorders>
              <w:top w:val="nil"/>
              <w:left w:val="nil"/>
              <w:bottom w:val="nil"/>
              <w:right w:val="nil"/>
            </w:tcBorders>
          </w:tcPr>
          <w:p w14:paraId="524AAF1E" w14:textId="77777777" w:rsidR="00D42E14" w:rsidRPr="00277761" w:rsidRDefault="00D42E14" w:rsidP="00B71528">
            <w:pPr>
              <w:spacing w:line="480" w:lineRule="auto"/>
              <w:rPr>
                <w:rFonts w:ascii="Arial" w:hAnsi="Arial" w:cs="Arial"/>
                <w:bCs/>
                <w:sz w:val="17"/>
                <w:szCs w:val="17"/>
                <w:rPrChange w:id="43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36" w:author="Lokulo-Sodipe O." w:date="2014-04-14T12:24:00Z">
                  <w:rPr>
                    <w:rFonts w:ascii="Arial" w:hAnsi="Arial" w:cs="Arial"/>
                    <w:bCs/>
                    <w:sz w:val="16"/>
                    <w:szCs w:val="16"/>
                  </w:rPr>
                </w:rPrChange>
              </w:rPr>
              <w:t xml:space="preserve">Fine motor/coordination problems </w:t>
            </w:r>
          </w:p>
        </w:tc>
        <w:tc>
          <w:tcPr>
            <w:tcW w:w="851" w:type="dxa"/>
            <w:tcBorders>
              <w:top w:val="nil"/>
              <w:left w:val="nil"/>
              <w:bottom w:val="nil"/>
              <w:right w:val="nil"/>
            </w:tcBorders>
          </w:tcPr>
          <w:p w14:paraId="162CF1FF" w14:textId="77777777" w:rsidR="00D42E14" w:rsidRPr="00277761" w:rsidRDefault="00D42E14" w:rsidP="00B71528">
            <w:pPr>
              <w:spacing w:line="480" w:lineRule="auto"/>
              <w:jc w:val="center"/>
              <w:rPr>
                <w:rFonts w:ascii="Arial" w:hAnsi="Arial" w:cs="Arial"/>
                <w:bCs/>
                <w:sz w:val="17"/>
                <w:szCs w:val="17"/>
                <w:rPrChange w:id="437"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554C8892" w14:textId="77777777" w:rsidR="00D42E14" w:rsidRPr="00277761" w:rsidRDefault="00D42E14" w:rsidP="00B71528">
            <w:pPr>
              <w:spacing w:line="480" w:lineRule="auto"/>
              <w:jc w:val="center"/>
              <w:rPr>
                <w:rFonts w:ascii="Arial" w:hAnsi="Arial" w:cs="Arial"/>
                <w:bCs/>
                <w:sz w:val="17"/>
                <w:szCs w:val="17"/>
                <w:rPrChange w:id="438"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39" w:author="Lokulo-Sodipe O." w:date="2014-04-14T12:24:00Z">
                  <w:rPr>
                    <w:rFonts w:ascii="Arial" w:hAnsi="Arial" w:cs="Arial"/>
                    <w:bCs/>
                    <w:sz w:val="16"/>
                    <w:szCs w:val="16"/>
                  </w:rPr>
                </w:rPrChange>
              </w:rPr>
              <w:t>6</w:t>
            </w:r>
          </w:p>
        </w:tc>
        <w:tc>
          <w:tcPr>
            <w:tcW w:w="708" w:type="dxa"/>
            <w:tcBorders>
              <w:top w:val="nil"/>
              <w:left w:val="nil"/>
              <w:bottom w:val="nil"/>
              <w:right w:val="nil"/>
            </w:tcBorders>
          </w:tcPr>
          <w:p w14:paraId="74202712" w14:textId="77777777" w:rsidR="00D42E14" w:rsidRPr="00277761" w:rsidRDefault="00D42E14" w:rsidP="00B71528">
            <w:pPr>
              <w:spacing w:line="480" w:lineRule="auto"/>
              <w:jc w:val="center"/>
              <w:rPr>
                <w:rFonts w:ascii="Arial" w:hAnsi="Arial" w:cs="Arial"/>
                <w:bCs/>
                <w:sz w:val="17"/>
                <w:szCs w:val="17"/>
                <w:rPrChange w:id="440"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087DC2C" w14:textId="77777777" w:rsidR="00D42E14" w:rsidRPr="00277761" w:rsidRDefault="00D42E14" w:rsidP="00B71528">
            <w:pPr>
              <w:spacing w:line="480" w:lineRule="auto"/>
              <w:jc w:val="center"/>
              <w:rPr>
                <w:rFonts w:ascii="Arial" w:hAnsi="Arial" w:cs="Arial"/>
                <w:bCs/>
                <w:sz w:val="17"/>
                <w:szCs w:val="17"/>
                <w:rPrChange w:id="44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42" w:author="Lokulo-Sodipe O." w:date="2014-04-14T12:24:00Z">
                  <w:rPr>
                    <w:rFonts w:ascii="Arial" w:hAnsi="Arial" w:cs="Arial"/>
                    <w:bCs/>
                    <w:sz w:val="16"/>
                    <w:szCs w:val="16"/>
                  </w:rPr>
                </w:rPrChange>
              </w:rPr>
              <w:t>3</w:t>
            </w:r>
          </w:p>
        </w:tc>
        <w:tc>
          <w:tcPr>
            <w:tcW w:w="709" w:type="dxa"/>
            <w:tcBorders>
              <w:top w:val="nil"/>
              <w:left w:val="nil"/>
              <w:bottom w:val="nil"/>
              <w:right w:val="nil"/>
            </w:tcBorders>
          </w:tcPr>
          <w:p w14:paraId="47163690" w14:textId="77777777" w:rsidR="00D42E14" w:rsidRPr="00277761" w:rsidRDefault="00D42E14" w:rsidP="00B71528">
            <w:pPr>
              <w:spacing w:line="480" w:lineRule="auto"/>
              <w:jc w:val="center"/>
              <w:rPr>
                <w:rFonts w:ascii="Arial" w:hAnsi="Arial" w:cs="Arial"/>
                <w:bCs/>
                <w:sz w:val="17"/>
                <w:szCs w:val="17"/>
                <w:rPrChange w:id="443"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A37FD17" w14:textId="77777777" w:rsidR="00D42E14" w:rsidRPr="00277761" w:rsidRDefault="00D42E14" w:rsidP="00B71528">
            <w:pPr>
              <w:spacing w:line="480" w:lineRule="auto"/>
              <w:jc w:val="center"/>
              <w:rPr>
                <w:rFonts w:ascii="Arial" w:hAnsi="Arial" w:cs="Arial"/>
                <w:bCs/>
                <w:sz w:val="17"/>
                <w:szCs w:val="17"/>
                <w:rPrChange w:id="444"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45"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10F53FD6" w14:textId="77777777" w:rsidR="00D42E14" w:rsidRPr="00277761" w:rsidRDefault="00D42E14" w:rsidP="00B71528">
            <w:pPr>
              <w:spacing w:line="480" w:lineRule="auto"/>
              <w:jc w:val="center"/>
              <w:rPr>
                <w:rFonts w:ascii="Arial" w:hAnsi="Arial" w:cs="Arial"/>
                <w:bCs/>
                <w:sz w:val="17"/>
                <w:szCs w:val="17"/>
                <w:rPrChange w:id="446"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B9EBE79" w14:textId="77777777" w:rsidR="00D42E14" w:rsidRPr="00277761" w:rsidRDefault="00D42E14" w:rsidP="00B71528">
            <w:pPr>
              <w:spacing w:line="480" w:lineRule="auto"/>
              <w:jc w:val="center"/>
              <w:rPr>
                <w:rFonts w:ascii="Arial" w:hAnsi="Arial" w:cs="Arial"/>
                <w:bCs/>
                <w:sz w:val="17"/>
                <w:szCs w:val="17"/>
                <w:rPrChange w:id="44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48" w:author="Lokulo-Sodipe O." w:date="2014-04-14T12:24:00Z">
                  <w:rPr>
                    <w:rFonts w:ascii="Arial" w:hAnsi="Arial" w:cs="Arial"/>
                    <w:bCs/>
                    <w:sz w:val="16"/>
                    <w:szCs w:val="16"/>
                  </w:rPr>
                </w:rPrChange>
              </w:rPr>
              <w:t>1</w:t>
            </w:r>
          </w:p>
        </w:tc>
      </w:tr>
      <w:tr w:rsidR="00D42E14" w:rsidRPr="00277761" w14:paraId="2D5F62AD" w14:textId="77777777" w:rsidTr="00B71528">
        <w:trPr>
          <w:trHeight w:hRule="exact" w:val="284"/>
        </w:trPr>
        <w:tc>
          <w:tcPr>
            <w:tcW w:w="4320" w:type="dxa"/>
            <w:tcBorders>
              <w:top w:val="single" w:sz="4" w:space="0" w:color="auto"/>
              <w:left w:val="nil"/>
              <w:bottom w:val="nil"/>
              <w:right w:val="nil"/>
            </w:tcBorders>
            <w:shd w:val="clear" w:color="auto" w:fill="FFFFFF" w:themeFill="background1"/>
          </w:tcPr>
          <w:p w14:paraId="4110D25F" w14:textId="77777777" w:rsidR="00D42E14" w:rsidRPr="00277761" w:rsidRDefault="00D42E14" w:rsidP="00B71528">
            <w:pPr>
              <w:spacing w:line="480" w:lineRule="auto"/>
              <w:rPr>
                <w:rFonts w:ascii="Arial" w:hAnsi="Arial" w:cs="Arial"/>
                <w:b/>
                <w:bCs/>
                <w:sz w:val="17"/>
                <w:szCs w:val="17"/>
                <w:rPrChange w:id="449" w:author="Lokulo-Sodipe O." w:date="2014-04-14T12:24:00Z">
                  <w:rPr>
                    <w:rFonts w:ascii="Arial" w:eastAsiaTheme="minorEastAsia" w:hAnsi="Arial" w:cs="Arial"/>
                    <w:b/>
                    <w:bCs/>
                    <w:sz w:val="16"/>
                    <w:szCs w:val="16"/>
                  </w:rPr>
                </w:rPrChange>
              </w:rPr>
            </w:pPr>
            <w:r w:rsidRPr="00277761">
              <w:rPr>
                <w:rFonts w:ascii="Arial" w:hAnsi="Arial" w:cs="Arial"/>
                <w:b/>
                <w:bCs/>
                <w:sz w:val="17"/>
                <w:szCs w:val="17"/>
                <w:rPrChange w:id="450" w:author="Lokulo-Sodipe O." w:date="2014-04-14T12:24:00Z">
                  <w:rPr>
                    <w:rFonts w:ascii="Arial" w:hAnsi="Arial" w:cs="Arial"/>
                    <w:b/>
                    <w:bCs/>
                    <w:sz w:val="16"/>
                    <w:szCs w:val="16"/>
                  </w:rPr>
                </w:rPrChange>
              </w:rPr>
              <w:t>Facial &amp; other abnormalities</w:t>
            </w:r>
          </w:p>
        </w:tc>
        <w:tc>
          <w:tcPr>
            <w:tcW w:w="851" w:type="dxa"/>
            <w:tcBorders>
              <w:top w:val="single" w:sz="4" w:space="0" w:color="auto"/>
              <w:left w:val="nil"/>
              <w:bottom w:val="nil"/>
              <w:right w:val="nil"/>
            </w:tcBorders>
          </w:tcPr>
          <w:p w14:paraId="3D6350EA" w14:textId="77777777" w:rsidR="00D42E14" w:rsidRPr="00277761" w:rsidRDefault="00D42E14" w:rsidP="00B71528">
            <w:pPr>
              <w:spacing w:line="480" w:lineRule="auto"/>
              <w:jc w:val="center"/>
              <w:rPr>
                <w:rFonts w:ascii="Arial" w:hAnsi="Arial" w:cs="Arial"/>
                <w:bCs/>
                <w:sz w:val="17"/>
                <w:szCs w:val="17"/>
                <w:rPrChange w:id="451"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26240903" w14:textId="77777777" w:rsidR="00D42E14" w:rsidRPr="00277761" w:rsidRDefault="00D42E14" w:rsidP="00B71528">
            <w:pPr>
              <w:spacing w:line="480" w:lineRule="auto"/>
              <w:jc w:val="center"/>
              <w:rPr>
                <w:rFonts w:ascii="Arial" w:hAnsi="Arial" w:cs="Arial"/>
                <w:bCs/>
                <w:sz w:val="17"/>
                <w:szCs w:val="17"/>
                <w:rPrChange w:id="452"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4F7A7010" w14:textId="77777777" w:rsidR="00D42E14" w:rsidRPr="00277761" w:rsidRDefault="00D42E14" w:rsidP="00B71528">
            <w:pPr>
              <w:spacing w:line="480" w:lineRule="auto"/>
              <w:jc w:val="center"/>
              <w:rPr>
                <w:rFonts w:ascii="Arial" w:hAnsi="Arial" w:cs="Arial"/>
                <w:bCs/>
                <w:sz w:val="17"/>
                <w:szCs w:val="17"/>
                <w:rPrChange w:id="453"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2729E397" w14:textId="77777777" w:rsidR="00D42E14" w:rsidRPr="00277761" w:rsidRDefault="00D42E14" w:rsidP="00B71528">
            <w:pPr>
              <w:spacing w:line="480" w:lineRule="auto"/>
              <w:jc w:val="center"/>
              <w:rPr>
                <w:rFonts w:ascii="Arial" w:hAnsi="Arial" w:cs="Arial"/>
                <w:bCs/>
                <w:sz w:val="17"/>
                <w:szCs w:val="17"/>
                <w:rPrChange w:id="454"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0D0CE02A" w14:textId="77777777" w:rsidR="00D42E14" w:rsidRPr="00277761" w:rsidRDefault="00D42E14" w:rsidP="00B71528">
            <w:pPr>
              <w:spacing w:line="480" w:lineRule="auto"/>
              <w:jc w:val="center"/>
              <w:rPr>
                <w:rFonts w:ascii="Arial" w:hAnsi="Arial" w:cs="Arial"/>
                <w:bCs/>
                <w:sz w:val="17"/>
                <w:szCs w:val="17"/>
                <w:rPrChange w:id="455"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42006999" w14:textId="77777777" w:rsidR="00D42E14" w:rsidRPr="00277761" w:rsidRDefault="00D42E14" w:rsidP="00B71528">
            <w:pPr>
              <w:spacing w:line="480" w:lineRule="auto"/>
              <w:jc w:val="center"/>
              <w:rPr>
                <w:rFonts w:ascii="Arial" w:hAnsi="Arial" w:cs="Arial"/>
                <w:bCs/>
                <w:sz w:val="17"/>
                <w:szCs w:val="17"/>
                <w:rPrChange w:id="456"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24DFF138" w14:textId="77777777" w:rsidR="00D42E14" w:rsidRPr="00277761" w:rsidRDefault="00D42E14" w:rsidP="00B71528">
            <w:pPr>
              <w:spacing w:line="480" w:lineRule="auto"/>
              <w:jc w:val="center"/>
              <w:rPr>
                <w:rFonts w:ascii="Arial" w:hAnsi="Arial" w:cs="Arial"/>
                <w:bCs/>
                <w:sz w:val="17"/>
                <w:szCs w:val="17"/>
                <w:rPrChange w:id="457" w:author="Lokulo-Sodipe O." w:date="2014-04-14T12:24:00Z">
                  <w:rPr>
                    <w:rFonts w:ascii="Arial" w:eastAsiaTheme="minorEastAsia" w:hAnsi="Arial" w:cs="Arial"/>
                    <w:bCs/>
                    <w:sz w:val="16"/>
                    <w:szCs w:val="16"/>
                  </w:rPr>
                </w:rPrChange>
              </w:rPr>
            </w:pPr>
          </w:p>
        </w:tc>
        <w:tc>
          <w:tcPr>
            <w:tcW w:w="630" w:type="dxa"/>
            <w:tcBorders>
              <w:top w:val="single" w:sz="4" w:space="0" w:color="auto"/>
              <w:left w:val="nil"/>
              <w:bottom w:val="nil"/>
              <w:right w:val="nil"/>
            </w:tcBorders>
          </w:tcPr>
          <w:p w14:paraId="3E35B4A1" w14:textId="77777777" w:rsidR="00D42E14" w:rsidRPr="00277761" w:rsidRDefault="00D42E14" w:rsidP="00B71528">
            <w:pPr>
              <w:spacing w:line="480" w:lineRule="auto"/>
              <w:jc w:val="center"/>
              <w:rPr>
                <w:rFonts w:ascii="Arial" w:hAnsi="Arial" w:cs="Arial"/>
                <w:bCs/>
                <w:sz w:val="17"/>
                <w:szCs w:val="17"/>
                <w:rPrChange w:id="458" w:author="Lokulo-Sodipe O." w:date="2014-04-14T12:24:00Z">
                  <w:rPr>
                    <w:rFonts w:ascii="Arial" w:eastAsiaTheme="minorEastAsia" w:hAnsi="Arial" w:cs="Arial"/>
                    <w:bCs/>
                    <w:sz w:val="16"/>
                    <w:szCs w:val="16"/>
                  </w:rPr>
                </w:rPrChange>
              </w:rPr>
            </w:pPr>
          </w:p>
        </w:tc>
      </w:tr>
      <w:tr w:rsidR="00D42E14" w:rsidRPr="00277761" w14:paraId="4B59B594" w14:textId="77777777" w:rsidTr="00B71528">
        <w:trPr>
          <w:trHeight w:hRule="exact" w:val="284"/>
        </w:trPr>
        <w:tc>
          <w:tcPr>
            <w:tcW w:w="4320" w:type="dxa"/>
            <w:tcBorders>
              <w:top w:val="nil"/>
              <w:left w:val="nil"/>
              <w:bottom w:val="nil"/>
              <w:right w:val="nil"/>
            </w:tcBorders>
          </w:tcPr>
          <w:p w14:paraId="3F5946B0" w14:textId="77777777" w:rsidR="00D42E14" w:rsidRPr="00277761" w:rsidRDefault="00D42E14" w:rsidP="00B71528">
            <w:pPr>
              <w:spacing w:line="480" w:lineRule="auto"/>
              <w:rPr>
                <w:rFonts w:ascii="Arial" w:hAnsi="Arial" w:cs="Arial"/>
                <w:bCs/>
                <w:sz w:val="17"/>
                <w:szCs w:val="17"/>
                <w:rPrChange w:id="45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60" w:author="Lokulo-Sodipe O." w:date="2014-04-14T12:24:00Z">
                  <w:rPr>
                    <w:rFonts w:ascii="Arial" w:hAnsi="Arial" w:cs="Arial"/>
                    <w:bCs/>
                    <w:sz w:val="16"/>
                    <w:szCs w:val="16"/>
                  </w:rPr>
                </w:rPrChange>
              </w:rPr>
              <w:t>Frontal bossing or prominent forehead</w:t>
            </w:r>
          </w:p>
        </w:tc>
        <w:tc>
          <w:tcPr>
            <w:tcW w:w="851" w:type="dxa"/>
            <w:tcBorders>
              <w:top w:val="nil"/>
              <w:left w:val="nil"/>
              <w:bottom w:val="nil"/>
              <w:right w:val="nil"/>
            </w:tcBorders>
          </w:tcPr>
          <w:p w14:paraId="5EF99E7C" w14:textId="77777777" w:rsidR="00D42E14" w:rsidRPr="00277761" w:rsidRDefault="00D42E14" w:rsidP="00B71528">
            <w:pPr>
              <w:spacing w:line="480" w:lineRule="auto"/>
              <w:jc w:val="center"/>
              <w:rPr>
                <w:rFonts w:ascii="Arial" w:hAnsi="Arial" w:cs="Arial"/>
                <w:bCs/>
                <w:sz w:val="17"/>
                <w:szCs w:val="17"/>
                <w:rPrChange w:id="461"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941DF01" w14:textId="77777777" w:rsidR="00D42E14" w:rsidRPr="00277761" w:rsidRDefault="00D42E14" w:rsidP="00B71528">
            <w:pPr>
              <w:spacing w:line="480" w:lineRule="auto"/>
              <w:jc w:val="center"/>
              <w:rPr>
                <w:rFonts w:ascii="Arial" w:hAnsi="Arial" w:cs="Arial"/>
                <w:bCs/>
                <w:sz w:val="17"/>
                <w:szCs w:val="17"/>
                <w:rPrChange w:id="46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63" w:author="Lokulo-Sodipe O." w:date="2014-04-14T12:24:00Z">
                  <w:rPr>
                    <w:rFonts w:ascii="Arial" w:hAnsi="Arial" w:cs="Arial"/>
                    <w:bCs/>
                    <w:sz w:val="16"/>
                    <w:szCs w:val="16"/>
                  </w:rPr>
                </w:rPrChange>
              </w:rPr>
              <w:t>17</w:t>
            </w:r>
          </w:p>
        </w:tc>
        <w:tc>
          <w:tcPr>
            <w:tcW w:w="708" w:type="dxa"/>
            <w:tcBorders>
              <w:top w:val="nil"/>
              <w:left w:val="nil"/>
              <w:bottom w:val="nil"/>
              <w:right w:val="nil"/>
            </w:tcBorders>
          </w:tcPr>
          <w:p w14:paraId="5F14E8AD" w14:textId="77777777" w:rsidR="00D42E14" w:rsidRPr="00277761" w:rsidRDefault="00D42E14" w:rsidP="00B71528">
            <w:pPr>
              <w:spacing w:line="480" w:lineRule="auto"/>
              <w:jc w:val="center"/>
              <w:rPr>
                <w:rFonts w:ascii="Arial" w:hAnsi="Arial" w:cs="Arial"/>
                <w:bCs/>
                <w:sz w:val="17"/>
                <w:szCs w:val="17"/>
                <w:rPrChange w:id="464"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402F2158" w14:textId="77777777" w:rsidR="00D42E14" w:rsidRPr="00277761" w:rsidRDefault="00D42E14" w:rsidP="00B71528">
            <w:pPr>
              <w:spacing w:line="480" w:lineRule="auto"/>
              <w:jc w:val="center"/>
              <w:rPr>
                <w:rFonts w:ascii="Arial" w:hAnsi="Arial" w:cs="Arial"/>
                <w:bCs/>
                <w:sz w:val="17"/>
                <w:szCs w:val="17"/>
                <w:rPrChange w:id="46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66" w:author="Lokulo-Sodipe O." w:date="2014-04-14T12:24:00Z">
                  <w:rPr>
                    <w:rFonts w:ascii="Arial" w:hAnsi="Arial" w:cs="Arial"/>
                    <w:bCs/>
                    <w:sz w:val="16"/>
                    <w:szCs w:val="16"/>
                  </w:rPr>
                </w:rPrChange>
              </w:rPr>
              <w:t>11</w:t>
            </w:r>
          </w:p>
        </w:tc>
        <w:tc>
          <w:tcPr>
            <w:tcW w:w="709" w:type="dxa"/>
            <w:tcBorders>
              <w:top w:val="nil"/>
              <w:left w:val="nil"/>
              <w:bottom w:val="nil"/>
              <w:right w:val="nil"/>
            </w:tcBorders>
          </w:tcPr>
          <w:p w14:paraId="6B1F0768" w14:textId="77777777" w:rsidR="00D42E14" w:rsidRPr="00277761" w:rsidRDefault="00D42E14" w:rsidP="00B71528">
            <w:pPr>
              <w:spacing w:line="480" w:lineRule="auto"/>
              <w:jc w:val="center"/>
              <w:rPr>
                <w:rFonts w:ascii="Arial" w:hAnsi="Arial" w:cs="Arial"/>
                <w:bCs/>
                <w:sz w:val="17"/>
                <w:szCs w:val="17"/>
                <w:rPrChange w:id="467"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06C03D7" w14:textId="77777777" w:rsidR="00D42E14" w:rsidRPr="00277761" w:rsidRDefault="00D42E14" w:rsidP="00B71528">
            <w:pPr>
              <w:spacing w:line="480" w:lineRule="auto"/>
              <w:jc w:val="center"/>
              <w:rPr>
                <w:rFonts w:ascii="Arial" w:hAnsi="Arial" w:cs="Arial"/>
                <w:bCs/>
                <w:sz w:val="17"/>
                <w:szCs w:val="17"/>
                <w:rPrChange w:id="468"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69"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6ADC07AD" w14:textId="77777777" w:rsidR="00D42E14" w:rsidRPr="00277761" w:rsidRDefault="00D42E14" w:rsidP="00B71528">
            <w:pPr>
              <w:spacing w:line="480" w:lineRule="auto"/>
              <w:jc w:val="center"/>
              <w:rPr>
                <w:rFonts w:ascii="Arial" w:hAnsi="Arial" w:cs="Arial"/>
                <w:bCs/>
                <w:sz w:val="17"/>
                <w:szCs w:val="17"/>
                <w:rPrChange w:id="470"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161F5702" w14:textId="77777777" w:rsidR="00D42E14" w:rsidRPr="00277761" w:rsidRDefault="00D42E14" w:rsidP="00B71528">
            <w:pPr>
              <w:spacing w:line="480" w:lineRule="auto"/>
              <w:jc w:val="center"/>
              <w:rPr>
                <w:rFonts w:ascii="Arial" w:hAnsi="Arial" w:cs="Arial"/>
                <w:bCs/>
                <w:sz w:val="17"/>
                <w:szCs w:val="17"/>
                <w:rPrChange w:id="47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72" w:author="Lokulo-Sodipe O." w:date="2014-04-14T12:24:00Z">
                  <w:rPr>
                    <w:rFonts w:ascii="Arial" w:hAnsi="Arial" w:cs="Arial"/>
                    <w:bCs/>
                    <w:sz w:val="16"/>
                    <w:szCs w:val="16"/>
                  </w:rPr>
                </w:rPrChange>
              </w:rPr>
              <w:t>4</w:t>
            </w:r>
          </w:p>
        </w:tc>
      </w:tr>
      <w:tr w:rsidR="00D42E14" w:rsidRPr="00277761" w14:paraId="0C30B154" w14:textId="77777777" w:rsidTr="00B71528">
        <w:trPr>
          <w:trHeight w:hRule="exact" w:val="284"/>
        </w:trPr>
        <w:tc>
          <w:tcPr>
            <w:tcW w:w="4320" w:type="dxa"/>
            <w:tcBorders>
              <w:top w:val="nil"/>
              <w:left w:val="nil"/>
              <w:bottom w:val="nil"/>
              <w:right w:val="nil"/>
            </w:tcBorders>
          </w:tcPr>
          <w:p w14:paraId="4B97BE0A" w14:textId="77777777" w:rsidR="00D42E14" w:rsidRPr="00277761" w:rsidRDefault="00D42E14" w:rsidP="00B71528">
            <w:pPr>
              <w:spacing w:line="480" w:lineRule="auto"/>
              <w:rPr>
                <w:rFonts w:ascii="Arial" w:hAnsi="Arial" w:cs="Arial"/>
                <w:bCs/>
                <w:sz w:val="17"/>
                <w:szCs w:val="17"/>
                <w:rPrChange w:id="47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74" w:author="Lokulo-Sodipe O." w:date="2014-04-14T12:24:00Z">
                  <w:rPr>
                    <w:rFonts w:ascii="Arial" w:hAnsi="Arial" w:cs="Arial"/>
                    <w:bCs/>
                    <w:sz w:val="16"/>
                    <w:szCs w:val="16"/>
                  </w:rPr>
                </w:rPrChange>
              </w:rPr>
              <w:t xml:space="preserve">Micrognathia </w:t>
            </w:r>
          </w:p>
        </w:tc>
        <w:tc>
          <w:tcPr>
            <w:tcW w:w="851" w:type="dxa"/>
            <w:tcBorders>
              <w:top w:val="nil"/>
              <w:left w:val="nil"/>
              <w:bottom w:val="nil"/>
              <w:right w:val="nil"/>
            </w:tcBorders>
          </w:tcPr>
          <w:p w14:paraId="17626638" w14:textId="77777777" w:rsidR="00D42E14" w:rsidRPr="00277761" w:rsidRDefault="00D42E14" w:rsidP="00B71528">
            <w:pPr>
              <w:spacing w:line="480" w:lineRule="auto"/>
              <w:jc w:val="center"/>
              <w:rPr>
                <w:rFonts w:ascii="Arial" w:hAnsi="Arial" w:cs="Arial"/>
                <w:bCs/>
                <w:sz w:val="17"/>
                <w:szCs w:val="17"/>
                <w:rPrChange w:id="47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4F82AFE" w14:textId="77777777" w:rsidR="00D42E14" w:rsidRPr="00277761" w:rsidRDefault="00D42E14" w:rsidP="00B71528">
            <w:pPr>
              <w:spacing w:line="480" w:lineRule="auto"/>
              <w:jc w:val="center"/>
              <w:rPr>
                <w:rFonts w:ascii="Arial" w:hAnsi="Arial" w:cs="Arial"/>
                <w:bCs/>
                <w:sz w:val="17"/>
                <w:szCs w:val="17"/>
                <w:rPrChange w:id="47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77" w:author="Lokulo-Sodipe O." w:date="2014-04-14T12:24:00Z">
                  <w:rPr>
                    <w:rFonts w:ascii="Arial" w:hAnsi="Arial" w:cs="Arial"/>
                    <w:bCs/>
                    <w:sz w:val="16"/>
                    <w:szCs w:val="16"/>
                  </w:rPr>
                </w:rPrChange>
              </w:rPr>
              <w:t>12</w:t>
            </w:r>
          </w:p>
        </w:tc>
        <w:tc>
          <w:tcPr>
            <w:tcW w:w="708" w:type="dxa"/>
            <w:tcBorders>
              <w:top w:val="nil"/>
              <w:left w:val="nil"/>
              <w:bottom w:val="nil"/>
              <w:right w:val="nil"/>
            </w:tcBorders>
          </w:tcPr>
          <w:p w14:paraId="2F96120A" w14:textId="77777777" w:rsidR="00D42E14" w:rsidRPr="00277761" w:rsidRDefault="00D42E14" w:rsidP="00B71528">
            <w:pPr>
              <w:spacing w:line="480" w:lineRule="auto"/>
              <w:jc w:val="center"/>
              <w:rPr>
                <w:rFonts w:ascii="Arial" w:hAnsi="Arial" w:cs="Arial"/>
                <w:bCs/>
                <w:sz w:val="17"/>
                <w:szCs w:val="17"/>
                <w:rPrChange w:id="47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B3ED337" w14:textId="77777777" w:rsidR="00D42E14" w:rsidRPr="00277761" w:rsidRDefault="00D42E14" w:rsidP="00B71528">
            <w:pPr>
              <w:spacing w:line="480" w:lineRule="auto"/>
              <w:jc w:val="center"/>
              <w:rPr>
                <w:rFonts w:ascii="Arial" w:hAnsi="Arial" w:cs="Arial"/>
                <w:bCs/>
                <w:sz w:val="17"/>
                <w:szCs w:val="17"/>
                <w:rPrChange w:id="47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80" w:author="Lokulo-Sodipe O." w:date="2014-04-14T12:24:00Z">
                  <w:rPr>
                    <w:rFonts w:ascii="Arial" w:hAnsi="Arial" w:cs="Arial"/>
                    <w:bCs/>
                    <w:sz w:val="16"/>
                    <w:szCs w:val="16"/>
                  </w:rPr>
                </w:rPrChange>
              </w:rPr>
              <w:t>7</w:t>
            </w:r>
          </w:p>
        </w:tc>
        <w:tc>
          <w:tcPr>
            <w:tcW w:w="709" w:type="dxa"/>
            <w:tcBorders>
              <w:top w:val="nil"/>
              <w:left w:val="nil"/>
              <w:bottom w:val="nil"/>
              <w:right w:val="nil"/>
            </w:tcBorders>
          </w:tcPr>
          <w:p w14:paraId="2439A6B2" w14:textId="77777777" w:rsidR="00D42E14" w:rsidRPr="00277761" w:rsidRDefault="00D42E14" w:rsidP="00B71528">
            <w:pPr>
              <w:spacing w:line="480" w:lineRule="auto"/>
              <w:jc w:val="center"/>
              <w:rPr>
                <w:rFonts w:ascii="Arial" w:hAnsi="Arial" w:cs="Arial"/>
                <w:bCs/>
                <w:sz w:val="17"/>
                <w:szCs w:val="17"/>
                <w:rPrChange w:id="481"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52BCB99A" w14:textId="77777777" w:rsidR="00D42E14" w:rsidRPr="00277761" w:rsidRDefault="00D42E14" w:rsidP="00B71528">
            <w:pPr>
              <w:spacing w:line="480" w:lineRule="auto"/>
              <w:jc w:val="center"/>
              <w:rPr>
                <w:rFonts w:ascii="Arial" w:hAnsi="Arial" w:cs="Arial"/>
                <w:bCs/>
                <w:sz w:val="17"/>
                <w:szCs w:val="17"/>
                <w:rPrChange w:id="48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83" w:author="Lokulo-Sodipe O." w:date="2014-04-14T12:24:00Z">
                  <w:rPr>
                    <w:rFonts w:ascii="Arial" w:hAnsi="Arial" w:cs="Arial"/>
                    <w:bCs/>
                    <w:sz w:val="16"/>
                    <w:szCs w:val="16"/>
                  </w:rPr>
                </w:rPrChange>
              </w:rPr>
              <w:t>3</w:t>
            </w:r>
          </w:p>
        </w:tc>
        <w:tc>
          <w:tcPr>
            <w:tcW w:w="708" w:type="dxa"/>
            <w:tcBorders>
              <w:top w:val="nil"/>
              <w:left w:val="nil"/>
              <w:bottom w:val="nil"/>
              <w:right w:val="nil"/>
            </w:tcBorders>
          </w:tcPr>
          <w:p w14:paraId="2D2938F7" w14:textId="77777777" w:rsidR="00D42E14" w:rsidRPr="00277761" w:rsidRDefault="00D42E14" w:rsidP="00B71528">
            <w:pPr>
              <w:spacing w:line="480" w:lineRule="auto"/>
              <w:jc w:val="center"/>
              <w:rPr>
                <w:rFonts w:ascii="Arial" w:hAnsi="Arial" w:cs="Arial"/>
                <w:bCs/>
                <w:sz w:val="17"/>
                <w:szCs w:val="17"/>
                <w:rPrChange w:id="484"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17B246A" w14:textId="77777777" w:rsidR="00D42E14" w:rsidRPr="00277761" w:rsidRDefault="00D42E14" w:rsidP="00B71528">
            <w:pPr>
              <w:spacing w:line="480" w:lineRule="auto"/>
              <w:jc w:val="center"/>
              <w:rPr>
                <w:rFonts w:ascii="Arial" w:hAnsi="Arial" w:cs="Arial"/>
                <w:bCs/>
                <w:sz w:val="17"/>
                <w:szCs w:val="17"/>
                <w:rPrChange w:id="48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86" w:author="Lokulo-Sodipe O." w:date="2014-04-14T12:24:00Z">
                  <w:rPr>
                    <w:rFonts w:ascii="Arial" w:hAnsi="Arial" w:cs="Arial"/>
                    <w:bCs/>
                    <w:sz w:val="16"/>
                    <w:szCs w:val="16"/>
                  </w:rPr>
                </w:rPrChange>
              </w:rPr>
              <w:t>2</w:t>
            </w:r>
          </w:p>
        </w:tc>
      </w:tr>
      <w:tr w:rsidR="00D42E14" w:rsidRPr="00277761" w14:paraId="213E29AC" w14:textId="77777777" w:rsidTr="00B71528">
        <w:trPr>
          <w:trHeight w:hRule="exact" w:val="284"/>
        </w:trPr>
        <w:tc>
          <w:tcPr>
            <w:tcW w:w="4320" w:type="dxa"/>
            <w:tcBorders>
              <w:top w:val="nil"/>
              <w:left w:val="nil"/>
              <w:bottom w:val="nil"/>
              <w:right w:val="nil"/>
            </w:tcBorders>
          </w:tcPr>
          <w:p w14:paraId="430FAD8B" w14:textId="77777777" w:rsidR="00D42E14" w:rsidRPr="00277761" w:rsidRDefault="00D42E14" w:rsidP="00B71528">
            <w:pPr>
              <w:spacing w:line="480" w:lineRule="auto"/>
              <w:rPr>
                <w:rFonts w:ascii="Arial" w:hAnsi="Arial" w:cs="Arial"/>
                <w:bCs/>
                <w:sz w:val="17"/>
                <w:szCs w:val="17"/>
                <w:rPrChange w:id="4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88" w:author="Lokulo-Sodipe O." w:date="2014-04-14T12:24:00Z">
                  <w:rPr>
                    <w:rFonts w:ascii="Arial" w:hAnsi="Arial" w:cs="Arial"/>
                    <w:bCs/>
                    <w:sz w:val="16"/>
                    <w:szCs w:val="16"/>
                  </w:rPr>
                </w:rPrChange>
              </w:rPr>
              <w:t>High palate</w:t>
            </w:r>
          </w:p>
        </w:tc>
        <w:tc>
          <w:tcPr>
            <w:tcW w:w="851" w:type="dxa"/>
            <w:tcBorders>
              <w:top w:val="nil"/>
              <w:left w:val="nil"/>
              <w:bottom w:val="nil"/>
              <w:right w:val="nil"/>
            </w:tcBorders>
          </w:tcPr>
          <w:p w14:paraId="4B819905" w14:textId="77777777" w:rsidR="00D42E14" w:rsidRPr="00277761" w:rsidRDefault="00D42E14" w:rsidP="00B71528">
            <w:pPr>
              <w:spacing w:line="480" w:lineRule="auto"/>
              <w:jc w:val="center"/>
              <w:rPr>
                <w:rFonts w:ascii="Arial" w:hAnsi="Arial" w:cs="Arial"/>
                <w:bCs/>
                <w:sz w:val="17"/>
                <w:szCs w:val="17"/>
                <w:rPrChange w:id="489"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45D82165" w14:textId="77777777" w:rsidR="00D42E14" w:rsidRPr="00277761" w:rsidRDefault="00D42E14" w:rsidP="00B71528">
            <w:pPr>
              <w:spacing w:line="480" w:lineRule="auto"/>
              <w:jc w:val="center"/>
              <w:rPr>
                <w:rFonts w:ascii="Arial" w:hAnsi="Arial" w:cs="Arial"/>
                <w:bCs/>
                <w:sz w:val="17"/>
                <w:szCs w:val="17"/>
                <w:rPrChange w:id="49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91" w:author="Lokulo-Sodipe O." w:date="2014-04-14T12:24:00Z">
                  <w:rPr>
                    <w:rFonts w:ascii="Arial" w:hAnsi="Arial" w:cs="Arial"/>
                    <w:bCs/>
                    <w:sz w:val="16"/>
                    <w:szCs w:val="16"/>
                  </w:rPr>
                </w:rPrChange>
              </w:rPr>
              <w:t>13</w:t>
            </w:r>
          </w:p>
        </w:tc>
        <w:tc>
          <w:tcPr>
            <w:tcW w:w="708" w:type="dxa"/>
            <w:tcBorders>
              <w:top w:val="nil"/>
              <w:left w:val="nil"/>
              <w:bottom w:val="nil"/>
              <w:right w:val="nil"/>
            </w:tcBorders>
          </w:tcPr>
          <w:p w14:paraId="0F85EB99" w14:textId="77777777" w:rsidR="00D42E14" w:rsidRPr="00277761" w:rsidRDefault="00D42E14" w:rsidP="00B71528">
            <w:pPr>
              <w:spacing w:line="480" w:lineRule="auto"/>
              <w:jc w:val="center"/>
              <w:rPr>
                <w:rFonts w:ascii="Arial" w:hAnsi="Arial" w:cs="Arial"/>
                <w:bCs/>
                <w:sz w:val="17"/>
                <w:szCs w:val="17"/>
                <w:rPrChange w:id="49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FAC0023" w14:textId="77777777" w:rsidR="00D42E14" w:rsidRPr="00277761" w:rsidRDefault="00D42E14" w:rsidP="00B71528">
            <w:pPr>
              <w:spacing w:line="480" w:lineRule="auto"/>
              <w:jc w:val="center"/>
              <w:rPr>
                <w:rFonts w:ascii="Arial" w:hAnsi="Arial" w:cs="Arial"/>
                <w:bCs/>
                <w:sz w:val="17"/>
                <w:szCs w:val="17"/>
                <w:rPrChange w:id="49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94" w:author="Lokulo-Sodipe O." w:date="2014-04-14T12:24:00Z">
                  <w:rPr>
                    <w:rFonts w:ascii="Arial" w:hAnsi="Arial" w:cs="Arial"/>
                    <w:bCs/>
                    <w:sz w:val="16"/>
                    <w:szCs w:val="16"/>
                  </w:rPr>
                </w:rPrChange>
              </w:rPr>
              <w:t>11</w:t>
            </w:r>
          </w:p>
        </w:tc>
        <w:tc>
          <w:tcPr>
            <w:tcW w:w="709" w:type="dxa"/>
            <w:tcBorders>
              <w:top w:val="nil"/>
              <w:left w:val="nil"/>
              <w:bottom w:val="nil"/>
              <w:right w:val="nil"/>
            </w:tcBorders>
          </w:tcPr>
          <w:p w14:paraId="248DF0FE" w14:textId="77777777" w:rsidR="00D42E14" w:rsidRPr="00277761" w:rsidRDefault="00D42E14" w:rsidP="00B71528">
            <w:pPr>
              <w:spacing w:line="480" w:lineRule="auto"/>
              <w:jc w:val="center"/>
              <w:rPr>
                <w:rFonts w:ascii="Arial" w:hAnsi="Arial" w:cs="Arial"/>
                <w:bCs/>
                <w:sz w:val="17"/>
                <w:szCs w:val="17"/>
                <w:rPrChange w:id="49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7463158A" w14:textId="77777777" w:rsidR="00D42E14" w:rsidRPr="00277761" w:rsidRDefault="00D42E14" w:rsidP="00B71528">
            <w:pPr>
              <w:spacing w:line="480" w:lineRule="auto"/>
              <w:jc w:val="center"/>
              <w:rPr>
                <w:rFonts w:ascii="Arial" w:hAnsi="Arial" w:cs="Arial"/>
                <w:bCs/>
                <w:sz w:val="17"/>
                <w:szCs w:val="17"/>
                <w:rPrChange w:id="49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497"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183E4419" w14:textId="77777777" w:rsidR="00D42E14" w:rsidRPr="00277761" w:rsidRDefault="00D42E14" w:rsidP="00B71528">
            <w:pPr>
              <w:spacing w:line="480" w:lineRule="auto"/>
              <w:jc w:val="center"/>
              <w:rPr>
                <w:rFonts w:ascii="Arial" w:hAnsi="Arial" w:cs="Arial"/>
                <w:bCs/>
                <w:sz w:val="17"/>
                <w:szCs w:val="17"/>
                <w:rPrChange w:id="498"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7C73B64" w14:textId="77777777" w:rsidR="00D42E14" w:rsidRPr="00277761" w:rsidRDefault="00D42E14" w:rsidP="00B71528">
            <w:pPr>
              <w:spacing w:line="480" w:lineRule="auto"/>
              <w:jc w:val="center"/>
              <w:rPr>
                <w:rFonts w:ascii="Arial" w:hAnsi="Arial" w:cs="Arial"/>
                <w:bCs/>
                <w:sz w:val="17"/>
                <w:szCs w:val="17"/>
                <w:rPrChange w:id="499" w:author="Lokulo-Sodipe O." w:date="2014-04-14T12:24:00Z">
                  <w:rPr>
                    <w:rFonts w:ascii="Arial" w:eastAsiaTheme="minorEastAsia" w:hAnsi="Arial" w:cs="Arial"/>
                    <w:bCs/>
                    <w:sz w:val="16"/>
                    <w:szCs w:val="16"/>
                  </w:rPr>
                </w:rPrChange>
              </w:rPr>
            </w:pPr>
          </w:p>
        </w:tc>
      </w:tr>
      <w:tr w:rsidR="00D42E14" w:rsidRPr="00277761" w14:paraId="7531DDA6" w14:textId="77777777" w:rsidTr="00B71528">
        <w:trPr>
          <w:trHeight w:hRule="exact" w:val="284"/>
        </w:trPr>
        <w:tc>
          <w:tcPr>
            <w:tcW w:w="4320" w:type="dxa"/>
            <w:tcBorders>
              <w:top w:val="nil"/>
              <w:left w:val="nil"/>
              <w:bottom w:val="nil"/>
              <w:right w:val="nil"/>
            </w:tcBorders>
          </w:tcPr>
          <w:p w14:paraId="68D163C1" w14:textId="77777777" w:rsidR="00D42E14" w:rsidRPr="00277761" w:rsidRDefault="00D42E14" w:rsidP="00B71528">
            <w:pPr>
              <w:spacing w:line="480" w:lineRule="auto"/>
              <w:rPr>
                <w:rFonts w:ascii="Arial" w:hAnsi="Arial" w:cs="Arial"/>
                <w:bCs/>
                <w:sz w:val="17"/>
                <w:szCs w:val="17"/>
                <w:rPrChange w:id="50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01" w:author="Lokulo-Sodipe O." w:date="2014-04-14T12:24:00Z">
                  <w:rPr>
                    <w:rFonts w:ascii="Arial" w:hAnsi="Arial" w:cs="Arial"/>
                    <w:bCs/>
                    <w:sz w:val="16"/>
                    <w:szCs w:val="16"/>
                  </w:rPr>
                </w:rPrChange>
              </w:rPr>
              <w:t>Short philtrum</w:t>
            </w:r>
          </w:p>
        </w:tc>
        <w:tc>
          <w:tcPr>
            <w:tcW w:w="851" w:type="dxa"/>
            <w:tcBorders>
              <w:top w:val="nil"/>
              <w:left w:val="nil"/>
              <w:bottom w:val="nil"/>
              <w:right w:val="nil"/>
            </w:tcBorders>
          </w:tcPr>
          <w:p w14:paraId="43ECCCC3" w14:textId="77777777" w:rsidR="00D42E14" w:rsidRPr="00277761" w:rsidRDefault="00D42E14" w:rsidP="00B71528">
            <w:pPr>
              <w:spacing w:line="480" w:lineRule="auto"/>
              <w:jc w:val="center"/>
              <w:rPr>
                <w:rFonts w:ascii="Arial" w:hAnsi="Arial" w:cs="Arial"/>
                <w:bCs/>
                <w:sz w:val="17"/>
                <w:szCs w:val="17"/>
                <w:rPrChange w:id="50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6E783306" w14:textId="77777777" w:rsidR="00D42E14" w:rsidRPr="00277761" w:rsidRDefault="00D42E14" w:rsidP="00B71528">
            <w:pPr>
              <w:spacing w:line="480" w:lineRule="auto"/>
              <w:jc w:val="center"/>
              <w:rPr>
                <w:rFonts w:ascii="Arial" w:hAnsi="Arial" w:cs="Arial"/>
                <w:bCs/>
                <w:sz w:val="17"/>
                <w:szCs w:val="17"/>
                <w:rPrChange w:id="50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04" w:author="Lokulo-Sodipe O." w:date="2014-04-14T12:24:00Z">
                  <w:rPr>
                    <w:rFonts w:ascii="Arial" w:hAnsi="Arial" w:cs="Arial"/>
                    <w:bCs/>
                    <w:sz w:val="16"/>
                    <w:szCs w:val="16"/>
                  </w:rPr>
                </w:rPrChange>
              </w:rPr>
              <w:t>9</w:t>
            </w:r>
          </w:p>
        </w:tc>
        <w:tc>
          <w:tcPr>
            <w:tcW w:w="708" w:type="dxa"/>
            <w:tcBorders>
              <w:top w:val="nil"/>
              <w:left w:val="nil"/>
              <w:bottom w:val="nil"/>
              <w:right w:val="nil"/>
            </w:tcBorders>
          </w:tcPr>
          <w:p w14:paraId="144A5363" w14:textId="77777777" w:rsidR="00D42E14" w:rsidRPr="00277761" w:rsidRDefault="00D42E14" w:rsidP="00B71528">
            <w:pPr>
              <w:spacing w:line="480" w:lineRule="auto"/>
              <w:jc w:val="center"/>
              <w:rPr>
                <w:rFonts w:ascii="Arial" w:hAnsi="Arial" w:cs="Arial"/>
                <w:bCs/>
                <w:sz w:val="17"/>
                <w:szCs w:val="17"/>
                <w:rPrChange w:id="50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26DA727" w14:textId="77777777" w:rsidR="00D42E14" w:rsidRPr="00277761" w:rsidRDefault="00D42E14" w:rsidP="00B71528">
            <w:pPr>
              <w:spacing w:line="480" w:lineRule="auto"/>
              <w:jc w:val="center"/>
              <w:rPr>
                <w:rFonts w:ascii="Arial" w:hAnsi="Arial" w:cs="Arial"/>
                <w:bCs/>
                <w:sz w:val="17"/>
                <w:szCs w:val="17"/>
                <w:rPrChange w:id="50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07" w:author="Lokulo-Sodipe O." w:date="2014-04-14T12:24:00Z">
                  <w:rPr>
                    <w:rFonts w:ascii="Arial" w:hAnsi="Arial" w:cs="Arial"/>
                    <w:bCs/>
                    <w:sz w:val="16"/>
                    <w:szCs w:val="16"/>
                  </w:rPr>
                </w:rPrChange>
              </w:rPr>
              <w:t>7</w:t>
            </w:r>
          </w:p>
        </w:tc>
        <w:tc>
          <w:tcPr>
            <w:tcW w:w="709" w:type="dxa"/>
            <w:tcBorders>
              <w:top w:val="nil"/>
              <w:left w:val="nil"/>
              <w:bottom w:val="nil"/>
              <w:right w:val="nil"/>
            </w:tcBorders>
          </w:tcPr>
          <w:p w14:paraId="43B240C2" w14:textId="77777777" w:rsidR="00D42E14" w:rsidRPr="00277761" w:rsidRDefault="00D42E14" w:rsidP="00B71528">
            <w:pPr>
              <w:spacing w:line="480" w:lineRule="auto"/>
              <w:jc w:val="center"/>
              <w:rPr>
                <w:rFonts w:ascii="Arial" w:hAnsi="Arial" w:cs="Arial"/>
                <w:bCs/>
                <w:sz w:val="17"/>
                <w:szCs w:val="17"/>
                <w:rPrChange w:id="50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86B3829" w14:textId="77777777" w:rsidR="00D42E14" w:rsidRPr="00277761" w:rsidRDefault="00D42E14" w:rsidP="00B71528">
            <w:pPr>
              <w:spacing w:line="480" w:lineRule="auto"/>
              <w:jc w:val="center"/>
              <w:rPr>
                <w:rFonts w:ascii="Arial" w:hAnsi="Arial" w:cs="Arial"/>
                <w:bCs/>
                <w:sz w:val="17"/>
                <w:szCs w:val="17"/>
                <w:rPrChange w:id="50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10"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345633AB" w14:textId="77777777" w:rsidR="00D42E14" w:rsidRPr="00277761" w:rsidRDefault="00D42E14" w:rsidP="00B71528">
            <w:pPr>
              <w:spacing w:line="480" w:lineRule="auto"/>
              <w:jc w:val="center"/>
              <w:rPr>
                <w:rFonts w:ascii="Arial" w:hAnsi="Arial" w:cs="Arial"/>
                <w:bCs/>
                <w:sz w:val="17"/>
                <w:szCs w:val="17"/>
                <w:rPrChange w:id="511"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6A08F87E" w14:textId="77777777" w:rsidR="00D42E14" w:rsidRPr="00277761" w:rsidRDefault="00D42E14" w:rsidP="00B71528">
            <w:pPr>
              <w:spacing w:line="480" w:lineRule="auto"/>
              <w:jc w:val="center"/>
              <w:rPr>
                <w:rFonts w:ascii="Arial" w:hAnsi="Arial" w:cs="Arial"/>
                <w:bCs/>
                <w:sz w:val="17"/>
                <w:szCs w:val="17"/>
                <w:rPrChange w:id="512" w:author="Lokulo-Sodipe O." w:date="2014-04-14T12:24:00Z">
                  <w:rPr>
                    <w:rFonts w:ascii="Arial" w:eastAsiaTheme="minorEastAsia" w:hAnsi="Arial" w:cs="Arial"/>
                    <w:bCs/>
                    <w:sz w:val="16"/>
                    <w:szCs w:val="16"/>
                  </w:rPr>
                </w:rPrChange>
              </w:rPr>
            </w:pPr>
          </w:p>
        </w:tc>
      </w:tr>
      <w:tr w:rsidR="00D42E14" w:rsidRPr="00277761" w14:paraId="1F09B40F" w14:textId="77777777" w:rsidTr="00B71528">
        <w:trPr>
          <w:trHeight w:hRule="exact" w:val="284"/>
        </w:trPr>
        <w:tc>
          <w:tcPr>
            <w:tcW w:w="4320" w:type="dxa"/>
            <w:tcBorders>
              <w:top w:val="nil"/>
              <w:left w:val="nil"/>
              <w:bottom w:val="nil"/>
              <w:right w:val="nil"/>
            </w:tcBorders>
          </w:tcPr>
          <w:p w14:paraId="15112E61" w14:textId="77777777" w:rsidR="00D42E14" w:rsidRPr="00277761" w:rsidRDefault="00D42E14" w:rsidP="00B71528">
            <w:pPr>
              <w:spacing w:line="480" w:lineRule="auto"/>
              <w:rPr>
                <w:rFonts w:ascii="Arial" w:hAnsi="Arial" w:cs="Arial"/>
                <w:bCs/>
                <w:sz w:val="17"/>
                <w:szCs w:val="17"/>
                <w:rPrChange w:id="51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14" w:author="Lokulo-Sodipe O." w:date="2014-04-14T12:24:00Z">
                  <w:rPr>
                    <w:rFonts w:ascii="Arial" w:hAnsi="Arial" w:cs="Arial"/>
                    <w:bCs/>
                    <w:sz w:val="16"/>
                    <w:szCs w:val="16"/>
                  </w:rPr>
                </w:rPrChange>
              </w:rPr>
              <w:t>Almond shaped eyes</w:t>
            </w:r>
          </w:p>
        </w:tc>
        <w:tc>
          <w:tcPr>
            <w:tcW w:w="851" w:type="dxa"/>
            <w:tcBorders>
              <w:top w:val="nil"/>
              <w:left w:val="nil"/>
              <w:bottom w:val="nil"/>
              <w:right w:val="nil"/>
            </w:tcBorders>
          </w:tcPr>
          <w:p w14:paraId="4F2D097E" w14:textId="77777777" w:rsidR="00D42E14" w:rsidRPr="00277761" w:rsidRDefault="00D42E14" w:rsidP="00B71528">
            <w:pPr>
              <w:spacing w:line="480" w:lineRule="auto"/>
              <w:jc w:val="center"/>
              <w:rPr>
                <w:rFonts w:ascii="Arial" w:hAnsi="Arial" w:cs="Arial"/>
                <w:bCs/>
                <w:sz w:val="17"/>
                <w:szCs w:val="17"/>
                <w:rPrChange w:id="51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DD200D7" w14:textId="77777777" w:rsidR="00D42E14" w:rsidRPr="00277761" w:rsidRDefault="00D42E14" w:rsidP="00B71528">
            <w:pPr>
              <w:spacing w:line="480" w:lineRule="auto"/>
              <w:jc w:val="center"/>
              <w:rPr>
                <w:rFonts w:ascii="Arial" w:hAnsi="Arial" w:cs="Arial"/>
                <w:bCs/>
                <w:sz w:val="17"/>
                <w:szCs w:val="17"/>
                <w:rPrChange w:id="51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17"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4C76F852" w14:textId="77777777" w:rsidR="00D42E14" w:rsidRPr="00277761" w:rsidRDefault="00D42E14" w:rsidP="00B71528">
            <w:pPr>
              <w:spacing w:line="480" w:lineRule="auto"/>
              <w:jc w:val="center"/>
              <w:rPr>
                <w:rFonts w:ascii="Arial" w:hAnsi="Arial" w:cs="Arial"/>
                <w:bCs/>
                <w:sz w:val="17"/>
                <w:szCs w:val="17"/>
                <w:rPrChange w:id="51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B212ED2" w14:textId="77777777" w:rsidR="00D42E14" w:rsidRPr="00277761" w:rsidRDefault="00D42E14" w:rsidP="00B71528">
            <w:pPr>
              <w:spacing w:line="480" w:lineRule="auto"/>
              <w:jc w:val="center"/>
              <w:rPr>
                <w:rFonts w:ascii="Arial" w:hAnsi="Arial" w:cs="Arial"/>
                <w:bCs/>
                <w:sz w:val="17"/>
                <w:szCs w:val="17"/>
                <w:rPrChange w:id="5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20" w:author="Lokulo-Sodipe O." w:date="2014-04-14T12:24:00Z">
                  <w:rPr>
                    <w:rFonts w:ascii="Arial" w:hAnsi="Arial" w:cs="Arial"/>
                    <w:bCs/>
                    <w:sz w:val="16"/>
                    <w:szCs w:val="16"/>
                  </w:rPr>
                </w:rPrChange>
              </w:rPr>
              <w:t>2</w:t>
            </w:r>
          </w:p>
        </w:tc>
        <w:tc>
          <w:tcPr>
            <w:tcW w:w="709" w:type="dxa"/>
            <w:tcBorders>
              <w:top w:val="nil"/>
              <w:left w:val="nil"/>
              <w:bottom w:val="nil"/>
              <w:right w:val="nil"/>
            </w:tcBorders>
          </w:tcPr>
          <w:p w14:paraId="130DD747" w14:textId="77777777" w:rsidR="00D42E14" w:rsidRPr="00277761" w:rsidRDefault="00D42E14" w:rsidP="00B71528">
            <w:pPr>
              <w:spacing w:line="480" w:lineRule="auto"/>
              <w:jc w:val="center"/>
              <w:rPr>
                <w:rFonts w:ascii="Arial" w:hAnsi="Arial" w:cs="Arial"/>
                <w:bCs/>
                <w:sz w:val="17"/>
                <w:szCs w:val="17"/>
                <w:rPrChange w:id="521"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5087FFC" w14:textId="77777777" w:rsidR="00D42E14" w:rsidRPr="00277761" w:rsidRDefault="00D42E14" w:rsidP="00B71528">
            <w:pPr>
              <w:spacing w:line="480" w:lineRule="auto"/>
              <w:jc w:val="center"/>
              <w:rPr>
                <w:rFonts w:ascii="Arial" w:hAnsi="Arial" w:cs="Arial"/>
                <w:bCs/>
                <w:sz w:val="17"/>
                <w:szCs w:val="17"/>
                <w:rPrChange w:id="52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23" w:author="Lokulo-Sodipe O." w:date="2014-04-14T12:24:00Z">
                  <w:rPr>
                    <w:rFonts w:ascii="Arial" w:hAnsi="Arial" w:cs="Arial"/>
                    <w:bCs/>
                    <w:sz w:val="16"/>
                    <w:szCs w:val="16"/>
                  </w:rPr>
                </w:rPrChange>
              </w:rPr>
              <w:t>0</w:t>
            </w:r>
          </w:p>
        </w:tc>
        <w:tc>
          <w:tcPr>
            <w:tcW w:w="708" w:type="dxa"/>
            <w:tcBorders>
              <w:top w:val="nil"/>
              <w:left w:val="nil"/>
              <w:bottom w:val="nil"/>
              <w:right w:val="nil"/>
            </w:tcBorders>
          </w:tcPr>
          <w:p w14:paraId="02229B13" w14:textId="77777777" w:rsidR="00D42E14" w:rsidRPr="00277761" w:rsidRDefault="00D42E14" w:rsidP="00B71528">
            <w:pPr>
              <w:spacing w:line="480" w:lineRule="auto"/>
              <w:jc w:val="center"/>
              <w:rPr>
                <w:rFonts w:ascii="Arial" w:hAnsi="Arial" w:cs="Arial"/>
                <w:bCs/>
                <w:sz w:val="17"/>
                <w:szCs w:val="17"/>
                <w:rPrChange w:id="524"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04A3E80B" w14:textId="77777777" w:rsidR="00D42E14" w:rsidRPr="00277761" w:rsidRDefault="00D42E14" w:rsidP="00B71528">
            <w:pPr>
              <w:spacing w:line="480" w:lineRule="auto"/>
              <w:jc w:val="center"/>
              <w:rPr>
                <w:rFonts w:ascii="Arial" w:hAnsi="Arial" w:cs="Arial"/>
                <w:bCs/>
                <w:sz w:val="17"/>
                <w:szCs w:val="17"/>
                <w:rPrChange w:id="52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26" w:author="Lokulo-Sodipe O." w:date="2014-04-14T12:24:00Z">
                  <w:rPr>
                    <w:rFonts w:ascii="Arial" w:hAnsi="Arial" w:cs="Arial"/>
                    <w:bCs/>
                    <w:sz w:val="16"/>
                    <w:szCs w:val="16"/>
                  </w:rPr>
                </w:rPrChange>
              </w:rPr>
              <w:t>0</w:t>
            </w:r>
          </w:p>
        </w:tc>
      </w:tr>
      <w:tr w:rsidR="00D42E14" w:rsidRPr="00277761" w14:paraId="1F4A49E1" w14:textId="77777777" w:rsidTr="00B71528">
        <w:trPr>
          <w:trHeight w:hRule="exact" w:val="284"/>
        </w:trPr>
        <w:tc>
          <w:tcPr>
            <w:tcW w:w="4320" w:type="dxa"/>
            <w:tcBorders>
              <w:top w:val="nil"/>
              <w:left w:val="nil"/>
              <w:bottom w:val="nil"/>
              <w:right w:val="nil"/>
            </w:tcBorders>
          </w:tcPr>
          <w:p w14:paraId="524D678D" w14:textId="77777777" w:rsidR="00D42E14" w:rsidRPr="00277761" w:rsidRDefault="00D42E14" w:rsidP="00B71528">
            <w:pPr>
              <w:spacing w:line="480" w:lineRule="auto"/>
              <w:rPr>
                <w:rFonts w:ascii="Arial" w:hAnsi="Arial" w:cs="Arial"/>
                <w:bCs/>
                <w:sz w:val="17"/>
                <w:szCs w:val="17"/>
                <w:rPrChange w:id="52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28" w:author="Lokulo-Sodipe O." w:date="2014-04-14T12:24:00Z">
                  <w:rPr>
                    <w:rFonts w:ascii="Arial" w:hAnsi="Arial" w:cs="Arial"/>
                    <w:bCs/>
                    <w:sz w:val="16"/>
                    <w:szCs w:val="16"/>
                  </w:rPr>
                </w:rPrChange>
              </w:rPr>
              <w:t>Broad nose</w:t>
            </w:r>
          </w:p>
        </w:tc>
        <w:tc>
          <w:tcPr>
            <w:tcW w:w="851" w:type="dxa"/>
            <w:tcBorders>
              <w:top w:val="nil"/>
              <w:left w:val="nil"/>
              <w:bottom w:val="nil"/>
              <w:right w:val="nil"/>
            </w:tcBorders>
          </w:tcPr>
          <w:p w14:paraId="7E8A5B15" w14:textId="77777777" w:rsidR="00D42E14" w:rsidRPr="00277761" w:rsidRDefault="00D42E14" w:rsidP="00B71528">
            <w:pPr>
              <w:spacing w:line="480" w:lineRule="auto"/>
              <w:jc w:val="center"/>
              <w:rPr>
                <w:rFonts w:ascii="Arial" w:hAnsi="Arial" w:cs="Arial"/>
                <w:bCs/>
                <w:sz w:val="17"/>
                <w:szCs w:val="17"/>
                <w:rPrChange w:id="529"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CD52878" w14:textId="77777777" w:rsidR="00D42E14" w:rsidRPr="00277761" w:rsidRDefault="00D42E14" w:rsidP="00B71528">
            <w:pPr>
              <w:spacing w:line="480" w:lineRule="auto"/>
              <w:jc w:val="center"/>
              <w:rPr>
                <w:rFonts w:ascii="Arial" w:hAnsi="Arial" w:cs="Arial"/>
                <w:bCs/>
                <w:sz w:val="17"/>
                <w:szCs w:val="17"/>
                <w:rPrChange w:id="53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31" w:author="Lokulo-Sodipe O." w:date="2014-04-14T12:24:00Z">
                  <w:rPr>
                    <w:rFonts w:ascii="Arial" w:hAnsi="Arial" w:cs="Arial"/>
                    <w:bCs/>
                    <w:sz w:val="16"/>
                    <w:szCs w:val="16"/>
                  </w:rPr>
                </w:rPrChange>
              </w:rPr>
              <w:t>6</w:t>
            </w:r>
          </w:p>
        </w:tc>
        <w:tc>
          <w:tcPr>
            <w:tcW w:w="708" w:type="dxa"/>
            <w:tcBorders>
              <w:top w:val="nil"/>
              <w:left w:val="nil"/>
              <w:bottom w:val="nil"/>
              <w:right w:val="nil"/>
            </w:tcBorders>
          </w:tcPr>
          <w:p w14:paraId="387E568A" w14:textId="77777777" w:rsidR="00D42E14" w:rsidRPr="00277761" w:rsidRDefault="00D42E14" w:rsidP="00B71528">
            <w:pPr>
              <w:spacing w:line="480" w:lineRule="auto"/>
              <w:jc w:val="center"/>
              <w:rPr>
                <w:rFonts w:ascii="Arial" w:hAnsi="Arial" w:cs="Arial"/>
                <w:bCs/>
                <w:sz w:val="17"/>
                <w:szCs w:val="17"/>
                <w:rPrChange w:id="53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61CAC8E4" w14:textId="77777777" w:rsidR="00D42E14" w:rsidRPr="00277761" w:rsidRDefault="00D42E14" w:rsidP="00B71528">
            <w:pPr>
              <w:spacing w:line="480" w:lineRule="auto"/>
              <w:jc w:val="center"/>
              <w:rPr>
                <w:rFonts w:ascii="Arial" w:hAnsi="Arial" w:cs="Arial"/>
                <w:bCs/>
                <w:sz w:val="17"/>
                <w:szCs w:val="17"/>
                <w:rPrChange w:id="53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34" w:author="Lokulo-Sodipe O." w:date="2014-04-14T12:24:00Z">
                  <w:rPr>
                    <w:rFonts w:ascii="Arial" w:hAnsi="Arial" w:cs="Arial"/>
                    <w:bCs/>
                    <w:sz w:val="16"/>
                    <w:szCs w:val="16"/>
                  </w:rPr>
                </w:rPrChange>
              </w:rPr>
              <w:t>5</w:t>
            </w:r>
          </w:p>
        </w:tc>
        <w:tc>
          <w:tcPr>
            <w:tcW w:w="709" w:type="dxa"/>
            <w:tcBorders>
              <w:top w:val="nil"/>
              <w:left w:val="nil"/>
              <w:bottom w:val="nil"/>
              <w:right w:val="nil"/>
            </w:tcBorders>
          </w:tcPr>
          <w:p w14:paraId="3B89CE16" w14:textId="77777777" w:rsidR="00D42E14" w:rsidRPr="00277761" w:rsidRDefault="00D42E14" w:rsidP="00B71528">
            <w:pPr>
              <w:spacing w:line="480" w:lineRule="auto"/>
              <w:jc w:val="center"/>
              <w:rPr>
                <w:rFonts w:ascii="Arial" w:hAnsi="Arial" w:cs="Arial"/>
                <w:bCs/>
                <w:sz w:val="17"/>
                <w:szCs w:val="17"/>
                <w:rPrChange w:id="53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0B3F41D" w14:textId="77777777" w:rsidR="00D42E14" w:rsidRPr="00277761" w:rsidRDefault="00D42E14" w:rsidP="00B71528">
            <w:pPr>
              <w:spacing w:line="480" w:lineRule="auto"/>
              <w:jc w:val="center"/>
              <w:rPr>
                <w:rFonts w:ascii="Arial" w:hAnsi="Arial" w:cs="Arial"/>
                <w:bCs/>
                <w:sz w:val="17"/>
                <w:szCs w:val="17"/>
                <w:rPrChange w:id="53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37" w:author="Lokulo-Sodipe O." w:date="2014-04-14T12:24:00Z">
                  <w:rPr>
                    <w:rFonts w:ascii="Arial" w:hAnsi="Arial" w:cs="Arial"/>
                    <w:bCs/>
                    <w:sz w:val="16"/>
                    <w:szCs w:val="16"/>
                  </w:rPr>
                </w:rPrChange>
              </w:rPr>
              <w:t>1</w:t>
            </w:r>
          </w:p>
        </w:tc>
        <w:tc>
          <w:tcPr>
            <w:tcW w:w="708" w:type="dxa"/>
            <w:tcBorders>
              <w:top w:val="nil"/>
              <w:left w:val="nil"/>
              <w:bottom w:val="nil"/>
              <w:right w:val="nil"/>
            </w:tcBorders>
          </w:tcPr>
          <w:p w14:paraId="02A8D960" w14:textId="77777777" w:rsidR="00D42E14" w:rsidRPr="00277761" w:rsidRDefault="00D42E14" w:rsidP="00B71528">
            <w:pPr>
              <w:spacing w:line="480" w:lineRule="auto"/>
              <w:jc w:val="center"/>
              <w:rPr>
                <w:rFonts w:ascii="Arial" w:hAnsi="Arial" w:cs="Arial"/>
                <w:bCs/>
                <w:sz w:val="17"/>
                <w:szCs w:val="17"/>
                <w:rPrChange w:id="538"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2A7ED60" w14:textId="77777777" w:rsidR="00D42E14" w:rsidRPr="00277761" w:rsidRDefault="00D42E14" w:rsidP="00B71528">
            <w:pPr>
              <w:spacing w:line="480" w:lineRule="auto"/>
              <w:jc w:val="center"/>
              <w:rPr>
                <w:rFonts w:ascii="Arial" w:hAnsi="Arial" w:cs="Arial"/>
                <w:bCs/>
                <w:sz w:val="17"/>
                <w:szCs w:val="17"/>
                <w:rPrChange w:id="539" w:author="Lokulo-Sodipe O." w:date="2014-04-14T12:24:00Z">
                  <w:rPr>
                    <w:rFonts w:ascii="Arial" w:eastAsiaTheme="minorEastAsia" w:hAnsi="Arial" w:cs="Arial"/>
                    <w:bCs/>
                    <w:sz w:val="16"/>
                    <w:szCs w:val="16"/>
                  </w:rPr>
                </w:rPrChange>
              </w:rPr>
            </w:pPr>
          </w:p>
        </w:tc>
      </w:tr>
      <w:tr w:rsidR="00D42E14" w:rsidRPr="00277761" w14:paraId="006F8E5C" w14:textId="77777777" w:rsidTr="00B71528">
        <w:trPr>
          <w:trHeight w:hRule="exact" w:val="284"/>
        </w:trPr>
        <w:tc>
          <w:tcPr>
            <w:tcW w:w="4320" w:type="dxa"/>
            <w:tcBorders>
              <w:top w:val="nil"/>
              <w:left w:val="nil"/>
              <w:bottom w:val="nil"/>
              <w:right w:val="nil"/>
            </w:tcBorders>
          </w:tcPr>
          <w:p w14:paraId="00010A98" w14:textId="77777777" w:rsidR="00D42E14" w:rsidRPr="00277761" w:rsidRDefault="00D42E14" w:rsidP="00B71528">
            <w:pPr>
              <w:spacing w:line="480" w:lineRule="auto"/>
              <w:rPr>
                <w:rFonts w:ascii="Arial" w:hAnsi="Arial" w:cs="Arial"/>
                <w:bCs/>
                <w:sz w:val="17"/>
                <w:szCs w:val="17"/>
                <w:rPrChange w:id="54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41" w:author="Lokulo-Sodipe O." w:date="2014-04-14T12:24:00Z">
                  <w:rPr>
                    <w:rFonts w:ascii="Arial" w:hAnsi="Arial" w:cs="Arial"/>
                    <w:bCs/>
                    <w:sz w:val="16"/>
                    <w:szCs w:val="16"/>
                  </w:rPr>
                </w:rPrChange>
              </w:rPr>
              <w:t>Depressed nasal bridge</w:t>
            </w:r>
          </w:p>
        </w:tc>
        <w:tc>
          <w:tcPr>
            <w:tcW w:w="851" w:type="dxa"/>
            <w:tcBorders>
              <w:top w:val="nil"/>
              <w:left w:val="nil"/>
              <w:bottom w:val="nil"/>
              <w:right w:val="nil"/>
            </w:tcBorders>
          </w:tcPr>
          <w:p w14:paraId="43001221" w14:textId="77777777" w:rsidR="00D42E14" w:rsidRPr="00277761" w:rsidRDefault="00D42E14" w:rsidP="00B71528">
            <w:pPr>
              <w:spacing w:line="480" w:lineRule="auto"/>
              <w:jc w:val="center"/>
              <w:rPr>
                <w:rFonts w:ascii="Arial" w:hAnsi="Arial" w:cs="Arial"/>
                <w:bCs/>
                <w:sz w:val="17"/>
                <w:szCs w:val="17"/>
                <w:rPrChange w:id="54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74C45C92" w14:textId="77777777" w:rsidR="00D42E14" w:rsidRPr="00277761" w:rsidRDefault="00D42E14" w:rsidP="00B71528">
            <w:pPr>
              <w:spacing w:line="480" w:lineRule="auto"/>
              <w:jc w:val="center"/>
              <w:rPr>
                <w:rFonts w:ascii="Arial" w:hAnsi="Arial" w:cs="Arial"/>
                <w:bCs/>
                <w:sz w:val="17"/>
                <w:szCs w:val="17"/>
                <w:rPrChange w:id="54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44" w:author="Lokulo-Sodipe O." w:date="2014-04-14T12:24:00Z">
                  <w:rPr>
                    <w:rFonts w:ascii="Arial" w:hAnsi="Arial" w:cs="Arial"/>
                    <w:bCs/>
                    <w:sz w:val="16"/>
                    <w:szCs w:val="16"/>
                  </w:rPr>
                </w:rPrChange>
              </w:rPr>
              <w:t>4</w:t>
            </w:r>
          </w:p>
        </w:tc>
        <w:tc>
          <w:tcPr>
            <w:tcW w:w="708" w:type="dxa"/>
            <w:tcBorders>
              <w:top w:val="nil"/>
              <w:left w:val="nil"/>
              <w:bottom w:val="nil"/>
              <w:right w:val="nil"/>
            </w:tcBorders>
          </w:tcPr>
          <w:p w14:paraId="2C2039E9" w14:textId="77777777" w:rsidR="00D42E14" w:rsidRPr="00277761" w:rsidRDefault="00D42E14" w:rsidP="00B71528">
            <w:pPr>
              <w:spacing w:line="480" w:lineRule="auto"/>
              <w:jc w:val="center"/>
              <w:rPr>
                <w:rFonts w:ascii="Arial" w:hAnsi="Arial" w:cs="Arial"/>
                <w:bCs/>
                <w:sz w:val="17"/>
                <w:szCs w:val="17"/>
                <w:rPrChange w:id="54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6B5A76A2" w14:textId="77777777" w:rsidR="00D42E14" w:rsidRPr="00277761" w:rsidRDefault="00D42E14" w:rsidP="00B71528">
            <w:pPr>
              <w:spacing w:line="480" w:lineRule="auto"/>
              <w:jc w:val="center"/>
              <w:rPr>
                <w:rFonts w:ascii="Arial" w:hAnsi="Arial" w:cs="Arial"/>
                <w:bCs/>
                <w:sz w:val="17"/>
                <w:szCs w:val="17"/>
                <w:rPrChange w:id="54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47" w:author="Lokulo-Sodipe O." w:date="2014-04-14T12:24:00Z">
                  <w:rPr>
                    <w:rFonts w:ascii="Arial" w:hAnsi="Arial" w:cs="Arial"/>
                    <w:bCs/>
                    <w:sz w:val="16"/>
                    <w:szCs w:val="16"/>
                  </w:rPr>
                </w:rPrChange>
              </w:rPr>
              <w:t>4</w:t>
            </w:r>
          </w:p>
        </w:tc>
        <w:tc>
          <w:tcPr>
            <w:tcW w:w="709" w:type="dxa"/>
            <w:tcBorders>
              <w:top w:val="nil"/>
              <w:left w:val="nil"/>
              <w:bottom w:val="nil"/>
              <w:right w:val="nil"/>
            </w:tcBorders>
          </w:tcPr>
          <w:p w14:paraId="088620A3" w14:textId="77777777" w:rsidR="00D42E14" w:rsidRPr="00277761" w:rsidRDefault="00D42E14" w:rsidP="00B71528">
            <w:pPr>
              <w:spacing w:line="480" w:lineRule="auto"/>
              <w:jc w:val="center"/>
              <w:rPr>
                <w:rFonts w:ascii="Arial" w:hAnsi="Arial" w:cs="Arial"/>
                <w:bCs/>
                <w:sz w:val="17"/>
                <w:szCs w:val="17"/>
                <w:rPrChange w:id="54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C9EC364" w14:textId="77777777" w:rsidR="00D42E14" w:rsidRPr="00277761" w:rsidRDefault="00D42E14" w:rsidP="00B71528">
            <w:pPr>
              <w:spacing w:line="480" w:lineRule="auto"/>
              <w:jc w:val="center"/>
              <w:rPr>
                <w:rFonts w:ascii="Arial" w:hAnsi="Arial" w:cs="Arial"/>
                <w:bCs/>
                <w:sz w:val="17"/>
                <w:szCs w:val="17"/>
                <w:rPrChange w:id="549" w:author="Lokulo-Sodipe O." w:date="2014-04-14T12:24:00Z">
                  <w:rPr>
                    <w:rFonts w:ascii="Arial" w:eastAsiaTheme="minorEastAsia" w:hAnsi="Arial" w:cs="Arial"/>
                    <w:bCs/>
                    <w:sz w:val="16"/>
                    <w:szCs w:val="16"/>
                  </w:rPr>
                </w:rPrChange>
              </w:rPr>
            </w:pPr>
          </w:p>
        </w:tc>
        <w:tc>
          <w:tcPr>
            <w:tcW w:w="708" w:type="dxa"/>
            <w:tcBorders>
              <w:top w:val="nil"/>
              <w:left w:val="nil"/>
              <w:bottom w:val="nil"/>
              <w:right w:val="nil"/>
            </w:tcBorders>
          </w:tcPr>
          <w:p w14:paraId="11BA9352" w14:textId="77777777" w:rsidR="00D42E14" w:rsidRPr="00277761" w:rsidRDefault="00D42E14" w:rsidP="00B71528">
            <w:pPr>
              <w:spacing w:line="480" w:lineRule="auto"/>
              <w:jc w:val="center"/>
              <w:rPr>
                <w:rFonts w:ascii="Arial" w:hAnsi="Arial" w:cs="Arial"/>
                <w:bCs/>
                <w:sz w:val="17"/>
                <w:szCs w:val="17"/>
                <w:rPrChange w:id="550"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3DB268E9" w14:textId="77777777" w:rsidR="00D42E14" w:rsidRPr="00277761" w:rsidRDefault="00D42E14" w:rsidP="00B71528">
            <w:pPr>
              <w:spacing w:line="480" w:lineRule="auto"/>
              <w:jc w:val="center"/>
              <w:rPr>
                <w:rFonts w:ascii="Arial" w:hAnsi="Arial" w:cs="Arial"/>
                <w:bCs/>
                <w:sz w:val="17"/>
                <w:szCs w:val="17"/>
                <w:rPrChange w:id="551" w:author="Lokulo-Sodipe O." w:date="2014-04-14T12:24:00Z">
                  <w:rPr>
                    <w:rFonts w:ascii="Arial" w:eastAsiaTheme="minorEastAsia" w:hAnsi="Arial" w:cs="Arial"/>
                    <w:bCs/>
                    <w:sz w:val="16"/>
                    <w:szCs w:val="16"/>
                  </w:rPr>
                </w:rPrChange>
              </w:rPr>
            </w:pPr>
          </w:p>
        </w:tc>
      </w:tr>
      <w:tr w:rsidR="00D42E14" w:rsidRPr="00277761" w14:paraId="2ABFA816" w14:textId="77777777" w:rsidTr="00B71528">
        <w:trPr>
          <w:trHeight w:hRule="exact" w:val="284"/>
        </w:trPr>
        <w:tc>
          <w:tcPr>
            <w:tcW w:w="4320" w:type="dxa"/>
            <w:tcBorders>
              <w:top w:val="nil"/>
              <w:left w:val="nil"/>
              <w:bottom w:val="nil"/>
              <w:right w:val="nil"/>
            </w:tcBorders>
          </w:tcPr>
          <w:p w14:paraId="52B51F7C" w14:textId="77777777" w:rsidR="00D42E14" w:rsidRPr="00277761" w:rsidRDefault="00D42E14" w:rsidP="00B71528">
            <w:pPr>
              <w:spacing w:line="480" w:lineRule="auto"/>
              <w:rPr>
                <w:rFonts w:ascii="Arial" w:hAnsi="Arial" w:cs="Arial"/>
                <w:bCs/>
                <w:sz w:val="17"/>
                <w:szCs w:val="17"/>
                <w:rPrChange w:id="55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53" w:author="Lokulo-Sodipe O." w:date="2014-04-14T12:24:00Z">
                  <w:rPr>
                    <w:rFonts w:ascii="Arial" w:hAnsi="Arial" w:cs="Arial"/>
                    <w:bCs/>
                    <w:sz w:val="16"/>
                    <w:szCs w:val="16"/>
                  </w:rPr>
                </w:rPrChange>
              </w:rPr>
              <w:t>Anteverted nares</w:t>
            </w:r>
          </w:p>
        </w:tc>
        <w:tc>
          <w:tcPr>
            <w:tcW w:w="851" w:type="dxa"/>
            <w:tcBorders>
              <w:top w:val="nil"/>
              <w:left w:val="nil"/>
              <w:bottom w:val="nil"/>
              <w:right w:val="nil"/>
            </w:tcBorders>
          </w:tcPr>
          <w:p w14:paraId="0985BD81" w14:textId="77777777" w:rsidR="00D42E14" w:rsidRPr="00277761" w:rsidRDefault="00D42E14" w:rsidP="00B71528">
            <w:pPr>
              <w:spacing w:line="480" w:lineRule="auto"/>
              <w:jc w:val="center"/>
              <w:rPr>
                <w:rFonts w:ascii="Arial" w:hAnsi="Arial" w:cs="Arial"/>
                <w:bCs/>
                <w:sz w:val="17"/>
                <w:szCs w:val="17"/>
                <w:rPrChange w:id="554"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6AC3BA8E" w14:textId="77777777" w:rsidR="00D42E14" w:rsidRPr="00277761" w:rsidRDefault="00D42E14" w:rsidP="00B71528">
            <w:pPr>
              <w:spacing w:line="480" w:lineRule="auto"/>
              <w:jc w:val="center"/>
              <w:rPr>
                <w:rFonts w:ascii="Arial" w:hAnsi="Arial" w:cs="Arial"/>
                <w:bCs/>
                <w:sz w:val="17"/>
                <w:szCs w:val="17"/>
                <w:rPrChange w:id="555"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56" w:author="Lokulo-Sodipe O." w:date="2014-04-14T12:24:00Z">
                  <w:rPr>
                    <w:rFonts w:ascii="Arial" w:hAnsi="Arial" w:cs="Arial"/>
                    <w:bCs/>
                    <w:sz w:val="16"/>
                    <w:szCs w:val="16"/>
                  </w:rPr>
                </w:rPrChange>
              </w:rPr>
              <w:t>4</w:t>
            </w:r>
          </w:p>
        </w:tc>
        <w:tc>
          <w:tcPr>
            <w:tcW w:w="708" w:type="dxa"/>
            <w:tcBorders>
              <w:top w:val="nil"/>
              <w:left w:val="nil"/>
              <w:bottom w:val="nil"/>
              <w:right w:val="nil"/>
            </w:tcBorders>
          </w:tcPr>
          <w:p w14:paraId="71D8B85E" w14:textId="77777777" w:rsidR="00D42E14" w:rsidRPr="00277761" w:rsidRDefault="00D42E14" w:rsidP="00B71528">
            <w:pPr>
              <w:spacing w:line="480" w:lineRule="auto"/>
              <w:jc w:val="center"/>
              <w:rPr>
                <w:rFonts w:ascii="Arial" w:hAnsi="Arial" w:cs="Arial"/>
                <w:bCs/>
                <w:sz w:val="17"/>
                <w:szCs w:val="17"/>
                <w:rPrChange w:id="557"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225E5BC" w14:textId="77777777" w:rsidR="00D42E14" w:rsidRPr="00277761" w:rsidRDefault="00D42E14" w:rsidP="00B71528">
            <w:pPr>
              <w:spacing w:line="480" w:lineRule="auto"/>
              <w:jc w:val="center"/>
              <w:rPr>
                <w:rFonts w:ascii="Arial" w:hAnsi="Arial" w:cs="Arial"/>
                <w:bCs/>
                <w:sz w:val="17"/>
                <w:szCs w:val="17"/>
                <w:rPrChange w:id="558"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59" w:author="Lokulo-Sodipe O." w:date="2014-04-14T12:24:00Z">
                  <w:rPr>
                    <w:rFonts w:ascii="Arial" w:hAnsi="Arial" w:cs="Arial"/>
                    <w:bCs/>
                    <w:sz w:val="16"/>
                    <w:szCs w:val="16"/>
                  </w:rPr>
                </w:rPrChange>
              </w:rPr>
              <w:t>4</w:t>
            </w:r>
          </w:p>
        </w:tc>
        <w:tc>
          <w:tcPr>
            <w:tcW w:w="709" w:type="dxa"/>
            <w:tcBorders>
              <w:top w:val="nil"/>
              <w:left w:val="nil"/>
              <w:bottom w:val="nil"/>
              <w:right w:val="nil"/>
            </w:tcBorders>
          </w:tcPr>
          <w:p w14:paraId="22EB333E" w14:textId="77777777" w:rsidR="00D42E14" w:rsidRPr="00277761" w:rsidRDefault="00D42E14" w:rsidP="00B71528">
            <w:pPr>
              <w:spacing w:line="480" w:lineRule="auto"/>
              <w:jc w:val="center"/>
              <w:rPr>
                <w:rFonts w:ascii="Arial" w:hAnsi="Arial" w:cs="Arial"/>
                <w:bCs/>
                <w:sz w:val="17"/>
                <w:szCs w:val="17"/>
                <w:rPrChange w:id="560"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419921D" w14:textId="77777777" w:rsidR="00D42E14" w:rsidRPr="00277761" w:rsidRDefault="00D42E14" w:rsidP="00B71528">
            <w:pPr>
              <w:spacing w:line="480" w:lineRule="auto"/>
              <w:jc w:val="center"/>
              <w:rPr>
                <w:rFonts w:ascii="Arial" w:hAnsi="Arial" w:cs="Arial"/>
                <w:bCs/>
                <w:sz w:val="17"/>
                <w:szCs w:val="17"/>
                <w:rPrChange w:id="561" w:author="Lokulo-Sodipe O." w:date="2014-04-14T12:24:00Z">
                  <w:rPr>
                    <w:rFonts w:ascii="Arial" w:eastAsiaTheme="minorEastAsia" w:hAnsi="Arial" w:cs="Arial"/>
                    <w:bCs/>
                    <w:sz w:val="16"/>
                    <w:szCs w:val="16"/>
                  </w:rPr>
                </w:rPrChange>
              </w:rPr>
            </w:pPr>
          </w:p>
        </w:tc>
        <w:tc>
          <w:tcPr>
            <w:tcW w:w="708" w:type="dxa"/>
            <w:tcBorders>
              <w:top w:val="nil"/>
              <w:left w:val="nil"/>
              <w:bottom w:val="nil"/>
              <w:right w:val="nil"/>
            </w:tcBorders>
          </w:tcPr>
          <w:p w14:paraId="54072C0A" w14:textId="77777777" w:rsidR="00D42E14" w:rsidRPr="00277761" w:rsidRDefault="00D42E14" w:rsidP="00B71528">
            <w:pPr>
              <w:spacing w:line="480" w:lineRule="auto"/>
              <w:jc w:val="center"/>
              <w:rPr>
                <w:rFonts w:ascii="Arial" w:hAnsi="Arial" w:cs="Arial"/>
                <w:bCs/>
                <w:sz w:val="17"/>
                <w:szCs w:val="17"/>
                <w:rPrChange w:id="562"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32315CBE" w14:textId="77777777" w:rsidR="00D42E14" w:rsidRPr="00277761" w:rsidRDefault="00D42E14" w:rsidP="00B71528">
            <w:pPr>
              <w:spacing w:line="480" w:lineRule="auto"/>
              <w:jc w:val="center"/>
              <w:rPr>
                <w:rFonts w:ascii="Arial" w:hAnsi="Arial" w:cs="Arial"/>
                <w:bCs/>
                <w:sz w:val="17"/>
                <w:szCs w:val="17"/>
                <w:rPrChange w:id="563" w:author="Lokulo-Sodipe O." w:date="2014-04-14T12:24:00Z">
                  <w:rPr>
                    <w:rFonts w:ascii="Arial" w:eastAsiaTheme="minorEastAsia" w:hAnsi="Arial" w:cs="Arial"/>
                    <w:bCs/>
                    <w:sz w:val="16"/>
                    <w:szCs w:val="16"/>
                  </w:rPr>
                </w:rPrChange>
              </w:rPr>
            </w:pPr>
          </w:p>
        </w:tc>
      </w:tr>
      <w:tr w:rsidR="00D42E14" w:rsidRPr="00277761" w14:paraId="28B2A89E" w14:textId="77777777" w:rsidTr="00B71528">
        <w:trPr>
          <w:trHeight w:hRule="exact" w:val="284"/>
        </w:trPr>
        <w:tc>
          <w:tcPr>
            <w:tcW w:w="4320" w:type="dxa"/>
            <w:tcBorders>
              <w:top w:val="nil"/>
              <w:left w:val="nil"/>
              <w:bottom w:val="nil"/>
              <w:right w:val="nil"/>
            </w:tcBorders>
          </w:tcPr>
          <w:p w14:paraId="15A01D46" w14:textId="77777777" w:rsidR="00D42E14" w:rsidRPr="00277761" w:rsidRDefault="00D42E14" w:rsidP="00B71528">
            <w:pPr>
              <w:spacing w:line="480" w:lineRule="auto"/>
              <w:rPr>
                <w:rFonts w:ascii="Arial" w:hAnsi="Arial" w:cs="Arial"/>
                <w:bCs/>
                <w:sz w:val="17"/>
                <w:szCs w:val="17"/>
                <w:rPrChange w:id="564"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65" w:author="Lokulo-Sodipe O." w:date="2014-04-14T12:24:00Z">
                  <w:rPr>
                    <w:rFonts w:ascii="Arial" w:hAnsi="Arial" w:cs="Arial"/>
                    <w:bCs/>
                    <w:sz w:val="16"/>
                    <w:szCs w:val="16"/>
                  </w:rPr>
                </w:rPrChange>
              </w:rPr>
              <w:t xml:space="preserve">Clinodactyly </w:t>
            </w:r>
          </w:p>
        </w:tc>
        <w:tc>
          <w:tcPr>
            <w:tcW w:w="851" w:type="dxa"/>
            <w:tcBorders>
              <w:top w:val="nil"/>
              <w:left w:val="nil"/>
              <w:bottom w:val="nil"/>
              <w:right w:val="nil"/>
            </w:tcBorders>
          </w:tcPr>
          <w:p w14:paraId="3A8FD2A2" w14:textId="77777777" w:rsidR="00D42E14" w:rsidRPr="00277761" w:rsidRDefault="00D42E14" w:rsidP="00B71528">
            <w:pPr>
              <w:spacing w:line="480" w:lineRule="auto"/>
              <w:jc w:val="center"/>
              <w:rPr>
                <w:rFonts w:ascii="Arial" w:hAnsi="Arial" w:cs="Arial"/>
                <w:bCs/>
                <w:sz w:val="17"/>
                <w:szCs w:val="17"/>
                <w:rPrChange w:id="566"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A906047" w14:textId="77777777" w:rsidR="00D42E14" w:rsidRPr="00277761" w:rsidRDefault="00D42E14" w:rsidP="00B71528">
            <w:pPr>
              <w:spacing w:line="480" w:lineRule="auto"/>
              <w:jc w:val="center"/>
              <w:rPr>
                <w:rFonts w:ascii="Arial" w:hAnsi="Arial" w:cs="Arial"/>
                <w:bCs/>
                <w:sz w:val="17"/>
                <w:szCs w:val="17"/>
                <w:rPrChange w:id="56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68" w:author="Lokulo-Sodipe O." w:date="2014-04-14T12:24:00Z">
                  <w:rPr>
                    <w:rFonts w:ascii="Arial" w:hAnsi="Arial" w:cs="Arial"/>
                    <w:bCs/>
                    <w:sz w:val="16"/>
                    <w:szCs w:val="16"/>
                  </w:rPr>
                </w:rPrChange>
              </w:rPr>
              <w:t>8</w:t>
            </w:r>
          </w:p>
        </w:tc>
        <w:tc>
          <w:tcPr>
            <w:tcW w:w="708" w:type="dxa"/>
            <w:tcBorders>
              <w:top w:val="nil"/>
              <w:left w:val="nil"/>
              <w:bottom w:val="nil"/>
              <w:right w:val="nil"/>
            </w:tcBorders>
          </w:tcPr>
          <w:p w14:paraId="4FCA4BF3" w14:textId="77777777" w:rsidR="00D42E14" w:rsidRPr="00277761" w:rsidRDefault="00D42E14" w:rsidP="00B71528">
            <w:pPr>
              <w:spacing w:line="480" w:lineRule="auto"/>
              <w:jc w:val="center"/>
              <w:rPr>
                <w:rFonts w:ascii="Arial" w:hAnsi="Arial" w:cs="Arial"/>
                <w:bCs/>
                <w:sz w:val="17"/>
                <w:szCs w:val="17"/>
                <w:rPrChange w:id="569"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ED0800C" w14:textId="77777777" w:rsidR="00D42E14" w:rsidRPr="00277761" w:rsidRDefault="00D42E14" w:rsidP="00B71528">
            <w:pPr>
              <w:spacing w:line="480" w:lineRule="auto"/>
              <w:jc w:val="center"/>
              <w:rPr>
                <w:rFonts w:ascii="Arial" w:hAnsi="Arial" w:cs="Arial"/>
                <w:bCs/>
                <w:sz w:val="17"/>
                <w:szCs w:val="17"/>
                <w:rPrChange w:id="57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71" w:author="Lokulo-Sodipe O." w:date="2014-04-14T12:24:00Z">
                  <w:rPr>
                    <w:rFonts w:ascii="Arial" w:hAnsi="Arial" w:cs="Arial"/>
                    <w:bCs/>
                    <w:sz w:val="16"/>
                    <w:szCs w:val="16"/>
                  </w:rPr>
                </w:rPrChange>
              </w:rPr>
              <w:t>6</w:t>
            </w:r>
          </w:p>
        </w:tc>
        <w:tc>
          <w:tcPr>
            <w:tcW w:w="709" w:type="dxa"/>
            <w:tcBorders>
              <w:top w:val="nil"/>
              <w:left w:val="nil"/>
              <w:bottom w:val="nil"/>
              <w:right w:val="nil"/>
            </w:tcBorders>
          </w:tcPr>
          <w:p w14:paraId="3FCD0CDF" w14:textId="77777777" w:rsidR="00D42E14" w:rsidRPr="00277761" w:rsidRDefault="00D42E14" w:rsidP="00B71528">
            <w:pPr>
              <w:spacing w:line="480" w:lineRule="auto"/>
              <w:jc w:val="center"/>
              <w:rPr>
                <w:rFonts w:ascii="Arial" w:hAnsi="Arial" w:cs="Arial"/>
                <w:bCs/>
                <w:sz w:val="17"/>
                <w:szCs w:val="17"/>
                <w:rPrChange w:id="57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873AFEA" w14:textId="77777777" w:rsidR="00D42E14" w:rsidRPr="00277761" w:rsidRDefault="00D42E14" w:rsidP="00B71528">
            <w:pPr>
              <w:spacing w:line="480" w:lineRule="auto"/>
              <w:jc w:val="center"/>
              <w:rPr>
                <w:rFonts w:ascii="Arial" w:hAnsi="Arial" w:cs="Arial"/>
                <w:bCs/>
                <w:sz w:val="17"/>
                <w:szCs w:val="17"/>
                <w:rPrChange w:id="57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74" w:author="Lokulo-Sodipe O." w:date="2014-04-14T12:24:00Z">
                  <w:rPr>
                    <w:rFonts w:ascii="Arial" w:hAnsi="Arial" w:cs="Arial"/>
                    <w:bCs/>
                    <w:sz w:val="16"/>
                    <w:szCs w:val="16"/>
                  </w:rPr>
                </w:rPrChange>
              </w:rPr>
              <w:t>2</w:t>
            </w:r>
          </w:p>
        </w:tc>
        <w:tc>
          <w:tcPr>
            <w:tcW w:w="708" w:type="dxa"/>
            <w:tcBorders>
              <w:top w:val="nil"/>
              <w:left w:val="nil"/>
              <w:bottom w:val="nil"/>
              <w:right w:val="nil"/>
            </w:tcBorders>
          </w:tcPr>
          <w:p w14:paraId="493062DF" w14:textId="77777777" w:rsidR="00D42E14" w:rsidRPr="00277761" w:rsidRDefault="00D42E14" w:rsidP="00B71528">
            <w:pPr>
              <w:spacing w:line="480" w:lineRule="auto"/>
              <w:jc w:val="center"/>
              <w:rPr>
                <w:rFonts w:ascii="Arial" w:hAnsi="Arial" w:cs="Arial"/>
                <w:bCs/>
                <w:sz w:val="17"/>
                <w:szCs w:val="17"/>
                <w:rPrChange w:id="575"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604DEE0F" w14:textId="77777777" w:rsidR="00D42E14" w:rsidRPr="00277761" w:rsidRDefault="00D42E14" w:rsidP="00B71528">
            <w:pPr>
              <w:spacing w:line="480" w:lineRule="auto"/>
              <w:jc w:val="center"/>
              <w:rPr>
                <w:rFonts w:ascii="Arial" w:hAnsi="Arial" w:cs="Arial"/>
                <w:bCs/>
                <w:sz w:val="17"/>
                <w:szCs w:val="17"/>
                <w:rPrChange w:id="576" w:author="Lokulo-Sodipe O." w:date="2014-04-14T12:24:00Z">
                  <w:rPr>
                    <w:rFonts w:ascii="Arial" w:eastAsiaTheme="minorEastAsia" w:hAnsi="Arial" w:cs="Arial"/>
                    <w:bCs/>
                    <w:sz w:val="16"/>
                    <w:szCs w:val="16"/>
                  </w:rPr>
                </w:rPrChange>
              </w:rPr>
            </w:pPr>
          </w:p>
        </w:tc>
      </w:tr>
      <w:tr w:rsidR="00D42E14" w:rsidRPr="00277761" w14:paraId="4AEB2277" w14:textId="77777777" w:rsidTr="00B71528">
        <w:trPr>
          <w:trHeight w:hRule="exact" w:val="284"/>
        </w:trPr>
        <w:tc>
          <w:tcPr>
            <w:tcW w:w="4320" w:type="dxa"/>
            <w:tcBorders>
              <w:top w:val="single" w:sz="4" w:space="0" w:color="auto"/>
              <w:left w:val="nil"/>
              <w:bottom w:val="nil"/>
              <w:right w:val="nil"/>
            </w:tcBorders>
            <w:shd w:val="clear" w:color="auto" w:fill="auto"/>
          </w:tcPr>
          <w:p w14:paraId="68FB6FD7" w14:textId="77777777" w:rsidR="00D42E14" w:rsidRPr="00277761" w:rsidRDefault="00D42E14" w:rsidP="00B71528">
            <w:pPr>
              <w:spacing w:line="480" w:lineRule="auto"/>
              <w:rPr>
                <w:rFonts w:ascii="Arial" w:hAnsi="Arial" w:cs="Arial"/>
                <w:b/>
                <w:bCs/>
                <w:sz w:val="17"/>
                <w:szCs w:val="17"/>
                <w:rPrChange w:id="577" w:author="Lokulo-Sodipe O." w:date="2014-04-14T12:24:00Z">
                  <w:rPr>
                    <w:rFonts w:ascii="Arial" w:eastAsiaTheme="minorEastAsia" w:hAnsi="Arial" w:cs="Arial"/>
                    <w:b/>
                    <w:bCs/>
                    <w:sz w:val="16"/>
                    <w:szCs w:val="16"/>
                  </w:rPr>
                </w:rPrChange>
              </w:rPr>
            </w:pPr>
            <w:r w:rsidRPr="00277761">
              <w:rPr>
                <w:rFonts w:ascii="Arial" w:hAnsi="Arial" w:cs="Arial"/>
                <w:b/>
                <w:bCs/>
                <w:sz w:val="17"/>
                <w:szCs w:val="17"/>
                <w:rPrChange w:id="578" w:author="Lokulo-Sodipe O." w:date="2014-04-14T12:24:00Z">
                  <w:rPr>
                    <w:rFonts w:ascii="Arial" w:hAnsi="Arial" w:cs="Arial"/>
                    <w:b/>
                    <w:bCs/>
                    <w:sz w:val="16"/>
                    <w:szCs w:val="16"/>
                  </w:rPr>
                </w:rPrChange>
              </w:rPr>
              <w:t xml:space="preserve">Miscellaneous </w:t>
            </w:r>
          </w:p>
        </w:tc>
        <w:tc>
          <w:tcPr>
            <w:tcW w:w="851" w:type="dxa"/>
            <w:tcBorders>
              <w:top w:val="single" w:sz="4" w:space="0" w:color="auto"/>
              <w:left w:val="nil"/>
              <w:bottom w:val="nil"/>
              <w:right w:val="nil"/>
            </w:tcBorders>
          </w:tcPr>
          <w:p w14:paraId="10FE7F06" w14:textId="77777777" w:rsidR="00D42E14" w:rsidRPr="00277761" w:rsidRDefault="00D42E14" w:rsidP="00B71528">
            <w:pPr>
              <w:spacing w:line="480" w:lineRule="auto"/>
              <w:jc w:val="center"/>
              <w:rPr>
                <w:rFonts w:ascii="Arial" w:hAnsi="Arial" w:cs="Arial"/>
                <w:bCs/>
                <w:sz w:val="17"/>
                <w:szCs w:val="17"/>
                <w:rPrChange w:id="579"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0E5BBC95" w14:textId="77777777" w:rsidR="00D42E14" w:rsidRPr="00277761" w:rsidRDefault="00D42E14" w:rsidP="00B71528">
            <w:pPr>
              <w:spacing w:line="480" w:lineRule="auto"/>
              <w:jc w:val="center"/>
              <w:rPr>
                <w:rFonts w:ascii="Arial" w:hAnsi="Arial" w:cs="Arial"/>
                <w:bCs/>
                <w:sz w:val="17"/>
                <w:szCs w:val="17"/>
                <w:rPrChange w:id="580"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705E6AD4" w14:textId="77777777" w:rsidR="00D42E14" w:rsidRPr="00277761" w:rsidRDefault="00D42E14" w:rsidP="00B71528">
            <w:pPr>
              <w:spacing w:line="480" w:lineRule="auto"/>
              <w:jc w:val="center"/>
              <w:rPr>
                <w:rFonts w:ascii="Arial" w:hAnsi="Arial" w:cs="Arial"/>
                <w:bCs/>
                <w:sz w:val="17"/>
                <w:szCs w:val="17"/>
                <w:rPrChange w:id="581"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71354AE3" w14:textId="77777777" w:rsidR="00D42E14" w:rsidRPr="00277761" w:rsidRDefault="00D42E14" w:rsidP="00B71528">
            <w:pPr>
              <w:spacing w:line="480" w:lineRule="auto"/>
              <w:jc w:val="center"/>
              <w:rPr>
                <w:rFonts w:ascii="Arial" w:hAnsi="Arial" w:cs="Arial"/>
                <w:bCs/>
                <w:sz w:val="17"/>
                <w:szCs w:val="17"/>
                <w:rPrChange w:id="582"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2486DAAE" w14:textId="77777777" w:rsidR="00D42E14" w:rsidRPr="00277761" w:rsidRDefault="00D42E14" w:rsidP="00B71528">
            <w:pPr>
              <w:spacing w:line="480" w:lineRule="auto"/>
              <w:jc w:val="center"/>
              <w:rPr>
                <w:rFonts w:ascii="Arial" w:hAnsi="Arial" w:cs="Arial"/>
                <w:bCs/>
                <w:sz w:val="17"/>
                <w:szCs w:val="17"/>
                <w:rPrChange w:id="583" w:author="Lokulo-Sodipe O." w:date="2014-04-14T12:24:00Z">
                  <w:rPr>
                    <w:rFonts w:ascii="Arial" w:eastAsiaTheme="minorEastAsia" w:hAnsi="Arial" w:cs="Arial"/>
                    <w:bCs/>
                    <w:sz w:val="16"/>
                    <w:szCs w:val="16"/>
                  </w:rPr>
                </w:rPrChange>
              </w:rPr>
            </w:pPr>
          </w:p>
        </w:tc>
        <w:tc>
          <w:tcPr>
            <w:tcW w:w="709" w:type="dxa"/>
            <w:tcBorders>
              <w:top w:val="single" w:sz="4" w:space="0" w:color="auto"/>
              <w:left w:val="nil"/>
              <w:bottom w:val="nil"/>
              <w:right w:val="nil"/>
            </w:tcBorders>
          </w:tcPr>
          <w:p w14:paraId="6480148F" w14:textId="77777777" w:rsidR="00D42E14" w:rsidRPr="00277761" w:rsidRDefault="00D42E14" w:rsidP="00B71528">
            <w:pPr>
              <w:spacing w:line="480" w:lineRule="auto"/>
              <w:jc w:val="center"/>
              <w:rPr>
                <w:rFonts w:ascii="Arial" w:hAnsi="Arial" w:cs="Arial"/>
                <w:bCs/>
                <w:sz w:val="17"/>
                <w:szCs w:val="17"/>
                <w:rPrChange w:id="584" w:author="Lokulo-Sodipe O." w:date="2014-04-14T12:24:00Z">
                  <w:rPr>
                    <w:rFonts w:ascii="Arial" w:eastAsiaTheme="minorEastAsia" w:hAnsi="Arial" w:cs="Arial"/>
                    <w:bCs/>
                    <w:sz w:val="16"/>
                    <w:szCs w:val="16"/>
                  </w:rPr>
                </w:rPrChange>
              </w:rPr>
            </w:pPr>
          </w:p>
        </w:tc>
        <w:tc>
          <w:tcPr>
            <w:tcW w:w="708" w:type="dxa"/>
            <w:tcBorders>
              <w:top w:val="single" w:sz="4" w:space="0" w:color="auto"/>
              <w:left w:val="nil"/>
              <w:bottom w:val="nil"/>
              <w:right w:val="nil"/>
            </w:tcBorders>
          </w:tcPr>
          <w:p w14:paraId="20A19981" w14:textId="77777777" w:rsidR="00D42E14" w:rsidRPr="00277761" w:rsidRDefault="00D42E14" w:rsidP="00B71528">
            <w:pPr>
              <w:spacing w:line="480" w:lineRule="auto"/>
              <w:jc w:val="center"/>
              <w:rPr>
                <w:rFonts w:ascii="Arial" w:hAnsi="Arial" w:cs="Arial"/>
                <w:bCs/>
                <w:sz w:val="17"/>
                <w:szCs w:val="17"/>
                <w:rPrChange w:id="585" w:author="Lokulo-Sodipe O." w:date="2014-04-14T12:24:00Z">
                  <w:rPr>
                    <w:rFonts w:ascii="Arial" w:eastAsiaTheme="minorEastAsia" w:hAnsi="Arial" w:cs="Arial"/>
                    <w:bCs/>
                    <w:sz w:val="16"/>
                    <w:szCs w:val="16"/>
                  </w:rPr>
                </w:rPrChange>
              </w:rPr>
            </w:pPr>
          </w:p>
        </w:tc>
        <w:tc>
          <w:tcPr>
            <w:tcW w:w="630" w:type="dxa"/>
            <w:tcBorders>
              <w:top w:val="single" w:sz="4" w:space="0" w:color="auto"/>
              <w:left w:val="nil"/>
              <w:bottom w:val="nil"/>
              <w:right w:val="nil"/>
            </w:tcBorders>
          </w:tcPr>
          <w:p w14:paraId="728A9E63" w14:textId="77777777" w:rsidR="00D42E14" w:rsidRPr="00277761" w:rsidRDefault="00D42E14" w:rsidP="00B71528">
            <w:pPr>
              <w:spacing w:line="480" w:lineRule="auto"/>
              <w:jc w:val="center"/>
              <w:rPr>
                <w:rFonts w:ascii="Arial" w:hAnsi="Arial" w:cs="Arial"/>
                <w:bCs/>
                <w:sz w:val="17"/>
                <w:szCs w:val="17"/>
                <w:rPrChange w:id="586" w:author="Lokulo-Sodipe O." w:date="2014-04-14T12:24:00Z">
                  <w:rPr>
                    <w:rFonts w:ascii="Arial" w:eastAsiaTheme="minorEastAsia" w:hAnsi="Arial" w:cs="Arial"/>
                    <w:bCs/>
                    <w:sz w:val="16"/>
                    <w:szCs w:val="16"/>
                  </w:rPr>
                </w:rPrChange>
              </w:rPr>
            </w:pPr>
          </w:p>
        </w:tc>
      </w:tr>
      <w:tr w:rsidR="00D42E14" w:rsidRPr="00277761" w14:paraId="51F7885E" w14:textId="77777777" w:rsidTr="00B71528">
        <w:trPr>
          <w:trHeight w:hRule="exact" w:val="284"/>
        </w:trPr>
        <w:tc>
          <w:tcPr>
            <w:tcW w:w="4320" w:type="dxa"/>
            <w:tcBorders>
              <w:top w:val="nil"/>
              <w:left w:val="nil"/>
              <w:bottom w:val="nil"/>
              <w:right w:val="nil"/>
            </w:tcBorders>
          </w:tcPr>
          <w:p w14:paraId="39961BA7" w14:textId="77777777" w:rsidR="00D42E14" w:rsidRPr="00277761" w:rsidRDefault="00D42E14" w:rsidP="00B71528">
            <w:pPr>
              <w:spacing w:line="480" w:lineRule="auto"/>
              <w:rPr>
                <w:rFonts w:ascii="Arial" w:hAnsi="Arial" w:cs="Arial"/>
                <w:bCs/>
                <w:sz w:val="17"/>
                <w:szCs w:val="17"/>
                <w:rPrChange w:id="587"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88" w:author="Lokulo-Sodipe O." w:date="2014-04-14T12:24:00Z">
                  <w:rPr>
                    <w:rFonts w:ascii="Arial" w:hAnsi="Arial" w:cs="Arial"/>
                    <w:bCs/>
                    <w:sz w:val="16"/>
                    <w:szCs w:val="16"/>
                  </w:rPr>
                </w:rPrChange>
              </w:rPr>
              <w:t xml:space="preserve">Recurrent otitis media </w:t>
            </w:r>
          </w:p>
        </w:tc>
        <w:tc>
          <w:tcPr>
            <w:tcW w:w="851" w:type="dxa"/>
            <w:tcBorders>
              <w:top w:val="nil"/>
              <w:left w:val="nil"/>
              <w:bottom w:val="nil"/>
              <w:right w:val="nil"/>
            </w:tcBorders>
          </w:tcPr>
          <w:p w14:paraId="4EAFA923" w14:textId="77777777" w:rsidR="00D42E14" w:rsidRPr="00277761" w:rsidRDefault="00D42E14" w:rsidP="00B71528">
            <w:pPr>
              <w:spacing w:line="480" w:lineRule="auto"/>
              <w:jc w:val="center"/>
              <w:rPr>
                <w:rFonts w:ascii="Arial" w:hAnsi="Arial" w:cs="Arial"/>
                <w:bCs/>
                <w:sz w:val="17"/>
                <w:szCs w:val="17"/>
                <w:rPrChange w:id="589"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43F88AE4" w14:textId="77777777" w:rsidR="00D42E14" w:rsidRPr="00277761" w:rsidRDefault="00D42E14" w:rsidP="00B71528">
            <w:pPr>
              <w:spacing w:line="480" w:lineRule="auto"/>
              <w:jc w:val="center"/>
              <w:rPr>
                <w:rFonts w:ascii="Arial" w:hAnsi="Arial" w:cs="Arial"/>
                <w:bCs/>
                <w:sz w:val="17"/>
                <w:szCs w:val="17"/>
                <w:rPrChange w:id="59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91" w:author="Lokulo-Sodipe O." w:date="2014-04-14T12:24:00Z">
                  <w:rPr>
                    <w:rFonts w:ascii="Arial" w:hAnsi="Arial" w:cs="Arial"/>
                    <w:bCs/>
                    <w:sz w:val="16"/>
                    <w:szCs w:val="16"/>
                  </w:rPr>
                </w:rPrChange>
              </w:rPr>
              <w:t>9</w:t>
            </w:r>
          </w:p>
        </w:tc>
        <w:tc>
          <w:tcPr>
            <w:tcW w:w="708" w:type="dxa"/>
            <w:tcBorders>
              <w:top w:val="nil"/>
              <w:left w:val="nil"/>
              <w:bottom w:val="nil"/>
              <w:right w:val="nil"/>
            </w:tcBorders>
          </w:tcPr>
          <w:p w14:paraId="30F52B3D" w14:textId="77777777" w:rsidR="00D42E14" w:rsidRPr="00277761" w:rsidRDefault="00D42E14" w:rsidP="00B71528">
            <w:pPr>
              <w:spacing w:line="480" w:lineRule="auto"/>
              <w:jc w:val="center"/>
              <w:rPr>
                <w:rFonts w:ascii="Arial" w:hAnsi="Arial" w:cs="Arial"/>
                <w:bCs/>
                <w:sz w:val="17"/>
                <w:szCs w:val="17"/>
                <w:rPrChange w:id="59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488897E7" w14:textId="77777777" w:rsidR="00D42E14" w:rsidRPr="00277761" w:rsidRDefault="00D42E14" w:rsidP="00B71528">
            <w:pPr>
              <w:spacing w:line="480" w:lineRule="auto"/>
              <w:jc w:val="center"/>
              <w:rPr>
                <w:rFonts w:ascii="Arial" w:hAnsi="Arial" w:cs="Arial"/>
                <w:bCs/>
                <w:sz w:val="17"/>
                <w:szCs w:val="17"/>
                <w:rPrChange w:id="59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94" w:author="Lokulo-Sodipe O." w:date="2014-04-14T12:24:00Z">
                  <w:rPr>
                    <w:rFonts w:ascii="Arial" w:hAnsi="Arial" w:cs="Arial"/>
                    <w:bCs/>
                    <w:sz w:val="16"/>
                    <w:szCs w:val="16"/>
                  </w:rPr>
                </w:rPrChange>
              </w:rPr>
              <w:t>8</w:t>
            </w:r>
          </w:p>
        </w:tc>
        <w:tc>
          <w:tcPr>
            <w:tcW w:w="709" w:type="dxa"/>
            <w:tcBorders>
              <w:top w:val="nil"/>
              <w:left w:val="nil"/>
              <w:bottom w:val="nil"/>
              <w:right w:val="nil"/>
            </w:tcBorders>
          </w:tcPr>
          <w:p w14:paraId="3B386377" w14:textId="77777777" w:rsidR="00D42E14" w:rsidRPr="00277761" w:rsidRDefault="00D42E14" w:rsidP="00B71528">
            <w:pPr>
              <w:spacing w:line="480" w:lineRule="auto"/>
              <w:jc w:val="center"/>
              <w:rPr>
                <w:rFonts w:ascii="Arial" w:hAnsi="Arial" w:cs="Arial"/>
                <w:bCs/>
                <w:sz w:val="17"/>
                <w:szCs w:val="17"/>
                <w:rPrChange w:id="59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7D4CB14E" w14:textId="77777777" w:rsidR="00D42E14" w:rsidRPr="00277761" w:rsidRDefault="00D42E14" w:rsidP="00B71528">
            <w:pPr>
              <w:spacing w:line="480" w:lineRule="auto"/>
              <w:jc w:val="center"/>
              <w:rPr>
                <w:rFonts w:ascii="Arial" w:hAnsi="Arial" w:cs="Arial"/>
                <w:bCs/>
                <w:sz w:val="17"/>
                <w:szCs w:val="17"/>
                <w:rPrChange w:id="59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597" w:author="Lokulo-Sodipe O." w:date="2014-04-14T12:24:00Z">
                  <w:rPr>
                    <w:rFonts w:ascii="Arial" w:hAnsi="Arial" w:cs="Arial"/>
                    <w:bCs/>
                    <w:sz w:val="16"/>
                    <w:szCs w:val="16"/>
                  </w:rPr>
                </w:rPrChange>
              </w:rPr>
              <w:t>1</w:t>
            </w:r>
          </w:p>
        </w:tc>
        <w:tc>
          <w:tcPr>
            <w:tcW w:w="708" w:type="dxa"/>
            <w:tcBorders>
              <w:top w:val="nil"/>
              <w:left w:val="nil"/>
              <w:bottom w:val="nil"/>
              <w:right w:val="nil"/>
            </w:tcBorders>
          </w:tcPr>
          <w:p w14:paraId="023AFED1" w14:textId="77777777" w:rsidR="00D42E14" w:rsidRPr="00277761" w:rsidRDefault="00D42E14" w:rsidP="00B71528">
            <w:pPr>
              <w:spacing w:line="480" w:lineRule="auto"/>
              <w:jc w:val="center"/>
              <w:rPr>
                <w:rFonts w:ascii="Arial" w:hAnsi="Arial" w:cs="Arial"/>
                <w:bCs/>
                <w:sz w:val="17"/>
                <w:szCs w:val="17"/>
                <w:rPrChange w:id="598"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C4E469C" w14:textId="77777777" w:rsidR="00D42E14" w:rsidRPr="00277761" w:rsidRDefault="00D42E14" w:rsidP="00B71528">
            <w:pPr>
              <w:spacing w:line="480" w:lineRule="auto"/>
              <w:jc w:val="center"/>
              <w:rPr>
                <w:rFonts w:ascii="Arial" w:hAnsi="Arial" w:cs="Arial"/>
                <w:bCs/>
                <w:sz w:val="17"/>
                <w:szCs w:val="17"/>
                <w:rPrChange w:id="599" w:author="Lokulo-Sodipe O." w:date="2014-04-14T12:24:00Z">
                  <w:rPr>
                    <w:rFonts w:ascii="Arial" w:eastAsiaTheme="minorEastAsia" w:hAnsi="Arial" w:cs="Arial"/>
                    <w:bCs/>
                    <w:sz w:val="16"/>
                    <w:szCs w:val="16"/>
                  </w:rPr>
                </w:rPrChange>
              </w:rPr>
            </w:pPr>
          </w:p>
        </w:tc>
      </w:tr>
      <w:tr w:rsidR="00D42E14" w:rsidRPr="00277761" w14:paraId="127DCFE3" w14:textId="77777777" w:rsidTr="00B71528">
        <w:trPr>
          <w:trHeight w:hRule="exact" w:val="284"/>
        </w:trPr>
        <w:tc>
          <w:tcPr>
            <w:tcW w:w="4320" w:type="dxa"/>
            <w:tcBorders>
              <w:top w:val="nil"/>
              <w:left w:val="nil"/>
              <w:bottom w:val="nil"/>
              <w:right w:val="nil"/>
            </w:tcBorders>
          </w:tcPr>
          <w:p w14:paraId="203769BF" w14:textId="77777777" w:rsidR="00D42E14" w:rsidRPr="00277761" w:rsidRDefault="00D42E14" w:rsidP="00B71528">
            <w:pPr>
              <w:spacing w:line="480" w:lineRule="auto"/>
              <w:rPr>
                <w:rFonts w:ascii="Arial" w:hAnsi="Arial" w:cs="Arial"/>
                <w:bCs/>
                <w:sz w:val="17"/>
                <w:szCs w:val="17"/>
                <w:rPrChange w:id="600"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01" w:author="Lokulo-Sodipe O." w:date="2014-04-14T12:24:00Z">
                  <w:rPr>
                    <w:rFonts w:ascii="Arial" w:hAnsi="Arial" w:cs="Arial"/>
                    <w:bCs/>
                    <w:sz w:val="16"/>
                    <w:szCs w:val="16"/>
                  </w:rPr>
                </w:rPrChange>
              </w:rPr>
              <w:t>Hypercholesterolemia</w:t>
            </w:r>
          </w:p>
        </w:tc>
        <w:tc>
          <w:tcPr>
            <w:tcW w:w="851" w:type="dxa"/>
            <w:tcBorders>
              <w:top w:val="nil"/>
              <w:left w:val="nil"/>
              <w:bottom w:val="nil"/>
              <w:right w:val="nil"/>
            </w:tcBorders>
          </w:tcPr>
          <w:p w14:paraId="08E097EF" w14:textId="77777777" w:rsidR="00D42E14" w:rsidRPr="00277761" w:rsidRDefault="00D42E14" w:rsidP="00B71528">
            <w:pPr>
              <w:spacing w:line="480" w:lineRule="auto"/>
              <w:jc w:val="center"/>
              <w:rPr>
                <w:rFonts w:ascii="Arial" w:hAnsi="Arial" w:cs="Arial"/>
                <w:bCs/>
                <w:sz w:val="17"/>
                <w:szCs w:val="17"/>
                <w:rPrChange w:id="602"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B31739B" w14:textId="77777777" w:rsidR="00D42E14" w:rsidRPr="00277761" w:rsidRDefault="00D42E14" w:rsidP="00B71528">
            <w:pPr>
              <w:spacing w:line="480" w:lineRule="auto"/>
              <w:jc w:val="center"/>
              <w:rPr>
                <w:rFonts w:ascii="Arial" w:hAnsi="Arial" w:cs="Arial"/>
                <w:bCs/>
                <w:sz w:val="17"/>
                <w:szCs w:val="17"/>
                <w:rPrChange w:id="60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04" w:author="Lokulo-Sodipe O." w:date="2014-04-14T12:24:00Z">
                  <w:rPr>
                    <w:rFonts w:ascii="Arial" w:hAnsi="Arial" w:cs="Arial"/>
                    <w:bCs/>
                    <w:sz w:val="16"/>
                    <w:szCs w:val="16"/>
                  </w:rPr>
                </w:rPrChange>
              </w:rPr>
              <w:t>5</w:t>
            </w:r>
          </w:p>
        </w:tc>
        <w:tc>
          <w:tcPr>
            <w:tcW w:w="708" w:type="dxa"/>
            <w:tcBorders>
              <w:top w:val="nil"/>
              <w:left w:val="nil"/>
              <w:bottom w:val="nil"/>
              <w:right w:val="nil"/>
            </w:tcBorders>
          </w:tcPr>
          <w:p w14:paraId="232CDB99" w14:textId="77777777" w:rsidR="00D42E14" w:rsidRPr="00277761" w:rsidRDefault="00D42E14" w:rsidP="00B71528">
            <w:pPr>
              <w:spacing w:line="480" w:lineRule="auto"/>
              <w:jc w:val="center"/>
              <w:rPr>
                <w:rFonts w:ascii="Arial" w:hAnsi="Arial" w:cs="Arial"/>
                <w:bCs/>
                <w:sz w:val="17"/>
                <w:szCs w:val="17"/>
                <w:rPrChange w:id="60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AF151B4" w14:textId="77777777" w:rsidR="00D42E14" w:rsidRPr="00277761" w:rsidRDefault="00D42E14" w:rsidP="00B71528">
            <w:pPr>
              <w:spacing w:line="480" w:lineRule="auto"/>
              <w:jc w:val="center"/>
              <w:rPr>
                <w:rFonts w:ascii="Arial" w:hAnsi="Arial" w:cs="Arial"/>
                <w:bCs/>
                <w:sz w:val="17"/>
                <w:szCs w:val="17"/>
                <w:rPrChange w:id="60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07" w:author="Lokulo-Sodipe O." w:date="2014-04-14T12:24:00Z">
                  <w:rPr>
                    <w:rFonts w:ascii="Arial" w:hAnsi="Arial" w:cs="Arial"/>
                    <w:bCs/>
                    <w:sz w:val="16"/>
                    <w:szCs w:val="16"/>
                  </w:rPr>
                </w:rPrChange>
              </w:rPr>
              <w:t>4</w:t>
            </w:r>
          </w:p>
        </w:tc>
        <w:tc>
          <w:tcPr>
            <w:tcW w:w="709" w:type="dxa"/>
            <w:tcBorders>
              <w:top w:val="nil"/>
              <w:left w:val="nil"/>
              <w:bottom w:val="nil"/>
              <w:right w:val="nil"/>
            </w:tcBorders>
          </w:tcPr>
          <w:p w14:paraId="66D8270D" w14:textId="77777777" w:rsidR="00D42E14" w:rsidRPr="00277761" w:rsidRDefault="00D42E14" w:rsidP="00B71528">
            <w:pPr>
              <w:spacing w:line="480" w:lineRule="auto"/>
              <w:jc w:val="center"/>
              <w:rPr>
                <w:rFonts w:ascii="Arial" w:hAnsi="Arial" w:cs="Arial"/>
                <w:bCs/>
                <w:sz w:val="17"/>
                <w:szCs w:val="17"/>
                <w:rPrChange w:id="60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0D5F1490" w14:textId="77777777" w:rsidR="00D42E14" w:rsidRPr="00277761" w:rsidRDefault="00D42E14" w:rsidP="00B71528">
            <w:pPr>
              <w:spacing w:line="480" w:lineRule="auto"/>
              <w:jc w:val="center"/>
              <w:rPr>
                <w:rFonts w:ascii="Arial" w:hAnsi="Arial" w:cs="Arial"/>
                <w:bCs/>
                <w:sz w:val="17"/>
                <w:szCs w:val="17"/>
                <w:rPrChange w:id="60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10" w:author="Lokulo-Sodipe O." w:date="2014-04-14T12:24:00Z">
                  <w:rPr>
                    <w:rFonts w:ascii="Arial" w:hAnsi="Arial" w:cs="Arial"/>
                    <w:bCs/>
                    <w:sz w:val="16"/>
                    <w:szCs w:val="16"/>
                  </w:rPr>
                </w:rPrChange>
              </w:rPr>
              <w:t>1</w:t>
            </w:r>
          </w:p>
        </w:tc>
        <w:tc>
          <w:tcPr>
            <w:tcW w:w="708" w:type="dxa"/>
            <w:tcBorders>
              <w:top w:val="nil"/>
              <w:left w:val="nil"/>
              <w:bottom w:val="nil"/>
              <w:right w:val="nil"/>
            </w:tcBorders>
          </w:tcPr>
          <w:p w14:paraId="13A48EF0" w14:textId="77777777" w:rsidR="00D42E14" w:rsidRPr="00277761" w:rsidRDefault="00D42E14" w:rsidP="00B71528">
            <w:pPr>
              <w:spacing w:line="480" w:lineRule="auto"/>
              <w:jc w:val="center"/>
              <w:rPr>
                <w:rFonts w:ascii="Arial" w:hAnsi="Arial" w:cs="Arial"/>
                <w:bCs/>
                <w:sz w:val="17"/>
                <w:szCs w:val="17"/>
                <w:rPrChange w:id="611"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B0C50A0" w14:textId="77777777" w:rsidR="00D42E14" w:rsidRPr="00277761" w:rsidRDefault="00D42E14" w:rsidP="00B71528">
            <w:pPr>
              <w:spacing w:line="480" w:lineRule="auto"/>
              <w:jc w:val="center"/>
              <w:rPr>
                <w:rFonts w:ascii="Arial" w:hAnsi="Arial" w:cs="Arial"/>
                <w:bCs/>
                <w:sz w:val="17"/>
                <w:szCs w:val="17"/>
                <w:rPrChange w:id="612" w:author="Lokulo-Sodipe O." w:date="2014-04-14T12:24:00Z">
                  <w:rPr>
                    <w:rFonts w:ascii="Arial" w:eastAsiaTheme="minorEastAsia" w:hAnsi="Arial" w:cs="Arial"/>
                    <w:bCs/>
                    <w:sz w:val="16"/>
                    <w:szCs w:val="16"/>
                  </w:rPr>
                </w:rPrChange>
              </w:rPr>
            </w:pPr>
          </w:p>
        </w:tc>
      </w:tr>
      <w:tr w:rsidR="00D42E14" w:rsidRPr="00277761" w14:paraId="1E9FBF6D" w14:textId="77777777" w:rsidTr="00B71528">
        <w:trPr>
          <w:trHeight w:hRule="exact" w:val="284"/>
        </w:trPr>
        <w:tc>
          <w:tcPr>
            <w:tcW w:w="4320" w:type="dxa"/>
            <w:tcBorders>
              <w:top w:val="nil"/>
              <w:left w:val="nil"/>
              <w:bottom w:val="nil"/>
              <w:right w:val="nil"/>
            </w:tcBorders>
          </w:tcPr>
          <w:p w14:paraId="7F9CEF0F" w14:textId="77777777" w:rsidR="00D42E14" w:rsidRPr="00277761" w:rsidRDefault="00D42E14" w:rsidP="00B71528">
            <w:pPr>
              <w:spacing w:line="480" w:lineRule="auto"/>
              <w:rPr>
                <w:rFonts w:ascii="Arial" w:hAnsi="Arial" w:cs="Arial"/>
                <w:bCs/>
                <w:sz w:val="17"/>
                <w:szCs w:val="17"/>
                <w:rPrChange w:id="613"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14" w:author="Lokulo-Sodipe O." w:date="2014-04-14T12:24:00Z">
                  <w:rPr>
                    <w:rFonts w:ascii="Arial" w:hAnsi="Arial" w:cs="Arial"/>
                    <w:bCs/>
                    <w:sz w:val="16"/>
                    <w:szCs w:val="16"/>
                  </w:rPr>
                </w:rPrChange>
              </w:rPr>
              <w:t>Maturity onset diabetes of the young/early onset diabetes</w:t>
            </w:r>
          </w:p>
        </w:tc>
        <w:tc>
          <w:tcPr>
            <w:tcW w:w="851" w:type="dxa"/>
            <w:tcBorders>
              <w:top w:val="nil"/>
              <w:left w:val="nil"/>
              <w:bottom w:val="nil"/>
              <w:right w:val="nil"/>
            </w:tcBorders>
          </w:tcPr>
          <w:p w14:paraId="428C0A1C" w14:textId="77777777" w:rsidR="00D42E14" w:rsidRPr="00277761" w:rsidRDefault="00D42E14" w:rsidP="00B71528">
            <w:pPr>
              <w:spacing w:line="480" w:lineRule="auto"/>
              <w:jc w:val="center"/>
              <w:rPr>
                <w:rFonts w:ascii="Arial" w:hAnsi="Arial" w:cs="Arial"/>
                <w:bCs/>
                <w:sz w:val="17"/>
                <w:szCs w:val="17"/>
                <w:rPrChange w:id="615"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16CB129" w14:textId="77777777" w:rsidR="00D42E14" w:rsidRPr="00277761" w:rsidRDefault="00D42E14" w:rsidP="00B71528">
            <w:pPr>
              <w:spacing w:line="480" w:lineRule="auto"/>
              <w:jc w:val="center"/>
              <w:rPr>
                <w:rFonts w:ascii="Arial" w:hAnsi="Arial" w:cs="Arial"/>
                <w:bCs/>
                <w:sz w:val="17"/>
                <w:szCs w:val="17"/>
                <w:rPrChange w:id="61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17" w:author="Lokulo-Sodipe O." w:date="2014-04-14T12:24:00Z">
                  <w:rPr>
                    <w:rFonts w:ascii="Arial" w:hAnsi="Arial" w:cs="Arial"/>
                    <w:bCs/>
                    <w:sz w:val="16"/>
                    <w:szCs w:val="16"/>
                  </w:rPr>
                </w:rPrChange>
              </w:rPr>
              <w:t>3</w:t>
            </w:r>
          </w:p>
        </w:tc>
        <w:tc>
          <w:tcPr>
            <w:tcW w:w="708" w:type="dxa"/>
            <w:tcBorders>
              <w:top w:val="nil"/>
              <w:left w:val="nil"/>
              <w:bottom w:val="nil"/>
              <w:right w:val="nil"/>
            </w:tcBorders>
          </w:tcPr>
          <w:p w14:paraId="11D53555" w14:textId="77777777" w:rsidR="00D42E14" w:rsidRPr="00277761" w:rsidRDefault="00D42E14" w:rsidP="00B71528">
            <w:pPr>
              <w:spacing w:line="480" w:lineRule="auto"/>
              <w:jc w:val="center"/>
              <w:rPr>
                <w:rFonts w:ascii="Arial" w:hAnsi="Arial" w:cs="Arial"/>
                <w:bCs/>
                <w:sz w:val="17"/>
                <w:szCs w:val="17"/>
                <w:rPrChange w:id="61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B6BC3A3" w14:textId="77777777" w:rsidR="00D42E14" w:rsidRPr="00277761" w:rsidRDefault="00D42E14" w:rsidP="00B71528">
            <w:pPr>
              <w:spacing w:line="480" w:lineRule="auto"/>
              <w:jc w:val="center"/>
              <w:rPr>
                <w:rFonts w:ascii="Arial" w:hAnsi="Arial" w:cs="Arial"/>
                <w:bCs/>
                <w:sz w:val="17"/>
                <w:szCs w:val="17"/>
                <w:rPrChange w:id="61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20" w:author="Lokulo-Sodipe O." w:date="2014-04-14T12:24:00Z">
                  <w:rPr>
                    <w:rFonts w:ascii="Arial" w:hAnsi="Arial" w:cs="Arial"/>
                    <w:bCs/>
                    <w:sz w:val="16"/>
                    <w:szCs w:val="16"/>
                  </w:rPr>
                </w:rPrChange>
              </w:rPr>
              <w:t>2</w:t>
            </w:r>
          </w:p>
        </w:tc>
        <w:tc>
          <w:tcPr>
            <w:tcW w:w="709" w:type="dxa"/>
            <w:tcBorders>
              <w:top w:val="nil"/>
              <w:left w:val="nil"/>
              <w:bottom w:val="nil"/>
              <w:right w:val="nil"/>
            </w:tcBorders>
          </w:tcPr>
          <w:p w14:paraId="303D222D" w14:textId="77777777" w:rsidR="00D42E14" w:rsidRPr="00277761" w:rsidRDefault="00D42E14" w:rsidP="00B71528">
            <w:pPr>
              <w:spacing w:line="480" w:lineRule="auto"/>
              <w:jc w:val="center"/>
              <w:rPr>
                <w:rFonts w:ascii="Arial" w:hAnsi="Arial" w:cs="Arial"/>
                <w:bCs/>
                <w:sz w:val="17"/>
                <w:szCs w:val="17"/>
                <w:rPrChange w:id="621"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3454E9A5" w14:textId="77777777" w:rsidR="00D42E14" w:rsidRPr="00277761" w:rsidRDefault="00D42E14" w:rsidP="00B71528">
            <w:pPr>
              <w:spacing w:line="480" w:lineRule="auto"/>
              <w:jc w:val="center"/>
              <w:rPr>
                <w:rFonts w:ascii="Arial" w:hAnsi="Arial" w:cs="Arial"/>
                <w:bCs/>
                <w:sz w:val="17"/>
                <w:szCs w:val="17"/>
                <w:rPrChange w:id="62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23" w:author="Lokulo-Sodipe O." w:date="2014-04-14T12:24:00Z">
                  <w:rPr>
                    <w:rFonts w:ascii="Arial" w:hAnsi="Arial" w:cs="Arial"/>
                    <w:bCs/>
                    <w:sz w:val="16"/>
                    <w:szCs w:val="16"/>
                  </w:rPr>
                </w:rPrChange>
              </w:rPr>
              <w:t>1</w:t>
            </w:r>
          </w:p>
        </w:tc>
        <w:tc>
          <w:tcPr>
            <w:tcW w:w="708" w:type="dxa"/>
            <w:tcBorders>
              <w:top w:val="nil"/>
              <w:left w:val="nil"/>
              <w:bottom w:val="nil"/>
              <w:right w:val="nil"/>
            </w:tcBorders>
          </w:tcPr>
          <w:p w14:paraId="38943BDA" w14:textId="77777777" w:rsidR="00D42E14" w:rsidRPr="00277761" w:rsidRDefault="00D42E14" w:rsidP="00B71528">
            <w:pPr>
              <w:spacing w:line="480" w:lineRule="auto"/>
              <w:jc w:val="center"/>
              <w:rPr>
                <w:rFonts w:ascii="Arial" w:hAnsi="Arial" w:cs="Arial"/>
                <w:bCs/>
                <w:sz w:val="17"/>
                <w:szCs w:val="17"/>
                <w:rPrChange w:id="624"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29C8FD07" w14:textId="77777777" w:rsidR="00D42E14" w:rsidRPr="00277761" w:rsidRDefault="00D42E14" w:rsidP="00B71528">
            <w:pPr>
              <w:spacing w:line="480" w:lineRule="auto"/>
              <w:jc w:val="center"/>
              <w:rPr>
                <w:rFonts w:ascii="Arial" w:hAnsi="Arial" w:cs="Arial"/>
                <w:bCs/>
                <w:sz w:val="17"/>
                <w:szCs w:val="17"/>
                <w:rPrChange w:id="625" w:author="Lokulo-Sodipe O." w:date="2014-04-14T12:24:00Z">
                  <w:rPr>
                    <w:rFonts w:ascii="Arial" w:eastAsiaTheme="minorEastAsia" w:hAnsi="Arial" w:cs="Arial"/>
                    <w:bCs/>
                    <w:sz w:val="16"/>
                    <w:szCs w:val="16"/>
                  </w:rPr>
                </w:rPrChange>
              </w:rPr>
            </w:pPr>
          </w:p>
        </w:tc>
      </w:tr>
      <w:tr w:rsidR="00D42E14" w:rsidRPr="00277761" w14:paraId="1EC6BB9E" w14:textId="77777777" w:rsidTr="00B71528">
        <w:trPr>
          <w:trHeight w:hRule="exact" w:val="284"/>
        </w:trPr>
        <w:tc>
          <w:tcPr>
            <w:tcW w:w="4320" w:type="dxa"/>
            <w:tcBorders>
              <w:top w:val="nil"/>
              <w:left w:val="nil"/>
              <w:bottom w:val="nil"/>
              <w:right w:val="nil"/>
            </w:tcBorders>
          </w:tcPr>
          <w:p w14:paraId="717F6FD1" w14:textId="77777777" w:rsidR="00D42E14" w:rsidRPr="00277761" w:rsidRDefault="00D42E14" w:rsidP="00B71528">
            <w:pPr>
              <w:spacing w:line="480" w:lineRule="auto"/>
              <w:rPr>
                <w:rFonts w:ascii="Arial" w:hAnsi="Arial" w:cs="Arial"/>
                <w:bCs/>
                <w:sz w:val="17"/>
                <w:szCs w:val="17"/>
                <w:rPrChange w:id="626"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27" w:author="Lokulo-Sodipe O." w:date="2014-04-14T12:24:00Z">
                  <w:rPr>
                    <w:rFonts w:ascii="Arial" w:hAnsi="Arial" w:cs="Arial"/>
                    <w:bCs/>
                    <w:sz w:val="16"/>
                    <w:szCs w:val="16"/>
                  </w:rPr>
                </w:rPrChange>
              </w:rPr>
              <w:t>Cryptoorchidism</w:t>
            </w:r>
          </w:p>
        </w:tc>
        <w:tc>
          <w:tcPr>
            <w:tcW w:w="851" w:type="dxa"/>
            <w:tcBorders>
              <w:top w:val="nil"/>
              <w:left w:val="nil"/>
              <w:bottom w:val="nil"/>
              <w:right w:val="nil"/>
            </w:tcBorders>
          </w:tcPr>
          <w:p w14:paraId="40F1A01C" w14:textId="77777777" w:rsidR="00D42E14" w:rsidRPr="00277761" w:rsidRDefault="00D42E14" w:rsidP="00B71528">
            <w:pPr>
              <w:spacing w:line="480" w:lineRule="auto"/>
              <w:jc w:val="center"/>
              <w:rPr>
                <w:rFonts w:ascii="Arial" w:hAnsi="Arial" w:cs="Arial"/>
                <w:bCs/>
                <w:sz w:val="17"/>
                <w:szCs w:val="17"/>
                <w:rPrChange w:id="628"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0981D54" w14:textId="77777777" w:rsidR="00D42E14" w:rsidRPr="00277761" w:rsidRDefault="00D42E14" w:rsidP="00B71528">
            <w:pPr>
              <w:spacing w:line="480" w:lineRule="auto"/>
              <w:jc w:val="center"/>
              <w:rPr>
                <w:rFonts w:ascii="Arial" w:hAnsi="Arial" w:cs="Arial"/>
                <w:bCs/>
                <w:sz w:val="17"/>
                <w:szCs w:val="17"/>
                <w:rPrChange w:id="629"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30" w:author="Lokulo-Sodipe O." w:date="2014-04-14T12:24:00Z">
                  <w:rPr>
                    <w:rFonts w:ascii="Arial" w:hAnsi="Arial" w:cs="Arial"/>
                    <w:bCs/>
                    <w:sz w:val="16"/>
                    <w:szCs w:val="16"/>
                  </w:rPr>
                </w:rPrChange>
              </w:rPr>
              <w:t>3</w:t>
            </w:r>
          </w:p>
        </w:tc>
        <w:tc>
          <w:tcPr>
            <w:tcW w:w="708" w:type="dxa"/>
            <w:tcBorders>
              <w:top w:val="nil"/>
              <w:left w:val="nil"/>
              <w:bottom w:val="nil"/>
              <w:right w:val="nil"/>
            </w:tcBorders>
          </w:tcPr>
          <w:p w14:paraId="36A9DA1C" w14:textId="77777777" w:rsidR="00D42E14" w:rsidRPr="00277761" w:rsidRDefault="00D42E14" w:rsidP="00B71528">
            <w:pPr>
              <w:spacing w:line="480" w:lineRule="auto"/>
              <w:jc w:val="center"/>
              <w:rPr>
                <w:rFonts w:ascii="Arial" w:hAnsi="Arial" w:cs="Arial"/>
                <w:bCs/>
                <w:sz w:val="17"/>
                <w:szCs w:val="17"/>
                <w:rPrChange w:id="631"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2D213FA9" w14:textId="77777777" w:rsidR="00D42E14" w:rsidRPr="00277761" w:rsidRDefault="00D42E14" w:rsidP="00B71528">
            <w:pPr>
              <w:spacing w:line="480" w:lineRule="auto"/>
              <w:jc w:val="center"/>
              <w:rPr>
                <w:rFonts w:ascii="Arial" w:hAnsi="Arial" w:cs="Arial"/>
                <w:bCs/>
                <w:sz w:val="17"/>
                <w:szCs w:val="17"/>
                <w:rPrChange w:id="632"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33" w:author="Lokulo-Sodipe O." w:date="2014-04-14T12:24:00Z">
                  <w:rPr>
                    <w:rFonts w:ascii="Arial" w:hAnsi="Arial" w:cs="Arial"/>
                    <w:bCs/>
                    <w:sz w:val="16"/>
                    <w:szCs w:val="16"/>
                  </w:rPr>
                </w:rPrChange>
              </w:rPr>
              <w:t>3</w:t>
            </w:r>
          </w:p>
        </w:tc>
        <w:tc>
          <w:tcPr>
            <w:tcW w:w="709" w:type="dxa"/>
            <w:tcBorders>
              <w:top w:val="nil"/>
              <w:left w:val="nil"/>
              <w:bottom w:val="nil"/>
              <w:right w:val="nil"/>
            </w:tcBorders>
          </w:tcPr>
          <w:p w14:paraId="6F9407EA" w14:textId="77777777" w:rsidR="00D42E14" w:rsidRPr="00277761" w:rsidRDefault="00D42E14" w:rsidP="00B71528">
            <w:pPr>
              <w:spacing w:line="480" w:lineRule="auto"/>
              <w:jc w:val="center"/>
              <w:rPr>
                <w:rFonts w:ascii="Arial" w:hAnsi="Arial" w:cs="Arial"/>
                <w:bCs/>
                <w:sz w:val="17"/>
                <w:szCs w:val="17"/>
                <w:rPrChange w:id="634" w:author="Lokulo-Sodipe O." w:date="2014-04-14T12:24:00Z">
                  <w:rPr>
                    <w:rFonts w:ascii="Arial" w:eastAsiaTheme="minorEastAsia" w:hAnsi="Arial" w:cs="Arial"/>
                    <w:bCs/>
                    <w:sz w:val="16"/>
                    <w:szCs w:val="16"/>
                  </w:rPr>
                </w:rPrChange>
              </w:rPr>
            </w:pPr>
          </w:p>
        </w:tc>
        <w:tc>
          <w:tcPr>
            <w:tcW w:w="709" w:type="dxa"/>
            <w:tcBorders>
              <w:top w:val="nil"/>
              <w:left w:val="nil"/>
              <w:bottom w:val="nil"/>
              <w:right w:val="nil"/>
            </w:tcBorders>
          </w:tcPr>
          <w:p w14:paraId="1D008DD4" w14:textId="77777777" w:rsidR="00D42E14" w:rsidRPr="00277761" w:rsidRDefault="00D42E14" w:rsidP="00B71528">
            <w:pPr>
              <w:spacing w:line="480" w:lineRule="auto"/>
              <w:jc w:val="center"/>
              <w:rPr>
                <w:rFonts w:ascii="Arial" w:hAnsi="Arial" w:cs="Arial"/>
                <w:bCs/>
                <w:sz w:val="17"/>
                <w:szCs w:val="17"/>
                <w:rPrChange w:id="635" w:author="Lokulo-Sodipe O." w:date="2014-04-14T12:24:00Z">
                  <w:rPr>
                    <w:rFonts w:ascii="Arial" w:eastAsiaTheme="minorEastAsia" w:hAnsi="Arial" w:cs="Arial"/>
                    <w:bCs/>
                    <w:sz w:val="16"/>
                    <w:szCs w:val="16"/>
                  </w:rPr>
                </w:rPrChange>
              </w:rPr>
            </w:pPr>
          </w:p>
        </w:tc>
        <w:tc>
          <w:tcPr>
            <w:tcW w:w="708" w:type="dxa"/>
            <w:tcBorders>
              <w:top w:val="nil"/>
              <w:left w:val="nil"/>
              <w:bottom w:val="nil"/>
              <w:right w:val="nil"/>
            </w:tcBorders>
          </w:tcPr>
          <w:p w14:paraId="394DAE32" w14:textId="77777777" w:rsidR="00D42E14" w:rsidRPr="00277761" w:rsidRDefault="00D42E14" w:rsidP="00B71528">
            <w:pPr>
              <w:spacing w:line="480" w:lineRule="auto"/>
              <w:jc w:val="center"/>
              <w:rPr>
                <w:rFonts w:ascii="Arial" w:hAnsi="Arial" w:cs="Arial"/>
                <w:bCs/>
                <w:sz w:val="17"/>
                <w:szCs w:val="17"/>
                <w:rPrChange w:id="636" w:author="Lokulo-Sodipe O." w:date="2014-04-14T12:24:00Z">
                  <w:rPr>
                    <w:rFonts w:ascii="Arial" w:eastAsiaTheme="minorEastAsia" w:hAnsi="Arial" w:cs="Arial"/>
                    <w:bCs/>
                    <w:sz w:val="16"/>
                    <w:szCs w:val="16"/>
                  </w:rPr>
                </w:rPrChange>
              </w:rPr>
            </w:pPr>
          </w:p>
        </w:tc>
        <w:tc>
          <w:tcPr>
            <w:tcW w:w="630" w:type="dxa"/>
            <w:tcBorders>
              <w:top w:val="nil"/>
              <w:left w:val="nil"/>
              <w:bottom w:val="nil"/>
              <w:right w:val="nil"/>
            </w:tcBorders>
          </w:tcPr>
          <w:p w14:paraId="74208622" w14:textId="77777777" w:rsidR="00D42E14" w:rsidRPr="00277761" w:rsidRDefault="00D42E14" w:rsidP="00B71528">
            <w:pPr>
              <w:spacing w:line="480" w:lineRule="auto"/>
              <w:jc w:val="center"/>
              <w:rPr>
                <w:rFonts w:ascii="Arial" w:hAnsi="Arial" w:cs="Arial"/>
                <w:bCs/>
                <w:sz w:val="17"/>
                <w:szCs w:val="17"/>
                <w:rPrChange w:id="637" w:author="Lokulo-Sodipe O." w:date="2014-04-14T12:24:00Z">
                  <w:rPr>
                    <w:rFonts w:ascii="Arial" w:eastAsiaTheme="minorEastAsia" w:hAnsi="Arial" w:cs="Arial"/>
                    <w:bCs/>
                    <w:sz w:val="16"/>
                    <w:szCs w:val="16"/>
                  </w:rPr>
                </w:rPrChange>
              </w:rPr>
            </w:pPr>
          </w:p>
        </w:tc>
      </w:tr>
      <w:tr w:rsidR="00D42E14" w:rsidRPr="00277761" w14:paraId="59868EA8" w14:textId="77777777" w:rsidTr="00B71528">
        <w:trPr>
          <w:trHeight w:hRule="exact" w:val="523"/>
        </w:trPr>
        <w:tc>
          <w:tcPr>
            <w:tcW w:w="4320" w:type="dxa"/>
            <w:tcBorders>
              <w:top w:val="nil"/>
              <w:left w:val="nil"/>
              <w:bottom w:val="single" w:sz="4" w:space="0" w:color="auto"/>
              <w:right w:val="nil"/>
            </w:tcBorders>
          </w:tcPr>
          <w:p w14:paraId="49185A37" w14:textId="77777777" w:rsidR="00D42E14" w:rsidRPr="00277761" w:rsidRDefault="00D42E14" w:rsidP="00B71528">
            <w:pPr>
              <w:spacing w:line="480" w:lineRule="auto"/>
              <w:rPr>
                <w:rFonts w:ascii="Arial" w:hAnsi="Arial" w:cs="Arial"/>
                <w:bCs/>
                <w:sz w:val="17"/>
                <w:szCs w:val="17"/>
                <w:rPrChange w:id="638"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39" w:author="Lokulo-Sodipe O." w:date="2014-04-14T12:24:00Z">
                  <w:rPr>
                    <w:rFonts w:ascii="Arial" w:hAnsi="Arial" w:cs="Arial"/>
                    <w:bCs/>
                    <w:sz w:val="16"/>
                    <w:szCs w:val="16"/>
                  </w:rPr>
                </w:rPrChange>
              </w:rPr>
              <w:t>Cleft palate/bifid uvula</w:t>
            </w:r>
          </w:p>
        </w:tc>
        <w:tc>
          <w:tcPr>
            <w:tcW w:w="851" w:type="dxa"/>
            <w:tcBorders>
              <w:top w:val="nil"/>
              <w:left w:val="nil"/>
              <w:bottom w:val="single" w:sz="4" w:space="0" w:color="auto"/>
              <w:right w:val="nil"/>
            </w:tcBorders>
          </w:tcPr>
          <w:p w14:paraId="4649C433" w14:textId="77777777" w:rsidR="00D42E14" w:rsidRPr="00277761" w:rsidRDefault="00D42E14" w:rsidP="00B71528">
            <w:pPr>
              <w:spacing w:line="480" w:lineRule="auto"/>
              <w:jc w:val="center"/>
              <w:rPr>
                <w:rFonts w:ascii="Arial" w:hAnsi="Arial" w:cs="Arial"/>
                <w:bCs/>
                <w:sz w:val="17"/>
                <w:szCs w:val="17"/>
                <w:rPrChange w:id="640" w:author="Lokulo-Sodipe O." w:date="2014-04-14T12:24:00Z">
                  <w:rPr>
                    <w:rFonts w:ascii="Arial" w:eastAsiaTheme="minorEastAsia" w:hAnsi="Arial" w:cs="Arial"/>
                    <w:bCs/>
                    <w:sz w:val="16"/>
                    <w:szCs w:val="16"/>
                  </w:rPr>
                </w:rPrChange>
              </w:rPr>
            </w:pPr>
          </w:p>
        </w:tc>
        <w:tc>
          <w:tcPr>
            <w:tcW w:w="709" w:type="dxa"/>
            <w:tcBorders>
              <w:top w:val="nil"/>
              <w:left w:val="nil"/>
              <w:bottom w:val="single" w:sz="4" w:space="0" w:color="auto"/>
              <w:right w:val="nil"/>
            </w:tcBorders>
          </w:tcPr>
          <w:p w14:paraId="16F8B8AA" w14:textId="77777777" w:rsidR="00D42E14" w:rsidRPr="00277761" w:rsidRDefault="00D42E14" w:rsidP="00B71528">
            <w:pPr>
              <w:spacing w:line="480" w:lineRule="auto"/>
              <w:jc w:val="center"/>
              <w:rPr>
                <w:rFonts w:ascii="Arial" w:hAnsi="Arial" w:cs="Arial"/>
                <w:bCs/>
                <w:sz w:val="17"/>
                <w:szCs w:val="17"/>
                <w:rPrChange w:id="641"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42" w:author="Lokulo-Sodipe O." w:date="2014-04-14T12:24:00Z">
                  <w:rPr>
                    <w:rFonts w:ascii="Arial" w:hAnsi="Arial" w:cs="Arial"/>
                    <w:bCs/>
                    <w:sz w:val="16"/>
                    <w:szCs w:val="16"/>
                  </w:rPr>
                </w:rPrChange>
              </w:rPr>
              <w:t>2</w:t>
            </w:r>
          </w:p>
        </w:tc>
        <w:tc>
          <w:tcPr>
            <w:tcW w:w="708" w:type="dxa"/>
            <w:tcBorders>
              <w:top w:val="nil"/>
              <w:left w:val="nil"/>
              <w:bottom w:val="single" w:sz="4" w:space="0" w:color="auto"/>
              <w:right w:val="nil"/>
            </w:tcBorders>
          </w:tcPr>
          <w:p w14:paraId="5ED106F5" w14:textId="77777777" w:rsidR="00D42E14" w:rsidRPr="00277761" w:rsidRDefault="00D42E14" w:rsidP="00B71528">
            <w:pPr>
              <w:spacing w:line="480" w:lineRule="auto"/>
              <w:jc w:val="center"/>
              <w:rPr>
                <w:rFonts w:ascii="Arial" w:hAnsi="Arial" w:cs="Arial"/>
                <w:bCs/>
                <w:sz w:val="17"/>
                <w:szCs w:val="17"/>
                <w:rPrChange w:id="643" w:author="Lokulo-Sodipe O." w:date="2014-04-14T12:24:00Z">
                  <w:rPr>
                    <w:rFonts w:ascii="Arial" w:eastAsiaTheme="minorEastAsia" w:hAnsi="Arial" w:cs="Arial"/>
                    <w:bCs/>
                    <w:sz w:val="16"/>
                    <w:szCs w:val="16"/>
                  </w:rPr>
                </w:rPrChange>
              </w:rPr>
            </w:pPr>
          </w:p>
        </w:tc>
        <w:tc>
          <w:tcPr>
            <w:tcW w:w="709" w:type="dxa"/>
            <w:tcBorders>
              <w:top w:val="nil"/>
              <w:left w:val="nil"/>
              <w:bottom w:val="single" w:sz="4" w:space="0" w:color="auto"/>
              <w:right w:val="nil"/>
            </w:tcBorders>
          </w:tcPr>
          <w:p w14:paraId="1404BD7F" w14:textId="77777777" w:rsidR="00D42E14" w:rsidRPr="00277761" w:rsidRDefault="00D42E14" w:rsidP="00B71528">
            <w:pPr>
              <w:spacing w:line="480" w:lineRule="auto"/>
              <w:jc w:val="center"/>
              <w:rPr>
                <w:rFonts w:ascii="Arial" w:hAnsi="Arial" w:cs="Arial"/>
                <w:bCs/>
                <w:sz w:val="17"/>
                <w:szCs w:val="17"/>
                <w:rPrChange w:id="644" w:author="Lokulo-Sodipe O." w:date="2014-04-14T12:24:00Z">
                  <w:rPr>
                    <w:rFonts w:ascii="Arial" w:eastAsiaTheme="minorEastAsia" w:hAnsi="Arial" w:cs="Arial"/>
                    <w:bCs/>
                    <w:sz w:val="16"/>
                    <w:szCs w:val="16"/>
                  </w:rPr>
                </w:rPrChange>
              </w:rPr>
            </w:pPr>
            <w:r w:rsidRPr="00277761">
              <w:rPr>
                <w:rFonts w:ascii="Arial" w:hAnsi="Arial" w:cs="Arial"/>
                <w:bCs/>
                <w:sz w:val="17"/>
                <w:szCs w:val="17"/>
                <w:rPrChange w:id="645" w:author="Lokulo-Sodipe O." w:date="2014-04-14T12:24:00Z">
                  <w:rPr>
                    <w:rFonts w:ascii="Arial" w:hAnsi="Arial" w:cs="Arial"/>
                    <w:bCs/>
                    <w:sz w:val="16"/>
                    <w:szCs w:val="16"/>
                  </w:rPr>
                </w:rPrChange>
              </w:rPr>
              <w:t>2</w:t>
            </w:r>
          </w:p>
        </w:tc>
        <w:tc>
          <w:tcPr>
            <w:tcW w:w="709" w:type="dxa"/>
            <w:tcBorders>
              <w:top w:val="nil"/>
              <w:left w:val="nil"/>
              <w:bottom w:val="single" w:sz="4" w:space="0" w:color="auto"/>
              <w:right w:val="nil"/>
            </w:tcBorders>
          </w:tcPr>
          <w:p w14:paraId="14E67879" w14:textId="77777777" w:rsidR="00D42E14" w:rsidRPr="00277761" w:rsidRDefault="00D42E14" w:rsidP="00B71528">
            <w:pPr>
              <w:spacing w:line="480" w:lineRule="auto"/>
              <w:jc w:val="center"/>
              <w:rPr>
                <w:rFonts w:ascii="Arial" w:hAnsi="Arial" w:cs="Arial"/>
                <w:bCs/>
                <w:sz w:val="17"/>
                <w:szCs w:val="17"/>
                <w:rPrChange w:id="646" w:author="Lokulo-Sodipe O." w:date="2014-04-14T12:24:00Z">
                  <w:rPr>
                    <w:rFonts w:ascii="Arial" w:eastAsiaTheme="minorEastAsia" w:hAnsi="Arial" w:cs="Arial"/>
                    <w:bCs/>
                    <w:sz w:val="16"/>
                    <w:szCs w:val="16"/>
                  </w:rPr>
                </w:rPrChange>
              </w:rPr>
            </w:pPr>
          </w:p>
        </w:tc>
        <w:tc>
          <w:tcPr>
            <w:tcW w:w="709" w:type="dxa"/>
            <w:tcBorders>
              <w:top w:val="nil"/>
              <w:left w:val="nil"/>
              <w:bottom w:val="single" w:sz="4" w:space="0" w:color="auto"/>
              <w:right w:val="nil"/>
            </w:tcBorders>
          </w:tcPr>
          <w:p w14:paraId="68A86A6F" w14:textId="77777777" w:rsidR="00D42E14" w:rsidRPr="00277761" w:rsidRDefault="00D42E14" w:rsidP="00B71528">
            <w:pPr>
              <w:spacing w:line="480" w:lineRule="auto"/>
              <w:jc w:val="center"/>
              <w:rPr>
                <w:rFonts w:ascii="Arial" w:hAnsi="Arial" w:cs="Arial"/>
                <w:bCs/>
                <w:sz w:val="17"/>
                <w:szCs w:val="17"/>
                <w:rPrChange w:id="647" w:author="Lokulo-Sodipe O." w:date="2014-04-14T12:24:00Z">
                  <w:rPr>
                    <w:rFonts w:ascii="Arial" w:eastAsiaTheme="minorEastAsia" w:hAnsi="Arial" w:cs="Arial"/>
                    <w:bCs/>
                    <w:sz w:val="16"/>
                    <w:szCs w:val="16"/>
                  </w:rPr>
                </w:rPrChange>
              </w:rPr>
            </w:pPr>
          </w:p>
        </w:tc>
        <w:tc>
          <w:tcPr>
            <w:tcW w:w="708" w:type="dxa"/>
            <w:tcBorders>
              <w:top w:val="nil"/>
              <w:left w:val="nil"/>
              <w:bottom w:val="single" w:sz="4" w:space="0" w:color="auto"/>
              <w:right w:val="nil"/>
            </w:tcBorders>
          </w:tcPr>
          <w:p w14:paraId="2008122C" w14:textId="77777777" w:rsidR="00D42E14" w:rsidRPr="00277761" w:rsidRDefault="00D42E14" w:rsidP="00B71528">
            <w:pPr>
              <w:spacing w:line="480" w:lineRule="auto"/>
              <w:jc w:val="center"/>
              <w:rPr>
                <w:rFonts w:ascii="Arial" w:hAnsi="Arial" w:cs="Arial"/>
                <w:bCs/>
                <w:sz w:val="17"/>
                <w:szCs w:val="17"/>
                <w:rPrChange w:id="648" w:author="Lokulo-Sodipe O." w:date="2014-04-14T12:24:00Z">
                  <w:rPr>
                    <w:rFonts w:ascii="Arial" w:eastAsiaTheme="minorEastAsia" w:hAnsi="Arial" w:cs="Arial"/>
                    <w:bCs/>
                    <w:sz w:val="16"/>
                    <w:szCs w:val="16"/>
                  </w:rPr>
                </w:rPrChange>
              </w:rPr>
            </w:pPr>
          </w:p>
        </w:tc>
        <w:tc>
          <w:tcPr>
            <w:tcW w:w="630" w:type="dxa"/>
            <w:tcBorders>
              <w:top w:val="nil"/>
              <w:left w:val="nil"/>
              <w:bottom w:val="single" w:sz="4" w:space="0" w:color="auto"/>
              <w:right w:val="nil"/>
            </w:tcBorders>
          </w:tcPr>
          <w:p w14:paraId="70ADE066" w14:textId="77777777" w:rsidR="00D42E14" w:rsidRPr="00277761" w:rsidRDefault="00D42E14" w:rsidP="00B71528">
            <w:pPr>
              <w:spacing w:line="480" w:lineRule="auto"/>
              <w:jc w:val="center"/>
              <w:rPr>
                <w:rFonts w:ascii="Arial" w:hAnsi="Arial" w:cs="Arial"/>
                <w:bCs/>
                <w:sz w:val="17"/>
                <w:szCs w:val="17"/>
                <w:rPrChange w:id="649" w:author="Lokulo-Sodipe O." w:date="2014-04-14T12:24:00Z">
                  <w:rPr>
                    <w:rFonts w:ascii="Arial" w:eastAsiaTheme="minorEastAsia" w:hAnsi="Arial" w:cs="Arial"/>
                    <w:bCs/>
                    <w:sz w:val="16"/>
                    <w:szCs w:val="16"/>
                  </w:rPr>
                </w:rPrChange>
              </w:rPr>
            </w:pPr>
          </w:p>
        </w:tc>
      </w:tr>
    </w:tbl>
    <w:p w14:paraId="1A1BA890" w14:textId="77777777" w:rsidR="00D42E14" w:rsidRDefault="00D42E14">
      <w:pPr>
        <w:rPr>
          <w:rFonts w:cs="Times New Roman"/>
          <w:b/>
          <w:bCs/>
          <w:sz w:val="22"/>
          <w:szCs w:val="22"/>
        </w:rPr>
      </w:pPr>
      <w:r>
        <w:rPr>
          <w:rFonts w:cs="Times New Roman"/>
          <w:b/>
          <w:bCs/>
          <w:sz w:val="22"/>
          <w:szCs w:val="22"/>
        </w:rPr>
        <w:t xml:space="preserve"> </w:t>
      </w:r>
      <w:r>
        <w:rPr>
          <w:rFonts w:cs="Times New Roman"/>
          <w:b/>
          <w:bCs/>
          <w:sz w:val="22"/>
          <w:szCs w:val="22"/>
        </w:rPr>
        <w:br w:type="page"/>
      </w:r>
    </w:p>
    <w:p w14:paraId="321E5483" w14:textId="77777777" w:rsidR="00D42E14" w:rsidRDefault="00D42E14" w:rsidP="00B71528">
      <w:pPr>
        <w:ind w:right="-2"/>
        <w:rPr>
          <w:rFonts w:ascii="Arial" w:hAnsi="Arial" w:cs="Arial"/>
          <w:sz w:val="22"/>
          <w:szCs w:val="22"/>
        </w:rPr>
      </w:pPr>
      <w:r w:rsidRPr="00F272C5">
        <w:rPr>
          <w:rFonts w:ascii="Arial" w:hAnsi="Arial" w:cs="Arial"/>
          <w:b/>
          <w:bCs/>
          <w:sz w:val="22"/>
          <w:szCs w:val="22"/>
        </w:rPr>
        <w:lastRenderedPageBreak/>
        <w:t>Table 2.</w:t>
      </w:r>
      <w:r w:rsidRPr="00F272C5">
        <w:rPr>
          <w:rFonts w:ascii="Arial" w:hAnsi="Arial" w:cs="Arial"/>
          <w:sz w:val="22"/>
          <w:szCs w:val="22"/>
        </w:rPr>
        <w:t xml:space="preserve">  Clinical features of Temple syndrome obtained from literature review, expressed as percentages, (bold denotes result where positive and negative findings available</w:t>
      </w:r>
      <w:r>
        <w:rPr>
          <w:rFonts w:ascii="Arial" w:hAnsi="Arial" w:cs="Arial"/>
          <w:sz w:val="22"/>
          <w:szCs w:val="22"/>
        </w:rPr>
        <w:t>,</w:t>
      </w:r>
      <w:r w:rsidRPr="00F272C5">
        <w:rPr>
          <w:rFonts w:ascii="Arial" w:hAnsi="Arial" w:cs="Arial"/>
          <w:sz w:val="22"/>
          <w:szCs w:val="22"/>
        </w:rPr>
        <w:t xml:space="preserve"> otherwise</w:t>
      </w:r>
      <w:ins w:id="650" w:author="Lokulo-Sodipe O." w:date="2014-02-20T16:39:00Z">
        <w:r>
          <w:rPr>
            <w:rFonts w:ascii="Arial" w:hAnsi="Arial" w:cs="Arial"/>
            <w:sz w:val="22"/>
            <w:szCs w:val="22"/>
          </w:rPr>
          <w:t xml:space="preserve"> </w:t>
        </w:r>
      </w:ins>
      <w:r w:rsidRPr="00F272C5">
        <w:rPr>
          <w:rFonts w:ascii="Arial" w:hAnsi="Arial" w:cs="Arial"/>
          <w:sz w:val="22"/>
          <w:szCs w:val="22"/>
        </w:rPr>
        <w:t xml:space="preserve">  percentages calculated from positive results </w:t>
      </w:r>
      <w:r>
        <w:rPr>
          <w:rFonts w:ascii="Arial" w:hAnsi="Arial" w:cs="Arial"/>
          <w:sz w:val="22"/>
          <w:szCs w:val="22"/>
        </w:rPr>
        <w:t>compared to</w:t>
      </w:r>
      <w:r w:rsidRPr="00F272C5">
        <w:rPr>
          <w:rFonts w:ascii="Arial" w:hAnsi="Arial" w:cs="Arial"/>
          <w:sz w:val="22"/>
          <w:szCs w:val="22"/>
        </w:rPr>
        <w:t xml:space="preserve"> whole </w:t>
      </w:r>
      <w:r>
        <w:rPr>
          <w:rFonts w:ascii="Arial" w:hAnsi="Arial" w:cs="Arial"/>
          <w:sz w:val="22"/>
          <w:szCs w:val="22"/>
        </w:rPr>
        <w:t>cohort)</w:t>
      </w:r>
      <w:r w:rsidRPr="00F272C5">
        <w:rPr>
          <w:rFonts w:ascii="Arial" w:hAnsi="Arial" w:cs="Arial"/>
          <w:sz w:val="22"/>
          <w:szCs w:val="22"/>
        </w:rPr>
        <w:t xml:space="preserve">.  </w:t>
      </w:r>
      <w:r>
        <w:rPr>
          <w:rFonts w:ascii="Arial" w:hAnsi="Arial" w:cs="Arial"/>
          <w:sz w:val="22"/>
          <w:szCs w:val="22"/>
        </w:rPr>
        <w:t xml:space="preserve">Clinical features of </w:t>
      </w:r>
      <w:r w:rsidRPr="00F272C5">
        <w:rPr>
          <w:rFonts w:ascii="Arial" w:hAnsi="Arial" w:cs="Arial"/>
          <w:sz w:val="22"/>
          <w:szCs w:val="22"/>
        </w:rPr>
        <w:t xml:space="preserve">Russell-Silver syndrome </w:t>
      </w:r>
      <w:r>
        <w:rPr>
          <w:rFonts w:ascii="Arial" w:hAnsi="Arial" w:cs="Arial"/>
          <w:sz w:val="22"/>
          <w:szCs w:val="22"/>
        </w:rPr>
        <w:t>as</w:t>
      </w:r>
      <w:r w:rsidRPr="00F272C5">
        <w:rPr>
          <w:rFonts w:ascii="Arial" w:hAnsi="Arial" w:cs="Arial"/>
          <w:sz w:val="22"/>
          <w:szCs w:val="22"/>
        </w:rPr>
        <w:t xml:space="preserve"> re</w:t>
      </w:r>
      <w:r>
        <w:rPr>
          <w:rFonts w:ascii="Arial" w:hAnsi="Arial" w:cs="Arial"/>
          <w:sz w:val="22"/>
          <w:szCs w:val="22"/>
        </w:rPr>
        <w:t>ported by Wakeling et al.[45]</w:t>
      </w:r>
      <w:r w:rsidRPr="00F272C5">
        <w:rPr>
          <w:rFonts w:ascii="Arial" w:hAnsi="Arial" w:cs="Arial"/>
          <w:sz w:val="22"/>
          <w:szCs w:val="22"/>
        </w:rPr>
        <w:t>.</w:t>
      </w:r>
      <w:r>
        <w:rPr>
          <w:rFonts w:ascii="Arial" w:hAnsi="Arial" w:cs="Arial"/>
          <w:sz w:val="22"/>
          <w:szCs w:val="22"/>
        </w:rPr>
        <w:t xml:space="preserve"> </w:t>
      </w:r>
      <w:r w:rsidRPr="00F272C5">
        <w:rPr>
          <w:rFonts w:ascii="Arial" w:hAnsi="Arial" w:cs="Arial"/>
          <w:sz w:val="22"/>
          <w:szCs w:val="22"/>
        </w:rPr>
        <w:t xml:space="preserve"> </w:t>
      </w:r>
    </w:p>
    <w:p w14:paraId="509CE1E8" w14:textId="77777777" w:rsidR="00D42E14" w:rsidRDefault="00D42E14" w:rsidP="00B71528">
      <w:pPr>
        <w:ind w:right="-2"/>
        <w:rPr>
          <w:rFonts w:ascii="Arial" w:hAnsi="Arial" w:cs="Arial"/>
          <w:sz w:val="22"/>
          <w:szCs w:val="22"/>
        </w:rPr>
      </w:pPr>
      <w:r w:rsidRPr="00F272C5">
        <w:rPr>
          <w:rFonts w:ascii="Arial" w:hAnsi="Arial" w:cs="Arial"/>
          <w:sz w:val="22"/>
          <w:szCs w:val="22"/>
        </w:rPr>
        <w:t xml:space="preserve"> </w:t>
      </w:r>
      <w:r>
        <w:rPr>
          <w:rFonts w:ascii="Arial" w:hAnsi="Arial" w:cs="Arial"/>
          <w:sz w:val="22"/>
          <w:szCs w:val="22"/>
        </w:rPr>
        <w:t>*&lt;5</w:t>
      </w:r>
      <w:r w:rsidRPr="00FE35F4">
        <w:rPr>
          <w:rFonts w:ascii="Arial" w:hAnsi="Arial" w:cs="Arial"/>
          <w:sz w:val="22"/>
          <w:szCs w:val="22"/>
          <w:vertAlign w:val="superscript"/>
        </w:rPr>
        <w:t>th</w:t>
      </w:r>
      <w:r>
        <w:rPr>
          <w:rFonts w:ascii="Arial" w:hAnsi="Arial" w:cs="Arial"/>
          <w:sz w:val="22"/>
          <w:szCs w:val="22"/>
        </w:rPr>
        <w:t xml:space="preserve"> percentile in Temple syndrome; </w:t>
      </w:r>
      <w:r w:rsidRPr="00FE35F4">
        <w:rPr>
          <w:rFonts w:ascii="Arial" w:hAnsi="Arial" w:cs="Arial"/>
          <w:sz w:val="22"/>
          <w:szCs w:val="22"/>
        </w:rPr>
        <w:t>≤-2 SDS in Russell-Silver syndrome</w:t>
      </w:r>
    </w:p>
    <w:p w14:paraId="2D936397" w14:textId="77777777" w:rsidR="00D42E14" w:rsidRPr="00F21628" w:rsidRDefault="00D42E14" w:rsidP="00B71528">
      <w:pPr>
        <w:ind w:right="-2"/>
        <w:rPr>
          <w:rFonts w:ascii="Arial" w:hAnsi="Arial" w:cs="Arial"/>
          <w:sz w:val="22"/>
          <w:szCs w:val="22"/>
        </w:rPr>
      </w:pPr>
      <w:r w:rsidRPr="00F272C5">
        <w:rPr>
          <w:rFonts w:ascii="Arial" w:hAnsi="Arial" w:cs="Arial"/>
          <w:sz w:val="22"/>
          <w:szCs w:val="22"/>
        </w:rPr>
        <w:t>*</w:t>
      </w:r>
      <w:r>
        <w:rPr>
          <w:rFonts w:ascii="Arial" w:hAnsi="Arial" w:cs="Arial"/>
          <w:sz w:val="22"/>
          <w:szCs w:val="22"/>
        </w:rPr>
        <w:t>*</w:t>
      </w:r>
      <w:r w:rsidRPr="00F272C5">
        <w:rPr>
          <w:rFonts w:ascii="Arial" w:hAnsi="Arial" w:cs="Arial"/>
          <w:sz w:val="22"/>
          <w:szCs w:val="22"/>
        </w:rPr>
        <w:t>included reports of 1 bifid uvula, 1 cleft palate, 1 anteriorly placed anus, 1 ventriculo-septal defect, 1 absent sphenoid bone, 1 case of cutis aplasia, 1 patient with neck webbing and</w:t>
      </w:r>
      <w:r>
        <w:rPr>
          <w:rFonts w:ascii="Arial" w:hAnsi="Arial" w:cs="Arial"/>
          <w:sz w:val="22"/>
          <w:szCs w:val="22"/>
        </w:rPr>
        <w:t xml:space="preserve"> 1 case of hypoplastic nails.  </w:t>
      </w:r>
    </w:p>
    <w:tbl>
      <w:tblPr>
        <w:tblW w:w="0" w:type="auto"/>
        <w:tblInd w:w="-106" w:type="dxa"/>
        <w:tblBorders>
          <w:top w:val="single" w:sz="4" w:space="0" w:color="auto"/>
          <w:bottom w:val="single" w:sz="4" w:space="0" w:color="auto"/>
        </w:tblBorders>
        <w:tblLook w:val="0000" w:firstRow="0" w:lastRow="0" w:firstColumn="0" w:lastColumn="0" w:noHBand="0" w:noVBand="0"/>
      </w:tblPr>
      <w:tblGrid>
        <w:gridCol w:w="3227"/>
        <w:gridCol w:w="2232"/>
        <w:gridCol w:w="2835"/>
        <w:gridCol w:w="1701"/>
      </w:tblGrid>
      <w:tr w:rsidR="00D42E14" w:rsidRPr="00F272C5" w14:paraId="67AA3CB3" w14:textId="77777777">
        <w:trPr>
          <w:trHeight w:val="347"/>
        </w:trPr>
        <w:tc>
          <w:tcPr>
            <w:tcW w:w="3227" w:type="dxa"/>
          </w:tcPr>
          <w:p w14:paraId="0A605753" w14:textId="77777777" w:rsidR="00D42E14" w:rsidRPr="00F272C5" w:rsidRDefault="00D42E14" w:rsidP="00B71528">
            <w:pPr>
              <w:spacing w:line="480" w:lineRule="auto"/>
              <w:rPr>
                <w:rFonts w:ascii="Arial" w:hAnsi="Arial" w:cs="Arial"/>
                <w:sz w:val="20"/>
                <w:szCs w:val="20"/>
              </w:rPr>
            </w:pPr>
          </w:p>
        </w:tc>
        <w:tc>
          <w:tcPr>
            <w:tcW w:w="2232" w:type="dxa"/>
          </w:tcPr>
          <w:p w14:paraId="2D02B8DC" w14:textId="77777777" w:rsidR="00D42E14" w:rsidRPr="00F272C5" w:rsidRDefault="00D42E14" w:rsidP="00B71528">
            <w:pPr>
              <w:spacing w:line="480" w:lineRule="auto"/>
              <w:jc w:val="center"/>
              <w:rPr>
                <w:rFonts w:ascii="Arial" w:hAnsi="Arial" w:cs="Arial"/>
                <w:b/>
                <w:bCs/>
                <w:sz w:val="20"/>
                <w:szCs w:val="20"/>
              </w:rPr>
            </w:pPr>
            <w:r w:rsidRPr="00F272C5">
              <w:rPr>
                <w:rFonts w:ascii="Arial" w:hAnsi="Arial" w:cs="Arial"/>
                <w:b/>
                <w:bCs/>
                <w:sz w:val="20"/>
                <w:szCs w:val="20"/>
              </w:rPr>
              <w:t>Temple syndrome</w:t>
            </w:r>
          </w:p>
        </w:tc>
        <w:tc>
          <w:tcPr>
            <w:tcW w:w="4536" w:type="dxa"/>
            <w:gridSpan w:val="2"/>
          </w:tcPr>
          <w:p w14:paraId="5C7AA21E" w14:textId="77777777" w:rsidR="00D42E14" w:rsidRPr="00F272C5" w:rsidRDefault="00D42E14" w:rsidP="00B71528">
            <w:pPr>
              <w:spacing w:line="480" w:lineRule="auto"/>
              <w:jc w:val="center"/>
              <w:rPr>
                <w:rFonts w:ascii="Arial" w:hAnsi="Arial" w:cs="Arial"/>
                <w:b/>
                <w:bCs/>
                <w:sz w:val="20"/>
                <w:szCs w:val="20"/>
              </w:rPr>
            </w:pPr>
            <w:r w:rsidRPr="00F272C5">
              <w:rPr>
                <w:rFonts w:ascii="Arial" w:hAnsi="Arial" w:cs="Arial"/>
                <w:b/>
                <w:bCs/>
                <w:sz w:val="20"/>
                <w:szCs w:val="20"/>
              </w:rPr>
              <w:t>Russell-Silver syndrome</w:t>
            </w:r>
          </w:p>
        </w:tc>
      </w:tr>
      <w:tr w:rsidR="00D42E14" w:rsidRPr="00F272C5" w14:paraId="69C67C88" w14:textId="77777777">
        <w:tc>
          <w:tcPr>
            <w:tcW w:w="3227" w:type="dxa"/>
          </w:tcPr>
          <w:p w14:paraId="08E79D23" w14:textId="77777777" w:rsidR="00D42E14" w:rsidRPr="00F272C5" w:rsidRDefault="00D42E14" w:rsidP="00B71528">
            <w:pPr>
              <w:spacing w:line="480" w:lineRule="auto"/>
              <w:rPr>
                <w:rFonts w:ascii="Arial" w:hAnsi="Arial" w:cs="Arial"/>
                <w:sz w:val="20"/>
                <w:szCs w:val="20"/>
              </w:rPr>
            </w:pPr>
          </w:p>
        </w:tc>
        <w:tc>
          <w:tcPr>
            <w:tcW w:w="2232" w:type="dxa"/>
          </w:tcPr>
          <w:p w14:paraId="3883EFBA" w14:textId="77777777" w:rsidR="00D42E14" w:rsidRPr="00F272C5" w:rsidRDefault="00D42E14" w:rsidP="00B71528">
            <w:pPr>
              <w:spacing w:line="480" w:lineRule="auto"/>
              <w:jc w:val="center"/>
              <w:rPr>
                <w:rFonts w:ascii="Arial" w:hAnsi="Arial" w:cs="Arial"/>
                <w:b/>
                <w:bCs/>
                <w:sz w:val="20"/>
                <w:szCs w:val="20"/>
              </w:rPr>
            </w:pPr>
            <w:r>
              <w:rPr>
                <w:rFonts w:ascii="Arial" w:hAnsi="Arial" w:cs="Arial"/>
                <w:b/>
                <w:bCs/>
                <w:sz w:val="20"/>
                <w:szCs w:val="20"/>
              </w:rPr>
              <w:t>(%, n)</w:t>
            </w:r>
          </w:p>
        </w:tc>
        <w:tc>
          <w:tcPr>
            <w:tcW w:w="2835" w:type="dxa"/>
          </w:tcPr>
          <w:p w14:paraId="38908C43" w14:textId="77777777" w:rsidR="00D42E14" w:rsidRPr="00F272C5" w:rsidRDefault="00D42E14" w:rsidP="00B71528">
            <w:pPr>
              <w:spacing w:line="480" w:lineRule="auto"/>
              <w:jc w:val="center"/>
              <w:rPr>
                <w:rFonts w:ascii="Arial" w:hAnsi="Arial" w:cs="Arial"/>
                <w:b/>
                <w:bCs/>
                <w:sz w:val="20"/>
                <w:szCs w:val="20"/>
              </w:rPr>
            </w:pPr>
            <w:r w:rsidRPr="00F272C5">
              <w:rPr>
                <w:rFonts w:ascii="Arial" w:hAnsi="Arial" w:cs="Arial"/>
                <w:b/>
                <w:bCs/>
                <w:sz w:val="20"/>
                <w:szCs w:val="20"/>
              </w:rPr>
              <w:t>ICR1 hypomethylation (%)</w:t>
            </w:r>
          </w:p>
        </w:tc>
        <w:tc>
          <w:tcPr>
            <w:tcW w:w="1701" w:type="dxa"/>
          </w:tcPr>
          <w:p w14:paraId="1C61AA14" w14:textId="77777777" w:rsidR="00D42E14" w:rsidRPr="00F272C5" w:rsidRDefault="00D42E14" w:rsidP="00B71528">
            <w:pPr>
              <w:spacing w:line="480" w:lineRule="auto"/>
              <w:jc w:val="center"/>
              <w:rPr>
                <w:rFonts w:ascii="Arial" w:hAnsi="Arial" w:cs="Arial"/>
                <w:b/>
                <w:bCs/>
                <w:sz w:val="20"/>
                <w:szCs w:val="20"/>
              </w:rPr>
            </w:pPr>
            <w:r w:rsidRPr="00F272C5">
              <w:rPr>
                <w:rFonts w:ascii="Arial" w:hAnsi="Arial" w:cs="Arial"/>
                <w:b/>
                <w:bCs/>
                <w:sz w:val="20"/>
                <w:szCs w:val="20"/>
              </w:rPr>
              <w:t>UPD7</w:t>
            </w:r>
            <w:r>
              <w:rPr>
                <w:rFonts w:ascii="Arial" w:hAnsi="Arial" w:cs="Arial"/>
                <w:b/>
                <w:bCs/>
                <w:sz w:val="20"/>
                <w:szCs w:val="20"/>
              </w:rPr>
              <w:t>mat</w:t>
            </w:r>
            <w:r w:rsidRPr="00F272C5">
              <w:rPr>
                <w:rFonts w:ascii="Arial" w:hAnsi="Arial" w:cs="Arial"/>
                <w:b/>
                <w:bCs/>
                <w:sz w:val="20"/>
                <w:szCs w:val="20"/>
              </w:rPr>
              <w:t xml:space="preserve"> (%)</w:t>
            </w:r>
          </w:p>
        </w:tc>
      </w:tr>
      <w:tr w:rsidR="00D42E14" w:rsidRPr="00F272C5" w14:paraId="76C74010" w14:textId="77777777">
        <w:tc>
          <w:tcPr>
            <w:tcW w:w="3227" w:type="dxa"/>
          </w:tcPr>
          <w:p w14:paraId="7EA4613E" w14:textId="77777777" w:rsidR="00D42E14" w:rsidRPr="00F272C5" w:rsidRDefault="00D42E14" w:rsidP="00B71528">
            <w:pPr>
              <w:spacing w:line="480" w:lineRule="auto"/>
              <w:rPr>
                <w:rFonts w:ascii="Arial" w:hAnsi="Arial" w:cs="Arial"/>
                <w:sz w:val="20"/>
                <w:szCs w:val="20"/>
              </w:rPr>
            </w:pPr>
          </w:p>
        </w:tc>
        <w:tc>
          <w:tcPr>
            <w:tcW w:w="2232" w:type="dxa"/>
          </w:tcPr>
          <w:p w14:paraId="033380B0" w14:textId="77777777" w:rsidR="00D42E14" w:rsidRPr="00F272C5" w:rsidRDefault="00D42E14" w:rsidP="00B71528">
            <w:pPr>
              <w:spacing w:line="480" w:lineRule="auto"/>
              <w:jc w:val="center"/>
              <w:rPr>
                <w:rFonts w:ascii="Arial" w:hAnsi="Arial" w:cs="Arial"/>
                <w:sz w:val="20"/>
                <w:szCs w:val="20"/>
              </w:rPr>
            </w:pPr>
          </w:p>
        </w:tc>
        <w:tc>
          <w:tcPr>
            <w:tcW w:w="2835" w:type="dxa"/>
          </w:tcPr>
          <w:p w14:paraId="69DC8879" w14:textId="77777777" w:rsidR="00D42E14" w:rsidRPr="00F272C5" w:rsidRDefault="00D42E14" w:rsidP="00B71528">
            <w:pPr>
              <w:spacing w:line="480" w:lineRule="auto"/>
              <w:jc w:val="center"/>
              <w:rPr>
                <w:rFonts w:ascii="Arial" w:hAnsi="Arial" w:cs="Arial"/>
                <w:sz w:val="20"/>
                <w:szCs w:val="20"/>
              </w:rPr>
            </w:pPr>
          </w:p>
        </w:tc>
        <w:tc>
          <w:tcPr>
            <w:tcW w:w="1701" w:type="dxa"/>
          </w:tcPr>
          <w:p w14:paraId="4C6C6E10" w14:textId="77777777" w:rsidR="00D42E14" w:rsidRPr="00F272C5" w:rsidRDefault="00D42E14" w:rsidP="00B71528">
            <w:pPr>
              <w:spacing w:line="480" w:lineRule="auto"/>
              <w:jc w:val="center"/>
              <w:rPr>
                <w:rFonts w:ascii="Arial" w:hAnsi="Arial" w:cs="Arial"/>
                <w:sz w:val="20"/>
                <w:szCs w:val="20"/>
              </w:rPr>
            </w:pPr>
          </w:p>
        </w:tc>
      </w:tr>
      <w:tr w:rsidR="00D42E14" w:rsidRPr="00F272C5" w14:paraId="55AE76DF" w14:textId="77777777">
        <w:tc>
          <w:tcPr>
            <w:tcW w:w="9995" w:type="dxa"/>
            <w:gridSpan w:val="4"/>
          </w:tcPr>
          <w:p w14:paraId="54F1A75D" w14:textId="77777777" w:rsidR="00D42E14" w:rsidRPr="00F272C5" w:rsidRDefault="00D42E14" w:rsidP="00B71528">
            <w:pPr>
              <w:spacing w:line="480" w:lineRule="auto"/>
              <w:rPr>
                <w:rFonts w:ascii="Arial" w:hAnsi="Arial" w:cs="Arial"/>
                <w:sz w:val="20"/>
                <w:szCs w:val="20"/>
              </w:rPr>
            </w:pPr>
            <w:r w:rsidRPr="00F272C5">
              <w:rPr>
                <w:rFonts w:ascii="Arial" w:hAnsi="Arial" w:cs="Arial"/>
                <w:b/>
                <w:bCs/>
                <w:sz w:val="20"/>
                <w:szCs w:val="20"/>
              </w:rPr>
              <w:t>Growth</w:t>
            </w:r>
          </w:p>
        </w:tc>
      </w:tr>
      <w:tr w:rsidR="00D42E14" w:rsidRPr="00F272C5" w14:paraId="2E450411" w14:textId="77777777">
        <w:tc>
          <w:tcPr>
            <w:tcW w:w="3227" w:type="dxa"/>
          </w:tcPr>
          <w:p w14:paraId="21132BEB" w14:textId="77777777" w:rsidR="00D42E14" w:rsidRPr="00F272C5" w:rsidRDefault="00D42E14" w:rsidP="00B71528">
            <w:pPr>
              <w:spacing w:line="480" w:lineRule="auto"/>
              <w:rPr>
                <w:rFonts w:ascii="Arial" w:hAnsi="Arial" w:cs="Arial"/>
                <w:sz w:val="20"/>
                <w:szCs w:val="20"/>
              </w:rPr>
            </w:pPr>
            <w:r>
              <w:rPr>
                <w:rFonts w:ascii="Arial" w:hAnsi="Arial" w:cs="Arial"/>
                <w:sz w:val="20"/>
                <w:szCs w:val="20"/>
              </w:rPr>
              <w:t>Low b</w:t>
            </w:r>
            <w:r w:rsidRPr="00F272C5">
              <w:rPr>
                <w:rFonts w:ascii="Arial" w:hAnsi="Arial" w:cs="Arial"/>
                <w:sz w:val="20"/>
                <w:szCs w:val="20"/>
              </w:rPr>
              <w:t>irth</w:t>
            </w:r>
            <w:r>
              <w:rPr>
                <w:rFonts w:ascii="Arial" w:hAnsi="Arial" w:cs="Arial"/>
                <w:sz w:val="20"/>
                <w:szCs w:val="20"/>
              </w:rPr>
              <w:t xml:space="preserve"> </w:t>
            </w:r>
            <w:r w:rsidRPr="00F272C5">
              <w:rPr>
                <w:rFonts w:ascii="Arial" w:hAnsi="Arial" w:cs="Arial"/>
                <w:sz w:val="20"/>
                <w:szCs w:val="20"/>
              </w:rPr>
              <w:t>weight</w:t>
            </w:r>
            <w:r>
              <w:rPr>
                <w:rFonts w:ascii="Arial" w:hAnsi="Arial" w:cs="Arial"/>
                <w:sz w:val="20"/>
                <w:szCs w:val="20"/>
              </w:rPr>
              <w:t>*</w:t>
            </w:r>
            <w:r w:rsidRPr="00F272C5">
              <w:rPr>
                <w:rFonts w:ascii="Arial" w:hAnsi="Arial" w:cs="Arial"/>
                <w:sz w:val="20"/>
                <w:szCs w:val="20"/>
              </w:rPr>
              <w:t xml:space="preserve"> </w:t>
            </w:r>
          </w:p>
        </w:tc>
        <w:tc>
          <w:tcPr>
            <w:tcW w:w="2232" w:type="dxa"/>
          </w:tcPr>
          <w:p w14:paraId="7788A737" w14:textId="77777777" w:rsidR="00D42E14" w:rsidRPr="00F272C5" w:rsidRDefault="00D42E14" w:rsidP="00B71528">
            <w:pPr>
              <w:spacing w:line="480" w:lineRule="auto"/>
              <w:jc w:val="both"/>
              <w:rPr>
                <w:rFonts w:ascii="Arial" w:hAnsi="Arial" w:cs="Arial"/>
                <w:sz w:val="20"/>
                <w:szCs w:val="20"/>
              </w:rPr>
            </w:pPr>
            <w:r w:rsidRPr="00F272C5">
              <w:rPr>
                <w:rFonts w:ascii="Arial" w:hAnsi="Arial" w:cs="Arial"/>
                <w:b/>
                <w:bCs/>
                <w:sz w:val="20"/>
                <w:szCs w:val="20"/>
              </w:rPr>
              <w:t xml:space="preserve">   35   </w:t>
            </w:r>
            <w:r>
              <w:rPr>
                <w:rFonts w:ascii="Arial" w:hAnsi="Arial" w:cs="Arial"/>
                <w:b/>
                <w:bCs/>
                <w:sz w:val="20"/>
                <w:szCs w:val="20"/>
              </w:rPr>
              <w:t xml:space="preserve">            </w:t>
            </w:r>
            <w:r w:rsidRPr="00F272C5">
              <w:rPr>
                <w:rFonts w:ascii="Arial" w:hAnsi="Arial" w:cs="Arial"/>
                <w:b/>
                <w:bCs/>
                <w:sz w:val="20"/>
                <w:szCs w:val="20"/>
              </w:rPr>
              <w:t xml:space="preserve"> </w:t>
            </w:r>
            <w:r>
              <w:rPr>
                <w:rFonts w:ascii="Arial" w:hAnsi="Arial" w:cs="Arial"/>
                <w:sz w:val="20"/>
                <w:szCs w:val="20"/>
              </w:rPr>
              <w:t>(</w:t>
            </w:r>
            <w:r w:rsidRPr="00F272C5">
              <w:rPr>
                <w:rFonts w:ascii="Arial" w:hAnsi="Arial" w:cs="Arial"/>
                <w:sz w:val="20"/>
                <w:szCs w:val="20"/>
              </w:rPr>
              <w:t>14/40)</w:t>
            </w:r>
          </w:p>
        </w:tc>
        <w:tc>
          <w:tcPr>
            <w:tcW w:w="2835" w:type="dxa"/>
          </w:tcPr>
          <w:p w14:paraId="5083E8CF"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82</w:t>
            </w:r>
          </w:p>
        </w:tc>
        <w:tc>
          <w:tcPr>
            <w:tcW w:w="1701" w:type="dxa"/>
          </w:tcPr>
          <w:p w14:paraId="6F87228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70</w:t>
            </w:r>
          </w:p>
        </w:tc>
      </w:tr>
      <w:tr w:rsidR="00D42E14" w:rsidRPr="00F272C5" w14:paraId="54577D90" w14:textId="77777777">
        <w:tc>
          <w:tcPr>
            <w:tcW w:w="3227" w:type="dxa"/>
          </w:tcPr>
          <w:p w14:paraId="28B9C470" w14:textId="77777777" w:rsidR="00D42E14" w:rsidRPr="00F272C5" w:rsidRDefault="00D42E14" w:rsidP="00B71528">
            <w:pPr>
              <w:spacing w:line="480" w:lineRule="auto"/>
              <w:rPr>
                <w:rFonts w:ascii="Arial" w:hAnsi="Arial" w:cs="Arial"/>
                <w:sz w:val="20"/>
                <w:szCs w:val="20"/>
              </w:rPr>
            </w:pPr>
            <w:r>
              <w:rPr>
                <w:rFonts w:ascii="Arial" w:hAnsi="Arial" w:cs="Arial"/>
                <w:sz w:val="20"/>
                <w:szCs w:val="20"/>
              </w:rPr>
              <w:t>Short stature*</w:t>
            </w:r>
            <w:r w:rsidRPr="00F272C5">
              <w:rPr>
                <w:rFonts w:ascii="Arial" w:hAnsi="Arial" w:cs="Arial"/>
                <w:sz w:val="20"/>
                <w:szCs w:val="20"/>
              </w:rPr>
              <w:t xml:space="preserve"> </w:t>
            </w:r>
          </w:p>
        </w:tc>
        <w:tc>
          <w:tcPr>
            <w:tcW w:w="2232" w:type="dxa"/>
          </w:tcPr>
          <w:p w14:paraId="79B1C25E" w14:textId="77777777" w:rsidR="00D42E14" w:rsidRPr="00F272C5" w:rsidRDefault="00D42E14" w:rsidP="00B71528">
            <w:pPr>
              <w:tabs>
                <w:tab w:val="left" w:pos="570"/>
              </w:tabs>
              <w:spacing w:line="480" w:lineRule="auto"/>
              <w:jc w:val="both"/>
              <w:rPr>
                <w:rFonts w:ascii="Arial" w:hAnsi="Arial" w:cs="Arial"/>
                <w:sz w:val="20"/>
                <w:szCs w:val="20"/>
              </w:rPr>
            </w:pPr>
            <w:r w:rsidRPr="00F272C5">
              <w:rPr>
                <w:rFonts w:ascii="Arial" w:hAnsi="Arial" w:cs="Arial"/>
                <w:b/>
                <w:bCs/>
                <w:sz w:val="20"/>
                <w:szCs w:val="20"/>
              </w:rPr>
              <w:t xml:space="preserve">   81</w:t>
            </w:r>
            <w:r>
              <w:rPr>
                <w:rFonts w:ascii="Arial" w:hAnsi="Arial" w:cs="Arial"/>
                <w:sz w:val="20"/>
                <w:szCs w:val="20"/>
              </w:rPr>
              <w:t xml:space="preserve">                (</w:t>
            </w:r>
            <w:r w:rsidRPr="00F272C5">
              <w:rPr>
                <w:rFonts w:ascii="Arial" w:hAnsi="Arial" w:cs="Arial"/>
                <w:sz w:val="20"/>
                <w:szCs w:val="20"/>
              </w:rPr>
              <w:t xml:space="preserve">38/47) </w:t>
            </w:r>
          </w:p>
        </w:tc>
        <w:tc>
          <w:tcPr>
            <w:tcW w:w="2835" w:type="dxa"/>
          </w:tcPr>
          <w:p w14:paraId="337A8D8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57</w:t>
            </w:r>
          </w:p>
        </w:tc>
        <w:tc>
          <w:tcPr>
            <w:tcW w:w="1701" w:type="dxa"/>
          </w:tcPr>
          <w:p w14:paraId="7F93635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65</w:t>
            </w:r>
          </w:p>
        </w:tc>
      </w:tr>
      <w:tr w:rsidR="00D42E14" w:rsidRPr="00F272C5" w14:paraId="534ADFDD" w14:textId="77777777">
        <w:tc>
          <w:tcPr>
            <w:tcW w:w="3227" w:type="dxa"/>
          </w:tcPr>
          <w:p w14:paraId="3B78DF8B"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Relative macrocephaly</w:t>
            </w:r>
          </w:p>
        </w:tc>
        <w:tc>
          <w:tcPr>
            <w:tcW w:w="2232" w:type="dxa"/>
          </w:tcPr>
          <w:p w14:paraId="2724B65B" w14:textId="77777777" w:rsidR="00D42E14" w:rsidRPr="00F272C5" w:rsidRDefault="00D42E14" w:rsidP="00B71528">
            <w:pPr>
              <w:tabs>
                <w:tab w:val="left" w:pos="570"/>
              </w:tabs>
              <w:spacing w:line="480" w:lineRule="auto"/>
              <w:jc w:val="both"/>
              <w:rPr>
                <w:rFonts w:ascii="Arial" w:hAnsi="Arial" w:cs="Arial"/>
                <w:sz w:val="20"/>
                <w:szCs w:val="20"/>
              </w:rPr>
            </w:pPr>
            <w:r w:rsidRPr="00F272C5">
              <w:rPr>
                <w:rFonts w:ascii="Arial" w:hAnsi="Arial" w:cs="Arial"/>
                <w:b/>
                <w:bCs/>
                <w:sz w:val="20"/>
                <w:szCs w:val="20"/>
              </w:rPr>
              <w:t xml:space="preserve">   </w:t>
            </w:r>
            <w:r>
              <w:rPr>
                <w:rFonts w:ascii="Arial" w:hAnsi="Arial" w:cs="Arial"/>
                <w:b/>
                <w:bCs/>
                <w:sz w:val="20"/>
                <w:szCs w:val="20"/>
              </w:rPr>
              <w:t>56</w:t>
            </w:r>
            <w:r>
              <w:rPr>
                <w:rFonts w:ascii="Arial" w:hAnsi="Arial" w:cs="Arial"/>
                <w:sz w:val="20"/>
                <w:szCs w:val="20"/>
              </w:rPr>
              <w:t xml:space="preserve">                (38</w:t>
            </w:r>
            <w:r w:rsidRPr="00F272C5">
              <w:rPr>
                <w:rFonts w:ascii="Arial" w:hAnsi="Arial" w:cs="Arial"/>
                <w:sz w:val="20"/>
                <w:szCs w:val="20"/>
              </w:rPr>
              <w:t xml:space="preserve">/68) </w:t>
            </w:r>
          </w:p>
        </w:tc>
        <w:tc>
          <w:tcPr>
            <w:tcW w:w="2835" w:type="dxa"/>
          </w:tcPr>
          <w:p w14:paraId="46749940"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70</w:t>
            </w:r>
          </w:p>
        </w:tc>
        <w:tc>
          <w:tcPr>
            <w:tcW w:w="1701" w:type="dxa"/>
          </w:tcPr>
          <w:p w14:paraId="0227FE13"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90</w:t>
            </w:r>
          </w:p>
        </w:tc>
      </w:tr>
      <w:tr w:rsidR="00D42E14" w:rsidRPr="00F272C5" w14:paraId="67792E36" w14:textId="77777777">
        <w:tc>
          <w:tcPr>
            <w:tcW w:w="3227" w:type="dxa"/>
          </w:tcPr>
          <w:p w14:paraId="7A7B0DA1"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Assymetry</w:t>
            </w:r>
          </w:p>
        </w:tc>
        <w:tc>
          <w:tcPr>
            <w:tcW w:w="2232" w:type="dxa"/>
          </w:tcPr>
          <w:p w14:paraId="5DC6E35B" w14:textId="77777777" w:rsidR="00D42E14" w:rsidRPr="00F272C5" w:rsidRDefault="00D42E14" w:rsidP="00B71528">
            <w:pPr>
              <w:tabs>
                <w:tab w:val="left" w:pos="570"/>
              </w:tabs>
              <w:spacing w:line="480" w:lineRule="auto"/>
              <w:jc w:val="both"/>
              <w:rPr>
                <w:rFonts w:ascii="Arial" w:hAnsi="Arial" w:cs="Arial"/>
                <w:sz w:val="20"/>
                <w:szCs w:val="20"/>
              </w:rPr>
            </w:pPr>
            <w:r w:rsidRPr="00F272C5">
              <w:rPr>
                <w:rFonts w:ascii="Arial" w:hAnsi="Arial" w:cs="Arial"/>
                <w:sz w:val="20"/>
                <w:szCs w:val="20"/>
              </w:rPr>
              <w:t xml:space="preserve">   4                    (2/51) </w:t>
            </w:r>
          </w:p>
        </w:tc>
        <w:tc>
          <w:tcPr>
            <w:tcW w:w="2835" w:type="dxa"/>
          </w:tcPr>
          <w:p w14:paraId="320CFC4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68</w:t>
            </w:r>
          </w:p>
        </w:tc>
        <w:tc>
          <w:tcPr>
            <w:tcW w:w="1701" w:type="dxa"/>
          </w:tcPr>
          <w:p w14:paraId="373781BE"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30</w:t>
            </w:r>
          </w:p>
        </w:tc>
      </w:tr>
      <w:tr w:rsidR="00D42E14" w:rsidRPr="00F272C5" w14:paraId="192730CD" w14:textId="77777777">
        <w:tc>
          <w:tcPr>
            <w:tcW w:w="9995" w:type="dxa"/>
            <w:gridSpan w:val="4"/>
          </w:tcPr>
          <w:p w14:paraId="2EEEC5CE" w14:textId="77777777" w:rsidR="00D42E14" w:rsidRPr="00F272C5" w:rsidRDefault="00D42E14" w:rsidP="00B71528">
            <w:pPr>
              <w:spacing w:line="480" w:lineRule="auto"/>
              <w:rPr>
                <w:rFonts w:ascii="Arial" w:hAnsi="Arial" w:cs="Arial"/>
                <w:sz w:val="20"/>
                <w:szCs w:val="20"/>
              </w:rPr>
            </w:pPr>
            <w:r w:rsidRPr="00F272C5">
              <w:rPr>
                <w:rFonts w:ascii="Arial" w:hAnsi="Arial" w:cs="Arial"/>
                <w:b/>
                <w:bCs/>
                <w:sz w:val="20"/>
                <w:szCs w:val="20"/>
              </w:rPr>
              <w:t>Development</w:t>
            </w:r>
          </w:p>
        </w:tc>
      </w:tr>
      <w:tr w:rsidR="00D42E14" w:rsidRPr="00F272C5" w14:paraId="1CCD713B" w14:textId="77777777">
        <w:tc>
          <w:tcPr>
            <w:tcW w:w="3227" w:type="dxa"/>
          </w:tcPr>
          <w:p w14:paraId="0F87EE75"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Mental retardation</w:t>
            </w:r>
          </w:p>
        </w:tc>
        <w:tc>
          <w:tcPr>
            <w:tcW w:w="2232" w:type="dxa"/>
          </w:tcPr>
          <w:p w14:paraId="6CD3CB0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b/>
                <w:bCs/>
                <w:sz w:val="20"/>
                <w:szCs w:val="20"/>
              </w:rPr>
              <w:t>39</w:t>
            </w:r>
            <w:r w:rsidRPr="00F272C5">
              <w:rPr>
                <w:rFonts w:ascii="Arial" w:hAnsi="Arial" w:cs="Arial"/>
                <w:sz w:val="20"/>
                <w:szCs w:val="20"/>
              </w:rPr>
              <w:t xml:space="preserve">              (13/33) </w:t>
            </w:r>
          </w:p>
        </w:tc>
        <w:tc>
          <w:tcPr>
            <w:tcW w:w="2835" w:type="dxa"/>
          </w:tcPr>
          <w:p w14:paraId="141FD0A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20</w:t>
            </w:r>
          </w:p>
        </w:tc>
        <w:tc>
          <w:tcPr>
            <w:tcW w:w="1701" w:type="dxa"/>
          </w:tcPr>
          <w:p w14:paraId="2394C16E"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65</w:t>
            </w:r>
          </w:p>
        </w:tc>
      </w:tr>
      <w:tr w:rsidR="00D42E14" w:rsidRPr="00F272C5" w14:paraId="0BD04BC2" w14:textId="77777777">
        <w:tc>
          <w:tcPr>
            <w:tcW w:w="3227" w:type="dxa"/>
          </w:tcPr>
          <w:p w14:paraId="107D96DD"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Motor delay</w:t>
            </w:r>
          </w:p>
        </w:tc>
        <w:tc>
          <w:tcPr>
            <w:tcW w:w="2232" w:type="dxa"/>
          </w:tcPr>
          <w:p w14:paraId="3D11592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b/>
                <w:bCs/>
                <w:sz w:val="20"/>
                <w:szCs w:val="20"/>
              </w:rPr>
              <w:t>83</w:t>
            </w:r>
            <w:r w:rsidRPr="00F272C5">
              <w:rPr>
                <w:rFonts w:ascii="Arial" w:hAnsi="Arial" w:cs="Arial"/>
                <w:sz w:val="20"/>
                <w:szCs w:val="20"/>
              </w:rPr>
              <w:t xml:space="preserve">             (34/41) </w:t>
            </w:r>
          </w:p>
        </w:tc>
        <w:tc>
          <w:tcPr>
            <w:tcW w:w="2835" w:type="dxa"/>
          </w:tcPr>
          <w:p w14:paraId="5D950D58"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26</w:t>
            </w:r>
          </w:p>
        </w:tc>
        <w:tc>
          <w:tcPr>
            <w:tcW w:w="1701" w:type="dxa"/>
          </w:tcPr>
          <w:p w14:paraId="3A2DD850"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w:t>
            </w:r>
          </w:p>
        </w:tc>
      </w:tr>
      <w:tr w:rsidR="00D42E14" w:rsidRPr="00F272C5" w14:paraId="2E61AACA" w14:textId="77777777">
        <w:tc>
          <w:tcPr>
            <w:tcW w:w="3227" w:type="dxa"/>
          </w:tcPr>
          <w:p w14:paraId="50F70B05"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 xml:space="preserve">Speech delay or speech  therapy </w:t>
            </w:r>
          </w:p>
        </w:tc>
        <w:tc>
          <w:tcPr>
            <w:tcW w:w="2232" w:type="dxa"/>
          </w:tcPr>
          <w:p w14:paraId="306EABD7"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b/>
                <w:bCs/>
                <w:sz w:val="20"/>
                <w:szCs w:val="20"/>
              </w:rPr>
              <w:t>63</w:t>
            </w:r>
            <w:r w:rsidRPr="00F272C5">
              <w:rPr>
                <w:rFonts w:ascii="Arial" w:hAnsi="Arial" w:cs="Arial"/>
                <w:sz w:val="20"/>
                <w:szCs w:val="20"/>
              </w:rPr>
              <w:t xml:space="preserve">             (17/27) </w:t>
            </w:r>
          </w:p>
        </w:tc>
        <w:tc>
          <w:tcPr>
            <w:tcW w:w="2835" w:type="dxa"/>
          </w:tcPr>
          <w:p w14:paraId="20C31599"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32</w:t>
            </w:r>
          </w:p>
        </w:tc>
        <w:tc>
          <w:tcPr>
            <w:tcW w:w="1701" w:type="dxa"/>
          </w:tcPr>
          <w:p w14:paraId="772054C9"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67</w:t>
            </w:r>
          </w:p>
        </w:tc>
      </w:tr>
      <w:tr w:rsidR="00D42E14" w:rsidRPr="00F272C5" w14:paraId="3C4D9096" w14:textId="77777777">
        <w:tc>
          <w:tcPr>
            <w:tcW w:w="9995" w:type="dxa"/>
            <w:gridSpan w:val="4"/>
          </w:tcPr>
          <w:p w14:paraId="73E1E650" w14:textId="77777777" w:rsidR="00D42E14" w:rsidRPr="00F272C5" w:rsidRDefault="00D42E14" w:rsidP="00B71528">
            <w:pPr>
              <w:spacing w:line="480" w:lineRule="auto"/>
              <w:rPr>
                <w:rFonts w:ascii="Arial" w:hAnsi="Arial" w:cs="Arial"/>
                <w:sz w:val="20"/>
                <w:szCs w:val="20"/>
              </w:rPr>
            </w:pPr>
            <w:r w:rsidRPr="00F272C5">
              <w:rPr>
                <w:rFonts w:ascii="Arial" w:hAnsi="Arial" w:cs="Arial"/>
                <w:b/>
                <w:bCs/>
                <w:sz w:val="20"/>
                <w:szCs w:val="20"/>
              </w:rPr>
              <w:t>Other problems</w:t>
            </w:r>
          </w:p>
        </w:tc>
      </w:tr>
      <w:tr w:rsidR="00D42E14" w:rsidRPr="00F272C5" w14:paraId="3142100E" w14:textId="77777777">
        <w:tc>
          <w:tcPr>
            <w:tcW w:w="3227" w:type="dxa"/>
          </w:tcPr>
          <w:p w14:paraId="06B09859"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Feeding difficulties</w:t>
            </w:r>
          </w:p>
        </w:tc>
        <w:tc>
          <w:tcPr>
            <w:tcW w:w="2232" w:type="dxa"/>
          </w:tcPr>
          <w:p w14:paraId="3FD1373E"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43              (22/51) </w:t>
            </w:r>
          </w:p>
        </w:tc>
        <w:tc>
          <w:tcPr>
            <w:tcW w:w="2835" w:type="dxa"/>
          </w:tcPr>
          <w:p w14:paraId="5841261B"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84</w:t>
            </w:r>
          </w:p>
        </w:tc>
        <w:tc>
          <w:tcPr>
            <w:tcW w:w="1701" w:type="dxa"/>
          </w:tcPr>
          <w:p w14:paraId="565FB8D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90</w:t>
            </w:r>
          </w:p>
        </w:tc>
      </w:tr>
      <w:tr w:rsidR="00D42E14" w:rsidRPr="00F272C5" w14:paraId="26F83E1E" w14:textId="77777777">
        <w:tc>
          <w:tcPr>
            <w:tcW w:w="3227" w:type="dxa"/>
          </w:tcPr>
          <w:p w14:paraId="4E6EB2AA"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Hypoglycaemia</w:t>
            </w:r>
          </w:p>
        </w:tc>
        <w:tc>
          <w:tcPr>
            <w:tcW w:w="2232" w:type="dxa"/>
          </w:tcPr>
          <w:p w14:paraId="07C90BD6"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4                 (2/51) </w:t>
            </w:r>
          </w:p>
        </w:tc>
        <w:tc>
          <w:tcPr>
            <w:tcW w:w="2835" w:type="dxa"/>
          </w:tcPr>
          <w:p w14:paraId="46D7CFAF"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24</w:t>
            </w:r>
          </w:p>
        </w:tc>
        <w:tc>
          <w:tcPr>
            <w:tcW w:w="1701" w:type="dxa"/>
          </w:tcPr>
          <w:p w14:paraId="6047363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29</w:t>
            </w:r>
          </w:p>
        </w:tc>
      </w:tr>
      <w:tr w:rsidR="00D42E14" w:rsidRPr="00F272C5" w14:paraId="2F8EE73C" w14:textId="77777777">
        <w:tc>
          <w:tcPr>
            <w:tcW w:w="3227" w:type="dxa"/>
          </w:tcPr>
          <w:p w14:paraId="1C73BFB8"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Excessive sweating</w:t>
            </w:r>
          </w:p>
        </w:tc>
        <w:tc>
          <w:tcPr>
            <w:tcW w:w="2232" w:type="dxa"/>
          </w:tcPr>
          <w:p w14:paraId="1F8EBFE0" w14:textId="77777777" w:rsidR="00D42E14" w:rsidRPr="00F272C5" w:rsidRDefault="00D42E14" w:rsidP="00B71528">
            <w:pPr>
              <w:spacing w:line="480" w:lineRule="auto"/>
              <w:jc w:val="center"/>
              <w:rPr>
                <w:rFonts w:ascii="Arial" w:hAnsi="Arial" w:cs="Arial"/>
                <w:sz w:val="20"/>
                <w:szCs w:val="20"/>
              </w:rPr>
            </w:pPr>
          </w:p>
        </w:tc>
        <w:tc>
          <w:tcPr>
            <w:tcW w:w="2835" w:type="dxa"/>
          </w:tcPr>
          <w:p w14:paraId="4263B989"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64</w:t>
            </w:r>
          </w:p>
        </w:tc>
        <w:tc>
          <w:tcPr>
            <w:tcW w:w="1701" w:type="dxa"/>
          </w:tcPr>
          <w:p w14:paraId="06D1895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75</w:t>
            </w:r>
          </w:p>
        </w:tc>
      </w:tr>
      <w:tr w:rsidR="00D42E14" w:rsidRPr="00F272C5" w14:paraId="165CA225" w14:textId="77777777">
        <w:tc>
          <w:tcPr>
            <w:tcW w:w="3227" w:type="dxa"/>
          </w:tcPr>
          <w:p w14:paraId="1849C2B7" w14:textId="77777777" w:rsidR="00D42E14" w:rsidRPr="00F272C5" w:rsidRDefault="00D42E14" w:rsidP="00B71528">
            <w:pPr>
              <w:spacing w:line="480" w:lineRule="auto"/>
              <w:rPr>
                <w:rFonts w:ascii="Arial" w:hAnsi="Arial" w:cs="Arial"/>
                <w:sz w:val="20"/>
                <w:szCs w:val="20"/>
              </w:rPr>
            </w:pPr>
            <w:r>
              <w:rPr>
                <w:rFonts w:ascii="Arial" w:hAnsi="Arial" w:cs="Arial"/>
                <w:sz w:val="20"/>
                <w:szCs w:val="20"/>
              </w:rPr>
              <w:t>Congenital abnormalities**</w:t>
            </w:r>
          </w:p>
        </w:tc>
        <w:tc>
          <w:tcPr>
            <w:tcW w:w="2232" w:type="dxa"/>
          </w:tcPr>
          <w:p w14:paraId="60BF98C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16                (8/51) </w:t>
            </w:r>
          </w:p>
        </w:tc>
        <w:tc>
          <w:tcPr>
            <w:tcW w:w="2835" w:type="dxa"/>
          </w:tcPr>
          <w:p w14:paraId="31541FBF"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36</w:t>
            </w:r>
          </w:p>
        </w:tc>
        <w:tc>
          <w:tcPr>
            <w:tcW w:w="1701" w:type="dxa"/>
          </w:tcPr>
          <w:p w14:paraId="0352B0FE"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10</w:t>
            </w:r>
          </w:p>
        </w:tc>
      </w:tr>
      <w:tr w:rsidR="00D42E14" w:rsidRPr="00F272C5" w14:paraId="7E9D6AC0" w14:textId="77777777">
        <w:tc>
          <w:tcPr>
            <w:tcW w:w="3227" w:type="dxa"/>
          </w:tcPr>
          <w:p w14:paraId="7AC51CD0"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Early onset puberty</w:t>
            </w:r>
          </w:p>
        </w:tc>
        <w:tc>
          <w:tcPr>
            <w:tcW w:w="2232" w:type="dxa"/>
          </w:tcPr>
          <w:p w14:paraId="76EF515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b/>
                <w:bCs/>
                <w:sz w:val="20"/>
                <w:szCs w:val="20"/>
              </w:rPr>
              <w:t>86</w:t>
            </w:r>
            <w:r w:rsidRPr="00F272C5">
              <w:rPr>
                <w:rFonts w:ascii="Arial" w:hAnsi="Arial" w:cs="Arial"/>
                <w:sz w:val="20"/>
                <w:szCs w:val="20"/>
              </w:rPr>
              <w:t xml:space="preserve">              (19/22) </w:t>
            </w:r>
          </w:p>
        </w:tc>
        <w:tc>
          <w:tcPr>
            <w:tcW w:w="2835" w:type="dxa"/>
          </w:tcPr>
          <w:p w14:paraId="560F9712" w14:textId="77777777" w:rsidR="00D42E14" w:rsidRPr="00F272C5" w:rsidRDefault="00D42E14" w:rsidP="00B71528">
            <w:pPr>
              <w:spacing w:line="480" w:lineRule="auto"/>
              <w:jc w:val="center"/>
              <w:rPr>
                <w:rFonts w:ascii="Arial" w:hAnsi="Arial" w:cs="Arial"/>
                <w:sz w:val="20"/>
                <w:szCs w:val="20"/>
              </w:rPr>
            </w:pPr>
          </w:p>
        </w:tc>
        <w:tc>
          <w:tcPr>
            <w:tcW w:w="1701" w:type="dxa"/>
          </w:tcPr>
          <w:p w14:paraId="2F23771D" w14:textId="77777777" w:rsidR="00D42E14" w:rsidRPr="00F272C5" w:rsidRDefault="00D42E14" w:rsidP="00B71528">
            <w:pPr>
              <w:spacing w:line="480" w:lineRule="auto"/>
              <w:jc w:val="center"/>
              <w:rPr>
                <w:rFonts w:ascii="Arial" w:hAnsi="Arial" w:cs="Arial"/>
                <w:sz w:val="20"/>
                <w:szCs w:val="20"/>
              </w:rPr>
            </w:pPr>
          </w:p>
        </w:tc>
      </w:tr>
      <w:tr w:rsidR="00D42E14" w:rsidRPr="00F272C5" w14:paraId="602ED326" w14:textId="77777777">
        <w:tc>
          <w:tcPr>
            <w:tcW w:w="9995" w:type="dxa"/>
            <w:gridSpan w:val="4"/>
          </w:tcPr>
          <w:p w14:paraId="78153212" w14:textId="77777777" w:rsidR="00D42E14" w:rsidRPr="00F272C5" w:rsidRDefault="00D42E14" w:rsidP="00B71528">
            <w:pPr>
              <w:spacing w:line="480" w:lineRule="auto"/>
              <w:rPr>
                <w:rFonts w:ascii="Arial" w:hAnsi="Arial" w:cs="Arial"/>
                <w:sz w:val="20"/>
                <w:szCs w:val="20"/>
              </w:rPr>
            </w:pPr>
            <w:r w:rsidRPr="00F272C5">
              <w:rPr>
                <w:rFonts w:ascii="Arial" w:hAnsi="Arial" w:cs="Arial"/>
                <w:b/>
                <w:bCs/>
                <w:sz w:val="20"/>
                <w:szCs w:val="20"/>
              </w:rPr>
              <w:t>Craniofacial features</w:t>
            </w:r>
          </w:p>
        </w:tc>
      </w:tr>
      <w:tr w:rsidR="00D42E14" w:rsidRPr="00F272C5" w14:paraId="4A0A102E" w14:textId="77777777">
        <w:tc>
          <w:tcPr>
            <w:tcW w:w="3227" w:type="dxa"/>
          </w:tcPr>
          <w:p w14:paraId="7F674752"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Frontal bossing or prominent forehead</w:t>
            </w:r>
          </w:p>
        </w:tc>
        <w:tc>
          <w:tcPr>
            <w:tcW w:w="2232" w:type="dxa"/>
          </w:tcPr>
          <w:p w14:paraId="382811EC"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33              (17/51) </w:t>
            </w:r>
          </w:p>
        </w:tc>
        <w:tc>
          <w:tcPr>
            <w:tcW w:w="2835" w:type="dxa"/>
          </w:tcPr>
          <w:p w14:paraId="74444B65"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60</w:t>
            </w:r>
          </w:p>
        </w:tc>
        <w:tc>
          <w:tcPr>
            <w:tcW w:w="1701" w:type="dxa"/>
          </w:tcPr>
          <w:p w14:paraId="7B0D5886"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60</w:t>
            </w:r>
          </w:p>
        </w:tc>
      </w:tr>
      <w:tr w:rsidR="00D42E14" w:rsidRPr="00F272C5" w14:paraId="427D0544" w14:textId="77777777">
        <w:tc>
          <w:tcPr>
            <w:tcW w:w="3227" w:type="dxa"/>
          </w:tcPr>
          <w:p w14:paraId="7F1B8628"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Micro/retrognathia</w:t>
            </w:r>
          </w:p>
        </w:tc>
        <w:tc>
          <w:tcPr>
            <w:tcW w:w="2232" w:type="dxa"/>
          </w:tcPr>
          <w:p w14:paraId="5DF6976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24              (12/51) </w:t>
            </w:r>
          </w:p>
        </w:tc>
        <w:tc>
          <w:tcPr>
            <w:tcW w:w="2835" w:type="dxa"/>
          </w:tcPr>
          <w:p w14:paraId="581A3EFA"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64</w:t>
            </w:r>
          </w:p>
        </w:tc>
        <w:tc>
          <w:tcPr>
            <w:tcW w:w="1701" w:type="dxa"/>
          </w:tcPr>
          <w:p w14:paraId="01EED564"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35</w:t>
            </w:r>
          </w:p>
        </w:tc>
      </w:tr>
      <w:tr w:rsidR="00D42E14" w:rsidRPr="00F272C5" w14:paraId="647FBA5F" w14:textId="77777777">
        <w:tc>
          <w:tcPr>
            <w:tcW w:w="3227" w:type="dxa"/>
          </w:tcPr>
          <w:p w14:paraId="513FD46D"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Ear abnormalities</w:t>
            </w:r>
          </w:p>
        </w:tc>
        <w:tc>
          <w:tcPr>
            <w:tcW w:w="2232" w:type="dxa"/>
          </w:tcPr>
          <w:p w14:paraId="18C53876"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20              (10/51) </w:t>
            </w:r>
          </w:p>
        </w:tc>
        <w:tc>
          <w:tcPr>
            <w:tcW w:w="2835" w:type="dxa"/>
          </w:tcPr>
          <w:p w14:paraId="6113B8B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36</w:t>
            </w:r>
          </w:p>
        </w:tc>
        <w:tc>
          <w:tcPr>
            <w:tcW w:w="1701" w:type="dxa"/>
          </w:tcPr>
          <w:p w14:paraId="4CA1567C"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75</w:t>
            </w:r>
          </w:p>
        </w:tc>
      </w:tr>
      <w:tr w:rsidR="00D42E14" w:rsidRPr="00F272C5" w14:paraId="7696566C" w14:textId="77777777">
        <w:tc>
          <w:tcPr>
            <w:tcW w:w="9995" w:type="dxa"/>
            <w:gridSpan w:val="4"/>
          </w:tcPr>
          <w:p w14:paraId="131DBADC" w14:textId="77777777" w:rsidR="00D42E14" w:rsidRPr="00F272C5" w:rsidRDefault="00D42E14" w:rsidP="00B71528">
            <w:pPr>
              <w:spacing w:line="480" w:lineRule="auto"/>
              <w:rPr>
                <w:rFonts w:ascii="Arial" w:hAnsi="Arial" w:cs="Arial"/>
                <w:sz w:val="20"/>
                <w:szCs w:val="20"/>
              </w:rPr>
            </w:pPr>
            <w:r w:rsidRPr="00F272C5">
              <w:rPr>
                <w:rFonts w:ascii="Arial" w:hAnsi="Arial" w:cs="Arial"/>
                <w:b/>
                <w:bCs/>
                <w:sz w:val="20"/>
                <w:szCs w:val="20"/>
              </w:rPr>
              <w:t>Other clinical signs</w:t>
            </w:r>
          </w:p>
        </w:tc>
      </w:tr>
      <w:tr w:rsidR="00D42E14" w:rsidRPr="00F272C5" w14:paraId="14023B60" w14:textId="77777777">
        <w:tc>
          <w:tcPr>
            <w:tcW w:w="3227" w:type="dxa"/>
          </w:tcPr>
          <w:p w14:paraId="007E5889"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5</w:t>
            </w:r>
            <w:r w:rsidRPr="00F272C5">
              <w:rPr>
                <w:rFonts w:ascii="Arial" w:hAnsi="Arial" w:cs="Arial"/>
                <w:sz w:val="20"/>
                <w:szCs w:val="20"/>
                <w:vertAlign w:val="superscript"/>
              </w:rPr>
              <w:t>th</w:t>
            </w:r>
            <w:r w:rsidRPr="00F272C5">
              <w:rPr>
                <w:rFonts w:ascii="Arial" w:hAnsi="Arial" w:cs="Arial"/>
                <w:sz w:val="20"/>
                <w:szCs w:val="20"/>
              </w:rPr>
              <w:t xml:space="preserve"> finger clinodactyly</w:t>
            </w:r>
          </w:p>
        </w:tc>
        <w:tc>
          <w:tcPr>
            <w:tcW w:w="2232" w:type="dxa"/>
          </w:tcPr>
          <w:p w14:paraId="0A173772"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16                (8/51) </w:t>
            </w:r>
          </w:p>
        </w:tc>
        <w:tc>
          <w:tcPr>
            <w:tcW w:w="2835" w:type="dxa"/>
          </w:tcPr>
          <w:p w14:paraId="37B6C251"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75</w:t>
            </w:r>
          </w:p>
        </w:tc>
        <w:tc>
          <w:tcPr>
            <w:tcW w:w="1701" w:type="dxa"/>
          </w:tcPr>
          <w:p w14:paraId="794981B7"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45</w:t>
            </w:r>
          </w:p>
        </w:tc>
      </w:tr>
      <w:tr w:rsidR="00D42E14" w:rsidRPr="00F272C5" w14:paraId="113CC4E4" w14:textId="77777777">
        <w:tc>
          <w:tcPr>
            <w:tcW w:w="3227" w:type="dxa"/>
          </w:tcPr>
          <w:p w14:paraId="34AC88F3" w14:textId="77777777" w:rsidR="00D42E14" w:rsidRPr="00F272C5" w:rsidRDefault="00D42E14" w:rsidP="00B71528">
            <w:pPr>
              <w:spacing w:line="480" w:lineRule="auto"/>
              <w:rPr>
                <w:rFonts w:ascii="Arial" w:hAnsi="Arial" w:cs="Arial"/>
                <w:sz w:val="20"/>
                <w:szCs w:val="20"/>
              </w:rPr>
            </w:pPr>
            <w:r w:rsidRPr="00F272C5">
              <w:rPr>
                <w:rFonts w:ascii="Arial" w:hAnsi="Arial" w:cs="Arial"/>
                <w:sz w:val="20"/>
                <w:szCs w:val="20"/>
              </w:rPr>
              <w:t>Joint contractures</w:t>
            </w:r>
          </w:p>
        </w:tc>
        <w:tc>
          <w:tcPr>
            <w:tcW w:w="2232" w:type="dxa"/>
          </w:tcPr>
          <w:p w14:paraId="5A0E9929"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 xml:space="preserve">8                  (4/51) </w:t>
            </w:r>
          </w:p>
        </w:tc>
        <w:tc>
          <w:tcPr>
            <w:tcW w:w="2835" w:type="dxa"/>
          </w:tcPr>
          <w:p w14:paraId="7D168D49"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11</w:t>
            </w:r>
          </w:p>
        </w:tc>
        <w:tc>
          <w:tcPr>
            <w:tcW w:w="1701" w:type="dxa"/>
          </w:tcPr>
          <w:p w14:paraId="65373017" w14:textId="77777777" w:rsidR="00D42E14" w:rsidRPr="00F272C5" w:rsidRDefault="00D42E14" w:rsidP="00B71528">
            <w:pPr>
              <w:spacing w:line="480" w:lineRule="auto"/>
              <w:jc w:val="center"/>
              <w:rPr>
                <w:rFonts w:ascii="Arial" w:hAnsi="Arial" w:cs="Arial"/>
                <w:sz w:val="20"/>
                <w:szCs w:val="20"/>
              </w:rPr>
            </w:pPr>
            <w:r w:rsidRPr="00F272C5">
              <w:rPr>
                <w:rFonts w:ascii="Arial" w:hAnsi="Arial" w:cs="Arial"/>
                <w:sz w:val="20"/>
                <w:szCs w:val="20"/>
              </w:rPr>
              <w:t>0</w:t>
            </w:r>
          </w:p>
        </w:tc>
      </w:tr>
    </w:tbl>
    <w:p w14:paraId="635A0CD5" w14:textId="77777777" w:rsidR="00D42E14" w:rsidRPr="00F272C5" w:rsidRDefault="00D42E14">
      <w:pPr>
        <w:rPr>
          <w:rFonts w:ascii="Arial" w:hAnsi="Arial" w:cs="Arial"/>
          <w:sz w:val="22"/>
          <w:szCs w:val="22"/>
        </w:rPr>
      </w:pPr>
    </w:p>
    <w:p w14:paraId="10AB3574" w14:textId="77777777" w:rsidR="00D42E14" w:rsidRDefault="00D42E14">
      <w:pPr>
        <w:tabs>
          <w:tab w:val="left" w:pos="2000"/>
        </w:tabs>
        <w:spacing w:line="360" w:lineRule="auto"/>
        <w:rPr>
          <w:rFonts w:ascii="Lucida Sans" w:hAnsi="Lucida Sans" w:cs="Lucida Sans"/>
          <w:b/>
          <w:bCs/>
        </w:rPr>
        <w:sectPr w:rsidR="00D42E14" w:rsidSect="00B71528">
          <w:pgSz w:w="11906" w:h="16838"/>
          <w:pgMar w:top="1134" w:right="1134" w:bottom="1134" w:left="993" w:header="709" w:footer="709" w:gutter="0"/>
          <w:cols w:space="708"/>
          <w:docGrid w:linePitch="360"/>
        </w:sectPr>
      </w:pPr>
    </w:p>
    <w:p w14:paraId="132E501A" w14:textId="77777777" w:rsidR="00D42E14" w:rsidRPr="00315882" w:rsidRDefault="00D42E14" w:rsidP="00B71528">
      <w:pPr>
        <w:pStyle w:val="EndNoteBibliographyTitle"/>
        <w:rPr>
          <w:b/>
        </w:rPr>
      </w:pPr>
      <w:r w:rsidRPr="00315882">
        <w:rPr>
          <w:b/>
        </w:rPr>
        <w:lastRenderedPageBreak/>
        <w:t>References</w:t>
      </w:r>
    </w:p>
    <w:p w14:paraId="72C3A852" w14:textId="77777777" w:rsidR="00D42E14" w:rsidRPr="00315882" w:rsidRDefault="00D42E14" w:rsidP="00B71528">
      <w:pPr>
        <w:pStyle w:val="EndNoteBibliographyTitle"/>
        <w:rPr>
          <w:b/>
        </w:rPr>
      </w:pPr>
    </w:p>
    <w:p w14:paraId="571D3871" w14:textId="77777777" w:rsidR="00D42E14" w:rsidRPr="00315882" w:rsidRDefault="00D42E14" w:rsidP="00B71528">
      <w:pPr>
        <w:pStyle w:val="EndNoteBibliography"/>
        <w:spacing w:after="240"/>
      </w:pPr>
      <w:bookmarkStart w:id="651" w:name="_ENREF_1"/>
      <w:r w:rsidRPr="00315882">
        <w:t xml:space="preserve">1. Temple IK, Cockwell A, Hassold T, Pettay D, Jacobs P. Maternal uniparental disomy for chromosome 14. </w:t>
      </w:r>
      <w:r w:rsidRPr="00315882">
        <w:rPr>
          <w:i/>
        </w:rPr>
        <w:t>J Med Genet</w:t>
      </w:r>
      <w:r w:rsidRPr="00315882">
        <w:t xml:space="preserve"> 1991;</w:t>
      </w:r>
      <w:r w:rsidRPr="00315882">
        <w:rPr>
          <w:b/>
        </w:rPr>
        <w:t>28</w:t>
      </w:r>
      <w:r w:rsidRPr="00315882">
        <w:t>:511-14.</w:t>
      </w:r>
      <w:bookmarkEnd w:id="651"/>
    </w:p>
    <w:p w14:paraId="170B1B33" w14:textId="77777777" w:rsidR="00D42E14" w:rsidRPr="00315882" w:rsidRDefault="00D42E14" w:rsidP="00B71528">
      <w:pPr>
        <w:pStyle w:val="EndNoteBibliography"/>
        <w:spacing w:after="240"/>
      </w:pPr>
      <w:bookmarkStart w:id="652" w:name="_ENREF_2"/>
      <w:r w:rsidRPr="00315882">
        <w:t xml:space="preserve">2. Kagami M, Sekita Y, Nishimura G, Irie M, Kato F, Okada M, Yamamori S, Kishimoto H, Nakayama M, Tanaka Y, Matsuoka K, Takahashi T, Noguchi M, Tanaka Y, Masumoto K, Utsunomiya T, Kouzan H, Komatsu Y, Ohashi H, Kurosawa K, Kosaki K, Ferguson-Smith AC, Ishino F, Ogata T. Deletions and epimutations affecting the human 14q32.2 imprinted region in individuals with paternal and maternal upd(14)-like phenotypes. </w:t>
      </w:r>
      <w:r w:rsidRPr="00315882">
        <w:rPr>
          <w:i/>
        </w:rPr>
        <w:t>Nature genetics</w:t>
      </w:r>
      <w:r w:rsidRPr="00315882">
        <w:t xml:space="preserve"> 2008;</w:t>
      </w:r>
      <w:r w:rsidRPr="00315882">
        <w:rPr>
          <w:b/>
        </w:rPr>
        <w:t>40</w:t>
      </w:r>
      <w:r w:rsidRPr="00315882">
        <w:t>(2):237-42.</w:t>
      </w:r>
      <w:bookmarkEnd w:id="652"/>
    </w:p>
    <w:p w14:paraId="201F2655" w14:textId="77777777" w:rsidR="00D42E14" w:rsidRPr="00315882" w:rsidRDefault="00D42E14" w:rsidP="00B71528">
      <w:pPr>
        <w:pStyle w:val="EndNoteBibliography"/>
        <w:spacing w:after="240"/>
      </w:pPr>
      <w:bookmarkStart w:id="653" w:name="_ENREF_3"/>
      <w:r w:rsidRPr="00315882">
        <w:t xml:space="preserve">3. Moon YS, Smas CM, Lee K, Villena JA, Kim KH, Yun EJ, Sul HS. Mice lacking paternally expressed Pref-1/Dlk1 display growth retardation and accelerated adiposity. </w:t>
      </w:r>
      <w:r w:rsidRPr="00315882">
        <w:rPr>
          <w:i/>
        </w:rPr>
        <w:t>Molecular and cellular biology</w:t>
      </w:r>
      <w:r w:rsidRPr="00315882">
        <w:t xml:space="preserve"> 2002;</w:t>
      </w:r>
      <w:r w:rsidRPr="00315882">
        <w:rPr>
          <w:b/>
        </w:rPr>
        <w:t>22</w:t>
      </w:r>
      <w:r w:rsidRPr="00315882">
        <w:t>(15):5585-92.</w:t>
      </w:r>
      <w:bookmarkEnd w:id="653"/>
    </w:p>
    <w:p w14:paraId="660E4432" w14:textId="77777777" w:rsidR="00D42E14" w:rsidRPr="00315882" w:rsidRDefault="00D42E14" w:rsidP="00B71528">
      <w:pPr>
        <w:pStyle w:val="EndNoteBibliography"/>
        <w:spacing w:after="240"/>
      </w:pPr>
      <w:bookmarkStart w:id="654" w:name="_ENREF_4"/>
      <w:r w:rsidRPr="00315882">
        <w:t xml:space="preserve">4. Sekita Y, Wagatsuma H, Nakamura K, Ono R, Kagami M, Wakisaka N, Hino T, Suzuki-Migishima R, Kohda T, Ogura A, Ogata T, Yokoyama M, Kaneko-Ishino T, Ishino F. Role of retrotransposon-derived imprinted gene, Rtl1, in the feto-maternal interface of mouse placenta. </w:t>
      </w:r>
      <w:r w:rsidRPr="00315882">
        <w:rPr>
          <w:i/>
        </w:rPr>
        <w:t>Nature genetics</w:t>
      </w:r>
      <w:r w:rsidRPr="00315882">
        <w:t xml:space="preserve"> 2008;</w:t>
      </w:r>
      <w:r w:rsidRPr="00315882">
        <w:rPr>
          <w:b/>
        </w:rPr>
        <w:t>40</w:t>
      </w:r>
      <w:r w:rsidRPr="00315882">
        <w:t>(2):243-8.</w:t>
      </w:r>
      <w:bookmarkEnd w:id="654"/>
    </w:p>
    <w:p w14:paraId="4C5B30A5" w14:textId="77777777" w:rsidR="00D42E14" w:rsidRPr="00315882" w:rsidRDefault="00D42E14" w:rsidP="00B71528">
      <w:pPr>
        <w:pStyle w:val="EndNoteBibliography"/>
        <w:spacing w:after="240"/>
      </w:pPr>
      <w:bookmarkStart w:id="655" w:name="_ENREF_5"/>
      <w:r w:rsidRPr="00315882">
        <w:t xml:space="preserve">5. Schmidt JV, Matteson PG, Jones BK, Guan XJ, Tilghman SM. The Dlk1 and Gtl2 genes are linked and reciprocally imprinted. </w:t>
      </w:r>
      <w:r w:rsidRPr="00315882">
        <w:rPr>
          <w:i/>
        </w:rPr>
        <w:t>Genes &amp; development</w:t>
      </w:r>
      <w:r w:rsidRPr="00315882">
        <w:t xml:space="preserve"> 2000;</w:t>
      </w:r>
      <w:r w:rsidRPr="00315882">
        <w:rPr>
          <w:b/>
        </w:rPr>
        <w:t>14</w:t>
      </w:r>
      <w:r w:rsidRPr="00315882">
        <w:t>(16):1997-2002.</w:t>
      </w:r>
      <w:bookmarkEnd w:id="655"/>
    </w:p>
    <w:p w14:paraId="6165F4CB" w14:textId="77777777" w:rsidR="00D42E14" w:rsidRPr="00315882" w:rsidRDefault="00D42E14" w:rsidP="00B71528">
      <w:pPr>
        <w:pStyle w:val="EndNoteBibliography"/>
        <w:spacing w:after="240"/>
      </w:pPr>
      <w:bookmarkStart w:id="656" w:name="_ENREF_6"/>
      <w:r w:rsidRPr="00315882">
        <w:t xml:space="preserve">6. Mitter D, Buiting K, von Eggeling F, Kuechler A, Liehr T, Mau-Holzmann UA, Prott EC, Wieczorek D, Gillessen-Kaesbach G. Is there a higher incidence of maternal uniparental disomy 14 [upd(14)mat]? Detection of 10 new patients by methylation-specific PCR. </w:t>
      </w:r>
      <w:r w:rsidRPr="00315882">
        <w:rPr>
          <w:i/>
        </w:rPr>
        <w:t>American journal of medical genetics Part A</w:t>
      </w:r>
      <w:r w:rsidRPr="00315882">
        <w:t xml:space="preserve"> 2006;</w:t>
      </w:r>
      <w:r w:rsidRPr="00315882">
        <w:rPr>
          <w:b/>
        </w:rPr>
        <w:t>140</w:t>
      </w:r>
      <w:r w:rsidRPr="00315882">
        <w:t>(19):2039-49.</w:t>
      </w:r>
      <w:bookmarkEnd w:id="656"/>
    </w:p>
    <w:p w14:paraId="1F6CFB32" w14:textId="77777777" w:rsidR="00D42E14" w:rsidRPr="00315882" w:rsidRDefault="00D42E14" w:rsidP="00B71528">
      <w:pPr>
        <w:pStyle w:val="EndNoteBibliography"/>
        <w:spacing w:after="240"/>
      </w:pPr>
      <w:bookmarkStart w:id="657" w:name="_ENREF_7"/>
      <w:r w:rsidRPr="00315882">
        <w:t xml:space="preserve">7. Poole RL, Docherty LE, Al Sayegh A, Caliebe A, Turner C, Baple E, Wakeling E, Harrison L, Lehmann A, Temple IK, Mackay DJ. Targeted methylation testing of a patient cohort broadens the </w:t>
      </w:r>
      <w:r w:rsidRPr="00315882">
        <w:lastRenderedPageBreak/>
        <w:t xml:space="preserve">epigenetic and clinical description of imprinting disorders. </w:t>
      </w:r>
      <w:r w:rsidRPr="00315882">
        <w:rPr>
          <w:i/>
        </w:rPr>
        <w:t>American journal of medical genetics Part A</w:t>
      </w:r>
      <w:r w:rsidRPr="00315882">
        <w:t xml:space="preserve"> 2013;</w:t>
      </w:r>
      <w:r w:rsidRPr="00315882">
        <w:rPr>
          <w:b/>
        </w:rPr>
        <w:t>161</w:t>
      </w:r>
      <w:r w:rsidRPr="00315882">
        <w:t>(9):2174-82.</w:t>
      </w:r>
      <w:bookmarkEnd w:id="657"/>
    </w:p>
    <w:p w14:paraId="32ED72C6" w14:textId="77777777" w:rsidR="00D42E14" w:rsidRPr="00315882" w:rsidRDefault="00D42E14" w:rsidP="00B71528">
      <w:pPr>
        <w:pStyle w:val="EndNoteBibliography"/>
        <w:spacing w:after="240"/>
      </w:pPr>
      <w:bookmarkStart w:id="658" w:name="_ENREF_8"/>
      <w:r w:rsidRPr="00315882">
        <w:t xml:space="preserve">8. Buiting K, Kanber D, Martin-Subero JI, Lieb W, Terhal P, Albrecht B, Purmann S, Gross S, Lich C, Siebert R, Horsthemke B, Gillessen-Kaesbach G. Clinical features of maternal uniparental disomy 14 in patients with an epimutation and a deletion of the imprinted DLK1/GTL2 gene cluster. </w:t>
      </w:r>
      <w:r w:rsidRPr="00315882">
        <w:rPr>
          <w:i/>
        </w:rPr>
        <w:t>Human mutation</w:t>
      </w:r>
      <w:r w:rsidRPr="00315882">
        <w:t xml:space="preserve"> 2008;</w:t>
      </w:r>
      <w:r w:rsidRPr="00315882">
        <w:rPr>
          <w:b/>
        </w:rPr>
        <w:t>29</w:t>
      </w:r>
      <w:r w:rsidRPr="00315882">
        <w:t>(9):1141-6.</w:t>
      </w:r>
      <w:bookmarkEnd w:id="658"/>
    </w:p>
    <w:p w14:paraId="5A58E5F4" w14:textId="77777777" w:rsidR="00D42E14" w:rsidRPr="00315882" w:rsidRDefault="00D42E14" w:rsidP="00B71528">
      <w:pPr>
        <w:pStyle w:val="EndNoteBibliography"/>
        <w:spacing w:after="240"/>
      </w:pPr>
      <w:bookmarkStart w:id="659" w:name="_ENREF_9"/>
      <w:r w:rsidRPr="00315882">
        <w:t xml:space="preserve">9. Pentao L, Lewis RA, Ledbetter DH, Patel PI, Lupski JR. Maternal uniparental isodisomy of chromosome 14: association with autosomal recessive rod monochromacy. </w:t>
      </w:r>
      <w:r w:rsidRPr="00315882">
        <w:rPr>
          <w:i/>
        </w:rPr>
        <w:t>Am J Hum Genet</w:t>
      </w:r>
      <w:r w:rsidRPr="00315882">
        <w:t xml:space="preserve"> 1992;</w:t>
      </w:r>
      <w:r w:rsidRPr="00315882">
        <w:rPr>
          <w:b/>
        </w:rPr>
        <w:t>50</w:t>
      </w:r>
      <w:r w:rsidRPr="00315882">
        <w:t>(4):690-9.</w:t>
      </w:r>
      <w:bookmarkEnd w:id="659"/>
    </w:p>
    <w:p w14:paraId="1F7A9B2F" w14:textId="77777777" w:rsidR="00D42E14" w:rsidRPr="00315882" w:rsidRDefault="00D42E14" w:rsidP="00B71528">
      <w:pPr>
        <w:pStyle w:val="EndNoteBibliography"/>
        <w:spacing w:after="240"/>
      </w:pPr>
      <w:bookmarkStart w:id="660" w:name="_ENREF_10"/>
      <w:r w:rsidRPr="00315882">
        <w:t xml:space="preserve">10. Antonarakis SE, J-L. B, J. M, D. A, G. T, C. T. Maternal uniparental disomy for human chromosome 14, due to loss of a chromosome 14 from somatic cells with t(13;14) trisomy 14. </w:t>
      </w:r>
      <w:r w:rsidRPr="00315882">
        <w:rPr>
          <w:i/>
        </w:rPr>
        <w:t>American Journal of Human Genetics</w:t>
      </w:r>
      <w:r w:rsidRPr="00315882">
        <w:t xml:space="preserve"> 1993;</w:t>
      </w:r>
      <w:r w:rsidRPr="00315882">
        <w:rPr>
          <w:b/>
        </w:rPr>
        <w:t>52</w:t>
      </w:r>
      <w:r w:rsidRPr="00315882">
        <w:t>:1145-52.</w:t>
      </w:r>
      <w:bookmarkEnd w:id="660"/>
    </w:p>
    <w:p w14:paraId="3DA00FE0" w14:textId="77777777" w:rsidR="00D42E14" w:rsidRPr="00315882" w:rsidRDefault="00D42E14" w:rsidP="00B71528">
      <w:pPr>
        <w:pStyle w:val="EndNoteBibliography"/>
        <w:spacing w:after="240"/>
      </w:pPr>
      <w:bookmarkStart w:id="661" w:name="_ENREF_11"/>
      <w:r w:rsidRPr="00315882">
        <w:t xml:space="preserve">11. Healey S, Powell F, Battersby M, Chenevix-Trench G, McGill J. Distinct phenotype in maternal uniparental disomy of chromosome 14. </w:t>
      </w:r>
      <w:r w:rsidRPr="00315882">
        <w:rPr>
          <w:i/>
        </w:rPr>
        <w:t>Am J Med Genet</w:t>
      </w:r>
      <w:r w:rsidRPr="00315882">
        <w:t xml:space="preserve"> 1994;</w:t>
      </w:r>
      <w:r w:rsidRPr="00315882">
        <w:rPr>
          <w:b/>
        </w:rPr>
        <w:t>51</w:t>
      </w:r>
      <w:r w:rsidRPr="00315882">
        <w:t>(2):147-9.</w:t>
      </w:r>
      <w:bookmarkEnd w:id="661"/>
    </w:p>
    <w:p w14:paraId="408DC7E3" w14:textId="77777777" w:rsidR="00D42E14" w:rsidRPr="00315882" w:rsidRDefault="00D42E14" w:rsidP="00B71528">
      <w:pPr>
        <w:pStyle w:val="EndNoteBibliography"/>
        <w:spacing w:after="240"/>
      </w:pPr>
      <w:bookmarkStart w:id="662" w:name="_ENREF_12"/>
      <w:r w:rsidRPr="00315882">
        <w:t xml:space="preserve">12. Robinson WP, Bernasconi F, Basaran S, Yuksel-Apak M, Neri G, Serville F, Balicek P, Haluza R, Farah LMS, Luleci G, et al. A somatic origin of homologous Robertsonian translocations and isochromosomes. </w:t>
      </w:r>
      <w:r w:rsidRPr="00315882">
        <w:rPr>
          <w:i/>
        </w:rPr>
        <w:t>Am J Hum Genet</w:t>
      </w:r>
      <w:r w:rsidRPr="00315882">
        <w:t xml:space="preserve"> 1994;</w:t>
      </w:r>
      <w:r w:rsidRPr="00315882">
        <w:rPr>
          <w:b/>
        </w:rPr>
        <w:t>54</w:t>
      </w:r>
      <w:r w:rsidRPr="00315882">
        <w:t>(2):290-302.</w:t>
      </w:r>
      <w:bookmarkEnd w:id="662"/>
    </w:p>
    <w:p w14:paraId="1A3A1C32" w14:textId="77777777" w:rsidR="00D42E14" w:rsidRPr="00315882" w:rsidRDefault="00D42E14" w:rsidP="00B71528">
      <w:pPr>
        <w:pStyle w:val="EndNoteBibliography"/>
        <w:spacing w:after="240"/>
      </w:pPr>
      <w:bookmarkStart w:id="663" w:name="_ENREF_13"/>
      <w:r w:rsidRPr="00315882">
        <w:t xml:space="preserve">13. Barton DE, McQuaid S, Stallings R, Griffin E, Geraghty M. Further evidence for an emerging maternal uniparental disomy chromosome 14 syndrome: Analysis of a phenotypically abnormal de novo Robertsonian translocation t(13:14) carrier [abstract]. </w:t>
      </w:r>
      <w:r w:rsidRPr="00315882">
        <w:rPr>
          <w:i/>
        </w:rPr>
        <w:t>Am J Hum Genet</w:t>
      </w:r>
      <w:r w:rsidRPr="00315882">
        <w:t xml:space="preserve"> 1996;</w:t>
      </w:r>
      <w:r w:rsidRPr="00315882">
        <w:rPr>
          <w:b/>
        </w:rPr>
        <w:t>59 (suppl)</w:t>
      </w:r>
      <w:r w:rsidRPr="00315882">
        <w:t>:698.</w:t>
      </w:r>
      <w:bookmarkEnd w:id="663"/>
    </w:p>
    <w:p w14:paraId="42585DA4" w14:textId="77777777" w:rsidR="00D42E14" w:rsidRPr="00315882" w:rsidRDefault="00D42E14" w:rsidP="00B71528">
      <w:pPr>
        <w:pStyle w:val="EndNoteBibliography"/>
        <w:spacing w:after="240"/>
      </w:pPr>
      <w:bookmarkStart w:id="664" w:name="_ENREF_14"/>
      <w:r w:rsidRPr="00315882">
        <w:t xml:space="preserve">14. Coviello DA, Panucci E, Mantero MM, Perfumo C, Guelfi M, Borrone C, Dagna Bricarelli F. Maternal uniparental disomy for chromosome 14 [abstract]. </w:t>
      </w:r>
      <w:r w:rsidRPr="00315882">
        <w:rPr>
          <w:i/>
        </w:rPr>
        <w:t>Acta geneticae medicae et gemellologiae</w:t>
      </w:r>
      <w:r w:rsidRPr="00315882">
        <w:t xml:space="preserve"> 1996;</w:t>
      </w:r>
      <w:r w:rsidRPr="00315882">
        <w:rPr>
          <w:b/>
        </w:rPr>
        <w:t>45</w:t>
      </w:r>
      <w:r w:rsidRPr="00315882">
        <w:t>(1-2):169-72.</w:t>
      </w:r>
      <w:bookmarkEnd w:id="664"/>
    </w:p>
    <w:p w14:paraId="530D2E40" w14:textId="77777777" w:rsidR="00D42E14" w:rsidRPr="00315882" w:rsidRDefault="00D42E14" w:rsidP="00B71528">
      <w:pPr>
        <w:pStyle w:val="EndNoteBibliography"/>
        <w:spacing w:after="240"/>
      </w:pPr>
      <w:bookmarkStart w:id="665" w:name="_ENREF_15"/>
      <w:r w:rsidRPr="00315882">
        <w:lastRenderedPageBreak/>
        <w:t xml:space="preserve">15. Linck L, McMilin K, Popovich B, Magenis RE. Maternal uniparental disomy for chromosome 14 [abstract]. </w:t>
      </w:r>
      <w:r w:rsidRPr="00315882">
        <w:rPr>
          <w:i/>
        </w:rPr>
        <w:t>Am J Hum Genet</w:t>
      </w:r>
      <w:r w:rsidRPr="00315882">
        <w:t xml:space="preserve"> 1997;</w:t>
      </w:r>
      <w:r w:rsidRPr="00315882">
        <w:rPr>
          <w:b/>
        </w:rPr>
        <w:t>59 (suppl)</w:t>
      </w:r>
      <w:r w:rsidRPr="00315882">
        <w:t>.</w:t>
      </w:r>
      <w:bookmarkEnd w:id="665"/>
    </w:p>
    <w:p w14:paraId="3BB426A4" w14:textId="77777777" w:rsidR="00D42E14" w:rsidRPr="00315882" w:rsidRDefault="00D42E14" w:rsidP="00B71528">
      <w:pPr>
        <w:pStyle w:val="EndNoteBibliography"/>
        <w:spacing w:after="240"/>
      </w:pPr>
      <w:bookmarkStart w:id="666" w:name="_ENREF_16"/>
      <w:r w:rsidRPr="00315882">
        <w:t xml:space="preserve">16. Tomkins DJ, Roux A, Waye J, Freeman VCP, Cox DW, Whelan DT. Maternal uniparental isodisomy of human chromosome 14 associated with a paternal t(13q14q) and precocious puberty. </w:t>
      </w:r>
      <w:r w:rsidRPr="00315882">
        <w:rPr>
          <w:i/>
        </w:rPr>
        <w:t>Eur J Hum Genet</w:t>
      </w:r>
      <w:r w:rsidRPr="00315882">
        <w:t xml:space="preserve"> 1996;</w:t>
      </w:r>
      <w:r w:rsidRPr="00315882">
        <w:rPr>
          <w:b/>
        </w:rPr>
        <w:t>4</w:t>
      </w:r>
      <w:r w:rsidRPr="00315882">
        <w:t>:153-59.</w:t>
      </w:r>
      <w:bookmarkEnd w:id="666"/>
    </w:p>
    <w:p w14:paraId="093B2FCF" w14:textId="77777777" w:rsidR="00D42E14" w:rsidRPr="00315882" w:rsidRDefault="00D42E14" w:rsidP="00B71528">
      <w:pPr>
        <w:pStyle w:val="EndNoteBibliography"/>
        <w:spacing w:after="240"/>
      </w:pPr>
      <w:bookmarkStart w:id="667" w:name="_ENREF_17"/>
      <w:r w:rsidRPr="00315882">
        <w:t xml:space="preserve">17. Désilets VA, Yong SL, Kalousek DK, Pantzar TJ, Kwong LC, Siemens C, Langlois S. Maternal uniparental disomy for chromosome 14 [abstract]. </w:t>
      </w:r>
      <w:r w:rsidRPr="00315882">
        <w:rPr>
          <w:i/>
        </w:rPr>
        <w:t>Am J Hum Genet</w:t>
      </w:r>
      <w:r w:rsidRPr="00315882">
        <w:t xml:space="preserve"> 1997;</w:t>
      </w:r>
      <w:r w:rsidRPr="00315882">
        <w:rPr>
          <w:b/>
        </w:rPr>
        <w:t>61 (suppl)</w:t>
      </w:r>
      <w:r w:rsidRPr="00315882">
        <w:t>.</w:t>
      </w:r>
      <w:bookmarkEnd w:id="667"/>
    </w:p>
    <w:p w14:paraId="3EA5BD97" w14:textId="77777777" w:rsidR="00D42E14" w:rsidRPr="00315882" w:rsidRDefault="00D42E14" w:rsidP="00B71528">
      <w:pPr>
        <w:pStyle w:val="EndNoteBibliography"/>
        <w:spacing w:after="240"/>
      </w:pPr>
      <w:bookmarkStart w:id="668" w:name="_ENREF_18"/>
      <w:r w:rsidRPr="00315882">
        <w:t xml:space="preserve">18. Splitt MP, Goodship JA. Another case of maternal uniparental disomy chromosome 14 syndrome. </w:t>
      </w:r>
      <w:r w:rsidRPr="00315882">
        <w:rPr>
          <w:i/>
        </w:rPr>
        <w:t>Am J Med Genet</w:t>
      </w:r>
      <w:r w:rsidRPr="00315882">
        <w:t xml:space="preserve"> 1997;</w:t>
      </w:r>
      <w:r w:rsidRPr="00315882">
        <w:rPr>
          <w:b/>
        </w:rPr>
        <w:t>72</w:t>
      </w:r>
      <w:r w:rsidRPr="00315882">
        <w:t>(2):239-40.</w:t>
      </w:r>
      <w:bookmarkEnd w:id="668"/>
    </w:p>
    <w:p w14:paraId="776715D4" w14:textId="77777777" w:rsidR="00D42E14" w:rsidRPr="00315882" w:rsidRDefault="00D42E14" w:rsidP="00B71528">
      <w:pPr>
        <w:pStyle w:val="EndNoteBibliography"/>
        <w:spacing w:after="240"/>
      </w:pPr>
      <w:bookmarkStart w:id="669" w:name="_ENREF_19"/>
      <w:r w:rsidRPr="00315882">
        <w:t xml:space="preserve">19. Harrison KJ, Allingham-Hawkins DJ, Hummel J, Meschino WS, Cox DW, Costa TM, Mak-Tam E, Teshima IF, Kamel-Reid S, Winsor EJT. Risk of uniparental disomy in Robertsonian translocation carriers: identification of UPD14 in a small cohort [abstract]. </w:t>
      </w:r>
      <w:r w:rsidRPr="00315882">
        <w:rPr>
          <w:i/>
        </w:rPr>
        <w:t>Am J Hum Genet</w:t>
      </w:r>
      <w:r w:rsidRPr="00315882">
        <w:t xml:space="preserve"> 1998;</w:t>
      </w:r>
      <w:r w:rsidRPr="00315882">
        <w:rPr>
          <w:b/>
        </w:rPr>
        <w:t>63 (suppl)</w:t>
      </w:r>
      <w:r w:rsidRPr="00315882">
        <w:t>:51.</w:t>
      </w:r>
      <w:bookmarkEnd w:id="669"/>
    </w:p>
    <w:p w14:paraId="48BD6D43" w14:textId="77777777" w:rsidR="00D42E14" w:rsidRPr="00315882" w:rsidRDefault="00D42E14" w:rsidP="00B71528">
      <w:pPr>
        <w:pStyle w:val="EndNoteBibliography"/>
        <w:spacing w:after="240"/>
      </w:pPr>
      <w:bookmarkStart w:id="670" w:name="_ENREF_20"/>
      <w:r w:rsidRPr="00315882">
        <w:t xml:space="preserve">20. Miyoshi O, Hayashi S, Fujimoto M, Tomita H, Sohda M, Niikawa N. Maternal uniparental disomy for chromosome 14 in a boy with intrauterine growth retardation. </w:t>
      </w:r>
      <w:r w:rsidRPr="00315882">
        <w:rPr>
          <w:i/>
        </w:rPr>
        <w:t>Journal of human genetics</w:t>
      </w:r>
      <w:r w:rsidRPr="00315882">
        <w:t xml:space="preserve"> 1998;</w:t>
      </w:r>
      <w:r w:rsidRPr="00315882">
        <w:rPr>
          <w:b/>
        </w:rPr>
        <w:t>43</w:t>
      </w:r>
      <w:r w:rsidRPr="00315882">
        <w:t>(2):138-42.</w:t>
      </w:r>
      <w:bookmarkEnd w:id="670"/>
    </w:p>
    <w:p w14:paraId="261577F0" w14:textId="77777777" w:rsidR="00D42E14" w:rsidRPr="00315882" w:rsidRDefault="00D42E14" w:rsidP="00B71528">
      <w:pPr>
        <w:pStyle w:val="EndNoteBibliography"/>
        <w:spacing w:after="240"/>
      </w:pPr>
      <w:bookmarkStart w:id="671" w:name="_ENREF_21"/>
      <w:r w:rsidRPr="00315882">
        <w:t xml:space="preserve">21. Berends. Two cases of maternal uniparental disomy 14 with a phenotype overlapping with the Prader-Willi phenotype. </w:t>
      </w:r>
      <w:r w:rsidRPr="00315882">
        <w:rPr>
          <w:i/>
        </w:rPr>
        <w:t>American Journal of Medical Genetics</w:t>
      </w:r>
      <w:r w:rsidRPr="00315882">
        <w:t xml:space="preserve"> 1999;</w:t>
      </w:r>
      <w:r w:rsidRPr="00315882">
        <w:rPr>
          <w:b/>
        </w:rPr>
        <w:t>84</w:t>
      </w:r>
      <w:r w:rsidRPr="00315882">
        <w:t>:76-79.</w:t>
      </w:r>
      <w:bookmarkEnd w:id="671"/>
    </w:p>
    <w:p w14:paraId="20A6E870" w14:textId="77777777" w:rsidR="00D42E14" w:rsidRPr="00315882" w:rsidRDefault="00D42E14" w:rsidP="00B71528">
      <w:pPr>
        <w:pStyle w:val="EndNoteBibliography"/>
        <w:spacing w:after="240"/>
      </w:pPr>
      <w:bookmarkStart w:id="672" w:name="_ENREF_22"/>
      <w:r w:rsidRPr="00315882">
        <w:t xml:space="preserve">22. Fokstuen S, Ginsburg C, Zachmann M, Schinzel A. Maternal uniparental disomy 14 as a cause of intrauterine growth retardation and early onset of puberty. </w:t>
      </w:r>
      <w:r w:rsidRPr="00315882">
        <w:rPr>
          <w:i/>
        </w:rPr>
        <w:t>The Journal of pediatrics</w:t>
      </w:r>
      <w:r w:rsidRPr="00315882">
        <w:t xml:space="preserve"> 1999;</w:t>
      </w:r>
      <w:r w:rsidRPr="00315882">
        <w:rPr>
          <w:b/>
        </w:rPr>
        <w:t>134</w:t>
      </w:r>
      <w:r w:rsidRPr="00315882">
        <w:t>(6):689-95.</w:t>
      </w:r>
      <w:bookmarkEnd w:id="672"/>
    </w:p>
    <w:p w14:paraId="3E2FD7A5" w14:textId="77777777" w:rsidR="00D42E14" w:rsidRPr="00315882" w:rsidRDefault="00D42E14" w:rsidP="00B71528">
      <w:pPr>
        <w:pStyle w:val="EndNoteBibliography"/>
        <w:spacing w:after="240"/>
      </w:pPr>
      <w:bookmarkStart w:id="673" w:name="_ENREF_23"/>
      <w:r w:rsidRPr="00315882">
        <w:t xml:space="preserve">23. Hordijk R, Wierenga H, Scheffer H, Leegte B, Hofstra RM, Stolte-Dijkstra I. Maternal uniparental disomy for chromosome 14 in a boy with a normal karyotype. </w:t>
      </w:r>
      <w:r w:rsidRPr="00315882">
        <w:rPr>
          <w:i/>
        </w:rPr>
        <w:t>J Med Genet</w:t>
      </w:r>
      <w:r w:rsidRPr="00315882">
        <w:t xml:space="preserve"> 1999;</w:t>
      </w:r>
      <w:r w:rsidRPr="00315882">
        <w:rPr>
          <w:b/>
        </w:rPr>
        <w:t>36</w:t>
      </w:r>
      <w:r w:rsidRPr="00315882">
        <w:t>(10):782-5.</w:t>
      </w:r>
      <w:bookmarkEnd w:id="673"/>
    </w:p>
    <w:p w14:paraId="4C70AF4E" w14:textId="77777777" w:rsidR="00D42E14" w:rsidRPr="00315882" w:rsidRDefault="00D42E14" w:rsidP="00B71528">
      <w:pPr>
        <w:pStyle w:val="EndNoteBibliography"/>
        <w:spacing w:after="240"/>
      </w:pPr>
      <w:bookmarkStart w:id="674" w:name="_ENREF_24"/>
      <w:r w:rsidRPr="00315882">
        <w:lastRenderedPageBreak/>
        <w:t xml:space="preserve">24. Martin RA, Sabol DW, Rogan PK. Maternal uniparental disomy of chromosome 14 confined to an interstitial segment (14q23-14q24.2). </w:t>
      </w:r>
      <w:r w:rsidRPr="00315882">
        <w:rPr>
          <w:i/>
        </w:rPr>
        <w:t>J Med Genet</w:t>
      </w:r>
      <w:r w:rsidRPr="00315882">
        <w:t xml:space="preserve"> 1999;</w:t>
      </w:r>
      <w:r w:rsidRPr="00315882">
        <w:rPr>
          <w:b/>
        </w:rPr>
        <w:t>36</w:t>
      </w:r>
      <w:r w:rsidRPr="00315882">
        <w:t>(8):633-6.</w:t>
      </w:r>
      <w:bookmarkEnd w:id="674"/>
    </w:p>
    <w:p w14:paraId="1A021F6D" w14:textId="77777777" w:rsidR="00D42E14" w:rsidRPr="00315882" w:rsidRDefault="00D42E14" w:rsidP="00B71528">
      <w:pPr>
        <w:pStyle w:val="EndNoteBibliography"/>
        <w:spacing w:after="240"/>
      </w:pPr>
      <w:bookmarkStart w:id="675" w:name="_ENREF_25"/>
      <w:r w:rsidRPr="00315882">
        <w:t xml:space="preserve">25. Manzoni MF, Pramparo T, Stroppolo A, Chiaino F, Bosi E, Zuffardi O, Carrozzo R. A patient with maternal chromosome 14 UPD presenting with a mild phenotype and MODY. </w:t>
      </w:r>
      <w:r w:rsidRPr="00315882">
        <w:rPr>
          <w:i/>
        </w:rPr>
        <w:t>Clinical genetics</w:t>
      </w:r>
      <w:r w:rsidRPr="00315882">
        <w:t xml:space="preserve"> 2000;</w:t>
      </w:r>
      <w:r w:rsidRPr="00315882">
        <w:rPr>
          <w:b/>
        </w:rPr>
        <w:t>57</w:t>
      </w:r>
      <w:r w:rsidRPr="00315882">
        <w:t>(5):406-8.</w:t>
      </w:r>
      <w:bookmarkEnd w:id="675"/>
    </w:p>
    <w:p w14:paraId="5E7C5523" w14:textId="77777777" w:rsidR="00D42E14" w:rsidRPr="00C01E8E" w:rsidRDefault="00D42E14" w:rsidP="00B71528">
      <w:pPr>
        <w:pStyle w:val="EndNoteBibliography"/>
        <w:spacing w:after="240"/>
        <w:rPr>
          <w:lang w:val="de-DE"/>
          <w:rPrChange w:id="676" w:author="Carolyn Wallis" w:date="2014-10-09T12:49:00Z">
            <w:rPr/>
          </w:rPrChange>
        </w:rPr>
      </w:pPr>
      <w:bookmarkStart w:id="677" w:name="_ENREF_26"/>
      <w:r w:rsidRPr="00315882">
        <w:t xml:space="preserve">26. Sanlaville D, Aubry MC, Dumez Y, Nolen MC, Amiel J, Pinson MP, Lyonnet S, Munnich A, Vekemans M, Morichon-Delvallez N. Maternal uniparental heterodisomy of chromosome 14: chromosomal mechanism and clinical follow up. </w:t>
      </w:r>
      <w:r w:rsidRPr="00C01E8E">
        <w:rPr>
          <w:i/>
          <w:lang w:val="de-DE"/>
          <w:rPrChange w:id="678" w:author="Carolyn Wallis" w:date="2014-10-09T12:49:00Z">
            <w:rPr>
              <w:i/>
            </w:rPr>
          </w:rPrChange>
        </w:rPr>
        <w:t>J Med Genet</w:t>
      </w:r>
      <w:r w:rsidRPr="00C01E8E">
        <w:rPr>
          <w:lang w:val="de-DE"/>
          <w:rPrChange w:id="679" w:author="Carolyn Wallis" w:date="2014-10-09T12:49:00Z">
            <w:rPr/>
          </w:rPrChange>
        </w:rPr>
        <w:t xml:space="preserve"> 2000;</w:t>
      </w:r>
      <w:r w:rsidRPr="00C01E8E">
        <w:rPr>
          <w:b/>
          <w:lang w:val="de-DE"/>
          <w:rPrChange w:id="680" w:author="Carolyn Wallis" w:date="2014-10-09T12:49:00Z">
            <w:rPr>
              <w:b/>
            </w:rPr>
          </w:rPrChange>
        </w:rPr>
        <w:t>37</w:t>
      </w:r>
      <w:r w:rsidRPr="00C01E8E">
        <w:rPr>
          <w:lang w:val="de-DE"/>
          <w:rPrChange w:id="681" w:author="Carolyn Wallis" w:date="2014-10-09T12:49:00Z">
            <w:rPr/>
          </w:rPrChange>
        </w:rPr>
        <w:t>(7):525-8.</w:t>
      </w:r>
      <w:bookmarkEnd w:id="677"/>
    </w:p>
    <w:p w14:paraId="62DB16ED" w14:textId="77777777" w:rsidR="00D42E14" w:rsidRPr="00315882" w:rsidRDefault="00D42E14" w:rsidP="00B71528">
      <w:pPr>
        <w:pStyle w:val="EndNoteBibliography"/>
        <w:spacing w:after="240"/>
      </w:pPr>
      <w:bookmarkStart w:id="682" w:name="_ENREF_27"/>
      <w:r w:rsidRPr="00C01E8E">
        <w:rPr>
          <w:lang w:val="de-DE"/>
          <w:rPrChange w:id="683" w:author="Carolyn Wallis" w:date="2014-10-09T12:49:00Z">
            <w:rPr/>
          </w:rPrChange>
        </w:rPr>
        <w:t xml:space="preserve">27. Eggermann T, Mergenthaler S, Eggermann K, Albers A, Linnemann K, Fusch C, Ranke MB, Wollmann HA. </w:t>
      </w:r>
      <w:r w:rsidRPr="00315882">
        <w:t xml:space="preserve">Identification of interstitial maternal uniparental disomy (UPD) (14) and complete maternal UPD(20) in a cohort of growth retarded patients. </w:t>
      </w:r>
      <w:r w:rsidRPr="00315882">
        <w:rPr>
          <w:i/>
        </w:rPr>
        <w:t>J Med Genet</w:t>
      </w:r>
      <w:r w:rsidRPr="00315882">
        <w:t xml:space="preserve"> 2001;</w:t>
      </w:r>
      <w:r w:rsidRPr="00315882">
        <w:rPr>
          <w:b/>
        </w:rPr>
        <w:t>38</w:t>
      </w:r>
      <w:r w:rsidRPr="00315882">
        <w:t>(2):86-9.</w:t>
      </w:r>
      <w:bookmarkEnd w:id="682"/>
    </w:p>
    <w:p w14:paraId="0A0B5B91" w14:textId="77777777" w:rsidR="00D42E14" w:rsidRPr="00315882" w:rsidRDefault="00D42E14" w:rsidP="00B71528">
      <w:pPr>
        <w:pStyle w:val="EndNoteBibliography"/>
        <w:spacing w:after="240"/>
      </w:pPr>
      <w:bookmarkStart w:id="684" w:name="_ENREF_28"/>
      <w:r w:rsidRPr="00315882">
        <w:t xml:space="preserve">28. Worley KA, Rundus VR, Lee FR, Hannig VL, Hedges LK, Tsuchiya K, Phillips JA. Maternal uniparental disomy 14 presenting as language delay [abstract]. </w:t>
      </w:r>
      <w:r w:rsidRPr="00315882">
        <w:rPr>
          <w:i/>
        </w:rPr>
        <w:t>Am J Hum Genet</w:t>
      </w:r>
      <w:r w:rsidRPr="00315882">
        <w:t xml:space="preserve"> 2001;</w:t>
      </w:r>
      <w:r w:rsidRPr="00315882">
        <w:rPr>
          <w:b/>
        </w:rPr>
        <w:t>69 (suppl)</w:t>
      </w:r>
      <w:r w:rsidRPr="00315882">
        <w:t>:309.</w:t>
      </w:r>
      <w:bookmarkEnd w:id="684"/>
    </w:p>
    <w:p w14:paraId="70C47881" w14:textId="77777777" w:rsidR="00D42E14" w:rsidRPr="00C01E8E" w:rsidRDefault="00D42E14" w:rsidP="00B71528">
      <w:pPr>
        <w:pStyle w:val="EndNoteBibliography"/>
        <w:spacing w:after="240"/>
        <w:rPr>
          <w:lang w:val="it-IT"/>
          <w:rPrChange w:id="685" w:author="Carolyn Wallis" w:date="2014-10-09T12:49:00Z">
            <w:rPr/>
          </w:rPrChange>
        </w:rPr>
      </w:pPr>
      <w:bookmarkStart w:id="686" w:name="_ENREF_29"/>
      <w:r w:rsidRPr="00315882">
        <w:t xml:space="preserve">29. Papenhausen P, Wylie A, Shah H, Ranells J, Kousseff B, Gadi I. Clinical/molecular studies of UPD14 and a diagnostic reversal [abstract]. </w:t>
      </w:r>
      <w:r w:rsidRPr="00C01E8E">
        <w:rPr>
          <w:i/>
          <w:lang w:val="it-IT"/>
          <w:rPrChange w:id="687" w:author="Carolyn Wallis" w:date="2014-10-09T12:49:00Z">
            <w:rPr>
              <w:i/>
            </w:rPr>
          </w:rPrChange>
        </w:rPr>
        <w:t>Am J Hum Genet</w:t>
      </w:r>
      <w:r w:rsidRPr="00C01E8E">
        <w:rPr>
          <w:lang w:val="it-IT"/>
          <w:rPrChange w:id="688" w:author="Carolyn Wallis" w:date="2014-10-09T12:49:00Z">
            <w:rPr/>
          </w:rPrChange>
        </w:rPr>
        <w:t xml:space="preserve"> 2001;</w:t>
      </w:r>
      <w:r w:rsidRPr="00C01E8E">
        <w:rPr>
          <w:b/>
          <w:lang w:val="it-IT"/>
          <w:rPrChange w:id="689" w:author="Carolyn Wallis" w:date="2014-10-09T12:49:00Z">
            <w:rPr>
              <w:b/>
            </w:rPr>
          </w:rPrChange>
        </w:rPr>
        <w:t>69 (suppl)</w:t>
      </w:r>
      <w:r w:rsidRPr="00C01E8E">
        <w:rPr>
          <w:lang w:val="it-IT"/>
          <w:rPrChange w:id="690" w:author="Carolyn Wallis" w:date="2014-10-09T12:49:00Z">
            <w:rPr/>
          </w:rPrChange>
        </w:rPr>
        <w:t>:313.</w:t>
      </w:r>
      <w:bookmarkEnd w:id="686"/>
    </w:p>
    <w:p w14:paraId="3C4FDADC" w14:textId="77777777" w:rsidR="00D42E14" w:rsidRPr="00315882" w:rsidRDefault="00D42E14" w:rsidP="00B71528">
      <w:pPr>
        <w:pStyle w:val="EndNoteBibliography"/>
        <w:spacing w:after="240"/>
      </w:pPr>
      <w:bookmarkStart w:id="691" w:name="_ENREF_30"/>
      <w:r w:rsidRPr="00C01E8E">
        <w:rPr>
          <w:lang w:val="it-IT"/>
          <w:rPrChange w:id="692" w:author="Carolyn Wallis" w:date="2014-10-09T12:49:00Z">
            <w:rPr/>
          </w:rPrChange>
        </w:rPr>
        <w:t xml:space="preserve">30. Giunti L, Lapi E, Guarducci S, Ricci U, Cecconi A, Andrelucci E, Ottaviani M, Giovannucci Uzielli ML. </w:t>
      </w:r>
      <w:r w:rsidRPr="00315882">
        <w:t xml:space="preserve">Maternal heterodisomy for chromosome 14, and 13/14 Robertsonian Translocation, in a female with normal mental development, short stature and dysmorphic features [abstract]. </w:t>
      </w:r>
      <w:r w:rsidRPr="00315882">
        <w:rPr>
          <w:i/>
        </w:rPr>
        <w:t>European journal of human genetics : EJHG</w:t>
      </w:r>
      <w:r w:rsidRPr="00315882">
        <w:t xml:space="preserve"> 2002;</w:t>
      </w:r>
      <w:r w:rsidRPr="00315882">
        <w:rPr>
          <w:b/>
        </w:rPr>
        <w:t>10 (suppl 1)</w:t>
      </w:r>
      <w:r w:rsidRPr="00315882">
        <w:t>:120.</w:t>
      </w:r>
      <w:bookmarkEnd w:id="691"/>
    </w:p>
    <w:p w14:paraId="5E8BF646" w14:textId="77777777" w:rsidR="00D42E14" w:rsidRPr="00315882" w:rsidRDefault="00D42E14" w:rsidP="00B71528">
      <w:pPr>
        <w:pStyle w:val="EndNoteBibliography"/>
        <w:spacing w:after="240"/>
      </w:pPr>
      <w:bookmarkStart w:id="693" w:name="_ENREF_31"/>
      <w:r w:rsidRPr="00315882">
        <w:t xml:space="preserve">31. Kayashima T, Katahira M, Harada N, Miwa N, Ohta T, Yoshiura K, Matsumoto N, Nakane Y, Nakamura Y, Kajii T, Niikawa N, Kishino T. Maternal isodisomy for 14q21-q24 in a man with diabetes mellitus. </w:t>
      </w:r>
      <w:r w:rsidRPr="00315882">
        <w:rPr>
          <w:i/>
        </w:rPr>
        <w:t>Am J Med Genet</w:t>
      </w:r>
      <w:r w:rsidRPr="00315882">
        <w:t xml:space="preserve"> 2002;</w:t>
      </w:r>
      <w:r w:rsidRPr="00315882">
        <w:rPr>
          <w:b/>
        </w:rPr>
        <w:t>111</w:t>
      </w:r>
      <w:r w:rsidRPr="00315882">
        <w:t>(1):38-42.</w:t>
      </w:r>
      <w:bookmarkEnd w:id="693"/>
    </w:p>
    <w:p w14:paraId="3A73B8CA" w14:textId="77777777" w:rsidR="00D42E14" w:rsidRPr="00315882" w:rsidRDefault="00D42E14" w:rsidP="00B71528">
      <w:pPr>
        <w:pStyle w:val="EndNoteBibliography"/>
        <w:spacing w:after="240"/>
      </w:pPr>
      <w:bookmarkStart w:id="694" w:name="_ENREF_32"/>
      <w:r w:rsidRPr="00315882">
        <w:lastRenderedPageBreak/>
        <w:t xml:space="preserve">32. Cox H, Bullman H, Temple IK. Maternal UPD(14) in the patient with a normal karyotype: clinical report and a systematic search for cases in samples sent for testing for Prader-Willi syndrome. </w:t>
      </w:r>
      <w:r w:rsidRPr="00315882">
        <w:rPr>
          <w:i/>
        </w:rPr>
        <w:t>American journal of medical genetics Part A</w:t>
      </w:r>
      <w:r w:rsidRPr="00315882">
        <w:t xml:space="preserve"> 2004;</w:t>
      </w:r>
      <w:r w:rsidRPr="00315882">
        <w:rPr>
          <w:b/>
        </w:rPr>
        <w:t>127A</w:t>
      </w:r>
      <w:r w:rsidRPr="00315882">
        <w:t>(1):21-5.</w:t>
      </w:r>
      <w:bookmarkEnd w:id="694"/>
    </w:p>
    <w:p w14:paraId="048503AA" w14:textId="77777777" w:rsidR="00D42E14" w:rsidRPr="00315882" w:rsidRDefault="00D42E14" w:rsidP="00B71528">
      <w:pPr>
        <w:pStyle w:val="EndNoteBibliography"/>
        <w:spacing w:after="240"/>
      </w:pPr>
      <w:bookmarkStart w:id="695" w:name="_ENREF_33"/>
      <w:r w:rsidRPr="00315882">
        <w:t xml:space="preserve">33. Falk MJ, Curtis CA, Bass NE, Zinn AB, Schwartz S. Maternal uniparental disomy chromosome 14: case report and literature review. </w:t>
      </w:r>
      <w:r w:rsidRPr="00315882">
        <w:rPr>
          <w:i/>
        </w:rPr>
        <w:t>Pediatric neurology</w:t>
      </w:r>
      <w:r w:rsidRPr="00315882">
        <w:t xml:space="preserve"> 2005;</w:t>
      </w:r>
      <w:r w:rsidRPr="00315882">
        <w:rPr>
          <w:b/>
        </w:rPr>
        <w:t>32</w:t>
      </w:r>
      <w:r w:rsidRPr="00315882">
        <w:t>(2):116-20.</w:t>
      </w:r>
      <w:bookmarkEnd w:id="695"/>
    </w:p>
    <w:p w14:paraId="7DEA41E8" w14:textId="77777777" w:rsidR="00D42E14" w:rsidRPr="00315882" w:rsidRDefault="00D42E14" w:rsidP="00B71528">
      <w:pPr>
        <w:pStyle w:val="EndNoteBibliography"/>
        <w:spacing w:after="240"/>
      </w:pPr>
      <w:bookmarkStart w:id="696" w:name="_ENREF_34"/>
      <w:r w:rsidRPr="00315882">
        <w:t xml:space="preserve">34. Aretz S, Raff R, Woelfle J, Zerres K, Esser M, Propping P, Eggermann T. Maternal uniparental disomy 14 in a 15-year-old boy with normal karyotype and no evidence of precocious puberty. </w:t>
      </w:r>
      <w:r w:rsidRPr="00315882">
        <w:rPr>
          <w:i/>
        </w:rPr>
        <w:t>American journal of medical genetics Part A</w:t>
      </w:r>
      <w:r w:rsidRPr="00315882">
        <w:t xml:space="preserve"> 2005;</w:t>
      </w:r>
      <w:r w:rsidRPr="00315882">
        <w:rPr>
          <w:b/>
        </w:rPr>
        <w:t>135</w:t>
      </w:r>
      <w:r w:rsidRPr="00315882">
        <w:t>(3):336-8.</w:t>
      </w:r>
      <w:bookmarkEnd w:id="696"/>
    </w:p>
    <w:p w14:paraId="1EEF677B" w14:textId="77777777" w:rsidR="00D42E14" w:rsidRPr="00315882" w:rsidRDefault="00D42E14" w:rsidP="00B71528">
      <w:pPr>
        <w:pStyle w:val="EndNoteBibliography"/>
        <w:spacing w:after="240"/>
      </w:pPr>
      <w:bookmarkStart w:id="697" w:name="_ENREF_35"/>
      <w:r w:rsidRPr="00315882">
        <w:t xml:space="preserve">35. Takahashi I, Takahashi T, Utsunomiya M, Takada G, Koizumi A. Long-acting gonadotropin-releasing hormone analogue treatment for central precocious puberty in maternal uniparental disomy chromosome 14. </w:t>
      </w:r>
      <w:r w:rsidRPr="00315882">
        <w:rPr>
          <w:i/>
        </w:rPr>
        <w:t>The Tohoku journal of experimental medicine</w:t>
      </w:r>
      <w:r w:rsidRPr="00315882">
        <w:t xml:space="preserve"> 2005;</w:t>
      </w:r>
      <w:r w:rsidRPr="00315882">
        <w:rPr>
          <w:b/>
        </w:rPr>
        <w:t>207</w:t>
      </w:r>
      <w:r w:rsidRPr="00315882">
        <w:t>(4):333-8.</w:t>
      </w:r>
      <w:bookmarkEnd w:id="697"/>
    </w:p>
    <w:p w14:paraId="61619972" w14:textId="77777777" w:rsidR="00D42E14" w:rsidRPr="00315882" w:rsidRDefault="00D42E14" w:rsidP="00B71528">
      <w:pPr>
        <w:pStyle w:val="EndNoteBibliography"/>
        <w:spacing w:after="240"/>
      </w:pPr>
      <w:bookmarkStart w:id="698" w:name="_ENREF_36"/>
      <w:r w:rsidRPr="00315882">
        <w:t xml:space="preserve">36. Temple IK, Shrubb V, Lever M, Bullman H, Mackay DJ. Isolated imprinting mutation of the DLK1/GTL2 locus associated with a clinical presentation of maternal uniparental disomy of chromosome 14. </w:t>
      </w:r>
      <w:r w:rsidRPr="00315882">
        <w:rPr>
          <w:i/>
        </w:rPr>
        <w:t>J Med Genet</w:t>
      </w:r>
      <w:r w:rsidRPr="00315882">
        <w:t xml:space="preserve"> 2007;</w:t>
      </w:r>
      <w:r w:rsidRPr="00315882">
        <w:rPr>
          <w:b/>
        </w:rPr>
        <w:t>44</w:t>
      </w:r>
      <w:r w:rsidRPr="00315882">
        <w:t>(10):637-40.</w:t>
      </w:r>
      <w:bookmarkEnd w:id="698"/>
    </w:p>
    <w:p w14:paraId="78489A5B" w14:textId="77777777" w:rsidR="00D42E14" w:rsidRPr="00315882" w:rsidRDefault="00D42E14" w:rsidP="00B71528">
      <w:pPr>
        <w:pStyle w:val="EndNoteBibliography"/>
        <w:spacing w:after="240"/>
      </w:pPr>
      <w:bookmarkStart w:id="699" w:name="_ENREF_37"/>
      <w:r w:rsidRPr="00315882">
        <w:t xml:space="preserve">37. Hosoki K, Ogata T, Kagami M, Tanaka T, Saitoh S. Epimutation (hypomethylation) affecting the chromosome 14q32.2 imprinted region in a girl with upd(14)mat-like phenotype. </w:t>
      </w:r>
      <w:r w:rsidRPr="00315882">
        <w:rPr>
          <w:i/>
        </w:rPr>
        <w:t>European journal of human genetics : EJHG</w:t>
      </w:r>
      <w:r w:rsidRPr="00315882">
        <w:t xml:space="preserve"> 2008;</w:t>
      </w:r>
      <w:r w:rsidRPr="00315882">
        <w:rPr>
          <w:b/>
        </w:rPr>
        <w:t>16</w:t>
      </w:r>
      <w:r w:rsidRPr="00315882">
        <w:t>(8):1019-23.</w:t>
      </w:r>
      <w:bookmarkEnd w:id="699"/>
    </w:p>
    <w:p w14:paraId="14567D23" w14:textId="77777777" w:rsidR="00D42E14" w:rsidRPr="00315882" w:rsidRDefault="00D42E14" w:rsidP="00B71528">
      <w:pPr>
        <w:pStyle w:val="EndNoteBibliography"/>
        <w:spacing w:after="240"/>
      </w:pPr>
      <w:bookmarkStart w:id="700" w:name="_ENREF_38"/>
      <w:r w:rsidRPr="00315882">
        <w:t xml:space="preserve">38. Schneider A, Benzacken B, Guichet A, Verloes A, Bonneau D, Collot N, Dastot-Le-Moal F, Goossens M, Taine L, Landais E, Gaillard D, Doco-Fenzy M. Molecular cytogenetic characterization of terminal 14q32 deletions in two children with an abnormal phenotype and corpus callosum hypoplasia. </w:t>
      </w:r>
      <w:r w:rsidRPr="00315882">
        <w:rPr>
          <w:i/>
        </w:rPr>
        <w:t>European journal of human genetics : EJHG</w:t>
      </w:r>
      <w:r w:rsidRPr="00315882">
        <w:t xml:space="preserve"> 2008;</w:t>
      </w:r>
      <w:r w:rsidRPr="00315882">
        <w:rPr>
          <w:b/>
        </w:rPr>
        <w:t>16</w:t>
      </w:r>
      <w:r w:rsidRPr="00315882">
        <w:t>(6):680-7.</w:t>
      </w:r>
      <w:bookmarkEnd w:id="700"/>
    </w:p>
    <w:p w14:paraId="550B66BB" w14:textId="77777777" w:rsidR="00D42E14" w:rsidRPr="00315882" w:rsidRDefault="00D42E14" w:rsidP="00B71528">
      <w:pPr>
        <w:pStyle w:val="EndNoteBibliography"/>
        <w:spacing w:after="240"/>
      </w:pPr>
      <w:bookmarkStart w:id="701" w:name="_ENREF_39"/>
      <w:r w:rsidRPr="00315882">
        <w:t xml:space="preserve">39. Zechner U, Kohlschmidt N, Rittner G, Damatova N, Beyer V, Haaf T, Bartsch O. Epimutation at human chromosome 14q32.2 in a boy with a upd(14)mat-like clinical phenotype. </w:t>
      </w:r>
      <w:r w:rsidRPr="00315882">
        <w:rPr>
          <w:i/>
        </w:rPr>
        <w:t>Clinical genetics</w:t>
      </w:r>
      <w:r w:rsidRPr="00315882">
        <w:t xml:space="preserve"> 2009;</w:t>
      </w:r>
      <w:r w:rsidRPr="00315882">
        <w:rPr>
          <w:b/>
        </w:rPr>
        <w:t>75</w:t>
      </w:r>
      <w:r w:rsidRPr="00315882">
        <w:t>(3):251-8.</w:t>
      </w:r>
      <w:bookmarkEnd w:id="701"/>
    </w:p>
    <w:p w14:paraId="3170E48F" w14:textId="77777777" w:rsidR="00D42E14" w:rsidRPr="00315882" w:rsidRDefault="00D42E14" w:rsidP="00B71528">
      <w:pPr>
        <w:pStyle w:val="EndNoteBibliography"/>
        <w:spacing w:after="240"/>
      </w:pPr>
      <w:bookmarkStart w:id="702" w:name="_ENREF_40"/>
      <w:r w:rsidRPr="00315882">
        <w:lastRenderedPageBreak/>
        <w:t xml:space="preserve">40. Hosoki K, Kagami M, Tanaka T, Kubota M, Kurosawa K, Kato M, Uetake K, Tohyama J, Ogata T, Saitoh S. Maternal uniparental disomy 14 syndrome demonstrates Prader-Willi syndrome-like phenotype. </w:t>
      </w:r>
      <w:r w:rsidRPr="00315882">
        <w:rPr>
          <w:i/>
        </w:rPr>
        <w:t>The Journal of pediatrics</w:t>
      </w:r>
      <w:r w:rsidRPr="00315882">
        <w:t xml:space="preserve"> 2009;</w:t>
      </w:r>
      <w:r w:rsidRPr="00315882">
        <w:rPr>
          <w:b/>
        </w:rPr>
        <w:t>155</w:t>
      </w:r>
      <w:r w:rsidRPr="00315882">
        <w:t>(6):900-03.e1.</w:t>
      </w:r>
      <w:bookmarkEnd w:id="702"/>
    </w:p>
    <w:p w14:paraId="52FD0682" w14:textId="77777777" w:rsidR="00D42E14" w:rsidRPr="00315882" w:rsidRDefault="00D42E14" w:rsidP="00B71528">
      <w:pPr>
        <w:pStyle w:val="EndNoteBibliography"/>
        <w:spacing w:after="240"/>
      </w:pPr>
      <w:bookmarkStart w:id="703" w:name="_ENREF_41"/>
      <w:r w:rsidRPr="00315882">
        <w:t xml:space="preserve">41. Bena F, Gimelli S, Migliavacca E, Brun-Druc N, Buiting K, Antonarakis SE, Sharp AJ. A recurrent 14q32.2 microdeletion mediated by expanded TGG repeats. </w:t>
      </w:r>
      <w:r w:rsidRPr="00315882">
        <w:rPr>
          <w:i/>
        </w:rPr>
        <w:t>Human molecular genetics</w:t>
      </w:r>
      <w:r w:rsidRPr="00315882">
        <w:t xml:space="preserve"> 2010;</w:t>
      </w:r>
      <w:r w:rsidRPr="00315882">
        <w:rPr>
          <w:b/>
        </w:rPr>
        <w:t>19</w:t>
      </w:r>
      <w:r w:rsidRPr="00315882">
        <w:t>(10):1967-73.</w:t>
      </w:r>
      <w:bookmarkEnd w:id="703"/>
    </w:p>
    <w:p w14:paraId="4FEF8AC8" w14:textId="77777777" w:rsidR="00D42E14" w:rsidRPr="00315882" w:rsidRDefault="00D42E14" w:rsidP="00B71528">
      <w:pPr>
        <w:pStyle w:val="EndNoteBibliography"/>
        <w:spacing w:after="240"/>
      </w:pPr>
      <w:bookmarkStart w:id="704" w:name="_ENREF_42"/>
      <w:r w:rsidRPr="00315882">
        <w:t xml:space="preserve">42. Tohyama J, Yamamoto T, Hosoki K, Nagasaki K, Akasaka N, Ohashi T, Kobayashi Y, Saitoh S. West syndrome associated with mosaic duplication of FOXG1 in a patient with maternal uniparental disomy of chromosome 14. </w:t>
      </w:r>
      <w:r w:rsidRPr="00315882">
        <w:rPr>
          <w:i/>
        </w:rPr>
        <w:t>Am J Med Genet A</w:t>
      </w:r>
      <w:r w:rsidRPr="00315882">
        <w:t xml:space="preserve"> 2011;</w:t>
      </w:r>
      <w:r w:rsidRPr="00315882">
        <w:rPr>
          <w:b/>
        </w:rPr>
        <w:t>155</w:t>
      </w:r>
      <w:r w:rsidRPr="00315882">
        <w:t>:2584-8.</w:t>
      </w:r>
      <w:bookmarkEnd w:id="704"/>
    </w:p>
    <w:p w14:paraId="33AC0787" w14:textId="77777777" w:rsidR="00D42E14" w:rsidRPr="00315882" w:rsidRDefault="00D42E14" w:rsidP="00B71528">
      <w:pPr>
        <w:pStyle w:val="EndNoteBibliography"/>
        <w:spacing w:after="240"/>
      </w:pPr>
      <w:bookmarkStart w:id="705" w:name="_ENREF_43"/>
      <w:r w:rsidRPr="00315882">
        <w:t xml:space="preserve">43. Office for National Statistics. </w:t>
      </w:r>
      <w:r w:rsidRPr="00D42E14">
        <w:rPr>
          <w:rFonts w:ascii="Times New Roman" w:hAnsi="Times New Roman" w:cstheme="minorBidi"/>
          <w:sz w:val="24"/>
          <w:lang w:val="en-GB"/>
        </w:rPr>
        <w:t>http://www.ons.gov.uk/ons/publications/re-reference-tables.html?edition=tcm%3A77-50818</w:t>
      </w:r>
      <w:r w:rsidRPr="00315882">
        <w:t>.  2007.</w:t>
      </w:r>
      <w:bookmarkEnd w:id="705"/>
    </w:p>
    <w:p w14:paraId="69A99CF5" w14:textId="77777777" w:rsidR="00D42E14" w:rsidRPr="00315882" w:rsidRDefault="00D42E14" w:rsidP="00B71528">
      <w:pPr>
        <w:pStyle w:val="EndNoteBibliography"/>
        <w:spacing w:after="240"/>
      </w:pPr>
      <w:bookmarkStart w:id="706" w:name="_ENREF_44"/>
      <w:r w:rsidRPr="00315882">
        <w:t xml:space="preserve">44. Beck S, Wojdyla D, Say L, Betran AP, Merialdi M, Requejo JH, Rubens C, Menon R, Look PFV. The worldwide incidence of preterm birth: a systematic review of maternal mortality and morbidity. </w:t>
      </w:r>
      <w:r w:rsidRPr="00315882">
        <w:rPr>
          <w:i/>
        </w:rPr>
        <w:t>Bulletin of the World Health Organization</w:t>
      </w:r>
      <w:r w:rsidRPr="00315882">
        <w:t xml:space="preserve"> 2010;</w:t>
      </w:r>
      <w:r w:rsidRPr="00315882">
        <w:rPr>
          <w:b/>
        </w:rPr>
        <w:t>88</w:t>
      </w:r>
      <w:r w:rsidRPr="00315882">
        <w:t>:31-38.</w:t>
      </w:r>
      <w:bookmarkEnd w:id="706"/>
    </w:p>
    <w:p w14:paraId="2AF757D2" w14:textId="77777777" w:rsidR="00D42E14" w:rsidRPr="00315882" w:rsidRDefault="00D42E14" w:rsidP="00B71528">
      <w:pPr>
        <w:pStyle w:val="EndNoteBibliography"/>
        <w:spacing w:after="240"/>
      </w:pPr>
      <w:bookmarkStart w:id="707" w:name="_ENREF_45"/>
      <w:r w:rsidRPr="00315882">
        <w:t xml:space="preserve">45. Wakeling EL, Amero SA, Alders M, Bliek J, Forsythe E, Kumar S, Lim DH, MacDonald F, Mackay DJ, Maher ER, Moore GE, Poole RL, Price SM, Tangeraas T, Turner CL, Van Haelst MM, Willoughby C, Temple IK, Cobben JM. Epigenotype-phenotype correlations in Silver-Russell syndrome. </w:t>
      </w:r>
      <w:r w:rsidRPr="00315882">
        <w:rPr>
          <w:i/>
        </w:rPr>
        <w:t>J Med Genet</w:t>
      </w:r>
      <w:r w:rsidRPr="00315882">
        <w:t xml:space="preserve"> 2010;</w:t>
      </w:r>
      <w:r w:rsidRPr="00315882">
        <w:rPr>
          <w:b/>
        </w:rPr>
        <w:t>47</w:t>
      </w:r>
      <w:r w:rsidRPr="00315882">
        <w:t>(11):760-8.</w:t>
      </w:r>
      <w:bookmarkEnd w:id="707"/>
    </w:p>
    <w:p w14:paraId="6DF0CD95" w14:textId="77777777" w:rsidR="00D42E14" w:rsidRPr="00315882" w:rsidRDefault="00D42E14" w:rsidP="00B71528">
      <w:pPr>
        <w:pStyle w:val="EndNoteBibliography"/>
        <w:spacing w:after="240"/>
      </w:pPr>
      <w:bookmarkStart w:id="708" w:name="_ENREF_46"/>
      <w:r w:rsidRPr="00315882">
        <w:t xml:space="preserve">46. Netchine I, Rossignol S, Dufourg MN, Azzi S, Rousseau A, Perin L, Houang M, Steunou V, Esteva B, Thibaud N, Demay MC, Danton F, Petriczko E, Bertrand AM, Heinrichs C, Carel JC, Loeuille GA, Pinto G, Jacquemont ML, Gicquel C, Cabrol S, Le Bouc Y. 11p15 imprinting center region 1 loss of methylation is a common and specific cause of typical Russell-Silver syndrome: clinical scoring system and epigenetic-phenotypic correlations. </w:t>
      </w:r>
      <w:r w:rsidRPr="00315882">
        <w:rPr>
          <w:i/>
        </w:rPr>
        <w:t>J Clin Endocrinol Metab</w:t>
      </w:r>
      <w:r w:rsidRPr="00315882">
        <w:t xml:space="preserve"> 2007;</w:t>
      </w:r>
      <w:r w:rsidRPr="00315882">
        <w:rPr>
          <w:b/>
        </w:rPr>
        <w:t>92</w:t>
      </w:r>
      <w:r w:rsidRPr="00315882">
        <w:t>(8):3148-54.</w:t>
      </w:r>
      <w:bookmarkEnd w:id="708"/>
    </w:p>
    <w:p w14:paraId="4A0BB31B" w14:textId="77777777" w:rsidR="00D42E14" w:rsidRPr="00315882" w:rsidRDefault="00D42E14" w:rsidP="00B71528">
      <w:pPr>
        <w:pStyle w:val="EndNoteBibliography"/>
        <w:spacing w:after="240"/>
      </w:pPr>
      <w:bookmarkStart w:id="709" w:name="_ENREF_47"/>
      <w:r w:rsidRPr="00315882">
        <w:lastRenderedPageBreak/>
        <w:t xml:space="preserve">47. Gunay-Aygun M, Schwartz S, Heeger S, O'Riordan MA, Cassidy SB. The changing purpose of Prader-Willi syndrome clinical diagnostic criteria and proposed revised criteria. </w:t>
      </w:r>
      <w:r w:rsidRPr="00315882">
        <w:rPr>
          <w:i/>
        </w:rPr>
        <w:t>Pediatrics</w:t>
      </w:r>
      <w:r w:rsidRPr="00315882">
        <w:t xml:space="preserve"> 2001;</w:t>
      </w:r>
      <w:r w:rsidRPr="00315882">
        <w:rPr>
          <w:b/>
        </w:rPr>
        <w:t>108</w:t>
      </w:r>
      <w:r w:rsidRPr="00315882">
        <w:t>(5):E92.</w:t>
      </w:r>
      <w:bookmarkEnd w:id="709"/>
    </w:p>
    <w:p w14:paraId="3DE2F4E4" w14:textId="77777777" w:rsidR="00D42E14" w:rsidRPr="00315882" w:rsidRDefault="00D42E14" w:rsidP="00B71528">
      <w:pPr>
        <w:pStyle w:val="EndNoteBibliography"/>
        <w:spacing w:after="240"/>
      </w:pPr>
      <w:bookmarkStart w:id="710" w:name="_ENREF_48"/>
      <w:r w:rsidRPr="00315882">
        <w:t xml:space="preserve">48. Cassidy SB, Driscoll DJ. Prader-Willi syndrome. </w:t>
      </w:r>
      <w:r w:rsidRPr="00315882">
        <w:rPr>
          <w:i/>
        </w:rPr>
        <w:t>European journal of human genetics : EJHG</w:t>
      </w:r>
      <w:r w:rsidRPr="00315882">
        <w:t xml:space="preserve"> 2009;</w:t>
      </w:r>
      <w:r w:rsidRPr="00315882">
        <w:rPr>
          <w:b/>
        </w:rPr>
        <w:t>17</w:t>
      </w:r>
      <w:r w:rsidRPr="00315882">
        <w:t>(1):3-13.</w:t>
      </w:r>
      <w:bookmarkEnd w:id="710"/>
    </w:p>
    <w:p w14:paraId="46D99FC0" w14:textId="77777777" w:rsidR="00D42E14" w:rsidRPr="00315882" w:rsidRDefault="00D42E14" w:rsidP="00B71528">
      <w:pPr>
        <w:pStyle w:val="EndNoteBibliography"/>
        <w:spacing w:after="240"/>
      </w:pPr>
      <w:bookmarkStart w:id="711" w:name="_ENREF_49"/>
      <w:r w:rsidRPr="00315882">
        <w:t xml:space="preserve">49. McCandless SE. Clinical report-health supervision for children with Prader-Willi syndrome. </w:t>
      </w:r>
      <w:r w:rsidRPr="00315882">
        <w:rPr>
          <w:i/>
        </w:rPr>
        <w:t>Pediatrics</w:t>
      </w:r>
      <w:r w:rsidRPr="00315882">
        <w:t xml:space="preserve"> 2011;</w:t>
      </w:r>
      <w:r w:rsidRPr="00315882">
        <w:rPr>
          <w:b/>
        </w:rPr>
        <w:t>127</w:t>
      </w:r>
      <w:r w:rsidRPr="00315882">
        <w:t>(1):195-204.</w:t>
      </w:r>
      <w:bookmarkEnd w:id="711"/>
    </w:p>
    <w:p w14:paraId="25D2692F" w14:textId="77777777" w:rsidR="00D42E14" w:rsidRPr="00315882" w:rsidRDefault="00D42E14" w:rsidP="00B71528">
      <w:pPr>
        <w:pStyle w:val="EndNoteBibliography"/>
      </w:pPr>
      <w:bookmarkStart w:id="712" w:name="_ENREF_50"/>
      <w:r w:rsidRPr="00315882">
        <w:t xml:space="preserve">50. Azzi S, Rossignol S, Steunou V, Sas T, Thibaud N, Danton F, Le Jule M, Heinrichs C, Cabrol S, Gicquel C, Le Bouc Y, Netchine I. Multilocus methylation analysis in a large cohort of 11p15-related foetal growth disorders (Russell Silver and Beckwith Wiedemann syndromes) reveals simultaneous loss of methylation at paternal and maternal imprinted loci. </w:t>
      </w:r>
      <w:r w:rsidRPr="00315882">
        <w:rPr>
          <w:i/>
        </w:rPr>
        <w:t>Human molecular genetics</w:t>
      </w:r>
      <w:r w:rsidRPr="00315882">
        <w:t xml:space="preserve"> 2009;</w:t>
      </w:r>
      <w:r w:rsidRPr="00315882">
        <w:rPr>
          <w:b/>
        </w:rPr>
        <w:t>18</w:t>
      </w:r>
      <w:r w:rsidRPr="00315882">
        <w:t>(24):4724-33.</w:t>
      </w:r>
      <w:bookmarkEnd w:id="712"/>
    </w:p>
    <w:p w14:paraId="141A0126" w14:textId="77777777" w:rsidR="00D42E14" w:rsidRDefault="00D42E14" w:rsidP="00B71528">
      <w:pPr>
        <w:ind w:left="567" w:hanging="567"/>
        <w:rPr>
          <w:rFonts w:ascii="Lucida Sans" w:hAnsi="Lucida Sans" w:cs="Lucida Sans"/>
        </w:rPr>
      </w:pPr>
    </w:p>
    <w:p w14:paraId="44AAD6D0" w14:textId="77777777" w:rsidR="00D42E14" w:rsidRDefault="00D42E14">
      <w:pPr>
        <w:rPr>
          <w:rFonts w:ascii="Arial" w:hAnsi="Arial" w:cs="Arial"/>
          <w:b/>
          <w:bCs/>
          <w:sz w:val="22"/>
          <w:szCs w:val="22"/>
        </w:rPr>
      </w:pPr>
      <w:r>
        <w:rPr>
          <w:rFonts w:ascii="Arial" w:hAnsi="Arial" w:cs="Arial"/>
          <w:b/>
          <w:bCs/>
          <w:sz w:val="22"/>
          <w:szCs w:val="22"/>
        </w:rPr>
        <w:br w:type="page"/>
      </w:r>
    </w:p>
    <w:p w14:paraId="68FFB264" w14:textId="77777777" w:rsidR="00D42E14" w:rsidRPr="00BF5D24" w:rsidRDefault="00D42E14" w:rsidP="00B71528">
      <w:pPr>
        <w:spacing w:after="160" w:line="480" w:lineRule="auto"/>
        <w:rPr>
          <w:rFonts w:ascii="Arial" w:hAnsi="Arial" w:cs="Arial"/>
          <w:b/>
          <w:bCs/>
          <w:sz w:val="22"/>
          <w:szCs w:val="22"/>
        </w:rPr>
      </w:pPr>
      <w:r>
        <w:rPr>
          <w:rFonts w:ascii="Arial" w:hAnsi="Arial" w:cs="Arial"/>
          <w:b/>
          <w:bCs/>
          <w:sz w:val="22"/>
          <w:szCs w:val="22"/>
        </w:rPr>
        <w:lastRenderedPageBreak/>
        <w:t xml:space="preserve">Figure </w:t>
      </w:r>
      <w:r w:rsidRPr="00F272C5">
        <w:rPr>
          <w:rFonts w:ascii="Arial" w:hAnsi="Arial" w:cs="Arial"/>
          <w:b/>
          <w:bCs/>
          <w:sz w:val="22"/>
          <w:szCs w:val="22"/>
        </w:rPr>
        <w:t>Legends</w:t>
      </w:r>
    </w:p>
    <w:p w14:paraId="346B9573" w14:textId="77777777" w:rsidR="00D42E14" w:rsidRPr="00646F3A" w:rsidRDefault="00D42E14" w:rsidP="00B71528">
      <w:pPr>
        <w:spacing w:line="480" w:lineRule="auto"/>
        <w:rPr>
          <w:rFonts w:ascii="Arial" w:hAnsi="Arial" w:cs="Arial"/>
          <w:b/>
          <w:sz w:val="22"/>
          <w:szCs w:val="22"/>
        </w:rPr>
      </w:pPr>
      <w:r w:rsidRPr="00646F3A">
        <w:rPr>
          <w:rFonts w:ascii="Arial" w:hAnsi="Arial" w:cs="Arial"/>
          <w:b/>
          <w:sz w:val="22"/>
          <w:szCs w:val="22"/>
        </w:rPr>
        <w:t>Figure 1</w:t>
      </w:r>
      <w:r>
        <w:rPr>
          <w:rFonts w:ascii="Arial" w:hAnsi="Arial" w:cs="Arial"/>
          <w:b/>
          <w:sz w:val="22"/>
          <w:szCs w:val="22"/>
        </w:rPr>
        <w:t>.</w:t>
      </w:r>
    </w:p>
    <w:p w14:paraId="1E511E91" w14:textId="77777777" w:rsidR="00D42E14" w:rsidRPr="00F272C5" w:rsidRDefault="00D42E14" w:rsidP="00B71528">
      <w:pPr>
        <w:spacing w:after="160" w:line="480" w:lineRule="auto"/>
        <w:rPr>
          <w:rFonts w:ascii="Arial" w:hAnsi="Arial" w:cs="Arial"/>
          <w:sz w:val="22"/>
          <w:szCs w:val="22"/>
        </w:rPr>
      </w:pPr>
      <w:r w:rsidRPr="00F272C5">
        <w:rPr>
          <w:rFonts w:ascii="Arial" w:hAnsi="Arial" w:cs="Arial"/>
          <w:sz w:val="22"/>
          <w:szCs w:val="22"/>
        </w:rPr>
        <w:t xml:space="preserve">This figure shows the imprinted region on chromosome 14q32 and demonstrates expression of imprinted genes on the maternal allele (upper) and paternal allele (lower) for 6 genes. </w:t>
      </w:r>
      <w:r>
        <w:rPr>
          <w:rFonts w:ascii="Arial" w:hAnsi="Arial" w:cs="Arial"/>
          <w:sz w:val="22"/>
          <w:szCs w:val="22"/>
        </w:rPr>
        <w:t xml:space="preserve"> </w:t>
      </w:r>
      <w:r w:rsidRPr="00F272C5">
        <w:rPr>
          <w:rFonts w:ascii="Arial" w:hAnsi="Arial" w:cs="Arial"/>
          <w:sz w:val="22"/>
          <w:szCs w:val="22"/>
        </w:rPr>
        <w:t xml:space="preserve">Note that </w:t>
      </w:r>
      <w:r w:rsidRPr="00F272C5">
        <w:rPr>
          <w:rFonts w:ascii="Arial" w:hAnsi="Arial" w:cs="Arial"/>
          <w:i/>
          <w:iCs/>
          <w:sz w:val="22"/>
          <w:szCs w:val="22"/>
        </w:rPr>
        <w:t xml:space="preserve">DLK, </w:t>
      </w:r>
      <w:r w:rsidRPr="00F272C5">
        <w:rPr>
          <w:rFonts w:ascii="Arial" w:hAnsi="Arial" w:cs="Arial"/>
          <w:sz w:val="22"/>
          <w:szCs w:val="22"/>
        </w:rPr>
        <w:t xml:space="preserve"> </w:t>
      </w:r>
      <w:r w:rsidRPr="00F272C5">
        <w:rPr>
          <w:rFonts w:ascii="Arial" w:hAnsi="Arial" w:cs="Arial"/>
          <w:i/>
          <w:iCs/>
          <w:sz w:val="22"/>
          <w:szCs w:val="22"/>
        </w:rPr>
        <w:t>RTL1</w:t>
      </w:r>
      <w:r w:rsidRPr="00F272C5">
        <w:rPr>
          <w:rFonts w:ascii="Arial" w:hAnsi="Arial" w:cs="Arial"/>
          <w:sz w:val="22"/>
          <w:szCs w:val="22"/>
        </w:rPr>
        <w:t xml:space="preserve">  and </w:t>
      </w:r>
      <w:r w:rsidRPr="00F272C5">
        <w:rPr>
          <w:rFonts w:ascii="Arial" w:hAnsi="Arial" w:cs="Arial"/>
          <w:i/>
          <w:iCs/>
          <w:sz w:val="22"/>
          <w:szCs w:val="22"/>
        </w:rPr>
        <w:t>DIO3</w:t>
      </w:r>
      <w:r w:rsidRPr="00F272C5">
        <w:rPr>
          <w:rFonts w:ascii="Arial" w:hAnsi="Arial" w:cs="Arial"/>
          <w:sz w:val="22"/>
          <w:szCs w:val="22"/>
        </w:rPr>
        <w:t xml:space="preserve"> are expressed from the paternal allele and non-coding  RNAs, </w:t>
      </w:r>
      <w:r w:rsidRPr="00F272C5">
        <w:rPr>
          <w:rFonts w:ascii="Arial" w:hAnsi="Arial" w:cs="Arial"/>
          <w:i/>
          <w:iCs/>
          <w:sz w:val="22"/>
          <w:szCs w:val="22"/>
        </w:rPr>
        <w:t>GTL2/MEG3</w:t>
      </w:r>
      <w:r w:rsidRPr="00F272C5">
        <w:rPr>
          <w:rFonts w:ascii="Arial" w:hAnsi="Arial" w:cs="Arial"/>
          <w:sz w:val="22"/>
          <w:szCs w:val="22"/>
        </w:rPr>
        <w:t xml:space="preserve">, </w:t>
      </w:r>
      <w:r w:rsidRPr="00F272C5">
        <w:rPr>
          <w:rFonts w:ascii="Arial" w:hAnsi="Arial" w:cs="Arial"/>
          <w:i/>
          <w:iCs/>
          <w:sz w:val="22"/>
          <w:szCs w:val="22"/>
        </w:rPr>
        <w:t>MEG8</w:t>
      </w:r>
      <w:r w:rsidRPr="00F272C5">
        <w:rPr>
          <w:rFonts w:ascii="Arial" w:hAnsi="Arial" w:cs="Arial"/>
          <w:sz w:val="22"/>
          <w:szCs w:val="22"/>
        </w:rPr>
        <w:t xml:space="preserve"> and </w:t>
      </w:r>
      <w:r w:rsidRPr="00F272C5">
        <w:rPr>
          <w:rFonts w:ascii="Arial" w:hAnsi="Arial" w:cs="Arial"/>
          <w:i/>
          <w:iCs/>
          <w:sz w:val="22"/>
          <w:szCs w:val="22"/>
        </w:rPr>
        <w:t>RTLas</w:t>
      </w:r>
      <w:r w:rsidRPr="00F272C5">
        <w:rPr>
          <w:rFonts w:ascii="Arial" w:hAnsi="Arial" w:cs="Arial"/>
          <w:sz w:val="22"/>
          <w:szCs w:val="22"/>
        </w:rPr>
        <w:t xml:space="preserve"> are expressed from the maternal allele.</w:t>
      </w:r>
      <w:r>
        <w:rPr>
          <w:rFonts w:ascii="Arial" w:hAnsi="Arial" w:cs="Arial"/>
          <w:sz w:val="22"/>
          <w:szCs w:val="22"/>
        </w:rPr>
        <w:t xml:space="preserve"> </w:t>
      </w:r>
      <w:r w:rsidRPr="00F272C5">
        <w:rPr>
          <w:rFonts w:ascii="Arial" w:hAnsi="Arial" w:cs="Arial"/>
          <w:sz w:val="22"/>
          <w:szCs w:val="22"/>
        </w:rPr>
        <w:t xml:space="preserve"> Two differentially methylated regions(DMR) are shown with methylation on the paternal allele, IG-DMR, the germ line DMR and MEG3-DMR. </w:t>
      </w:r>
    </w:p>
    <w:p w14:paraId="290E6696" w14:textId="77777777" w:rsidR="00D42E14" w:rsidRPr="00646F3A" w:rsidRDefault="00D42E14" w:rsidP="00B71528">
      <w:pPr>
        <w:spacing w:line="480" w:lineRule="auto"/>
        <w:rPr>
          <w:rFonts w:ascii="Arial" w:hAnsi="Arial" w:cs="Arial"/>
          <w:b/>
          <w:sz w:val="22"/>
          <w:szCs w:val="22"/>
        </w:rPr>
      </w:pPr>
      <w:r w:rsidRPr="00646F3A">
        <w:rPr>
          <w:rFonts w:ascii="Arial" w:hAnsi="Arial" w:cs="Arial"/>
          <w:b/>
          <w:sz w:val="22"/>
          <w:szCs w:val="22"/>
        </w:rPr>
        <w:t>Figure 2</w:t>
      </w:r>
      <w:r>
        <w:rPr>
          <w:rFonts w:ascii="Arial" w:hAnsi="Arial" w:cs="Arial"/>
          <w:b/>
          <w:sz w:val="22"/>
          <w:szCs w:val="22"/>
        </w:rPr>
        <w:t>.</w:t>
      </w:r>
    </w:p>
    <w:p w14:paraId="28824E07" w14:textId="77777777" w:rsidR="00D42E14" w:rsidRPr="00F272C5" w:rsidRDefault="00D42E14" w:rsidP="00B71528">
      <w:pPr>
        <w:spacing w:after="160" w:line="480" w:lineRule="auto"/>
        <w:rPr>
          <w:rFonts w:ascii="Arial" w:hAnsi="Arial" w:cs="Arial"/>
          <w:sz w:val="22"/>
          <w:szCs w:val="22"/>
        </w:rPr>
      </w:pPr>
      <w:r>
        <w:rPr>
          <w:rFonts w:ascii="Arial" w:hAnsi="Arial" w:cs="Arial"/>
          <w:sz w:val="22"/>
          <w:szCs w:val="22"/>
        </w:rPr>
        <w:t>B</w:t>
      </w:r>
      <w:r w:rsidRPr="00F272C5">
        <w:rPr>
          <w:rFonts w:ascii="Arial" w:hAnsi="Arial" w:cs="Arial"/>
          <w:sz w:val="22"/>
          <w:szCs w:val="22"/>
        </w:rPr>
        <w:t>irth</w:t>
      </w:r>
      <w:r>
        <w:rPr>
          <w:rFonts w:ascii="Arial" w:hAnsi="Arial" w:cs="Arial"/>
          <w:sz w:val="22"/>
          <w:szCs w:val="22"/>
        </w:rPr>
        <w:t xml:space="preserve"> growth data:</w:t>
      </w:r>
      <w:r w:rsidRPr="00F272C5">
        <w:rPr>
          <w:rFonts w:ascii="Arial" w:hAnsi="Arial" w:cs="Arial"/>
          <w:sz w:val="22"/>
          <w:szCs w:val="22"/>
        </w:rPr>
        <w:t xml:space="preserve"> </w:t>
      </w:r>
      <w:r>
        <w:rPr>
          <w:rFonts w:ascii="Arial" w:hAnsi="Arial" w:cs="Arial"/>
          <w:sz w:val="22"/>
          <w:szCs w:val="22"/>
        </w:rPr>
        <w:t>length</w:t>
      </w:r>
      <w:r w:rsidRPr="00F272C5">
        <w:rPr>
          <w:rFonts w:ascii="Arial" w:hAnsi="Arial" w:cs="Arial"/>
          <w:sz w:val="22"/>
          <w:szCs w:val="22"/>
        </w:rPr>
        <w:t xml:space="preserve"> (red) </w:t>
      </w:r>
      <w:r>
        <w:rPr>
          <w:rFonts w:ascii="Arial" w:hAnsi="Arial" w:cs="Arial"/>
          <w:sz w:val="22"/>
          <w:szCs w:val="22"/>
        </w:rPr>
        <w:t xml:space="preserve">birth </w:t>
      </w:r>
      <w:r w:rsidRPr="00F272C5">
        <w:rPr>
          <w:rFonts w:ascii="Arial" w:hAnsi="Arial" w:cs="Arial"/>
          <w:sz w:val="22"/>
          <w:szCs w:val="22"/>
        </w:rPr>
        <w:t>weight (green) and head circumference (blue) for preterm and term babies</w:t>
      </w:r>
      <w:r>
        <w:rPr>
          <w:rFonts w:ascii="Arial" w:hAnsi="Arial" w:cs="Arial"/>
          <w:sz w:val="22"/>
          <w:szCs w:val="22"/>
        </w:rPr>
        <w:t xml:space="preserve"> with Temple syndrome</w:t>
      </w:r>
      <w:r w:rsidRPr="00F272C5">
        <w:rPr>
          <w:rFonts w:ascii="Arial" w:hAnsi="Arial" w:cs="Arial"/>
          <w:sz w:val="22"/>
          <w:szCs w:val="22"/>
        </w:rPr>
        <w:t>.</w:t>
      </w:r>
    </w:p>
    <w:p w14:paraId="29F82B9A" w14:textId="77777777" w:rsidR="00D42E14" w:rsidRPr="00646F3A" w:rsidRDefault="00D42E14" w:rsidP="00B71528">
      <w:pPr>
        <w:spacing w:line="480" w:lineRule="auto"/>
        <w:rPr>
          <w:rFonts w:ascii="Arial" w:hAnsi="Arial" w:cs="Arial"/>
          <w:b/>
          <w:sz w:val="22"/>
          <w:szCs w:val="22"/>
        </w:rPr>
      </w:pPr>
      <w:r w:rsidRPr="00646F3A">
        <w:rPr>
          <w:rFonts w:ascii="Arial" w:hAnsi="Arial" w:cs="Arial"/>
          <w:b/>
          <w:sz w:val="22"/>
          <w:szCs w:val="22"/>
        </w:rPr>
        <w:t>Figure 3.</w:t>
      </w:r>
    </w:p>
    <w:p w14:paraId="30AD6A3E" w14:textId="77777777" w:rsidR="00D42E14" w:rsidRDefault="00D42E14" w:rsidP="00B71528">
      <w:pPr>
        <w:spacing w:after="160" w:line="480" w:lineRule="auto"/>
        <w:rPr>
          <w:rFonts w:ascii="Arial" w:hAnsi="Arial" w:cs="Arial"/>
          <w:sz w:val="22"/>
          <w:szCs w:val="22"/>
        </w:rPr>
      </w:pPr>
      <w:r>
        <w:rPr>
          <w:rFonts w:ascii="Arial" w:hAnsi="Arial" w:cs="Arial"/>
          <w:sz w:val="22"/>
          <w:szCs w:val="22"/>
        </w:rPr>
        <w:t>H</w:t>
      </w:r>
      <w:r w:rsidRPr="00F272C5">
        <w:rPr>
          <w:rFonts w:ascii="Arial" w:hAnsi="Arial" w:cs="Arial"/>
          <w:sz w:val="22"/>
          <w:szCs w:val="22"/>
        </w:rPr>
        <w:t>eight (red), weight (green) and head circumference (blue) from early childhood to adulthood</w:t>
      </w:r>
      <w:r>
        <w:rPr>
          <w:rFonts w:ascii="Arial" w:hAnsi="Arial" w:cs="Arial"/>
          <w:sz w:val="22"/>
          <w:szCs w:val="22"/>
        </w:rPr>
        <w:t xml:space="preserve"> in children with Temple syndrome</w:t>
      </w:r>
      <w:r w:rsidRPr="00F272C5">
        <w:rPr>
          <w:rFonts w:ascii="Arial" w:hAnsi="Arial" w:cs="Arial"/>
          <w:sz w:val="22"/>
          <w:szCs w:val="22"/>
        </w:rPr>
        <w:t xml:space="preserve">.  </w:t>
      </w:r>
    </w:p>
    <w:p w14:paraId="07D1A850" w14:textId="77777777" w:rsidR="00D42E14" w:rsidRPr="00646F3A" w:rsidRDefault="00D42E14" w:rsidP="00B71528">
      <w:pPr>
        <w:spacing w:line="480" w:lineRule="auto"/>
        <w:rPr>
          <w:rFonts w:ascii="Arial" w:hAnsi="Arial" w:cs="Arial"/>
          <w:b/>
          <w:sz w:val="22"/>
          <w:szCs w:val="22"/>
        </w:rPr>
      </w:pPr>
      <w:r w:rsidRPr="00646F3A">
        <w:rPr>
          <w:rFonts w:ascii="Arial" w:hAnsi="Arial" w:cs="Arial"/>
          <w:b/>
          <w:sz w:val="22"/>
          <w:szCs w:val="22"/>
        </w:rPr>
        <w:t xml:space="preserve">Figure 4. </w:t>
      </w:r>
    </w:p>
    <w:p w14:paraId="55153DC8" w14:textId="36A4E8D3" w:rsidR="00BC29EB" w:rsidRDefault="00D42E14" w:rsidP="00BC29EB">
      <w:pPr>
        <w:spacing w:after="160" w:line="480" w:lineRule="auto"/>
        <w:rPr>
          <w:rFonts w:ascii="Arial" w:hAnsi="Arial" w:cs="Arial"/>
          <w:sz w:val="22"/>
          <w:szCs w:val="22"/>
        </w:rPr>
      </w:pPr>
      <w:r w:rsidRPr="00F272C5">
        <w:rPr>
          <w:rFonts w:ascii="Arial" w:hAnsi="Arial" w:cs="Arial"/>
          <w:sz w:val="22"/>
          <w:szCs w:val="22"/>
        </w:rPr>
        <w:t>Photographs to show a patient with Temple syndrome due to maternal UPD 14 as a teenager and as an adult.</w:t>
      </w:r>
      <w:r>
        <w:rPr>
          <w:rFonts w:ascii="Arial" w:hAnsi="Arial" w:cs="Arial"/>
          <w:sz w:val="22"/>
          <w:szCs w:val="22"/>
        </w:rPr>
        <w:t xml:space="preserve"> </w:t>
      </w:r>
      <w:r w:rsidRPr="00F272C5">
        <w:rPr>
          <w:rFonts w:ascii="Arial" w:hAnsi="Arial" w:cs="Arial"/>
          <w:sz w:val="22"/>
          <w:szCs w:val="22"/>
        </w:rPr>
        <w:t xml:space="preserve"> Note the small hands with clinodactyly. </w:t>
      </w:r>
      <w:r>
        <w:rPr>
          <w:rFonts w:ascii="Arial" w:hAnsi="Arial" w:cs="Arial"/>
          <w:sz w:val="22"/>
          <w:szCs w:val="22"/>
        </w:rPr>
        <w:t xml:space="preserve"> </w:t>
      </w:r>
      <w:r w:rsidRPr="00F272C5">
        <w:rPr>
          <w:rFonts w:ascii="Arial" w:hAnsi="Arial" w:cs="Arial"/>
          <w:sz w:val="22"/>
          <w:szCs w:val="22"/>
        </w:rPr>
        <w:t>This patient has been reported in more detail by Cox et al</w:t>
      </w:r>
      <w:r>
        <w:rPr>
          <w:rFonts w:ascii="Arial" w:hAnsi="Arial" w:cs="Arial"/>
          <w:sz w:val="22"/>
          <w:szCs w:val="22"/>
        </w:rPr>
        <w:t>[32]</w:t>
      </w:r>
      <w:r w:rsidRPr="00F272C5">
        <w:rPr>
          <w:rFonts w:ascii="Arial" w:hAnsi="Arial" w:cs="Arial"/>
          <w:sz w:val="22"/>
          <w:szCs w:val="22"/>
        </w:rPr>
        <w:t xml:space="preserve"> but these photos are in later life.</w:t>
      </w:r>
      <w:ins w:id="713" w:author="Lokulo-Sodipe O." w:date="2014-04-30T11:56:00Z">
        <w:r w:rsidR="00BC29EB">
          <w:rPr>
            <w:rFonts w:ascii="Arial" w:hAnsi="Arial" w:cs="Arial"/>
            <w:sz w:val="22"/>
            <w:szCs w:val="22"/>
          </w:rPr>
          <w:t xml:space="preserve">  </w:t>
        </w:r>
      </w:ins>
      <w:ins w:id="714" w:author="Lokulo-Sodipe O." w:date="2014-04-30T11:57:00Z">
        <w:r w:rsidR="00BC29EB">
          <w:rPr>
            <w:rFonts w:ascii="Arial" w:hAnsi="Arial" w:cs="Arial"/>
            <w:sz w:val="22"/>
            <w:szCs w:val="22"/>
          </w:rPr>
          <w:t xml:space="preserve">The characteristic facial features include a broad, tall forehead, short nose with fleshy nasal tip and </w:t>
        </w:r>
        <w:r w:rsidR="00BC29EB" w:rsidRPr="00F20F08">
          <w:rPr>
            <w:rFonts w:ascii="Arial" w:hAnsi="Arial" w:cs="Arial"/>
            <w:sz w:val="22"/>
            <w:szCs w:val="22"/>
          </w:rPr>
          <w:t xml:space="preserve">a relatively short philtrum. </w:t>
        </w:r>
      </w:ins>
      <w:ins w:id="715" w:author="Lokulo-Sodipe O." w:date="2014-04-30T11:58:00Z">
        <w:r w:rsidR="00BC29EB">
          <w:rPr>
            <w:rFonts w:ascii="Arial" w:hAnsi="Arial" w:cs="Arial"/>
            <w:sz w:val="22"/>
            <w:szCs w:val="22"/>
          </w:rPr>
          <w:t xml:space="preserve"> </w:t>
        </w:r>
      </w:ins>
      <w:ins w:id="716" w:author="Lokulo-Sodipe O." w:date="2014-04-30T11:57:00Z">
        <w:r w:rsidR="00BC29EB">
          <w:rPr>
            <w:rFonts w:ascii="Arial" w:hAnsi="Arial" w:cs="Arial"/>
            <w:sz w:val="22"/>
            <w:szCs w:val="22"/>
          </w:rPr>
          <w:t>A</w:t>
        </w:r>
        <w:r w:rsidR="00BC29EB" w:rsidRPr="00F20F08">
          <w:rPr>
            <w:rFonts w:ascii="Arial" w:hAnsi="Arial" w:cs="Arial"/>
            <w:sz w:val="22"/>
            <w:szCs w:val="22"/>
          </w:rPr>
          <w:t>lmond-shaped eyes</w:t>
        </w:r>
      </w:ins>
      <w:ins w:id="717" w:author="Lokulo-Sodipe O." w:date="2014-04-30T11:58:00Z">
        <w:r w:rsidR="00BC29EB">
          <w:rPr>
            <w:rFonts w:ascii="Arial" w:hAnsi="Arial" w:cs="Arial"/>
            <w:sz w:val="22"/>
            <w:szCs w:val="22"/>
          </w:rPr>
          <w:t xml:space="preserve"> are frequently present</w:t>
        </w:r>
      </w:ins>
      <w:ins w:id="718" w:author="Lokulo-Sodipe O." w:date="2014-04-30T11:57:00Z">
        <w:r w:rsidR="00BC29EB" w:rsidRPr="00F20F08">
          <w:rPr>
            <w:rFonts w:ascii="Arial" w:hAnsi="Arial" w:cs="Arial"/>
            <w:sz w:val="22"/>
            <w:szCs w:val="22"/>
          </w:rPr>
          <w:t>.</w:t>
        </w:r>
        <w:r w:rsidR="00BC29EB">
          <w:rPr>
            <w:rFonts w:ascii="Arial" w:hAnsi="Arial" w:cs="Arial"/>
            <w:sz w:val="22"/>
            <w:szCs w:val="22"/>
          </w:rPr>
          <w:t xml:space="preserve">  </w:t>
        </w:r>
      </w:ins>
    </w:p>
    <w:p w14:paraId="3AE26B38" w14:textId="380FC8EC" w:rsidR="00D42E14" w:rsidRPr="00646F3A" w:rsidRDefault="00D42E14" w:rsidP="00B71528">
      <w:pPr>
        <w:spacing w:line="480" w:lineRule="auto"/>
        <w:rPr>
          <w:rFonts w:ascii="Arial" w:hAnsi="Arial" w:cs="Arial"/>
          <w:b/>
          <w:bCs/>
          <w:sz w:val="22"/>
          <w:szCs w:val="22"/>
        </w:rPr>
      </w:pPr>
      <w:r w:rsidRPr="00646F3A">
        <w:rPr>
          <w:rFonts w:ascii="Arial" w:hAnsi="Arial" w:cs="Arial"/>
          <w:b/>
          <w:bCs/>
          <w:sz w:val="22"/>
          <w:szCs w:val="22"/>
        </w:rPr>
        <w:t>Figure 5.</w:t>
      </w:r>
    </w:p>
    <w:p w14:paraId="50E45B58" w14:textId="509BCE30" w:rsidR="00724711" w:rsidRDefault="00D42E14" w:rsidP="00F04E0A">
      <w:pPr>
        <w:spacing w:line="480" w:lineRule="auto"/>
      </w:pPr>
      <w:r>
        <w:rPr>
          <w:rFonts w:ascii="Arial" w:hAnsi="Arial" w:cs="Arial"/>
          <w:bCs/>
          <w:sz w:val="22"/>
          <w:szCs w:val="22"/>
        </w:rPr>
        <w:t xml:space="preserve">Changes in </w:t>
      </w:r>
      <w:r w:rsidRPr="00F272C5">
        <w:rPr>
          <w:rFonts w:ascii="Arial" w:hAnsi="Arial" w:cs="Arial"/>
          <w:bCs/>
          <w:sz w:val="22"/>
          <w:szCs w:val="22"/>
        </w:rPr>
        <w:t>BMI (</w:t>
      </w:r>
      <w:r>
        <w:rPr>
          <w:rFonts w:ascii="Arial" w:hAnsi="Arial" w:cs="Arial"/>
          <w:bCs/>
          <w:sz w:val="22"/>
          <w:szCs w:val="22"/>
        </w:rPr>
        <w:t>kg/m</w:t>
      </w:r>
      <w:r w:rsidRPr="00F272C5">
        <w:rPr>
          <w:rFonts w:ascii="Arial" w:hAnsi="Arial" w:cs="Arial"/>
          <w:bCs/>
          <w:sz w:val="22"/>
          <w:szCs w:val="22"/>
          <w:vertAlign w:val="superscript"/>
        </w:rPr>
        <w:t>2</w:t>
      </w:r>
      <w:r w:rsidRPr="00F272C5">
        <w:rPr>
          <w:rFonts w:ascii="Arial" w:hAnsi="Arial" w:cs="Arial"/>
          <w:bCs/>
          <w:sz w:val="22"/>
          <w:szCs w:val="22"/>
        </w:rPr>
        <w:t xml:space="preserve">) </w:t>
      </w:r>
      <w:r>
        <w:rPr>
          <w:rFonts w:ascii="Arial" w:hAnsi="Arial" w:cs="Arial"/>
          <w:bCs/>
          <w:sz w:val="22"/>
          <w:szCs w:val="22"/>
        </w:rPr>
        <w:t>in children with Temple syndrome throughout childhood.</w:t>
      </w:r>
    </w:p>
    <w:sectPr w:rsidR="00724711" w:rsidSect="00B7152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B80B" w14:textId="77777777" w:rsidR="00B71528" w:rsidRDefault="00B71528">
      <w:r>
        <w:separator/>
      </w:r>
    </w:p>
  </w:endnote>
  <w:endnote w:type="continuationSeparator" w:id="0">
    <w:p w14:paraId="56B1DEBF" w14:textId="77777777" w:rsidR="00B71528" w:rsidRDefault="00B7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D017" w14:textId="77777777" w:rsidR="00B71528" w:rsidRDefault="00B71528" w:rsidP="00B71528">
    <w:pPr>
      <w:pStyle w:val="Footer"/>
      <w:framePr w:wrap="around" w:vAnchor="text" w:hAnchor="margin" w:xAlign="right" w:y="1"/>
      <w:rPr>
        <w:ins w:id="59" w:author="Lokulo-Sodipe O." w:date="2014-04-15T11:35:00Z"/>
        <w:rStyle w:val="PageNumber"/>
      </w:rPr>
    </w:pPr>
    <w:ins w:id="60" w:author="Lokulo-Sodipe O." w:date="2014-04-15T11:35:00Z">
      <w:r>
        <w:rPr>
          <w:rStyle w:val="PageNumber"/>
        </w:rPr>
        <w:fldChar w:fldCharType="begin"/>
      </w:r>
      <w:r>
        <w:rPr>
          <w:rStyle w:val="PageNumber"/>
        </w:rPr>
        <w:instrText xml:space="preserve">PAGE  </w:instrText>
      </w:r>
      <w:r>
        <w:rPr>
          <w:rStyle w:val="PageNumber"/>
        </w:rPr>
        <w:fldChar w:fldCharType="end"/>
      </w:r>
    </w:ins>
  </w:p>
  <w:p w14:paraId="0712CC2A" w14:textId="77777777" w:rsidR="00B71528" w:rsidRDefault="00B71528">
    <w:pPr>
      <w:pStyle w:val="Footer"/>
      <w:ind w:right="360"/>
      <w:pPrChange w:id="61" w:author="Lokulo-Sodipe O." w:date="2014-04-15T11:35: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11AD" w14:textId="77777777" w:rsidR="00B71528" w:rsidRPr="00A476D8" w:rsidRDefault="00B71528" w:rsidP="00B71528">
    <w:pPr>
      <w:pStyle w:val="Footer"/>
      <w:framePr w:wrap="around" w:vAnchor="text" w:hAnchor="margin" w:xAlign="right" w:y="1"/>
      <w:rPr>
        <w:ins w:id="62" w:author="Lokulo-Sodipe O." w:date="2014-04-15T11:35:00Z"/>
        <w:rStyle w:val="PageNumber"/>
        <w:rFonts w:ascii="Arial" w:hAnsi="Arial" w:cs="Arial"/>
      </w:rPr>
    </w:pPr>
    <w:r w:rsidRPr="00A476D8">
      <w:rPr>
        <w:rStyle w:val="PageNumber"/>
        <w:rFonts w:ascii="Arial" w:hAnsi="Arial" w:cs="Arial"/>
      </w:rPr>
      <w:fldChar w:fldCharType="begin"/>
    </w:r>
    <w:r w:rsidRPr="00A476D8">
      <w:rPr>
        <w:rStyle w:val="PageNumber"/>
        <w:rFonts w:ascii="Arial" w:hAnsi="Arial" w:cs="Arial"/>
      </w:rPr>
      <w:instrText xml:space="preserve">PAGE  </w:instrText>
    </w:r>
    <w:r w:rsidRPr="00A476D8">
      <w:rPr>
        <w:rStyle w:val="PageNumber"/>
        <w:rFonts w:ascii="Arial" w:hAnsi="Arial" w:cs="Arial"/>
      </w:rPr>
      <w:fldChar w:fldCharType="separate"/>
    </w:r>
    <w:r w:rsidR="001151DC">
      <w:rPr>
        <w:rStyle w:val="PageNumber"/>
        <w:rFonts w:ascii="Arial" w:hAnsi="Arial" w:cs="Arial"/>
      </w:rPr>
      <w:t>1</w:t>
    </w:r>
    <w:ins w:id="63" w:author="Lokulo-Sodipe O." w:date="2014-04-15T11:35:00Z">
      <w:r w:rsidRPr="00A476D8">
        <w:rPr>
          <w:rStyle w:val="PageNumber"/>
          <w:rFonts w:ascii="Arial" w:hAnsi="Arial" w:cs="Arial"/>
        </w:rPr>
        <w:fldChar w:fldCharType="end"/>
      </w:r>
    </w:ins>
  </w:p>
  <w:p w14:paraId="68360B83" w14:textId="77777777" w:rsidR="00B71528" w:rsidRDefault="00B71528">
    <w:pPr>
      <w:pStyle w:val="Footer"/>
      <w:ind w:right="360"/>
      <w:pPrChange w:id="64" w:author="Lokulo-Sodipe O." w:date="2014-04-15T11:35: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11609" w14:textId="77777777" w:rsidR="00B71528" w:rsidRDefault="00B71528">
      <w:r>
        <w:separator/>
      </w:r>
    </w:p>
  </w:footnote>
  <w:footnote w:type="continuationSeparator" w:id="0">
    <w:p w14:paraId="3F558C72" w14:textId="77777777" w:rsidR="00B71528" w:rsidRDefault="00B7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A96A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0"/>
    <w:multiLevelType w:val="singleLevel"/>
    <w:tmpl w:val="DF22D7E6"/>
    <w:lvl w:ilvl="0">
      <w:start w:val="1"/>
      <w:numFmt w:val="bullet"/>
      <w:lvlText w:val=""/>
      <w:lvlJc w:val="left"/>
      <w:pPr>
        <w:tabs>
          <w:tab w:val="num" w:pos="1800"/>
        </w:tabs>
        <w:ind w:left="1800" w:hanging="360"/>
      </w:pPr>
      <w:rPr>
        <w:rFonts w:ascii="Symbol" w:hAnsi="Symbol" w:cs="Symbol" w:hint="default"/>
      </w:rPr>
    </w:lvl>
  </w:abstractNum>
  <w:abstractNum w:abstractNumId="2">
    <w:nsid w:val="08D33641"/>
    <w:multiLevelType w:val="multilevel"/>
    <w:tmpl w:val="2A5EB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234F93"/>
    <w:multiLevelType w:val="hybridMultilevel"/>
    <w:tmpl w:val="A360281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0BD5076"/>
    <w:multiLevelType w:val="multilevel"/>
    <w:tmpl w:val="0A965CDC"/>
    <w:lvl w:ilvl="0">
      <w:start w:val="1"/>
      <w:numFmt w:val="bullet"/>
      <w:pStyle w:val="ListBullet5"/>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39715F"/>
    <w:multiLevelType w:val="multilevel"/>
    <w:tmpl w:val="4710C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FEF2AE1"/>
    <w:multiLevelType w:val="hybridMultilevel"/>
    <w:tmpl w:val="D62AA4A2"/>
    <w:lvl w:ilvl="0" w:tplc="82A2EED6">
      <w:start w:val="1"/>
      <w:numFmt w:val="decimal"/>
      <w:lvlText w:val="(%1)"/>
      <w:lvlJc w:val="left"/>
      <w:pPr>
        <w:tabs>
          <w:tab w:val="num" w:pos="720"/>
        </w:tabs>
        <w:ind w:left="720" w:hanging="360"/>
      </w:pPr>
      <w:rPr>
        <w:rFonts w:ascii="Lucida Sans" w:hAnsi="Lucida Sans"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0A40DB8"/>
    <w:multiLevelType w:val="multilevel"/>
    <w:tmpl w:val="E5C07DB4"/>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5"/>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520"/>
        </w:tabs>
        <w:ind w:left="2520" w:hanging="72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ED15DE"/>
    <w:multiLevelType w:val="multilevel"/>
    <w:tmpl w:val="4836B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F2D2C34"/>
    <w:multiLevelType w:val="hybridMultilevel"/>
    <w:tmpl w:val="9454E68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24F05D4"/>
    <w:multiLevelType w:val="multilevel"/>
    <w:tmpl w:val="9DC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4"/>
  </w:num>
  <w:num w:numId="5">
    <w:abstractNumId w:val="3"/>
  </w:num>
  <w:num w:numId="6">
    <w:abstractNumId w:val="7"/>
  </w:num>
  <w:num w:numId="7">
    <w:abstractNumId w:val="2"/>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2E14"/>
    <w:rsid w:val="001151DC"/>
    <w:rsid w:val="0058587B"/>
    <w:rsid w:val="006061FE"/>
    <w:rsid w:val="00667D35"/>
    <w:rsid w:val="00724711"/>
    <w:rsid w:val="007B2862"/>
    <w:rsid w:val="00AC7FD6"/>
    <w:rsid w:val="00B71528"/>
    <w:rsid w:val="00BA2FAA"/>
    <w:rsid w:val="00BC29EB"/>
    <w:rsid w:val="00C01E8E"/>
    <w:rsid w:val="00CD501B"/>
    <w:rsid w:val="00D42E14"/>
    <w:rsid w:val="00F04E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7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14"/>
    <w:rPr>
      <w:rFonts w:ascii="Times New Roman" w:hAnsi="Times New Roman"/>
      <w:noProof/>
      <w:lang w:val="en-GB"/>
    </w:rPr>
  </w:style>
  <w:style w:type="paragraph" w:styleId="Heading3">
    <w:name w:val="heading 3"/>
    <w:basedOn w:val="Normal"/>
    <w:next w:val="Normal"/>
    <w:link w:val="Heading3Char"/>
    <w:uiPriority w:val="99"/>
    <w:qFormat/>
    <w:rsid w:val="00D42E14"/>
    <w:pPr>
      <w:keepNext/>
      <w:spacing w:before="240" w:after="60" w:line="480" w:lineRule="auto"/>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E14"/>
    <w:rPr>
      <w:rFonts w:ascii="Times New Roman" w:hAnsi="Times New Roman"/>
      <w:b/>
      <w:bCs/>
      <w:noProof/>
      <w:sz w:val="26"/>
      <w:szCs w:val="26"/>
      <w:lang w:val="en-GB"/>
    </w:rPr>
  </w:style>
  <w:style w:type="paragraph" w:styleId="NormalWeb">
    <w:name w:val="Normal (Web)"/>
    <w:aliases w:val="Char Char"/>
    <w:basedOn w:val="Normal"/>
    <w:uiPriority w:val="99"/>
    <w:rsid w:val="00D42E14"/>
    <w:pPr>
      <w:spacing w:before="100" w:beforeAutospacing="1" w:after="100" w:afterAutospacing="1"/>
    </w:pPr>
    <w:rPr>
      <w:rFonts w:eastAsia="MS Minngs" w:cs="Times New Roman"/>
      <w:lang w:eastAsia="ja-JP"/>
    </w:rPr>
  </w:style>
  <w:style w:type="character" w:customStyle="1" w:styleId="NormalWebChar">
    <w:name w:val="Normal (Web) Char"/>
    <w:aliases w:val="Char Char Char"/>
    <w:uiPriority w:val="99"/>
    <w:rsid w:val="00D42E14"/>
    <w:rPr>
      <w:rFonts w:eastAsia="MS Minngs"/>
      <w:sz w:val="24"/>
      <w:szCs w:val="24"/>
      <w:lang w:val="en-GB" w:eastAsia="ja-JP"/>
    </w:rPr>
  </w:style>
  <w:style w:type="character" w:styleId="Hyperlink">
    <w:name w:val="Hyperlink"/>
    <w:basedOn w:val="DefaultParagraphFont"/>
    <w:uiPriority w:val="99"/>
    <w:rsid w:val="00D42E14"/>
    <w:rPr>
      <w:color w:val="0000FF"/>
      <w:u w:val="single"/>
    </w:rPr>
  </w:style>
  <w:style w:type="paragraph" w:styleId="ListBullet5">
    <w:name w:val="List Bullet 5"/>
    <w:basedOn w:val="Normal"/>
    <w:autoRedefine/>
    <w:uiPriority w:val="99"/>
    <w:rsid w:val="00D42E14"/>
    <w:pPr>
      <w:numPr>
        <w:numId w:val="4"/>
      </w:numPr>
      <w:tabs>
        <w:tab w:val="clear" w:pos="720"/>
        <w:tab w:val="num" w:pos="1800"/>
      </w:tabs>
      <w:ind w:left="1800"/>
    </w:pPr>
  </w:style>
  <w:style w:type="paragraph" w:styleId="HTMLPreformatted">
    <w:name w:val="HTML Preformatted"/>
    <w:basedOn w:val="Normal"/>
    <w:link w:val="HTMLPreformattedChar"/>
    <w:uiPriority w:val="99"/>
    <w:rsid w:val="00D4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2E14"/>
    <w:rPr>
      <w:rFonts w:ascii="Courier New" w:hAnsi="Courier New" w:cs="Courier New"/>
      <w:noProof/>
      <w:sz w:val="20"/>
      <w:szCs w:val="20"/>
      <w:lang w:val="en-GB"/>
    </w:rPr>
  </w:style>
  <w:style w:type="paragraph" w:styleId="BalloonText">
    <w:name w:val="Balloon Text"/>
    <w:basedOn w:val="Normal"/>
    <w:link w:val="BalloonTextChar"/>
    <w:uiPriority w:val="99"/>
    <w:rsid w:val="00D42E14"/>
    <w:rPr>
      <w:rFonts w:ascii="Tahoma" w:hAnsi="Tahoma" w:cs="Tahoma"/>
      <w:sz w:val="16"/>
      <w:szCs w:val="16"/>
    </w:rPr>
  </w:style>
  <w:style w:type="character" w:customStyle="1" w:styleId="BalloonTextChar">
    <w:name w:val="Balloon Text Char"/>
    <w:basedOn w:val="DefaultParagraphFont"/>
    <w:link w:val="BalloonText"/>
    <w:uiPriority w:val="99"/>
    <w:rsid w:val="00D42E14"/>
    <w:rPr>
      <w:rFonts w:ascii="Tahoma" w:hAnsi="Tahoma" w:cs="Tahoma"/>
      <w:noProof/>
      <w:sz w:val="16"/>
      <w:szCs w:val="16"/>
      <w:lang w:val="en-GB"/>
    </w:rPr>
  </w:style>
  <w:style w:type="character" w:styleId="CommentReference">
    <w:name w:val="annotation reference"/>
    <w:basedOn w:val="DefaultParagraphFont"/>
    <w:uiPriority w:val="99"/>
    <w:rsid w:val="00D42E14"/>
    <w:rPr>
      <w:rFonts w:cstheme="minorBidi"/>
      <w:sz w:val="16"/>
      <w:szCs w:val="16"/>
    </w:rPr>
  </w:style>
  <w:style w:type="paragraph" w:styleId="CommentText">
    <w:name w:val="annotation text"/>
    <w:basedOn w:val="Normal"/>
    <w:link w:val="CommentTextChar"/>
    <w:uiPriority w:val="99"/>
    <w:rsid w:val="00D42E14"/>
    <w:rPr>
      <w:sz w:val="20"/>
      <w:szCs w:val="20"/>
    </w:rPr>
  </w:style>
  <w:style w:type="character" w:customStyle="1" w:styleId="CommentTextChar">
    <w:name w:val="Comment Text Char"/>
    <w:basedOn w:val="DefaultParagraphFont"/>
    <w:link w:val="CommentText"/>
    <w:uiPriority w:val="99"/>
    <w:rsid w:val="00D42E14"/>
    <w:rPr>
      <w:rFonts w:ascii="Times New Roman" w:hAnsi="Times New Roman"/>
      <w:noProof/>
      <w:sz w:val="20"/>
      <w:szCs w:val="20"/>
      <w:lang w:val="en-GB"/>
    </w:rPr>
  </w:style>
  <w:style w:type="paragraph" w:styleId="CommentSubject">
    <w:name w:val="annotation subject"/>
    <w:basedOn w:val="CommentText"/>
    <w:next w:val="CommentText"/>
    <w:link w:val="CommentSubjectChar"/>
    <w:uiPriority w:val="99"/>
    <w:rsid w:val="00D42E14"/>
    <w:rPr>
      <w:b/>
      <w:bCs/>
    </w:rPr>
  </w:style>
  <w:style w:type="character" w:customStyle="1" w:styleId="CommentSubjectChar">
    <w:name w:val="Comment Subject Char"/>
    <w:basedOn w:val="CommentTextChar"/>
    <w:link w:val="CommentSubject"/>
    <w:uiPriority w:val="99"/>
    <w:rsid w:val="00D42E14"/>
    <w:rPr>
      <w:rFonts w:ascii="Times New Roman" w:hAnsi="Times New Roman"/>
      <w:b/>
      <w:bCs/>
      <w:noProof/>
      <w:sz w:val="20"/>
      <w:szCs w:val="20"/>
      <w:lang w:val="en-GB"/>
    </w:rPr>
  </w:style>
  <w:style w:type="character" w:customStyle="1" w:styleId="textbold">
    <w:name w:val="text_bold"/>
    <w:basedOn w:val="DefaultParagraphFont"/>
    <w:uiPriority w:val="99"/>
    <w:rsid w:val="00D42E14"/>
    <w:rPr>
      <w:rFonts w:ascii="Times New Roman" w:hAnsi="Times New Roman" w:cs="Times New Roman"/>
    </w:rPr>
  </w:style>
  <w:style w:type="character" w:customStyle="1" w:styleId="textitalic">
    <w:name w:val="text_italic"/>
    <w:basedOn w:val="DefaultParagraphFont"/>
    <w:uiPriority w:val="99"/>
    <w:rsid w:val="00D42E14"/>
    <w:rPr>
      <w:rFonts w:ascii="Times New Roman" w:hAnsi="Times New Roman" w:cs="Times New Roman"/>
    </w:rPr>
  </w:style>
  <w:style w:type="character" w:customStyle="1" w:styleId="street-address">
    <w:name w:val="street-address"/>
    <w:basedOn w:val="DefaultParagraphFont"/>
    <w:uiPriority w:val="99"/>
    <w:rsid w:val="00D42E14"/>
    <w:rPr>
      <w:rFonts w:ascii="Times New Roman" w:hAnsi="Times New Roman" w:cs="Times New Roman"/>
    </w:rPr>
  </w:style>
  <w:style w:type="paragraph" w:styleId="BodyText">
    <w:name w:val="Body Text"/>
    <w:basedOn w:val="Normal"/>
    <w:link w:val="BodyTextChar"/>
    <w:uiPriority w:val="99"/>
    <w:rsid w:val="00D42E14"/>
    <w:pPr>
      <w:spacing w:before="100" w:beforeAutospacing="1" w:after="100" w:afterAutospacing="1"/>
    </w:pPr>
    <w:rPr>
      <w:color w:val="000000"/>
    </w:rPr>
  </w:style>
  <w:style w:type="character" w:customStyle="1" w:styleId="BodyTextChar">
    <w:name w:val="Body Text Char"/>
    <w:basedOn w:val="DefaultParagraphFont"/>
    <w:link w:val="BodyText"/>
    <w:uiPriority w:val="99"/>
    <w:rsid w:val="00D42E14"/>
    <w:rPr>
      <w:rFonts w:ascii="Times New Roman" w:hAnsi="Times New Roman"/>
      <w:noProof/>
      <w:color w:val="000000"/>
      <w:lang w:val="en-GB"/>
    </w:rPr>
  </w:style>
  <w:style w:type="paragraph" w:styleId="Header">
    <w:name w:val="header"/>
    <w:basedOn w:val="Normal"/>
    <w:link w:val="HeaderChar"/>
    <w:uiPriority w:val="99"/>
    <w:rsid w:val="00D42E14"/>
    <w:pPr>
      <w:tabs>
        <w:tab w:val="center" w:pos="4513"/>
        <w:tab w:val="right" w:pos="9026"/>
      </w:tabs>
    </w:pPr>
  </w:style>
  <w:style w:type="character" w:customStyle="1" w:styleId="HeaderChar">
    <w:name w:val="Header Char"/>
    <w:basedOn w:val="DefaultParagraphFont"/>
    <w:link w:val="Header"/>
    <w:uiPriority w:val="99"/>
    <w:rsid w:val="00D42E14"/>
    <w:rPr>
      <w:rFonts w:ascii="Times New Roman" w:hAnsi="Times New Roman"/>
      <w:noProof/>
      <w:lang w:val="en-GB"/>
    </w:rPr>
  </w:style>
  <w:style w:type="paragraph" w:styleId="Footer">
    <w:name w:val="footer"/>
    <w:basedOn w:val="Normal"/>
    <w:link w:val="FooterChar"/>
    <w:uiPriority w:val="99"/>
    <w:rsid w:val="00D42E14"/>
    <w:pPr>
      <w:tabs>
        <w:tab w:val="center" w:pos="4513"/>
        <w:tab w:val="right" w:pos="9026"/>
      </w:tabs>
    </w:pPr>
  </w:style>
  <w:style w:type="character" w:customStyle="1" w:styleId="FooterChar">
    <w:name w:val="Footer Char"/>
    <w:basedOn w:val="DefaultParagraphFont"/>
    <w:link w:val="Footer"/>
    <w:uiPriority w:val="99"/>
    <w:rsid w:val="00D42E14"/>
    <w:rPr>
      <w:rFonts w:ascii="Times New Roman" w:hAnsi="Times New Roman"/>
      <w:noProof/>
      <w:lang w:val="en-GB"/>
    </w:rPr>
  </w:style>
  <w:style w:type="paragraph" w:customStyle="1" w:styleId="MediumList2-Accent21">
    <w:name w:val="Medium List 2 - Accent 21"/>
    <w:hidden/>
    <w:uiPriority w:val="99"/>
    <w:rsid w:val="00D42E14"/>
    <w:rPr>
      <w:rFonts w:ascii="Times New Roman" w:hAnsi="Times New Roman"/>
      <w:noProof/>
      <w:lang w:val="en-GB"/>
    </w:rPr>
  </w:style>
  <w:style w:type="paragraph" w:customStyle="1" w:styleId="EndNoteBibliographyTitle">
    <w:name w:val="EndNote Bibliography Title"/>
    <w:basedOn w:val="Normal"/>
    <w:uiPriority w:val="99"/>
    <w:rsid w:val="00D42E14"/>
    <w:pPr>
      <w:jc w:val="center"/>
    </w:pPr>
    <w:rPr>
      <w:rFonts w:ascii="Arial" w:hAnsi="Arial" w:cs="Arial"/>
      <w:sz w:val="22"/>
      <w:lang w:val="en-US"/>
    </w:rPr>
  </w:style>
  <w:style w:type="character" w:customStyle="1" w:styleId="BodyTextChar1">
    <w:name w:val="Body Text Char1"/>
    <w:uiPriority w:val="99"/>
    <w:rsid w:val="00D42E14"/>
    <w:rPr>
      <w:rFonts w:cstheme="minorBidi"/>
      <w:noProof/>
      <w:color w:val="000000"/>
      <w:sz w:val="24"/>
      <w:szCs w:val="24"/>
      <w:lang w:eastAsia="en-US"/>
    </w:rPr>
  </w:style>
  <w:style w:type="character" w:customStyle="1" w:styleId="EndNoteBibliographyTitleChar">
    <w:name w:val="EndNote Bibliography Title Char"/>
    <w:uiPriority w:val="99"/>
    <w:rsid w:val="00D42E14"/>
    <w:rPr>
      <w:rFonts w:cstheme="minorBidi"/>
      <w:noProof/>
      <w:sz w:val="24"/>
      <w:szCs w:val="24"/>
      <w:lang w:val="en-US" w:eastAsia="en-US"/>
    </w:rPr>
  </w:style>
  <w:style w:type="paragraph" w:customStyle="1" w:styleId="EndNoteBibliography">
    <w:name w:val="EndNote Bibliography"/>
    <w:basedOn w:val="Normal"/>
    <w:uiPriority w:val="99"/>
    <w:rsid w:val="00D42E14"/>
    <w:pPr>
      <w:spacing w:line="480" w:lineRule="auto"/>
    </w:pPr>
    <w:rPr>
      <w:rFonts w:ascii="Arial" w:hAnsi="Arial" w:cs="Arial"/>
      <w:sz w:val="22"/>
      <w:lang w:val="en-US"/>
    </w:rPr>
  </w:style>
  <w:style w:type="character" w:customStyle="1" w:styleId="EndNoteBibliographyChar">
    <w:name w:val="EndNote Bibliography Char"/>
    <w:uiPriority w:val="99"/>
    <w:rsid w:val="00D42E14"/>
    <w:rPr>
      <w:rFonts w:cstheme="minorBidi"/>
      <w:noProof/>
      <w:sz w:val="24"/>
      <w:szCs w:val="24"/>
      <w:lang w:val="en-US" w:eastAsia="en-US"/>
    </w:rPr>
  </w:style>
  <w:style w:type="paragraph" w:customStyle="1" w:styleId="ColorfulShading-Accent11">
    <w:name w:val="Colorful Shading - Accent 11"/>
    <w:hidden/>
    <w:uiPriority w:val="99"/>
    <w:rsid w:val="00D42E14"/>
    <w:rPr>
      <w:rFonts w:ascii="Times New Roman" w:hAnsi="Times New Roman"/>
      <w:noProof/>
      <w:lang w:val="en-GB"/>
    </w:rPr>
  </w:style>
  <w:style w:type="table" w:customStyle="1" w:styleId="TableGrid11">
    <w:name w:val="Table Grid11"/>
    <w:basedOn w:val="TableNormal"/>
    <w:next w:val="TableGrid"/>
    <w:uiPriority w:val="59"/>
    <w:rsid w:val="00D42E1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2E14"/>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2E14"/>
    <w:rPr>
      <w:color w:val="800080" w:themeColor="followedHyperlink"/>
      <w:u w:val="single"/>
    </w:rPr>
  </w:style>
  <w:style w:type="paragraph" w:styleId="HTMLAddress">
    <w:name w:val="HTML Address"/>
    <w:basedOn w:val="Normal"/>
    <w:link w:val="HTMLAddressChar"/>
    <w:uiPriority w:val="99"/>
    <w:semiHidden/>
    <w:unhideWhenUsed/>
    <w:rsid w:val="00D42E14"/>
    <w:rPr>
      <w:rFonts w:eastAsia="Times New Roman" w:cs="Times New Roman"/>
      <w:i/>
      <w:iCs/>
      <w:noProof w:val="0"/>
      <w:lang w:eastAsia="en-GB"/>
    </w:rPr>
  </w:style>
  <w:style w:type="character" w:customStyle="1" w:styleId="HTMLAddressChar">
    <w:name w:val="HTML Address Char"/>
    <w:basedOn w:val="DefaultParagraphFont"/>
    <w:link w:val="HTMLAddress"/>
    <w:uiPriority w:val="99"/>
    <w:semiHidden/>
    <w:rsid w:val="00D42E14"/>
    <w:rPr>
      <w:rFonts w:ascii="Times New Roman" w:eastAsia="Times New Roman" w:hAnsi="Times New Roman" w:cs="Times New Roman"/>
      <w:i/>
      <w:iCs/>
      <w:lang w:val="en-GB" w:eastAsia="en-GB"/>
    </w:rPr>
  </w:style>
  <w:style w:type="character" w:customStyle="1" w:styleId="addr-line">
    <w:name w:val="addr-line"/>
    <w:basedOn w:val="DefaultParagraphFont"/>
    <w:rsid w:val="00D42E14"/>
  </w:style>
  <w:style w:type="paragraph" w:styleId="ListParagraph">
    <w:name w:val="List Paragraph"/>
    <w:basedOn w:val="Normal"/>
    <w:uiPriority w:val="34"/>
    <w:qFormat/>
    <w:rsid w:val="00D42E14"/>
    <w:pPr>
      <w:ind w:left="720"/>
      <w:contextualSpacing/>
    </w:pPr>
  </w:style>
  <w:style w:type="character" w:styleId="LineNumber">
    <w:name w:val="line number"/>
    <w:basedOn w:val="DefaultParagraphFont"/>
    <w:uiPriority w:val="99"/>
    <w:semiHidden/>
    <w:unhideWhenUsed/>
    <w:rsid w:val="00D42E14"/>
  </w:style>
  <w:style w:type="character" w:styleId="PageNumber">
    <w:name w:val="page number"/>
    <w:basedOn w:val="DefaultParagraphFont"/>
    <w:uiPriority w:val="99"/>
    <w:semiHidden/>
    <w:unhideWhenUsed/>
    <w:rsid w:val="00D42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14"/>
    <w:rPr>
      <w:rFonts w:ascii="Times New Roman" w:hAnsi="Times New Roman"/>
      <w:noProof/>
      <w:lang w:val="en-GB"/>
    </w:rPr>
  </w:style>
  <w:style w:type="paragraph" w:styleId="Heading3">
    <w:name w:val="heading 3"/>
    <w:basedOn w:val="Normal"/>
    <w:next w:val="Normal"/>
    <w:link w:val="Heading3Char"/>
    <w:uiPriority w:val="99"/>
    <w:qFormat/>
    <w:rsid w:val="00D42E14"/>
    <w:pPr>
      <w:keepNext/>
      <w:spacing w:before="240" w:after="60" w:line="480" w:lineRule="auto"/>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E14"/>
    <w:rPr>
      <w:rFonts w:ascii="Times New Roman" w:hAnsi="Times New Roman"/>
      <w:b/>
      <w:bCs/>
      <w:noProof/>
      <w:sz w:val="26"/>
      <w:szCs w:val="26"/>
      <w:lang w:val="en-GB"/>
    </w:rPr>
  </w:style>
  <w:style w:type="paragraph" w:styleId="NormalWeb">
    <w:name w:val="Normal (Web)"/>
    <w:aliases w:val="Char Char"/>
    <w:basedOn w:val="Normal"/>
    <w:uiPriority w:val="99"/>
    <w:rsid w:val="00D42E14"/>
    <w:pPr>
      <w:spacing w:before="100" w:beforeAutospacing="1" w:after="100" w:afterAutospacing="1"/>
    </w:pPr>
    <w:rPr>
      <w:rFonts w:eastAsia="MS Minngs" w:cs="Times New Roman"/>
      <w:lang w:eastAsia="ja-JP"/>
    </w:rPr>
  </w:style>
  <w:style w:type="character" w:customStyle="1" w:styleId="NormalWebChar">
    <w:name w:val="Normal (Web) Char"/>
    <w:aliases w:val="Char Char Char"/>
    <w:uiPriority w:val="99"/>
    <w:rsid w:val="00D42E14"/>
    <w:rPr>
      <w:rFonts w:eastAsia="MS Minngs"/>
      <w:sz w:val="24"/>
      <w:szCs w:val="24"/>
      <w:lang w:val="en-GB" w:eastAsia="ja-JP"/>
    </w:rPr>
  </w:style>
  <w:style w:type="character" w:styleId="Hyperlink">
    <w:name w:val="Hyperlink"/>
    <w:basedOn w:val="DefaultParagraphFont"/>
    <w:uiPriority w:val="99"/>
    <w:rsid w:val="00D42E14"/>
    <w:rPr>
      <w:color w:val="0000FF"/>
      <w:u w:val="single"/>
    </w:rPr>
  </w:style>
  <w:style w:type="paragraph" w:styleId="ListBullet5">
    <w:name w:val="List Bullet 5"/>
    <w:basedOn w:val="Normal"/>
    <w:autoRedefine/>
    <w:uiPriority w:val="99"/>
    <w:rsid w:val="00D42E14"/>
    <w:pPr>
      <w:numPr>
        <w:numId w:val="4"/>
      </w:numPr>
      <w:tabs>
        <w:tab w:val="clear" w:pos="720"/>
        <w:tab w:val="num" w:pos="1800"/>
      </w:tabs>
      <w:ind w:left="1800"/>
    </w:pPr>
  </w:style>
  <w:style w:type="paragraph" w:styleId="HTMLPreformatted">
    <w:name w:val="HTML Preformatted"/>
    <w:basedOn w:val="Normal"/>
    <w:link w:val="HTMLPreformattedChar"/>
    <w:uiPriority w:val="99"/>
    <w:rsid w:val="00D4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2E14"/>
    <w:rPr>
      <w:rFonts w:ascii="Courier New" w:hAnsi="Courier New" w:cs="Courier New"/>
      <w:noProof/>
      <w:sz w:val="20"/>
      <w:szCs w:val="20"/>
      <w:lang w:val="en-GB"/>
    </w:rPr>
  </w:style>
  <w:style w:type="paragraph" w:styleId="BalloonText">
    <w:name w:val="Balloon Text"/>
    <w:basedOn w:val="Normal"/>
    <w:link w:val="BalloonTextChar"/>
    <w:uiPriority w:val="99"/>
    <w:rsid w:val="00D42E14"/>
    <w:rPr>
      <w:rFonts w:ascii="Tahoma" w:hAnsi="Tahoma" w:cs="Tahoma"/>
      <w:sz w:val="16"/>
      <w:szCs w:val="16"/>
    </w:rPr>
  </w:style>
  <w:style w:type="character" w:customStyle="1" w:styleId="BalloonTextChar">
    <w:name w:val="Balloon Text Char"/>
    <w:basedOn w:val="DefaultParagraphFont"/>
    <w:link w:val="BalloonText"/>
    <w:uiPriority w:val="99"/>
    <w:rsid w:val="00D42E14"/>
    <w:rPr>
      <w:rFonts w:ascii="Tahoma" w:hAnsi="Tahoma" w:cs="Tahoma"/>
      <w:noProof/>
      <w:sz w:val="16"/>
      <w:szCs w:val="16"/>
      <w:lang w:val="en-GB"/>
    </w:rPr>
  </w:style>
  <w:style w:type="character" w:styleId="CommentReference">
    <w:name w:val="annotation reference"/>
    <w:basedOn w:val="DefaultParagraphFont"/>
    <w:uiPriority w:val="99"/>
    <w:rsid w:val="00D42E14"/>
    <w:rPr>
      <w:rFonts w:cstheme="minorBidi"/>
      <w:sz w:val="16"/>
      <w:szCs w:val="16"/>
    </w:rPr>
  </w:style>
  <w:style w:type="paragraph" w:styleId="CommentText">
    <w:name w:val="annotation text"/>
    <w:basedOn w:val="Normal"/>
    <w:link w:val="CommentTextChar"/>
    <w:uiPriority w:val="99"/>
    <w:rsid w:val="00D42E14"/>
    <w:rPr>
      <w:sz w:val="20"/>
      <w:szCs w:val="20"/>
    </w:rPr>
  </w:style>
  <w:style w:type="character" w:customStyle="1" w:styleId="CommentTextChar">
    <w:name w:val="Comment Text Char"/>
    <w:basedOn w:val="DefaultParagraphFont"/>
    <w:link w:val="CommentText"/>
    <w:uiPriority w:val="99"/>
    <w:rsid w:val="00D42E14"/>
    <w:rPr>
      <w:rFonts w:ascii="Times New Roman" w:hAnsi="Times New Roman"/>
      <w:noProof/>
      <w:sz w:val="20"/>
      <w:szCs w:val="20"/>
      <w:lang w:val="en-GB"/>
    </w:rPr>
  </w:style>
  <w:style w:type="paragraph" w:styleId="CommentSubject">
    <w:name w:val="annotation subject"/>
    <w:basedOn w:val="CommentText"/>
    <w:next w:val="CommentText"/>
    <w:link w:val="CommentSubjectChar"/>
    <w:uiPriority w:val="99"/>
    <w:rsid w:val="00D42E14"/>
    <w:rPr>
      <w:b/>
      <w:bCs/>
    </w:rPr>
  </w:style>
  <w:style w:type="character" w:customStyle="1" w:styleId="CommentSubjectChar">
    <w:name w:val="Comment Subject Char"/>
    <w:basedOn w:val="CommentTextChar"/>
    <w:link w:val="CommentSubject"/>
    <w:uiPriority w:val="99"/>
    <w:rsid w:val="00D42E14"/>
    <w:rPr>
      <w:rFonts w:ascii="Times New Roman" w:hAnsi="Times New Roman"/>
      <w:b/>
      <w:bCs/>
      <w:noProof/>
      <w:sz w:val="20"/>
      <w:szCs w:val="20"/>
      <w:lang w:val="en-GB"/>
    </w:rPr>
  </w:style>
  <w:style w:type="character" w:customStyle="1" w:styleId="textbold">
    <w:name w:val="text_bold"/>
    <w:basedOn w:val="DefaultParagraphFont"/>
    <w:uiPriority w:val="99"/>
    <w:rsid w:val="00D42E14"/>
    <w:rPr>
      <w:rFonts w:ascii="Times New Roman" w:hAnsi="Times New Roman" w:cs="Times New Roman"/>
    </w:rPr>
  </w:style>
  <w:style w:type="character" w:customStyle="1" w:styleId="textitalic">
    <w:name w:val="text_italic"/>
    <w:basedOn w:val="DefaultParagraphFont"/>
    <w:uiPriority w:val="99"/>
    <w:rsid w:val="00D42E14"/>
    <w:rPr>
      <w:rFonts w:ascii="Times New Roman" w:hAnsi="Times New Roman" w:cs="Times New Roman"/>
    </w:rPr>
  </w:style>
  <w:style w:type="character" w:customStyle="1" w:styleId="street-address">
    <w:name w:val="street-address"/>
    <w:basedOn w:val="DefaultParagraphFont"/>
    <w:uiPriority w:val="99"/>
    <w:rsid w:val="00D42E14"/>
    <w:rPr>
      <w:rFonts w:ascii="Times New Roman" w:hAnsi="Times New Roman" w:cs="Times New Roman"/>
    </w:rPr>
  </w:style>
  <w:style w:type="paragraph" w:styleId="BodyText">
    <w:name w:val="Body Text"/>
    <w:basedOn w:val="Normal"/>
    <w:link w:val="BodyTextChar"/>
    <w:uiPriority w:val="99"/>
    <w:rsid w:val="00D42E14"/>
    <w:pPr>
      <w:spacing w:before="100" w:beforeAutospacing="1" w:after="100" w:afterAutospacing="1"/>
    </w:pPr>
    <w:rPr>
      <w:color w:val="000000"/>
    </w:rPr>
  </w:style>
  <w:style w:type="character" w:customStyle="1" w:styleId="BodyTextChar">
    <w:name w:val="Body Text Char"/>
    <w:basedOn w:val="DefaultParagraphFont"/>
    <w:link w:val="BodyText"/>
    <w:uiPriority w:val="99"/>
    <w:rsid w:val="00D42E14"/>
    <w:rPr>
      <w:rFonts w:ascii="Times New Roman" w:hAnsi="Times New Roman"/>
      <w:noProof/>
      <w:color w:val="000000"/>
      <w:lang w:val="en-GB"/>
    </w:rPr>
  </w:style>
  <w:style w:type="paragraph" w:styleId="Header">
    <w:name w:val="header"/>
    <w:basedOn w:val="Normal"/>
    <w:link w:val="HeaderChar"/>
    <w:uiPriority w:val="99"/>
    <w:rsid w:val="00D42E14"/>
    <w:pPr>
      <w:tabs>
        <w:tab w:val="center" w:pos="4513"/>
        <w:tab w:val="right" w:pos="9026"/>
      </w:tabs>
    </w:pPr>
  </w:style>
  <w:style w:type="character" w:customStyle="1" w:styleId="HeaderChar">
    <w:name w:val="Header Char"/>
    <w:basedOn w:val="DefaultParagraphFont"/>
    <w:link w:val="Header"/>
    <w:uiPriority w:val="99"/>
    <w:rsid w:val="00D42E14"/>
    <w:rPr>
      <w:rFonts w:ascii="Times New Roman" w:hAnsi="Times New Roman"/>
      <w:noProof/>
      <w:lang w:val="en-GB"/>
    </w:rPr>
  </w:style>
  <w:style w:type="paragraph" w:styleId="Footer">
    <w:name w:val="footer"/>
    <w:basedOn w:val="Normal"/>
    <w:link w:val="FooterChar"/>
    <w:uiPriority w:val="99"/>
    <w:rsid w:val="00D42E14"/>
    <w:pPr>
      <w:tabs>
        <w:tab w:val="center" w:pos="4513"/>
        <w:tab w:val="right" w:pos="9026"/>
      </w:tabs>
    </w:pPr>
  </w:style>
  <w:style w:type="character" w:customStyle="1" w:styleId="FooterChar">
    <w:name w:val="Footer Char"/>
    <w:basedOn w:val="DefaultParagraphFont"/>
    <w:link w:val="Footer"/>
    <w:uiPriority w:val="99"/>
    <w:rsid w:val="00D42E14"/>
    <w:rPr>
      <w:rFonts w:ascii="Times New Roman" w:hAnsi="Times New Roman"/>
      <w:noProof/>
      <w:lang w:val="en-GB"/>
    </w:rPr>
  </w:style>
  <w:style w:type="paragraph" w:customStyle="1" w:styleId="MediumList2-Accent21">
    <w:name w:val="Medium List 2 - Accent 21"/>
    <w:hidden/>
    <w:uiPriority w:val="99"/>
    <w:rsid w:val="00D42E14"/>
    <w:rPr>
      <w:rFonts w:ascii="Times New Roman" w:hAnsi="Times New Roman"/>
      <w:noProof/>
      <w:lang w:val="en-GB"/>
    </w:rPr>
  </w:style>
  <w:style w:type="paragraph" w:customStyle="1" w:styleId="EndNoteBibliographyTitle">
    <w:name w:val="EndNote Bibliography Title"/>
    <w:basedOn w:val="Normal"/>
    <w:uiPriority w:val="99"/>
    <w:rsid w:val="00D42E14"/>
    <w:pPr>
      <w:jc w:val="center"/>
    </w:pPr>
    <w:rPr>
      <w:rFonts w:ascii="Arial" w:hAnsi="Arial" w:cs="Arial"/>
      <w:sz w:val="22"/>
      <w:lang w:val="en-US"/>
    </w:rPr>
  </w:style>
  <w:style w:type="character" w:customStyle="1" w:styleId="BodyTextChar1">
    <w:name w:val="Body Text Char1"/>
    <w:uiPriority w:val="99"/>
    <w:rsid w:val="00D42E14"/>
    <w:rPr>
      <w:rFonts w:cstheme="minorBidi"/>
      <w:noProof/>
      <w:color w:val="000000"/>
      <w:sz w:val="24"/>
      <w:szCs w:val="24"/>
      <w:lang w:eastAsia="en-US"/>
    </w:rPr>
  </w:style>
  <w:style w:type="character" w:customStyle="1" w:styleId="EndNoteBibliographyTitleChar">
    <w:name w:val="EndNote Bibliography Title Char"/>
    <w:uiPriority w:val="99"/>
    <w:rsid w:val="00D42E14"/>
    <w:rPr>
      <w:rFonts w:cstheme="minorBidi"/>
      <w:noProof/>
      <w:sz w:val="24"/>
      <w:szCs w:val="24"/>
      <w:lang w:val="en-US" w:eastAsia="en-US"/>
    </w:rPr>
  </w:style>
  <w:style w:type="paragraph" w:customStyle="1" w:styleId="EndNoteBibliography">
    <w:name w:val="EndNote Bibliography"/>
    <w:basedOn w:val="Normal"/>
    <w:uiPriority w:val="99"/>
    <w:rsid w:val="00D42E14"/>
    <w:pPr>
      <w:spacing w:line="480" w:lineRule="auto"/>
    </w:pPr>
    <w:rPr>
      <w:rFonts w:ascii="Arial" w:hAnsi="Arial" w:cs="Arial"/>
      <w:sz w:val="22"/>
      <w:lang w:val="en-US"/>
    </w:rPr>
  </w:style>
  <w:style w:type="character" w:customStyle="1" w:styleId="EndNoteBibliographyChar">
    <w:name w:val="EndNote Bibliography Char"/>
    <w:uiPriority w:val="99"/>
    <w:rsid w:val="00D42E14"/>
    <w:rPr>
      <w:rFonts w:cstheme="minorBidi"/>
      <w:noProof/>
      <w:sz w:val="24"/>
      <w:szCs w:val="24"/>
      <w:lang w:val="en-US" w:eastAsia="en-US"/>
    </w:rPr>
  </w:style>
  <w:style w:type="paragraph" w:customStyle="1" w:styleId="ColorfulShading-Accent11">
    <w:name w:val="Colorful Shading - Accent 11"/>
    <w:hidden/>
    <w:uiPriority w:val="99"/>
    <w:rsid w:val="00D42E14"/>
    <w:rPr>
      <w:rFonts w:ascii="Times New Roman" w:hAnsi="Times New Roman"/>
      <w:noProof/>
      <w:lang w:val="en-GB"/>
    </w:rPr>
  </w:style>
  <w:style w:type="table" w:customStyle="1" w:styleId="TableGrid11">
    <w:name w:val="Table Grid11"/>
    <w:basedOn w:val="TableNormal"/>
    <w:next w:val="TableGrid"/>
    <w:uiPriority w:val="59"/>
    <w:rsid w:val="00D42E1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2E14"/>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2E14"/>
    <w:rPr>
      <w:color w:val="800080" w:themeColor="followedHyperlink"/>
      <w:u w:val="single"/>
    </w:rPr>
  </w:style>
  <w:style w:type="paragraph" w:styleId="HTMLAddress">
    <w:name w:val="HTML Address"/>
    <w:basedOn w:val="Normal"/>
    <w:link w:val="HTMLAddressChar"/>
    <w:uiPriority w:val="99"/>
    <w:semiHidden/>
    <w:unhideWhenUsed/>
    <w:rsid w:val="00D42E14"/>
    <w:rPr>
      <w:rFonts w:eastAsia="Times New Roman" w:cs="Times New Roman"/>
      <w:i/>
      <w:iCs/>
      <w:noProof w:val="0"/>
      <w:lang w:eastAsia="en-GB"/>
    </w:rPr>
  </w:style>
  <w:style w:type="character" w:customStyle="1" w:styleId="HTMLAddressChar">
    <w:name w:val="HTML Address Char"/>
    <w:basedOn w:val="DefaultParagraphFont"/>
    <w:link w:val="HTMLAddress"/>
    <w:uiPriority w:val="99"/>
    <w:semiHidden/>
    <w:rsid w:val="00D42E14"/>
    <w:rPr>
      <w:rFonts w:ascii="Times New Roman" w:eastAsia="Times New Roman" w:hAnsi="Times New Roman" w:cs="Times New Roman"/>
      <w:i/>
      <w:iCs/>
      <w:lang w:val="en-GB" w:eastAsia="en-GB"/>
    </w:rPr>
  </w:style>
  <w:style w:type="character" w:customStyle="1" w:styleId="addr-line">
    <w:name w:val="addr-line"/>
    <w:basedOn w:val="DefaultParagraphFont"/>
    <w:rsid w:val="00D42E14"/>
  </w:style>
  <w:style w:type="paragraph" w:styleId="ListParagraph">
    <w:name w:val="List Paragraph"/>
    <w:basedOn w:val="Normal"/>
    <w:uiPriority w:val="34"/>
    <w:qFormat/>
    <w:rsid w:val="00D42E14"/>
    <w:pPr>
      <w:ind w:left="720"/>
      <w:contextualSpacing/>
    </w:pPr>
  </w:style>
  <w:style w:type="character" w:styleId="LineNumber">
    <w:name w:val="line number"/>
    <w:basedOn w:val="DefaultParagraphFont"/>
    <w:uiPriority w:val="99"/>
    <w:semiHidden/>
    <w:unhideWhenUsed/>
    <w:rsid w:val="00D42E14"/>
  </w:style>
  <w:style w:type="character" w:styleId="PageNumber">
    <w:name w:val="page number"/>
    <w:basedOn w:val="DefaultParagraphFont"/>
    <w:uiPriority w:val="99"/>
    <w:semiHidden/>
    <w:unhideWhenUsed/>
    <w:rsid w:val="00D4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5394</Words>
  <Characters>30750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Lokulo-Sodipe O.</dc:creator>
  <cp:lastModifiedBy>de Montfalcon</cp:lastModifiedBy>
  <cp:revision>2</cp:revision>
  <dcterms:created xsi:type="dcterms:W3CDTF">2015-03-02T12:15:00Z</dcterms:created>
  <dcterms:modified xsi:type="dcterms:W3CDTF">2015-03-02T12:15:00Z</dcterms:modified>
</cp:coreProperties>
</file>