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E4952" w14:textId="77777777" w:rsidR="000C09D8" w:rsidRDefault="000C09D8" w:rsidP="006B22AA">
      <w:pPr>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Abstract</w:t>
      </w:r>
    </w:p>
    <w:p w14:paraId="385F9F43" w14:textId="1EF9C989" w:rsidR="000C09D8" w:rsidRPr="008A1175" w:rsidRDefault="00D61733" w:rsidP="00777254">
      <w:pPr>
        <w:pStyle w:val="NormalWeb"/>
        <w:spacing w:before="2" w:after="2" w:line="480" w:lineRule="auto"/>
        <w:ind w:right="-107"/>
        <w:rPr>
          <w:rFonts w:ascii="Times New Roman" w:hAnsi="Times New Roman"/>
          <w:sz w:val="24"/>
          <w:szCs w:val="24"/>
        </w:rPr>
      </w:pPr>
      <w:r>
        <w:rPr>
          <w:rFonts w:ascii="Times New Roman" w:hAnsi="Times New Roman"/>
          <w:sz w:val="24"/>
        </w:rPr>
        <w:t>W</w:t>
      </w:r>
      <w:r w:rsidR="00B8408A" w:rsidRPr="008F20C0">
        <w:rPr>
          <w:rFonts w:ascii="Times New Roman" w:hAnsi="Times New Roman"/>
          <w:sz w:val="24"/>
        </w:rPr>
        <w:t xml:space="preserve">omen delay gynecological care </w:t>
      </w:r>
      <w:r w:rsidR="00D9100F">
        <w:rPr>
          <w:rFonts w:ascii="Times New Roman" w:hAnsi="Times New Roman"/>
          <w:sz w:val="24"/>
        </w:rPr>
        <w:t xml:space="preserve">for </w:t>
      </w:r>
      <w:r>
        <w:rPr>
          <w:rFonts w:ascii="Times New Roman" w:hAnsi="Times New Roman"/>
          <w:sz w:val="24"/>
        </w:rPr>
        <w:t>various</w:t>
      </w:r>
      <w:r w:rsidR="00D9100F">
        <w:rPr>
          <w:rFonts w:ascii="Times New Roman" w:hAnsi="Times New Roman"/>
          <w:sz w:val="24"/>
        </w:rPr>
        <w:t xml:space="preserve"> reasons, including </w:t>
      </w:r>
      <w:r w:rsidR="00B8408A">
        <w:rPr>
          <w:rFonts w:ascii="Times New Roman" w:hAnsi="Times New Roman"/>
          <w:sz w:val="24"/>
        </w:rPr>
        <w:t>practical difficulties and</w:t>
      </w:r>
      <w:r w:rsidR="00B8408A" w:rsidRPr="008F20C0">
        <w:rPr>
          <w:rFonts w:ascii="Times New Roman" w:hAnsi="Times New Roman"/>
          <w:sz w:val="24"/>
        </w:rPr>
        <w:t xml:space="preserve"> </w:t>
      </w:r>
      <w:r w:rsidR="00B8408A">
        <w:rPr>
          <w:rFonts w:ascii="Times New Roman" w:hAnsi="Times New Roman"/>
          <w:sz w:val="24"/>
        </w:rPr>
        <w:t>self-conscious</w:t>
      </w:r>
      <w:r w:rsidR="00F66794">
        <w:rPr>
          <w:rFonts w:ascii="Times New Roman" w:hAnsi="Times New Roman"/>
          <w:sz w:val="24"/>
        </w:rPr>
        <w:t>ness</w:t>
      </w:r>
      <w:r w:rsidR="00B8408A">
        <w:rPr>
          <w:rFonts w:ascii="Times New Roman" w:hAnsi="Times New Roman"/>
          <w:sz w:val="24"/>
        </w:rPr>
        <w:t xml:space="preserve"> about </w:t>
      </w:r>
      <w:r w:rsidR="00B8408A" w:rsidRPr="008F20C0">
        <w:rPr>
          <w:rFonts w:ascii="Times New Roman" w:hAnsi="Times New Roman"/>
          <w:sz w:val="24"/>
        </w:rPr>
        <w:t xml:space="preserve">having health </w:t>
      </w:r>
      <w:r>
        <w:rPr>
          <w:rFonts w:ascii="Times New Roman" w:hAnsi="Times New Roman"/>
          <w:sz w:val="24"/>
        </w:rPr>
        <w:t>professionals</w:t>
      </w:r>
      <w:r w:rsidR="00B8408A" w:rsidRPr="008F20C0">
        <w:rPr>
          <w:rFonts w:ascii="Times New Roman" w:hAnsi="Times New Roman"/>
          <w:sz w:val="24"/>
        </w:rPr>
        <w:t xml:space="preserve"> view their genitals. </w:t>
      </w:r>
      <w:r>
        <w:rPr>
          <w:rFonts w:ascii="Times New Roman" w:hAnsi="Times New Roman"/>
          <w:sz w:val="24"/>
        </w:rPr>
        <w:t>E</w:t>
      </w:r>
      <w:r w:rsidR="005976C3">
        <w:rPr>
          <w:rFonts w:ascii="Times New Roman" w:hAnsi="Times New Roman"/>
          <w:sz w:val="24"/>
        </w:rPr>
        <w:t>xperiences of</w:t>
      </w:r>
      <w:r w:rsidR="00701102">
        <w:rPr>
          <w:rFonts w:ascii="Times New Roman" w:hAnsi="Times New Roman"/>
          <w:sz w:val="24"/>
        </w:rPr>
        <w:t xml:space="preserve"> and intentions </w:t>
      </w:r>
      <w:r w:rsidR="005976C3">
        <w:rPr>
          <w:rFonts w:ascii="Times New Roman" w:hAnsi="Times New Roman"/>
          <w:sz w:val="24"/>
        </w:rPr>
        <w:t xml:space="preserve">to have </w:t>
      </w:r>
      <w:r w:rsidR="00701102">
        <w:rPr>
          <w:rFonts w:ascii="Times New Roman" w:hAnsi="Times New Roman"/>
          <w:sz w:val="24"/>
        </w:rPr>
        <w:t>pelvic examinations,</w:t>
      </w:r>
      <w:r w:rsidR="00F66794">
        <w:rPr>
          <w:rFonts w:ascii="Times New Roman" w:hAnsi="Times New Roman"/>
          <w:sz w:val="24"/>
        </w:rPr>
        <w:t xml:space="preserve"> attitudes</w:t>
      </w:r>
      <w:r w:rsidR="00F66794">
        <w:rPr>
          <w:rFonts w:ascii="Times New Roman" w:hAnsi="Times New Roman" w:cs="Arial"/>
          <w:sz w:val="24"/>
        </w:rPr>
        <w:t xml:space="preserve"> toward female genitals</w:t>
      </w:r>
      <w:r w:rsidR="00B50169">
        <w:rPr>
          <w:rFonts w:ascii="Times New Roman" w:hAnsi="Times New Roman" w:cs="Arial"/>
          <w:sz w:val="24"/>
        </w:rPr>
        <w:t>,</w:t>
      </w:r>
      <w:r w:rsidR="00701102">
        <w:rPr>
          <w:rFonts w:ascii="Times New Roman" w:hAnsi="Times New Roman" w:cs="Arial"/>
          <w:sz w:val="24"/>
        </w:rPr>
        <w:t xml:space="preserve"> and</w:t>
      </w:r>
      <w:r w:rsidR="00F66794">
        <w:rPr>
          <w:rFonts w:ascii="Times New Roman" w:hAnsi="Times New Roman" w:cs="Arial"/>
          <w:sz w:val="24"/>
        </w:rPr>
        <w:t xml:space="preserve"> genital self-image </w:t>
      </w:r>
      <w:r w:rsidR="002D0ECE">
        <w:rPr>
          <w:rFonts w:ascii="Times New Roman" w:hAnsi="Times New Roman" w:cs="Arial"/>
          <w:sz w:val="24"/>
        </w:rPr>
        <w:t xml:space="preserve">were </w:t>
      </w:r>
      <w:r w:rsidR="004F0A31">
        <w:rPr>
          <w:rFonts w:ascii="Times New Roman" w:hAnsi="Times New Roman" w:cs="Arial"/>
          <w:sz w:val="24"/>
        </w:rPr>
        <w:t>investigated</w:t>
      </w:r>
      <w:r w:rsidR="002D0ECE">
        <w:rPr>
          <w:rFonts w:ascii="Times New Roman" w:hAnsi="Times New Roman" w:cs="Arial"/>
          <w:sz w:val="24"/>
        </w:rPr>
        <w:t xml:space="preserve"> in </w:t>
      </w:r>
      <w:r w:rsidR="000C09D8">
        <w:rPr>
          <w:rFonts w:ascii="Times New Roman" w:hAnsi="Times New Roman" w:cs="Arial"/>
          <w:sz w:val="24"/>
        </w:rPr>
        <w:t xml:space="preserve">young Asian and </w:t>
      </w:r>
      <w:r w:rsidR="004F0A31">
        <w:rPr>
          <w:rFonts w:ascii="Times New Roman" w:hAnsi="Times New Roman" w:cs="Arial"/>
          <w:sz w:val="24"/>
        </w:rPr>
        <w:t>non</w:t>
      </w:r>
      <w:r w:rsidR="000C09D8">
        <w:rPr>
          <w:rFonts w:ascii="Times New Roman" w:hAnsi="Times New Roman" w:cs="Arial"/>
          <w:sz w:val="24"/>
        </w:rPr>
        <w:t>-Asian women</w:t>
      </w:r>
      <w:r w:rsidR="00B50169">
        <w:rPr>
          <w:rFonts w:ascii="Times New Roman" w:hAnsi="Times New Roman" w:cs="Arial"/>
          <w:sz w:val="24"/>
        </w:rPr>
        <w:t xml:space="preserve">. </w:t>
      </w:r>
      <w:r w:rsidR="00070A43">
        <w:rPr>
          <w:rFonts w:ascii="Times New Roman" w:hAnsi="Times New Roman"/>
          <w:kern w:val="1"/>
          <w:sz w:val="24"/>
          <w:szCs w:val="24"/>
          <w:lang w:val="en-US"/>
        </w:rPr>
        <w:t xml:space="preserve">Past experience of having had pelvic </w:t>
      </w:r>
      <w:r w:rsidR="000F21C5">
        <w:rPr>
          <w:rFonts w:ascii="Times New Roman" w:hAnsi="Times New Roman"/>
          <w:kern w:val="1"/>
          <w:sz w:val="24"/>
          <w:szCs w:val="24"/>
          <w:lang w:val="en-US"/>
        </w:rPr>
        <w:t>screening a</w:t>
      </w:r>
      <w:r w:rsidR="00070A43">
        <w:rPr>
          <w:rFonts w:ascii="Times New Roman" w:hAnsi="Times New Roman"/>
          <w:kern w:val="1"/>
          <w:sz w:val="24"/>
          <w:szCs w:val="24"/>
          <w:lang w:val="en-US"/>
        </w:rPr>
        <w:t>nd fear</w:t>
      </w:r>
      <w:r>
        <w:rPr>
          <w:rFonts w:ascii="Times New Roman" w:hAnsi="Times New Roman"/>
          <w:kern w:val="1"/>
          <w:sz w:val="24"/>
          <w:szCs w:val="24"/>
          <w:lang w:val="en-US"/>
        </w:rPr>
        <w:t>s</w:t>
      </w:r>
      <w:r w:rsidR="00070A43">
        <w:rPr>
          <w:rFonts w:ascii="Times New Roman" w:hAnsi="Times New Roman"/>
          <w:kern w:val="1"/>
          <w:sz w:val="24"/>
          <w:szCs w:val="24"/>
          <w:lang w:val="en-US"/>
        </w:rPr>
        <w:t xml:space="preserve"> about </w:t>
      </w:r>
      <w:r>
        <w:rPr>
          <w:rFonts w:ascii="Times New Roman" w:hAnsi="Times New Roman"/>
          <w:kern w:val="1"/>
          <w:sz w:val="24"/>
          <w:szCs w:val="24"/>
          <w:lang w:val="en-US"/>
        </w:rPr>
        <w:t>screening</w:t>
      </w:r>
      <w:r w:rsidR="00070A43">
        <w:rPr>
          <w:rFonts w:ascii="Times New Roman" w:hAnsi="Times New Roman"/>
          <w:kern w:val="1"/>
          <w:sz w:val="24"/>
          <w:szCs w:val="24"/>
          <w:lang w:val="en-US"/>
        </w:rPr>
        <w:t xml:space="preserve"> were the strongest predictors of </w:t>
      </w:r>
      <w:r w:rsidR="000F21C5">
        <w:rPr>
          <w:rFonts w:ascii="Times New Roman" w:hAnsi="Times New Roman"/>
          <w:kern w:val="1"/>
          <w:sz w:val="24"/>
          <w:szCs w:val="24"/>
          <w:lang w:val="en-US"/>
        </w:rPr>
        <w:t>i</w:t>
      </w:r>
      <w:r w:rsidR="00070A43">
        <w:rPr>
          <w:rFonts w:ascii="Times New Roman" w:hAnsi="Times New Roman"/>
          <w:kern w:val="1"/>
          <w:sz w:val="24"/>
          <w:szCs w:val="24"/>
          <w:lang w:val="en-US"/>
        </w:rPr>
        <w:t>ntention</w:t>
      </w:r>
      <w:r w:rsidR="000F21C5">
        <w:rPr>
          <w:rFonts w:ascii="Times New Roman" w:hAnsi="Times New Roman"/>
          <w:kern w:val="1"/>
          <w:sz w:val="24"/>
          <w:szCs w:val="24"/>
          <w:lang w:val="en-US"/>
        </w:rPr>
        <w:t>s</w:t>
      </w:r>
      <w:r w:rsidR="00070A43">
        <w:rPr>
          <w:rFonts w:ascii="Times New Roman" w:hAnsi="Times New Roman"/>
          <w:kern w:val="1"/>
          <w:sz w:val="24"/>
          <w:szCs w:val="24"/>
          <w:lang w:val="en-US"/>
        </w:rPr>
        <w:t xml:space="preserve"> to have pelvic </w:t>
      </w:r>
      <w:r w:rsidR="000F21C5">
        <w:rPr>
          <w:rFonts w:ascii="Times New Roman" w:hAnsi="Times New Roman"/>
          <w:kern w:val="1"/>
          <w:sz w:val="24"/>
          <w:szCs w:val="24"/>
          <w:lang w:val="en-US"/>
        </w:rPr>
        <w:t xml:space="preserve">examinations </w:t>
      </w:r>
      <w:r w:rsidR="00070A43">
        <w:rPr>
          <w:rFonts w:ascii="Times New Roman" w:hAnsi="Times New Roman"/>
          <w:kern w:val="1"/>
          <w:sz w:val="24"/>
          <w:szCs w:val="24"/>
          <w:lang w:val="en-US"/>
        </w:rPr>
        <w:t xml:space="preserve">in future. </w:t>
      </w:r>
      <w:r w:rsidRPr="00070A43">
        <w:rPr>
          <w:rFonts w:ascii="Times New Roman" w:hAnsi="Times New Roman"/>
          <w:sz w:val="24"/>
        </w:rPr>
        <w:t>Asian women were significantly less likely to have had a pelvic examination compared to non-Asian women</w:t>
      </w:r>
      <w:r>
        <w:rPr>
          <w:rFonts w:ascii="Times New Roman" w:hAnsi="Times New Roman"/>
          <w:sz w:val="24"/>
        </w:rPr>
        <w:t>, but there were no</w:t>
      </w:r>
      <w:r w:rsidRPr="00070A43">
        <w:rPr>
          <w:rFonts w:ascii="Times New Roman" w:hAnsi="Times New Roman"/>
          <w:sz w:val="24"/>
        </w:rPr>
        <w:t xml:space="preserve"> </w:t>
      </w:r>
      <w:r>
        <w:rPr>
          <w:rFonts w:ascii="Times New Roman" w:hAnsi="Times New Roman"/>
          <w:sz w:val="24"/>
        </w:rPr>
        <w:t>group</w:t>
      </w:r>
      <w:r w:rsidRPr="00070A43">
        <w:rPr>
          <w:rFonts w:ascii="Times New Roman" w:hAnsi="Times New Roman"/>
          <w:sz w:val="24"/>
        </w:rPr>
        <w:t xml:space="preserve"> </w:t>
      </w:r>
      <w:r w:rsidR="00ED4952" w:rsidRPr="00070A43">
        <w:rPr>
          <w:rFonts w:ascii="Times New Roman" w:hAnsi="Times New Roman"/>
          <w:sz w:val="24"/>
        </w:rPr>
        <w:t xml:space="preserve">differences </w:t>
      </w:r>
      <w:r>
        <w:rPr>
          <w:rFonts w:ascii="Times New Roman" w:hAnsi="Times New Roman"/>
          <w:sz w:val="24"/>
        </w:rPr>
        <w:t>in</w:t>
      </w:r>
      <w:r w:rsidR="002D0ECE" w:rsidRPr="00070A43">
        <w:rPr>
          <w:rFonts w:ascii="Times New Roman" w:hAnsi="Times New Roman"/>
          <w:sz w:val="24"/>
        </w:rPr>
        <w:t xml:space="preserve"> </w:t>
      </w:r>
      <w:r w:rsidR="008A1175" w:rsidRPr="00070A43">
        <w:rPr>
          <w:rFonts w:ascii="Times New Roman" w:hAnsi="Times New Roman"/>
          <w:sz w:val="24"/>
        </w:rPr>
        <w:t xml:space="preserve">attitudes </w:t>
      </w:r>
      <w:r w:rsidR="00C10192" w:rsidRPr="00070A43">
        <w:rPr>
          <w:rFonts w:ascii="Times New Roman" w:hAnsi="Times New Roman"/>
          <w:sz w:val="24"/>
        </w:rPr>
        <w:t>toward</w:t>
      </w:r>
      <w:r w:rsidR="008A1175" w:rsidRPr="00070A43">
        <w:rPr>
          <w:rFonts w:ascii="Times New Roman" w:hAnsi="Times New Roman"/>
          <w:sz w:val="24"/>
        </w:rPr>
        <w:t xml:space="preserve"> female genitals</w:t>
      </w:r>
      <w:r w:rsidR="00070A43">
        <w:rPr>
          <w:rFonts w:ascii="Times New Roman" w:hAnsi="Times New Roman"/>
          <w:sz w:val="24"/>
        </w:rPr>
        <w:t>,</w:t>
      </w:r>
      <w:r w:rsidR="000C09D8" w:rsidRPr="00070A43">
        <w:rPr>
          <w:rFonts w:ascii="Times New Roman" w:hAnsi="Times New Roman"/>
          <w:sz w:val="24"/>
        </w:rPr>
        <w:t xml:space="preserve"> </w:t>
      </w:r>
      <w:r w:rsidR="008A1175" w:rsidRPr="00070A43">
        <w:rPr>
          <w:rFonts w:ascii="Times New Roman" w:hAnsi="Times New Roman"/>
          <w:sz w:val="24"/>
        </w:rPr>
        <w:t>genital self</w:t>
      </w:r>
      <w:r w:rsidR="004F0A31" w:rsidRPr="00070A43">
        <w:rPr>
          <w:rFonts w:ascii="Times New Roman" w:hAnsi="Times New Roman"/>
          <w:sz w:val="24"/>
        </w:rPr>
        <w:t>-</w:t>
      </w:r>
      <w:r w:rsidR="008A1175" w:rsidRPr="00070A43">
        <w:rPr>
          <w:rFonts w:ascii="Times New Roman" w:hAnsi="Times New Roman"/>
          <w:sz w:val="24"/>
        </w:rPr>
        <w:t>image</w:t>
      </w:r>
      <w:r w:rsidR="00125838" w:rsidRPr="00070A43">
        <w:rPr>
          <w:rFonts w:ascii="Times New Roman" w:hAnsi="Times New Roman"/>
          <w:sz w:val="24"/>
        </w:rPr>
        <w:t>,</w:t>
      </w:r>
      <w:r w:rsidR="00070A43">
        <w:rPr>
          <w:rFonts w:ascii="Times New Roman" w:hAnsi="Times New Roman"/>
          <w:sz w:val="24"/>
        </w:rPr>
        <w:t xml:space="preserve"> or intentions to have pelvic exam</w:t>
      </w:r>
      <w:r w:rsidR="00A84A5B">
        <w:rPr>
          <w:rFonts w:ascii="Times New Roman" w:hAnsi="Times New Roman"/>
          <w:sz w:val="24"/>
        </w:rPr>
        <w:t>inations</w:t>
      </w:r>
      <w:r>
        <w:rPr>
          <w:rFonts w:ascii="Times New Roman" w:hAnsi="Times New Roman"/>
          <w:sz w:val="24"/>
        </w:rPr>
        <w:t>.</w:t>
      </w:r>
      <w:r w:rsidR="000C09D8">
        <w:rPr>
          <w:rFonts w:ascii="Times New Roman" w:hAnsi="Times New Roman"/>
          <w:sz w:val="24"/>
        </w:rPr>
        <w:t xml:space="preserve"> </w:t>
      </w:r>
    </w:p>
    <w:p w14:paraId="476DAA53" w14:textId="6F61F92E" w:rsidR="005F517F" w:rsidRDefault="005F517F">
      <w:pPr>
        <w:rPr>
          <w:rFonts w:ascii="Times New Roman" w:hAnsi="Times New Roman" w:cs="Times New Roman"/>
        </w:rPr>
      </w:pPr>
      <w:r>
        <w:rPr>
          <w:rFonts w:ascii="Times New Roman" w:hAnsi="Times New Roman" w:cs="Times New Roman"/>
        </w:rPr>
        <w:br w:type="page"/>
      </w:r>
    </w:p>
    <w:p w14:paraId="0F4B6C04" w14:textId="44078425" w:rsidR="002D04B4" w:rsidRDefault="002D04B4" w:rsidP="001D2C1F">
      <w:pPr>
        <w:widowControl w:val="0"/>
        <w:autoSpaceDE w:val="0"/>
        <w:autoSpaceDN w:val="0"/>
        <w:adjustRightInd w:val="0"/>
        <w:spacing w:after="0" w:line="480" w:lineRule="auto"/>
        <w:ind w:right="-107" w:firstLine="720"/>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 xml:space="preserve">Pelvic examinations and cervical screening are important health </w:t>
      </w:r>
      <w:proofErr w:type="spellStart"/>
      <w:r>
        <w:rPr>
          <w:rFonts w:ascii="Times New Roman" w:eastAsia="Times New Roman" w:hAnsi="Times New Roman" w:cs="Times New Roman"/>
          <w:lang w:eastAsia="en-US"/>
        </w:rPr>
        <w:t>behaviors</w:t>
      </w:r>
      <w:proofErr w:type="spellEnd"/>
      <w:r>
        <w:rPr>
          <w:rFonts w:ascii="Times New Roman" w:eastAsia="Times New Roman" w:hAnsi="Times New Roman" w:cs="Times New Roman"/>
          <w:lang w:eastAsia="en-US"/>
        </w:rPr>
        <w:t xml:space="preserve"> for women. In the United Kingdom (U.K.), women between the ages of 25 and 64 are invited for free screening every three to five years (depending on their age) under the Cervical Screening Program (</w:t>
      </w:r>
      <w:r w:rsidR="00A84A5B">
        <w:rPr>
          <w:rFonts w:ascii="Times New Roman" w:eastAsia="Times New Roman" w:hAnsi="Times New Roman" w:cs="Times New Roman"/>
          <w:lang w:eastAsia="en-US"/>
        </w:rPr>
        <w:t>Health &amp; Social Care Information Centre</w:t>
      </w:r>
      <w:r>
        <w:rPr>
          <w:rFonts w:ascii="Times New Roman" w:eastAsia="Times New Roman" w:hAnsi="Times New Roman" w:cs="Times New Roman"/>
          <w:lang w:eastAsia="en-US"/>
        </w:rPr>
        <w:t>, 2012). O</w:t>
      </w:r>
      <w:r w:rsidR="0030319B">
        <w:rPr>
          <w:rFonts w:ascii="Times New Roman" w:eastAsia="Times New Roman" w:hAnsi="Times New Roman" w:cs="Times New Roman"/>
          <w:lang w:eastAsia="en-US"/>
        </w:rPr>
        <w:t>verall estimates show a gradual</w:t>
      </w:r>
      <w:r>
        <w:rPr>
          <w:rFonts w:ascii="Times New Roman" w:eastAsia="Times New Roman" w:hAnsi="Times New Roman" w:cs="Times New Roman"/>
          <w:lang w:eastAsia="en-US"/>
        </w:rPr>
        <w:t xml:space="preserve"> increase in the percentage of women who are screened each year. Importantly, since the cervical screening program began in 1988, the incidence rates of cervical cancer in England have halved (Trent Cancer Registry, 2011). Despite these encouraging statistics, the percentage of younger women (aged 25</w:t>
      </w:r>
      <w:r w:rsidR="005202B4">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29 years) who have been screened has been steadily </w:t>
      </w:r>
      <w:r>
        <w:rPr>
          <w:rFonts w:ascii="Times New Roman" w:eastAsia="Times New Roman" w:hAnsi="Times New Roman" w:cs="Times New Roman"/>
          <w:i/>
          <w:iCs/>
          <w:lang w:eastAsia="en-US"/>
        </w:rPr>
        <w:t>decreasing</w:t>
      </w:r>
      <w:r>
        <w:rPr>
          <w:rFonts w:ascii="Times New Roman" w:eastAsia="Times New Roman" w:hAnsi="Times New Roman" w:cs="Times New Roman"/>
          <w:lang w:eastAsia="en-US"/>
        </w:rPr>
        <w:t xml:space="preserve"> since 2001 (</w:t>
      </w:r>
      <w:r w:rsidR="00A84A5B">
        <w:rPr>
          <w:rFonts w:ascii="Times New Roman" w:eastAsia="Times New Roman" w:hAnsi="Times New Roman" w:cs="Times New Roman"/>
          <w:lang w:eastAsia="en-US"/>
        </w:rPr>
        <w:t>Health &amp; Social Care Information Centre</w:t>
      </w:r>
      <w:bookmarkStart w:id="0" w:name="_GoBack"/>
      <w:ins w:id="1" w:author="Cynthia Graham" w:date="2013-12-03T17:53:00Z">
        <w:r w:rsidR="003F2777">
          <w:rPr>
            <w:rFonts w:ascii="Times New Roman" w:eastAsia="Times New Roman" w:hAnsi="Times New Roman" w:cs="Times New Roman"/>
            <w:lang w:eastAsia="en-US"/>
          </w:rPr>
          <w:t>, 2012</w:t>
        </w:r>
      </w:ins>
      <w:bookmarkEnd w:id="0"/>
      <w:r>
        <w:rPr>
          <w:rFonts w:ascii="Times New Roman" w:eastAsia="Times New Roman" w:hAnsi="Times New Roman" w:cs="Times New Roman"/>
          <w:lang w:eastAsia="en-US"/>
        </w:rPr>
        <w:t>).</w:t>
      </w:r>
    </w:p>
    <w:p w14:paraId="5B7B91D8" w14:textId="77777777" w:rsidR="002D04B4" w:rsidRDefault="00AA62D5" w:rsidP="001D2C1F">
      <w:pPr>
        <w:widowControl w:val="0"/>
        <w:autoSpaceDE w:val="0"/>
        <w:autoSpaceDN w:val="0"/>
        <w:adjustRightInd w:val="0"/>
        <w:spacing w:after="0" w:line="480" w:lineRule="auto"/>
        <w:ind w:right="-107" w:firstLine="720"/>
        <w:rPr>
          <w:rFonts w:ascii="Times New Roman" w:eastAsia="Times New Roman" w:hAnsi="Times New Roman" w:cs="Times New Roman"/>
          <w:lang w:eastAsia="en-US"/>
        </w:rPr>
      </w:pPr>
      <w:r>
        <w:rPr>
          <w:rFonts w:ascii="Times New Roman" w:eastAsia="Times New Roman" w:hAnsi="Times New Roman" w:cs="Times New Roman"/>
          <w:lang w:eastAsia="en-US"/>
        </w:rPr>
        <w:t>Various</w:t>
      </w:r>
      <w:r w:rsidR="002D04B4">
        <w:rPr>
          <w:rFonts w:ascii="Times New Roman" w:eastAsia="Times New Roman" w:hAnsi="Times New Roman" w:cs="Times New Roman"/>
          <w:lang w:eastAsia="en-US"/>
        </w:rPr>
        <w:t xml:space="preserve"> factors </w:t>
      </w:r>
      <w:r>
        <w:rPr>
          <w:rFonts w:ascii="Times New Roman" w:eastAsia="Times New Roman" w:hAnsi="Times New Roman" w:cs="Times New Roman"/>
          <w:lang w:eastAsia="en-US"/>
        </w:rPr>
        <w:t xml:space="preserve">have </w:t>
      </w:r>
      <w:r w:rsidR="002D04B4">
        <w:rPr>
          <w:rFonts w:ascii="Times New Roman" w:eastAsia="Times New Roman" w:hAnsi="Times New Roman" w:cs="Times New Roman"/>
          <w:lang w:eastAsia="en-US"/>
        </w:rPr>
        <w:t xml:space="preserve">been shown to affect a woman’s decision to undergo a pelvic examination. Aside from </w:t>
      </w:r>
      <w:r w:rsidR="00830876">
        <w:rPr>
          <w:rFonts w:ascii="Times New Roman" w:eastAsia="Times New Roman" w:hAnsi="Times New Roman" w:cs="Times New Roman"/>
          <w:lang w:eastAsia="en-US"/>
        </w:rPr>
        <w:t>practical issues</w:t>
      </w:r>
      <w:r w:rsidR="002D04B4">
        <w:rPr>
          <w:rFonts w:ascii="Times New Roman" w:eastAsia="Times New Roman" w:hAnsi="Times New Roman" w:cs="Times New Roman"/>
          <w:lang w:eastAsia="en-US"/>
        </w:rPr>
        <w:t xml:space="preserve"> (e.g., busy work and household commitments, difficulty arranging a convenient appointment time) that contribute to non-screening (Waller, </w:t>
      </w:r>
      <w:proofErr w:type="spellStart"/>
      <w:r w:rsidR="002D04B4">
        <w:rPr>
          <w:rFonts w:ascii="Times New Roman" w:eastAsia="Times New Roman" w:hAnsi="Times New Roman" w:cs="Times New Roman"/>
          <w:lang w:eastAsia="en-US"/>
        </w:rPr>
        <w:t>Bartoszek</w:t>
      </w:r>
      <w:proofErr w:type="spellEnd"/>
      <w:r w:rsidR="002D04B4">
        <w:rPr>
          <w:rFonts w:ascii="Times New Roman" w:eastAsia="Times New Roman" w:hAnsi="Times New Roman" w:cs="Times New Roman"/>
          <w:lang w:eastAsia="en-US"/>
        </w:rPr>
        <w:t xml:space="preserve">, Marlow, &amp; Wardle, 2009; Waller, </w:t>
      </w:r>
      <w:proofErr w:type="spellStart"/>
      <w:r w:rsidR="002D04B4">
        <w:rPr>
          <w:rFonts w:ascii="Times New Roman" w:eastAsia="Times New Roman" w:hAnsi="Times New Roman" w:cs="Times New Roman"/>
          <w:lang w:eastAsia="en-US"/>
        </w:rPr>
        <w:t>Jackowska</w:t>
      </w:r>
      <w:proofErr w:type="spellEnd"/>
      <w:r w:rsidR="002D04B4">
        <w:rPr>
          <w:rFonts w:ascii="Times New Roman" w:eastAsia="Times New Roman" w:hAnsi="Times New Roman" w:cs="Times New Roman"/>
          <w:lang w:eastAsia="en-US"/>
        </w:rPr>
        <w:t xml:space="preserve">, Marlow, &amp; Wardle, 2011), various demographic and psychological factors have also proved relevant in pelvic examination and screening </w:t>
      </w:r>
      <w:proofErr w:type="spellStart"/>
      <w:r w:rsidR="002D04B4">
        <w:rPr>
          <w:rFonts w:ascii="Times New Roman" w:eastAsia="Times New Roman" w:hAnsi="Times New Roman" w:cs="Times New Roman"/>
          <w:lang w:eastAsia="en-US"/>
        </w:rPr>
        <w:t>behaviors</w:t>
      </w:r>
      <w:proofErr w:type="spellEnd"/>
      <w:r w:rsidR="002D04B4">
        <w:rPr>
          <w:rFonts w:ascii="Times New Roman" w:eastAsia="Times New Roman" w:hAnsi="Times New Roman" w:cs="Times New Roman"/>
          <w:lang w:eastAsia="en-US"/>
        </w:rPr>
        <w:t xml:space="preserve">. </w:t>
      </w:r>
      <w:r w:rsidR="005202B4">
        <w:rPr>
          <w:rFonts w:ascii="Times New Roman" w:eastAsia="Times New Roman" w:hAnsi="Times New Roman" w:cs="Times New Roman"/>
          <w:lang w:eastAsia="en-US"/>
        </w:rPr>
        <w:t xml:space="preserve">Age </w:t>
      </w:r>
      <w:r w:rsidR="00AF698D">
        <w:rPr>
          <w:rFonts w:ascii="Times New Roman" w:eastAsia="Times New Roman" w:hAnsi="Times New Roman" w:cs="Times New Roman"/>
          <w:lang w:eastAsia="en-US"/>
        </w:rPr>
        <w:t>has been</w:t>
      </w:r>
      <w:r w:rsidR="005202B4">
        <w:rPr>
          <w:rFonts w:ascii="Times New Roman" w:eastAsia="Times New Roman" w:hAnsi="Times New Roman" w:cs="Times New Roman"/>
          <w:lang w:eastAsia="en-US"/>
        </w:rPr>
        <w:t xml:space="preserve"> consistently associated with </w:t>
      </w:r>
      <w:r w:rsidR="00830876">
        <w:rPr>
          <w:rFonts w:ascii="Times New Roman" w:eastAsia="Times New Roman" w:hAnsi="Times New Roman" w:cs="Times New Roman"/>
          <w:lang w:eastAsia="en-US"/>
        </w:rPr>
        <w:t>attendance</w:t>
      </w:r>
      <w:r w:rsidR="005202B4">
        <w:rPr>
          <w:rFonts w:ascii="Times New Roman" w:eastAsia="Times New Roman" w:hAnsi="Times New Roman" w:cs="Times New Roman"/>
          <w:lang w:eastAsia="en-US"/>
        </w:rPr>
        <w:t xml:space="preserve"> for pelvic exams, with </w:t>
      </w:r>
      <w:r w:rsidR="002D04B4">
        <w:rPr>
          <w:rFonts w:ascii="Times New Roman" w:eastAsia="Times New Roman" w:hAnsi="Times New Roman" w:cs="Times New Roman"/>
          <w:lang w:eastAsia="en-US"/>
        </w:rPr>
        <w:t>younger women less likely to attend for screening than older women (B</w:t>
      </w:r>
      <w:r w:rsidR="00AF698D">
        <w:rPr>
          <w:rFonts w:ascii="Times New Roman" w:eastAsia="Times New Roman" w:hAnsi="Times New Roman" w:cs="Times New Roman"/>
          <w:lang w:eastAsia="en-US"/>
        </w:rPr>
        <w:t>a</w:t>
      </w:r>
      <w:r w:rsidR="002D04B4">
        <w:rPr>
          <w:rFonts w:ascii="Times New Roman" w:eastAsia="Times New Roman" w:hAnsi="Times New Roman" w:cs="Times New Roman"/>
          <w:lang w:eastAsia="en-US"/>
        </w:rPr>
        <w:t xml:space="preserve">ng, </w:t>
      </w:r>
      <w:proofErr w:type="spellStart"/>
      <w:r w:rsidR="002D04B4">
        <w:rPr>
          <w:rFonts w:ascii="Times New Roman" w:eastAsia="Times New Roman" w:hAnsi="Times New Roman" w:cs="Times New Roman"/>
          <w:lang w:eastAsia="en-US"/>
        </w:rPr>
        <w:t>Yadegarfar</w:t>
      </w:r>
      <w:proofErr w:type="spellEnd"/>
      <w:r w:rsidR="002D04B4">
        <w:rPr>
          <w:rFonts w:ascii="Times New Roman" w:eastAsia="Times New Roman" w:hAnsi="Times New Roman" w:cs="Times New Roman"/>
          <w:lang w:eastAsia="en-US"/>
        </w:rPr>
        <w:t xml:space="preserve">, </w:t>
      </w:r>
      <w:proofErr w:type="spellStart"/>
      <w:r w:rsidR="002D04B4">
        <w:rPr>
          <w:rFonts w:ascii="Times New Roman" w:eastAsia="Times New Roman" w:hAnsi="Times New Roman" w:cs="Times New Roman"/>
          <w:lang w:eastAsia="en-US"/>
        </w:rPr>
        <w:t>Soljak</w:t>
      </w:r>
      <w:proofErr w:type="spellEnd"/>
      <w:r w:rsidR="002D04B4">
        <w:rPr>
          <w:rFonts w:ascii="Times New Roman" w:eastAsia="Times New Roman" w:hAnsi="Times New Roman" w:cs="Times New Roman"/>
          <w:lang w:eastAsia="en-US"/>
        </w:rPr>
        <w:t xml:space="preserve">, &amp; </w:t>
      </w:r>
      <w:proofErr w:type="spellStart"/>
      <w:r w:rsidR="002D04B4">
        <w:rPr>
          <w:rFonts w:ascii="Times New Roman" w:eastAsia="Times New Roman" w:hAnsi="Times New Roman" w:cs="Times New Roman"/>
          <w:lang w:eastAsia="en-US"/>
        </w:rPr>
        <w:t>Majeed</w:t>
      </w:r>
      <w:proofErr w:type="spellEnd"/>
      <w:r w:rsidR="002D04B4">
        <w:rPr>
          <w:rFonts w:ascii="Times New Roman" w:eastAsia="Times New Roman" w:hAnsi="Times New Roman" w:cs="Times New Roman"/>
          <w:lang w:eastAsia="en-US"/>
        </w:rPr>
        <w:t xml:space="preserve">, 2012; Waller et al., 2011). Socioeconomic factors such as lower levels of education (Moser, Patrick, &amp; </w:t>
      </w:r>
      <w:proofErr w:type="spellStart"/>
      <w:r w:rsidR="002D04B4">
        <w:rPr>
          <w:rFonts w:ascii="Times New Roman" w:eastAsia="Times New Roman" w:hAnsi="Times New Roman" w:cs="Times New Roman"/>
          <w:lang w:eastAsia="en-US"/>
        </w:rPr>
        <w:t>Beral</w:t>
      </w:r>
      <w:proofErr w:type="spellEnd"/>
      <w:r w:rsidR="002D04B4">
        <w:rPr>
          <w:rFonts w:ascii="Times New Roman" w:eastAsia="Times New Roman" w:hAnsi="Times New Roman" w:cs="Times New Roman"/>
          <w:lang w:eastAsia="en-US"/>
        </w:rPr>
        <w:t xml:space="preserve">, 2009; </w:t>
      </w:r>
      <w:proofErr w:type="spellStart"/>
      <w:r w:rsidR="002D04B4">
        <w:rPr>
          <w:rFonts w:ascii="Times New Roman" w:eastAsia="Times New Roman" w:hAnsi="Times New Roman" w:cs="Times New Roman"/>
          <w:lang w:eastAsia="en-US"/>
        </w:rPr>
        <w:t>Sabates</w:t>
      </w:r>
      <w:proofErr w:type="spellEnd"/>
      <w:r w:rsidR="002D04B4">
        <w:rPr>
          <w:rFonts w:ascii="Times New Roman" w:eastAsia="Times New Roman" w:hAnsi="Times New Roman" w:cs="Times New Roman"/>
          <w:lang w:eastAsia="en-US"/>
        </w:rPr>
        <w:t xml:space="preserve"> &amp; Feinstein, 2006; Sutt</w:t>
      </w:r>
      <w:r w:rsidR="00AF698D">
        <w:rPr>
          <w:rFonts w:ascii="Times New Roman" w:eastAsia="Times New Roman" w:hAnsi="Times New Roman" w:cs="Times New Roman"/>
          <w:lang w:eastAsia="en-US"/>
        </w:rPr>
        <w:t>on</w:t>
      </w:r>
      <w:r w:rsidR="002D04B4">
        <w:rPr>
          <w:rFonts w:ascii="Times New Roman" w:eastAsia="Times New Roman" w:hAnsi="Times New Roman" w:cs="Times New Roman"/>
          <w:lang w:eastAsia="en-US"/>
        </w:rPr>
        <w:t xml:space="preserve"> &amp; Rutherford, 2005), unemployment (</w:t>
      </w:r>
      <w:proofErr w:type="spellStart"/>
      <w:r w:rsidR="002D04B4">
        <w:rPr>
          <w:rFonts w:ascii="Times New Roman" w:eastAsia="Times New Roman" w:hAnsi="Times New Roman" w:cs="Times New Roman"/>
          <w:lang w:eastAsia="en-US"/>
        </w:rPr>
        <w:t>Majeed</w:t>
      </w:r>
      <w:proofErr w:type="spellEnd"/>
      <w:r w:rsidR="002D04B4">
        <w:rPr>
          <w:rFonts w:ascii="Times New Roman" w:eastAsia="Times New Roman" w:hAnsi="Times New Roman" w:cs="Times New Roman"/>
          <w:lang w:eastAsia="en-US"/>
        </w:rPr>
        <w:t xml:space="preserve">, Cook, &amp; Anderson, 1994), and social deprivation and poverty (Waller et al., 2011; Webb, Richardson, &amp; Pickles, 2004; Weller &amp; Campbell, 2009) </w:t>
      </w:r>
      <w:r w:rsidR="00830876">
        <w:rPr>
          <w:rFonts w:ascii="Times New Roman" w:eastAsia="Times New Roman" w:hAnsi="Times New Roman" w:cs="Times New Roman"/>
          <w:lang w:eastAsia="en-US"/>
        </w:rPr>
        <w:t>have also</w:t>
      </w:r>
      <w:r w:rsidR="002D04B4">
        <w:rPr>
          <w:rFonts w:ascii="Times New Roman" w:eastAsia="Times New Roman" w:hAnsi="Times New Roman" w:cs="Times New Roman"/>
          <w:lang w:eastAsia="en-US"/>
        </w:rPr>
        <w:t xml:space="preserve"> been reported as barriers to cervical screening.</w:t>
      </w:r>
    </w:p>
    <w:p w14:paraId="2E96F4BF" w14:textId="6F65486B" w:rsidR="00E70CD4" w:rsidRDefault="00E70CD4" w:rsidP="0030319B">
      <w:pPr>
        <w:widowControl w:val="0"/>
        <w:autoSpaceDE w:val="0"/>
        <w:autoSpaceDN w:val="0"/>
        <w:adjustRightInd w:val="0"/>
        <w:spacing w:after="0" w:line="480" w:lineRule="auto"/>
        <w:ind w:right="-107" w:firstLine="72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Psychological factors have also been shown to reduce the likelihood of cervical screening and pelvic examination. Anxiety and embarrassment are oft-cited barriers to seeking pelvic exams (Crombie, </w:t>
      </w:r>
      <w:proofErr w:type="spellStart"/>
      <w:r>
        <w:rPr>
          <w:rFonts w:ascii="Times New Roman" w:eastAsia="Times New Roman" w:hAnsi="Times New Roman" w:cs="Times New Roman"/>
          <w:lang w:eastAsia="en-US"/>
        </w:rPr>
        <w:t>Orbell</w:t>
      </w:r>
      <w:proofErr w:type="spellEnd"/>
      <w:r>
        <w:rPr>
          <w:rFonts w:ascii="Times New Roman" w:eastAsia="Times New Roman" w:hAnsi="Times New Roman" w:cs="Times New Roman"/>
          <w:lang w:eastAsia="en-US"/>
        </w:rPr>
        <w:t xml:space="preserve">, Johnston, Robertson, &amp; </w:t>
      </w:r>
      <w:proofErr w:type="spellStart"/>
      <w:r w:rsidR="00AF698D" w:rsidRPr="0099565C">
        <w:rPr>
          <w:rFonts w:ascii="Times New Roman" w:hAnsi="Times New Roman" w:cs="Times New Roman"/>
        </w:rPr>
        <w:t>Kenicer</w:t>
      </w:r>
      <w:proofErr w:type="spellEnd"/>
      <w:r>
        <w:rPr>
          <w:rFonts w:ascii="Times New Roman" w:eastAsia="Times New Roman" w:hAnsi="Times New Roman" w:cs="Times New Roman"/>
          <w:lang w:eastAsia="en-US"/>
        </w:rPr>
        <w:t xml:space="preserve">, 1995; Waller et al., 2011). </w:t>
      </w:r>
      <w:del w:id="2" w:author="Cynthia Graham" w:date="2013-12-03T17:54:00Z">
        <w:r w:rsidDel="003F2777">
          <w:rPr>
            <w:rFonts w:ascii="Times New Roman" w:eastAsia="Times New Roman" w:hAnsi="Times New Roman" w:cs="Times New Roman"/>
            <w:lang w:eastAsia="en-US"/>
          </w:rPr>
          <w:delText xml:space="preserve">In fact, in one U.K. study, embarrassment was the most frequently reported reason for non-attendance at pelvic exams (Waller et al., 2009). </w:delText>
        </w:r>
      </w:del>
      <w:r>
        <w:rPr>
          <w:rFonts w:ascii="Times New Roman" w:eastAsia="Times New Roman" w:hAnsi="Times New Roman" w:cs="Times New Roman"/>
          <w:lang w:eastAsia="en-US"/>
        </w:rPr>
        <w:t xml:space="preserve">Research has shown that issues of shame and embarrassment may be particularly relevant for </w:t>
      </w:r>
      <w:r>
        <w:rPr>
          <w:rFonts w:ascii="Times New Roman" w:eastAsia="Times New Roman" w:hAnsi="Times New Roman" w:cs="Times New Roman"/>
          <w:lang w:eastAsia="en-US"/>
        </w:rPr>
        <w:lastRenderedPageBreak/>
        <w:t xml:space="preserve">ethnic minority women, particularly those from Asian backgrounds. </w:t>
      </w:r>
      <w:r w:rsidR="006A7E4D">
        <w:rPr>
          <w:rFonts w:ascii="Times New Roman" w:eastAsia="Times New Roman" w:hAnsi="Times New Roman" w:cs="Times New Roman"/>
          <w:lang w:eastAsia="en-US"/>
        </w:rPr>
        <w:t xml:space="preserve">Modesty was found to be a barrier to cervical screening in Hong Kong Chinese women who expressed fear of being exposed to a stranger (Holroyd, </w:t>
      </w:r>
      <w:proofErr w:type="spellStart"/>
      <w:r w:rsidR="006A7E4D">
        <w:rPr>
          <w:rFonts w:ascii="Times New Roman" w:eastAsia="Times New Roman" w:hAnsi="Times New Roman" w:cs="Times New Roman"/>
          <w:lang w:eastAsia="en-US"/>
        </w:rPr>
        <w:t>Twinn</w:t>
      </w:r>
      <w:proofErr w:type="spellEnd"/>
      <w:r w:rsidR="006A7E4D">
        <w:rPr>
          <w:rFonts w:ascii="Times New Roman" w:eastAsia="Times New Roman" w:hAnsi="Times New Roman" w:cs="Times New Roman"/>
          <w:lang w:eastAsia="en-US"/>
        </w:rPr>
        <w:t xml:space="preserve">, &amp; </w:t>
      </w:r>
      <w:proofErr w:type="spellStart"/>
      <w:r w:rsidR="006A7E4D">
        <w:rPr>
          <w:rFonts w:ascii="Times New Roman" w:eastAsia="Times New Roman" w:hAnsi="Times New Roman" w:cs="Times New Roman"/>
          <w:lang w:eastAsia="en-US"/>
        </w:rPr>
        <w:t>Adab</w:t>
      </w:r>
      <w:proofErr w:type="spellEnd"/>
      <w:r w:rsidR="006A7E4D">
        <w:rPr>
          <w:rFonts w:ascii="Times New Roman" w:eastAsia="Times New Roman" w:hAnsi="Times New Roman" w:cs="Times New Roman"/>
          <w:lang w:eastAsia="en-US"/>
        </w:rPr>
        <w:t xml:space="preserve">, 2004). Further, in a qualitative Malaysian study, most women identified pelvic exams as a major source of anxiety, embarrassment, and loss of privacy, particularly when conducted by a male physician (Wong, Wong, Low, </w:t>
      </w:r>
      <w:proofErr w:type="spellStart"/>
      <w:r w:rsidR="006A7E4D">
        <w:rPr>
          <w:rFonts w:ascii="Times New Roman" w:eastAsia="Times New Roman" w:hAnsi="Times New Roman" w:cs="Times New Roman"/>
          <w:lang w:eastAsia="en-US"/>
        </w:rPr>
        <w:t>Khoo</w:t>
      </w:r>
      <w:proofErr w:type="spellEnd"/>
      <w:r w:rsidR="006A7E4D">
        <w:rPr>
          <w:rFonts w:ascii="Times New Roman" w:eastAsia="Times New Roman" w:hAnsi="Times New Roman" w:cs="Times New Roman"/>
          <w:lang w:eastAsia="en-US"/>
        </w:rPr>
        <w:t xml:space="preserve">, &amp; </w:t>
      </w:r>
      <w:proofErr w:type="spellStart"/>
      <w:r w:rsidR="006A7E4D">
        <w:rPr>
          <w:rFonts w:ascii="Times New Roman" w:eastAsia="Times New Roman" w:hAnsi="Times New Roman" w:cs="Times New Roman"/>
          <w:lang w:eastAsia="en-US"/>
        </w:rPr>
        <w:t>Shuib</w:t>
      </w:r>
      <w:proofErr w:type="spellEnd"/>
      <w:r w:rsidR="006A7E4D">
        <w:rPr>
          <w:rFonts w:ascii="Times New Roman" w:eastAsia="Times New Roman" w:hAnsi="Times New Roman" w:cs="Times New Roman"/>
          <w:lang w:eastAsia="en-US"/>
        </w:rPr>
        <w:t xml:space="preserve">, 2008). </w:t>
      </w:r>
      <w:r w:rsidR="0030319B">
        <w:rPr>
          <w:rFonts w:ascii="Times New Roman" w:eastAsia="Times New Roman" w:hAnsi="Times New Roman" w:cs="Times New Roman"/>
          <w:lang w:eastAsia="en-US"/>
        </w:rPr>
        <w:t>The anticipation</w:t>
      </w:r>
      <w:r w:rsidR="006A7E4D">
        <w:rPr>
          <w:rFonts w:ascii="Times New Roman" w:eastAsia="Times New Roman" w:hAnsi="Times New Roman" w:cs="Times New Roman"/>
          <w:lang w:eastAsia="en-US"/>
        </w:rPr>
        <w:t xml:space="preserve"> of embarrassment and anxiety may help explain the lower attendance of ethnic minority women in cervical screening programs </w:t>
      </w:r>
      <w:r w:rsidR="00AA62D5">
        <w:rPr>
          <w:rFonts w:ascii="Times New Roman" w:eastAsia="Times New Roman" w:hAnsi="Times New Roman" w:cs="Times New Roman"/>
          <w:lang w:eastAsia="en-US"/>
        </w:rPr>
        <w:t>reported</w:t>
      </w:r>
      <w:r w:rsidR="006A7E4D">
        <w:rPr>
          <w:rFonts w:ascii="Times New Roman" w:eastAsia="Times New Roman" w:hAnsi="Times New Roman" w:cs="Times New Roman"/>
          <w:lang w:eastAsia="en-US"/>
        </w:rPr>
        <w:t xml:space="preserve"> in several studies (Moser, Patrick, &amp; </w:t>
      </w:r>
      <w:proofErr w:type="spellStart"/>
      <w:r w:rsidR="006A7E4D">
        <w:rPr>
          <w:rFonts w:ascii="Times New Roman" w:eastAsia="Times New Roman" w:hAnsi="Times New Roman" w:cs="Times New Roman"/>
          <w:lang w:eastAsia="en-US"/>
        </w:rPr>
        <w:t>Beral</w:t>
      </w:r>
      <w:proofErr w:type="spellEnd"/>
      <w:r w:rsidR="006A7E4D">
        <w:rPr>
          <w:rFonts w:ascii="Times New Roman" w:eastAsia="Times New Roman" w:hAnsi="Times New Roman" w:cs="Times New Roman"/>
          <w:lang w:eastAsia="en-US"/>
        </w:rPr>
        <w:t xml:space="preserve">, 2009; </w:t>
      </w:r>
      <w:proofErr w:type="spellStart"/>
      <w:r w:rsidR="006A7E4D">
        <w:rPr>
          <w:rFonts w:ascii="Times New Roman" w:eastAsia="Times New Roman" w:hAnsi="Times New Roman" w:cs="Times New Roman"/>
          <w:lang w:eastAsia="en-US"/>
        </w:rPr>
        <w:t>Sabates</w:t>
      </w:r>
      <w:proofErr w:type="spellEnd"/>
      <w:r w:rsidR="006A7E4D">
        <w:rPr>
          <w:rFonts w:ascii="Times New Roman" w:eastAsia="Times New Roman" w:hAnsi="Times New Roman" w:cs="Times New Roman"/>
          <w:lang w:eastAsia="en-US"/>
        </w:rPr>
        <w:t xml:space="preserve"> &amp; </w:t>
      </w:r>
      <w:r w:rsidR="00AF698D" w:rsidRPr="0099565C">
        <w:rPr>
          <w:rFonts w:ascii="Times New Roman" w:hAnsi="Times New Roman" w:cs="Times New Roman"/>
          <w:lang w:val="en-US"/>
        </w:rPr>
        <w:t>Feinstein</w:t>
      </w:r>
      <w:r w:rsidR="00AF698D">
        <w:rPr>
          <w:rFonts w:ascii="Times New Roman" w:eastAsia="Times New Roman" w:hAnsi="Times New Roman" w:cs="Times New Roman"/>
          <w:lang w:eastAsia="en-US"/>
        </w:rPr>
        <w:t>, 2006; Weller &amp; Campbell</w:t>
      </w:r>
      <w:r w:rsidR="006A7E4D">
        <w:rPr>
          <w:rFonts w:ascii="Times New Roman" w:eastAsia="Times New Roman" w:hAnsi="Times New Roman" w:cs="Times New Roman"/>
          <w:lang w:eastAsia="en-US"/>
        </w:rPr>
        <w:t>, 2009).</w:t>
      </w:r>
    </w:p>
    <w:p w14:paraId="7037FEBA" w14:textId="77777777" w:rsidR="006A7E4D" w:rsidRDefault="008109FC" w:rsidP="006A7E4D">
      <w:pPr>
        <w:widowControl w:val="0"/>
        <w:autoSpaceDE w:val="0"/>
        <w:autoSpaceDN w:val="0"/>
        <w:adjustRightInd w:val="0"/>
        <w:spacing w:after="0" w:line="480" w:lineRule="auto"/>
        <w:ind w:right="-107" w:firstLine="72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General body image concerns also have been shown to affect women’s likelihood of attending pelvic exams (Amy, Aalborg, Lyons, &amp; </w:t>
      </w:r>
      <w:r w:rsidR="00AF698D" w:rsidRPr="008E72D3">
        <w:rPr>
          <w:rFonts w:ascii="Times New Roman" w:hAnsi="Times New Roman" w:cs="Times New Roman"/>
          <w:lang w:val="de-DE"/>
        </w:rPr>
        <w:t>Keranen</w:t>
      </w:r>
      <w:r>
        <w:rPr>
          <w:rFonts w:ascii="Times New Roman" w:eastAsia="Times New Roman" w:hAnsi="Times New Roman" w:cs="Times New Roman"/>
          <w:lang w:eastAsia="en-US"/>
        </w:rPr>
        <w:t>, 2006)</w:t>
      </w:r>
      <w:r w:rsidR="00830876">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r w:rsidR="00830876">
        <w:rPr>
          <w:rFonts w:ascii="Times New Roman" w:eastAsia="Times New Roman" w:hAnsi="Times New Roman" w:cs="Times New Roman"/>
          <w:lang w:eastAsia="en-US"/>
        </w:rPr>
        <w:t>A</w:t>
      </w:r>
      <w:r>
        <w:rPr>
          <w:rFonts w:ascii="Times New Roman" w:eastAsia="Times New Roman" w:hAnsi="Times New Roman" w:cs="Times New Roman"/>
          <w:lang w:eastAsia="en-US"/>
        </w:rPr>
        <w:t xml:space="preserve"> new line of research exploring genital self-image</w:t>
      </w:r>
      <w:r w:rsidR="004042DD">
        <w:rPr>
          <w:rFonts w:ascii="Times New Roman" w:eastAsia="Times New Roman" w:hAnsi="Times New Roman" w:cs="Times New Roman"/>
          <w:lang w:eastAsia="en-US"/>
        </w:rPr>
        <w:t xml:space="preserve"> specifically</w:t>
      </w:r>
      <w:r>
        <w:rPr>
          <w:rFonts w:ascii="Times New Roman" w:eastAsia="Times New Roman" w:hAnsi="Times New Roman" w:cs="Times New Roman"/>
          <w:lang w:eastAsia="en-US"/>
        </w:rPr>
        <w:t xml:space="preserve"> and a</w:t>
      </w:r>
      <w:r w:rsidR="00AF698D">
        <w:rPr>
          <w:rFonts w:ascii="Times New Roman" w:eastAsia="Times New Roman" w:hAnsi="Times New Roman" w:cs="Times New Roman"/>
          <w:lang w:eastAsia="en-US"/>
        </w:rPr>
        <w:t>ttitudes toward female genitals</w:t>
      </w:r>
      <w:r>
        <w:rPr>
          <w:rFonts w:ascii="Times New Roman" w:eastAsia="Times New Roman" w:hAnsi="Times New Roman" w:cs="Times New Roman"/>
          <w:lang w:eastAsia="en-US"/>
        </w:rPr>
        <w:t xml:space="preserve">, and their relationship to health </w:t>
      </w:r>
      <w:proofErr w:type="spellStart"/>
      <w:r>
        <w:rPr>
          <w:rFonts w:ascii="Times New Roman" w:eastAsia="Times New Roman" w:hAnsi="Times New Roman" w:cs="Times New Roman"/>
          <w:lang w:eastAsia="en-US"/>
        </w:rPr>
        <w:t>behav</w:t>
      </w:r>
      <w:r w:rsidR="00AF698D">
        <w:rPr>
          <w:rFonts w:ascii="Times New Roman" w:eastAsia="Times New Roman" w:hAnsi="Times New Roman" w:cs="Times New Roman"/>
          <w:lang w:eastAsia="en-US"/>
        </w:rPr>
        <w:t>iors</w:t>
      </w:r>
      <w:proofErr w:type="spellEnd"/>
      <w:r w:rsidR="00AF698D">
        <w:rPr>
          <w:rFonts w:ascii="Times New Roman" w:eastAsia="Times New Roman" w:hAnsi="Times New Roman" w:cs="Times New Roman"/>
          <w:lang w:eastAsia="en-US"/>
        </w:rPr>
        <w:t>, is showing promise (</w:t>
      </w:r>
      <w:proofErr w:type="spellStart"/>
      <w:r>
        <w:rPr>
          <w:rFonts w:ascii="Times New Roman" w:eastAsia="Times New Roman" w:hAnsi="Times New Roman" w:cs="Times New Roman"/>
          <w:lang w:eastAsia="en-US"/>
        </w:rPr>
        <w:t>Herbenick</w:t>
      </w:r>
      <w:proofErr w:type="spellEnd"/>
      <w:r>
        <w:rPr>
          <w:rFonts w:ascii="Times New Roman" w:eastAsia="Times New Roman" w:hAnsi="Times New Roman" w:cs="Times New Roman"/>
          <w:lang w:eastAsia="en-US"/>
        </w:rPr>
        <w:t xml:space="preserve">, 2009). Several studies have shown that women’s sexual </w:t>
      </w:r>
      <w:proofErr w:type="spellStart"/>
      <w:r>
        <w:rPr>
          <w:rFonts w:ascii="Times New Roman" w:eastAsia="Times New Roman" w:hAnsi="Times New Roman" w:cs="Times New Roman"/>
          <w:lang w:eastAsia="en-US"/>
        </w:rPr>
        <w:t>behaviors</w:t>
      </w:r>
      <w:proofErr w:type="spellEnd"/>
      <w:r>
        <w:rPr>
          <w:rFonts w:ascii="Times New Roman" w:eastAsia="Times New Roman" w:hAnsi="Times New Roman" w:cs="Times New Roman"/>
          <w:lang w:eastAsia="en-US"/>
        </w:rPr>
        <w:t xml:space="preserve"> may be influenced by concerns related to their genital appearance, size, taste, or smell (Braun, 2005; Braun &amp; </w:t>
      </w:r>
      <w:proofErr w:type="spellStart"/>
      <w:r>
        <w:rPr>
          <w:rFonts w:ascii="Times New Roman" w:eastAsia="Times New Roman" w:hAnsi="Times New Roman" w:cs="Times New Roman"/>
          <w:lang w:eastAsia="en-US"/>
        </w:rPr>
        <w:t>Kitzinger</w:t>
      </w:r>
      <w:proofErr w:type="spellEnd"/>
      <w:r>
        <w:rPr>
          <w:rFonts w:ascii="Times New Roman" w:eastAsia="Times New Roman" w:hAnsi="Times New Roman" w:cs="Times New Roman"/>
          <w:lang w:eastAsia="en-US"/>
        </w:rPr>
        <w:t>, 2001)</w:t>
      </w:r>
      <w:r w:rsidR="00C80EEB">
        <w:rPr>
          <w:rFonts w:ascii="Times New Roman" w:eastAsia="Times New Roman" w:hAnsi="Times New Roman" w:cs="Times New Roman"/>
          <w:lang w:eastAsia="en-US"/>
        </w:rPr>
        <w:t>. A</w:t>
      </w:r>
      <w:r>
        <w:rPr>
          <w:rFonts w:ascii="Times New Roman" w:eastAsia="Times New Roman" w:hAnsi="Times New Roman" w:cs="Times New Roman"/>
          <w:lang w:eastAsia="en-US"/>
        </w:rPr>
        <w:t xml:space="preserve"> recent study reported that college women in the United States who had engaged in at least one pelvic exam during the past 24 months had a more positive genital self-image than those who had not </w:t>
      </w:r>
      <w:r w:rsidR="00AF698D">
        <w:rPr>
          <w:rFonts w:ascii="Times New Roman" w:eastAsia="Times New Roman" w:hAnsi="Times New Roman" w:cs="Times New Roman"/>
          <w:lang w:eastAsia="en-US"/>
        </w:rPr>
        <w:t xml:space="preserve">had a pelvic exam </w:t>
      </w:r>
      <w:r>
        <w:rPr>
          <w:rFonts w:ascii="Times New Roman" w:eastAsia="Times New Roman" w:hAnsi="Times New Roman" w:cs="Times New Roman"/>
          <w:lang w:eastAsia="en-US"/>
        </w:rPr>
        <w:t>(</w:t>
      </w:r>
      <w:proofErr w:type="spellStart"/>
      <w:r>
        <w:rPr>
          <w:rFonts w:ascii="Times New Roman" w:eastAsia="Times New Roman" w:hAnsi="Times New Roman" w:cs="Times New Roman"/>
          <w:lang w:eastAsia="en-US"/>
        </w:rPr>
        <w:t>DeMaria</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Hollub</w:t>
      </w:r>
      <w:proofErr w:type="spellEnd"/>
      <w:r>
        <w:rPr>
          <w:rFonts w:ascii="Times New Roman" w:eastAsia="Times New Roman" w:hAnsi="Times New Roman" w:cs="Times New Roman"/>
          <w:lang w:eastAsia="en-US"/>
        </w:rPr>
        <w:t xml:space="preserve">, &amp; </w:t>
      </w:r>
      <w:proofErr w:type="spellStart"/>
      <w:r>
        <w:rPr>
          <w:rFonts w:ascii="Times New Roman" w:eastAsia="Times New Roman" w:hAnsi="Times New Roman" w:cs="Times New Roman"/>
          <w:lang w:eastAsia="en-US"/>
        </w:rPr>
        <w:t>Herbenick</w:t>
      </w:r>
      <w:proofErr w:type="spellEnd"/>
      <w:r>
        <w:rPr>
          <w:rFonts w:ascii="Times New Roman" w:eastAsia="Times New Roman" w:hAnsi="Times New Roman" w:cs="Times New Roman"/>
          <w:lang w:eastAsia="en-US"/>
        </w:rPr>
        <w:t xml:space="preserve">, 2012). Thus, women’s genital self-image and </w:t>
      </w:r>
      <w:r w:rsidR="00AF698D">
        <w:rPr>
          <w:rFonts w:ascii="Times New Roman" w:eastAsia="Times New Roman" w:hAnsi="Times New Roman" w:cs="Times New Roman"/>
          <w:lang w:eastAsia="en-US"/>
        </w:rPr>
        <w:t xml:space="preserve">their </w:t>
      </w:r>
      <w:r>
        <w:rPr>
          <w:rFonts w:ascii="Times New Roman" w:eastAsia="Times New Roman" w:hAnsi="Times New Roman" w:cs="Times New Roman"/>
          <w:lang w:eastAsia="en-US"/>
        </w:rPr>
        <w:t xml:space="preserve">attitudes toward </w:t>
      </w:r>
      <w:r w:rsidR="004042DD">
        <w:rPr>
          <w:rFonts w:ascii="Times New Roman" w:eastAsia="Times New Roman" w:hAnsi="Times New Roman" w:cs="Times New Roman"/>
          <w:lang w:eastAsia="en-US"/>
        </w:rPr>
        <w:t>female</w:t>
      </w:r>
      <w:r>
        <w:rPr>
          <w:rFonts w:ascii="Times New Roman" w:eastAsia="Times New Roman" w:hAnsi="Times New Roman" w:cs="Times New Roman"/>
          <w:lang w:eastAsia="en-US"/>
        </w:rPr>
        <w:t xml:space="preserve"> genitals may also be playing an important role in accessing pelvic exams.</w:t>
      </w:r>
    </w:p>
    <w:p w14:paraId="2F342061" w14:textId="77777777" w:rsidR="00125CBD" w:rsidRDefault="008109FC" w:rsidP="0030319B">
      <w:pPr>
        <w:widowControl w:val="0"/>
        <w:autoSpaceDE w:val="0"/>
        <w:autoSpaceDN w:val="0"/>
        <w:adjustRightInd w:val="0"/>
        <w:spacing w:after="0" w:line="480" w:lineRule="auto"/>
        <w:ind w:right="-107" w:firstLine="72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One currently unexplored area is potential ethnic differences in women’s genital self-image and attitudes toward </w:t>
      </w:r>
      <w:r w:rsidR="004042DD">
        <w:rPr>
          <w:rFonts w:ascii="Times New Roman" w:eastAsia="Times New Roman" w:hAnsi="Times New Roman" w:cs="Times New Roman"/>
          <w:lang w:eastAsia="en-US"/>
        </w:rPr>
        <w:t>female</w:t>
      </w:r>
      <w:r>
        <w:rPr>
          <w:rFonts w:ascii="Times New Roman" w:eastAsia="Times New Roman" w:hAnsi="Times New Roman" w:cs="Times New Roman"/>
          <w:lang w:eastAsia="en-US"/>
        </w:rPr>
        <w:t xml:space="preserve"> genitals. Women may adopt negative attitudes toward women’s genitals as a result of cultural level scripts that suggest that women’s genitals are unclean or ugly (Braun &amp; Wilkinson, 2001). Woo, </w:t>
      </w:r>
      <w:proofErr w:type="spellStart"/>
      <w:r>
        <w:rPr>
          <w:rFonts w:ascii="Times New Roman" w:eastAsia="Times New Roman" w:hAnsi="Times New Roman" w:cs="Times New Roman"/>
          <w:lang w:eastAsia="en-US"/>
        </w:rPr>
        <w:t>Brotto</w:t>
      </w:r>
      <w:proofErr w:type="spellEnd"/>
      <w:r>
        <w:rPr>
          <w:rFonts w:ascii="Times New Roman" w:eastAsia="Times New Roman" w:hAnsi="Times New Roman" w:cs="Times New Roman"/>
          <w:lang w:eastAsia="en-US"/>
        </w:rPr>
        <w:t xml:space="preserve">, and </w:t>
      </w:r>
      <w:proofErr w:type="spellStart"/>
      <w:r>
        <w:rPr>
          <w:rFonts w:ascii="Times New Roman" w:eastAsia="Times New Roman" w:hAnsi="Times New Roman" w:cs="Times New Roman"/>
          <w:lang w:eastAsia="en-US"/>
        </w:rPr>
        <w:t>Gorzalka</w:t>
      </w:r>
      <w:proofErr w:type="spellEnd"/>
      <w:r>
        <w:rPr>
          <w:rFonts w:ascii="Times New Roman" w:eastAsia="Times New Roman" w:hAnsi="Times New Roman" w:cs="Times New Roman"/>
          <w:lang w:eastAsia="en-US"/>
        </w:rPr>
        <w:t xml:space="preserve"> (2009) found that sexual knowledge, attitudes, and behaviour all influenced whether East Asian women had undergone cervical screening or not. </w:t>
      </w:r>
      <w:r w:rsidR="0030319B">
        <w:rPr>
          <w:rFonts w:ascii="Times New Roman" w:eastAsia="Times New Roman" w:hAnsi="Times New Roman" w:cs="Times New Roman"/>
          <w:lang w:eastAsia="en-US"/>
        </w:rPr>
        <w:t>I</w:t>
      </w:r>
      <w:r>
        <w:rPr>
          <w:rFonts w:ascii="Times New Roman" w:eastAsia="Times New Roman" w:hAnsi="Times New Roman" w:cs="Times New Roman"/>
          <w:lang w:eastAsia="en-US"/>
        </w:rPr>
        <w:t xml:space="preserve">n the U.K., Robb et al. (2010) found that awareness of </w:t>
      </w:r>
      <w:r>
        <w:rPr>
          <w:rFonts w:ascii="Times New Roman" w:eastAsia="Times New Roman" w:hAnsi="Times New Roman" w:cs="Times New Roman"/>
          <w:lang w:eastAsia="en-US"/>
        </w:rPr>
        <w:lastRenderedPageBreak/>
        <w:t xml:space="preserve">cervical screening was significantly lower in individuals who were members of one of the six largest ethnic minority groups, four of whom </w:t>
      </w:r>
      <w:r w:rsidR="00125CBD">
        <w:rPr>
          <w:rFonts w:ascii="Times New Roman" w:eastAsia="Times New Roman" w:hAnsi="Times New Roman" w:cs="Times New Roman"/>
          <w:lang w:eastAsia="en-US"/>
        </w:rPr>
        <w:t xml:space="preserve">were </w:t>
      </w:r>
      <w:r>
        <w:rPr>
          <w:rFonts w:ascii="Times New Roman" w:eastAsia="Times New Roman" w:hAnsi="Times New Roman" w:cs="Times New Roman"/>
          <w:lang w:eastAsia="en-US"/>
        </w:rPr>
        <w:t xml:space="preserve">Asian. South Asian women </w:t>
      </w:r>
      <w:r w:rsidR="0030319B">
        <w:rPr>
          <w:rFonts w:ascii="Times New Roman" w:eastAsia="Times New Roman" w:hAnsi="Times New Roman" w:cs="Times New Roman"/>
          <w:lang w:eastAsia="en-US"/>
        </w:rPr>
        <w:t>in the U.K. in particular</w:t>
      </w:r>
      <w:r>
        <w:rPr>
          <w:rFonts w:ascii="Times New Roman" w:eastAsia="Times New Roman" w:hAnsi="Times New Roman" w:cs="Times New Roman"/>
          <w:lang w:eastAsia="en-US"/>
        </w:rPr>
        <w:t xml:space="preserve"> have had low rates of uptake of cervical screening compared to non-Asian women (</w:t>
      </w:r>
      <w:proofErr w:type="spellStart"/>
      <w:r>
        <w:rPr>
          <w:rFonts w:ascii="Times New Roman" w:eastAsia="Times New Roman" w:hAnsi="Times New Roman" w:cs="Times New Roman"/>
          <w:lang w:eastAsia="en-US"/>
        </w:rPr>
        <w:t>Szczepura</w:t>
      </w:r>
      <w:proofErr w:type="spellEnd"/>
      <w:r>
        <w:rPr>
          <w:rFonts w:ascii="Times New Roman" w:eastAsia="Times New Roman" w:hAnsi="Times New Roman" w:cs="Times New Roman"/>
          <w:lang w:eastAsia="en-US"/>
        </w:rPr>
        <w:t xml:space="preserve">, 2005). </w:t>
      </w:r>
    </w:p>
    <w:p w14:paraId="7DCAF7FC" w14:textId="3D08862A" w:rsidR="008109FC" w:rsidRPr="002D04B4" w:rsidRDefault="008109FC" w:rsidP="0030319B">
      <w:pPr>
        <w:widowControl w:val="0"/>
        <w:autoSpaceDE w:val="0"/>
        <w:autoSpaceDN w:val="0"/>
        <w:adjustRightInd w:val="0"/>
        <w:spacing w:after="0" w:line="480" w:lineRule="auto"/>
        <w:ind w:right="-107" w:firstLine="720"/>
        <w:rPr>
          <w:rFonts w:ascii="Times New Roman" w:hAnsi="Times New Roman" w:cs="Times New Roman"/>
        </w:rPr>
      </w:pPr>
      <w:r>
        <w:rPr>
          <w:rFonts w:ascii="Times New Roman" w:eastAsia="Times New Roman" w:hAnsi="Times New Roman" w:cs="Times New Roman"/>
          <w:lang w:eastAsia="en-US"/>
        </w:rPr>
        <w:t xml:space="preserve">Combined with the known potential psychological barriers of embarrassment and modesty shown to be </w:t>
      </w:r>
      <w:r w:rsidR="00125CBD">
        <w:rPr>
          <w:rFonts w:ascii="Times New Roman" w:eastAsia="Times New Roman" w:hAnsi="Times New Roman" w:cs="Times New Roman"/>
          <w:lang w:eastAsia="en-US"/>
        </w:rPr>
        <w:t xml:space="preserve">especially </w:t>
      </w:r>
      <w:r>
        <w:rPr>
          <w:rFonts w:ascii="Times New Roman" w:eastAsia="Times New Roman" w:hAnsi="Times New Roman" w:cs="Times New Roman"/>
          <w:lang w:eastAsia="en-US"/>
        </w:rPr>
        <w:t xml:space="preserve">relevant in women of Asian descent, the low rates of pelvic examination uptake in these populations is </w:t>
      </w:r>
      <w:r w:rsidR="00125CBD">
        <w:rPr>
          <w:rFonts w:ascii="Times New Roman" w:eastAsia="Times New Roman" w:hAnsi="Times New Roman" w:cs="Times New Roman"/>
          <w:lang w:eastAsia="en-US"/>
        </w:rPr>
        <w:t>an</w:t>
      </w:r>
      <w:r>
        <w:rPr>
          <w:rFonts w:ascii="Times New Roman" w:eastAsia="Times New Roman" w:hAnsi="Times New Roman" w:cs="Times New Roman"/>
          <w:lang w:eastAsia="en-US"/>
        </w:rPr>
        <w:t xml:space="preserve"> interest</w:t>
      </w:r>
      <w:r w:rsidR="0030319B">
        <w:rPr>
          <w:rFonts w:ascii="Times New Roman" w:eastAsia="Times New Roman" w:hAnsi="Times New Roman" w:cs="Times New Roman"/>
          <w:lang w:eastAsia="en-US"/>
        </w:rPr>
        <w:t>ing</w:t>
      </w:r>
      <w:r>
        <w:rPr>
          <w:rFonts w:ascii="Times New Roman" w:eastAsia="Times New Roman" w:hAnsi="Times New Roman" w:cs="Times New Roman"/>
          <w:lang w:eastAsia="en-US"/>
        </w:rPr>
        <w:t xml:space="preserve"> test case to examine whether and how Asian women’s attitudes toward </w:t>
      </w:r>
      <w:r w:rsidR="00125CBD">
        <w:rPr>
          <w:rFonts w:ascii="Times New Roman" w:eastAsia="Times New Roman" w:hAnsi="Times New Roman" w:cs="Times New Roman"/>
          <w:lang w:eastAsia="en-US"/>
        </w:rPr>
        <w:t xml:space="preserve">female </w:t>
      </w:r>
      <w:r>
        <w:rPr>
          <w:rFonts w:ascii="Times New Roman" w:eastAsia="Times New Roman" w:hAnsi="Times New Roman" w:cs="Times New Roman"/>
          <w:lang w:eastAsia="en-US"/>
        </w:rPr>
        <w:t xml:space="preserve">genitals and </w:t>
      </w:r>
      <w:r w:rsidR="00125CBD">
        <w:rPr>
          <w:rFonts w:ascii="Times New Roman" w:eastAsia="Times New Roman" w:hAnsi="Times New Roman" w:cs="Times New Roman"/>
          <w:lang w:eastAsia="en-US"/>
        </w:rPr>
        <w:t xml:space="preserve">their own </w:t>
      </w:r>
      <w:r>
        <w:rPr>
          <w:rFonts w:ascii="Times New Roman" w:eastAsia="Times New Roman" w:hAnsi="Times New Roman" w:cs="Times New Roman"/>
          <w:lang w:eastAsia="en-US"/>
        </w:rPr>
        <w:t xml:space="preserve">genital self-image may be affecting their willingness to undergo pelvic exams. </w:t>
      </w:r>
      <w:r w:rsidR="007C3446">
        <w:rPr>
          <w:rFonts w:ascii="Times New Roman" w:eastAsia="Times New Roman" w:hAnsi="Times New Roman" w:cs="Times New Roman"/>
          <w:lang w:eastAsia="en-US"/>
        </w:rPr>
        <w:t>A primar</w:t>
      </w:r>
      <w:r w:rsidR="0030319B">
        <w:rPr>
          <w:rFonts w:ascii="Times New Roman" w:eastAsia="Times New Roman" w:hAnsi="Times New Roman" w:cs="Times New Roman"/>
          <w:lang w:eastAsia="en-US"/>
        </w:rPr>
        <w:t>y group of interest within both Asian and non-Asian</w:t>
      </w:r>
      <w:r w:rsidR="007C3446">
        <w:rPr>
          <w:rFonts w:ascii="Times New Roman" w:eastAsia="Times New Roman" w:hAnsi="Times New Roman" w:cs="Times New Roman"/>
          <w:lang w:eastAsia="en-US"/>
        </w:rPr>
        <w:t xml:space="preserve"> groups is young women, given their lower likelihood of accessing </w:t>
      </w:r>
      <w:r w:rsidR="00AF698D">
        <w:rPr>
          <w:rFonts w:ascii="Times New Roman" w:eastAsia="Times New Roman" w:hAnsi="Times New Roman" w:cs="Times New Roman"/>
          <w:lang w:eastAsia="en-US"/>
        </w:rPr>
        <w:t>cervical screening</w:t>
      </w:r>
      <w:r w:rsidR="007C3446">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As such, the primary aim of this study was to examine the attitudes and perceptions of young Asian and non-Asian women in the U.K. toward female genitals and their own genital self-image, and the influence of these on their intentions to have a pelvic exam. </w:t>
      </w:r>
      <w:ins w:id="3" w:author="Cynthia Graham" w:date="2013-12-03T17:54:00Z">
        <w:r w:rsidR="003000E7">
          <w:rPr>
            <w:rFonts w:ascii="Times New Roman" w:eastAsia="Times New Roman" w:hAnsi="Times New Roman" w:cs="Times New Roman"/>
            <w:lang w:eastAsia="en-US"/>
          </w:rPr>
          <w:t xml:space="preserve">A secondary objective was to examine whether </w:t>
        </w:r>
      </w:ins>
      <w:ins w:id="4" w:author="Cynthia Graham" w:date="2013-12-12T17:57:00Z">
        <w:r w:rsidR="00523E77">
          <w:rPr>
            <w:rFonts w:ascii="Times New Roman" w:eastAsia="Times New Roman" w:hAnsi="Times New Roman" w:cs="Times New Roman"/>
            <w:lang w:eastAsia="en-US"/>
          </w:rPr>
          <w:t xml:space="preserve">a range of other </w:t>
        </w:r>
      </w:ins>
      <w:ins w:id="5" w:author="Cynthia Graham" w:date="2013-12-12T17:58:00Z">
        <w:r w:rsidR="00523E77">
          <w:rPr>
            <w:rFonts w:ascii="Times New Roman" w:eastAsia="Times New Roman" w:hAnsi="Times New Roman" w:cs="Times New Roman"/>
            <w:lang w:eastAsia="en-US"/>
          </w:rPr>
          <w:t xml:space="preserve">demographic and background </w:t>
        </w:r>
      </w:ins>
      <w:ins w:id="6" w:author="Cynthia Graham" w:date="2013-12-12T17:57:00Z">
        <w:r w:rsidR="00523E77">
          <w:rPr>
            <w:rFonts w:ascii="Times New Roman" w:eastAsia="Times New Roman" w:hAnsi="Times New Roman" w:cs="Times New Roman"/>
            <w:lang w:eastAsia="en-US"/>
          </w:rPr>
          <w:t>variables</w:t>
        </w:r>
      </w:ins>
      <w:ins w:id="7" w:author="Cynthia Graham" w:date="2013-12-12T17:58:00Z">
        <w:r w:rsidR="00AC6700">
          <w:rPr>
            <w:rFonts w:ascii="Times New Roman" w:eastAsia="Times New Roman" w:hAnsi="Times New Roman" w:cs="Times New Roman"/>
            <w:lang w:eastAsia="en-US"/>
          </w:rPr>
          <w:t xml:space="preserve"> e.g., sexual experience</w:t>
        </w:r>
      </w:ins>
      <w:ins w:id="8" w:author="Cynthia Graham" w:date="2013-12-12T17:57:00Z">
        <w:r w:rsidR="00523E77">
          <w:rPr>
            <w:rFonts w:ascii="Times New Roman" w:eastAsia="Times New Roman" w:hAnsi="Times New Roman" w:cs="Times New Roman"/>
            <w:lang w:eastAsia="en-US"/>
          </w:rPr>
          <w:t xml:space="preserve">, </w:t>
        </w:r>
      </w:ins>
      <w:ins w:id="9" w:author="Cynthia Graham" w:date="2013-12-12T17:59:00Z">
        <w:r w:rsidR="00AC6700">
          <w:rPr>
            <w:rFonts w:ascii="Times New Roman" w:eastAsia="Times New Roman" w:hAnsi="Times New Roman" w:cs="Times New Roman"/>
            <w:lang w:eastAsia="en-US"/>
          </w:rPr>
          <w:t xml:space="preserve">relationship status </w:t>
        </w:r>
      </w:ins>
      <w:ins w:id="10" w:author="Cynthia Graham" w:date="2013-12-12T17:57:00Z">
        <w:r w:rsidR="00523E77">
          <w:rPr>
            <w:rFonts w:ascii="Times New Roman" w:eastAsia="Times New Roman" w:hAnsi="Times New Roman" w:cs="Times New Roman"/>
            <w:lang w:eastAsia="en-US"/>
          </w:rPr>
          <w:t xml:space="preserve">identified as important in previous research and </w:t>
        </w:r>
      </w:ins>
      <w:ins w:id="11" w:author="Cynthia Graham" w:date="2013-12-03T17:54:00Z">
        <w:r w:rsidR="003000E7">
          <w:rPr>
            <w:rFonts w:ascii="Times New Roman" w:eastAsia="Times New Roman" w:hAnsi="Times New Roman" w:cs="Times New Roman"/>
            <w:lang w:eastAsia="en-US"/>
          </w:rPr>
          <w:t xml:space="preserve">previous experiences of pelvic exams were associated with intentions to have a pelvic exam in future. </w:t>
        </w:r>
      </w:ins>
      <w:ins w:id="12" w:author="Cynthia Graham" w:date="2013-12-03T17:55:00Z">
        <w:r w:rsidR="003000E7">
          <w:rPr>
            <w:rFonts w:ascii="Times New Roman" w:eastAsia="Times New Roman" w:hAnsi="Times New Roman" w:cs="Times New Roman"/>
            <w:lang w:eastAsia="en-US"/>
          </w:rPr>
          <w:t>Although research has documented that there is often a gap between people</w:t>
        </w:r>
      </w:ins>
      <w:ins w:id="13" w:author="Cynthia Graham" w:date="2013-12-03T17:56:00Z">
        <w:r w:rsidR="003000E7">
          <w:rPr>
            <w:rFonts w:ascii="Times New Roman" w:eastAsia="Times New Roman" w:hAnsi="Times New Roman" w:cs="Times New Roman"/>
            <w:lang w:eastAsia="en-US"/>
          </w:rPr>
          <w:t>’s intentions and their actual behaviour (</w:t>
        </w:r>
        <w:proofErr w:type="spellStart"/>
        <w:r w:rsidR="003000E7">
          <w:rPr>
            <w:rFonts w:ascii="Times New Roman" w:eastAsia="Times New Roman" w:hAnsi="Times New Roman" w:cs="Times New Roman"/>
            <w:lang w:eastAsia="en-US"/>
          </w:rPr>
          <w:t>Sheeran</w:t>
        </w:r>
        <w:proofErr w:type="spellEnd"/>
        <w:r w:rsidR="003000E7">
          <w:rPr>
            <w:rFonts w:ascii="Times New Roman" w:eastAsia="Times New Roman" w:hAnsi="Times New Roman" w:cs="Times New Roman"/>
            <w:lang w:eastAsia="en-US"/>
          </w:rPr>
          <w:t xml:space="preserve"> &amp; </w:t>
        </w:r>
        <w:proofErr w:type="spellStart"/>
        <w:r w:rsidR="003000E7">
          <w:rPr>
            <w:rFonts w:ascii="Times New Roman" w:eastAsia="Times New Roman" w:hAnsi="Times New Roman" w:cs="Times New Roman"/>
            <w:lang w:eastAsia="en-US"/>
          </w:rPr>
          <w:t>Orbell</w:t>
        </w:r>
        <w:proofErr w:type="spellEnd"/>
        <w:r w:rsidR="003000E7">
          <w:rPr>
            <w:rFonts w:ascii="Times New Roman" w:eastAsia="Times New Roman" w:hAnsi="Times New Roman" w:cs="Times New Roman"/>
            <w:lang w:eastAsia="en-US"/>
          </w:rPr>
          <w:t>, 2000), we assessed intentions</w:t>
        </w:r>
      </w:ins>
      <w:ins w:id="14" w:author="Cynthia Graham" w:date="2013-12-03T17:57:00Z">
        <w:r w:rsidR="003000E7">
          <w:rPr>
            <w:rFonts w:ascii="Times New Roman" w:eastAsia="Times New Roman" w:hAnsi="Times New Roman" w:cs="Times New Roman"/>
            <w:lang w:eastAsia="en-US"/>
          </w:rPr>
          <w:t xml:space="preserve"> as well as past history of pelvic exams</w:t>
        </w:r>
      </w:ins>
      <w:ins w:id="15" w:author="Cynthia Graham" w:date="2013-12-03T17:56:00Z">
        <w:r w:rsidR="003000E7">
          <w:rPr>
            <w:rFonts w:ascii="Times New Roman" w:eastAsia="Times New Roman" w:hAnsi="Times New Roman" w:cs="Times New Roman"/>
            <w:lang w:eastAsia="en-US"/>
          </w:rPr>
          <w:t xml:space="preserve"> in part because we anticipated that younger women in our sample </w:t>
        </w:r>
      </w:ins>
      <w:ins w:id="16" w:author="Cynthia Graham" w:date="2013-12-03T18:00:00Z">
        <w:r w:rsidR="009971E6">
          <w:rPr>
            <w:rFonts w:ascii="Times New Roman" w:eastAsia="Times New Roman" w:hAnsi="Times New Roman" w:cs="Times New Roman"/>
            <w:lang w:eastAsia="en-US"/>
          </w:rPr>
          <w:t>would</w:t>
        </w:r>
      </w:ins>
      <w:ins w:id="17" w:author="Cynthia Graham" w:date="2013-12-03T17:56:00Z">
        <w:r w:rsidR="003000E7">
          <w:rPr>
            <w:rFonts w:ascii="Times New Roman" w:eastAsia="Times New Roman" w:hAnsi="Times New Roman" w:cs="Times New Roman"/>
            <w:lang w:eastAsia="en-US"/>
          </w:rPr>
          <w:t xml:space="preserve"> not have yet had their first pelvic </w:t>
        </w:r>
      </w:ins>
      <w:ins w:id="18" w:author="Cynthia Graham" w:date="2013-12-03T17:58:00Z">
        <w:r w:rsidR="003000E7">
          <w:rPr>
            <w:rFonts w:ascii="Times New Roman" w:eastAsia="Times New Roman" w:hAnsi="Times New Roman" w:cs="Times New Roman"/>
            <w:lang w:eastAsia="en-US"/>
          </w:rPr>
          <w:t>screening</w:t>
        </w:r>
      </w:ins>
      <w:ins w:id="19" w:author="Cynthia Graham" w:date="2013-12-03T17:56:00Z">
        <w:r w:rsidR="003000E7">
          <w:rPr>
            <w:rFonts w:ascii="Times New Roman" w:eastAsia="Times New Roman" w:hAnsi="Times New Roman" w:cs="Times New Roman"/>
            <w:lang w:eastAsia="en-US"/>
          </w:rPr>
          <w:t>.</w:t>
        </w:r>
      </w:ins>
      <w:r>
        <w:rPr>
          <w:rFonts w:ascii="Times New Roman" w:eastAsia="Times New Roman" w:hAnsi="Times New Roman" w:cs="Times New Roman"/>
          <w:lang w:eastAsia="en-US"/>
        </w:rPr>
        <w:t xml:space="preserve"> </w:t>
      </w:r>
    </w:p>
    <w:p w14:paraId="6E987B13" w14:textId="77777777" w:rsidR="005D1BDD" w:rsidRDefault="0045212C" w:rsidP="00777254">
      <w:pPr>
        <w:spacing w:after="0" w:line="480" w:lineRule="auto"/>
        <w:ind w:right="35"/>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M</w:t>
      </w:r>
      <w:r w:rsidR="001638C7">
        <w:rPr>
          <w:rFonts w:ascii="Times New Roman" w:eastAsia="Times New Roman" w:hAnsi="Times New Roman" w:cs="Times New Roman"/>
          <w:b/>
          <w:lang w:eastAsia="en-US"/>
        </w:rPr>
        <w:t>ethod</w:t>
      </w:r>
    </w:p>
    <w:p w14:paraId="6AB683E8" w14:textId="77777777" w:rsidR="005D1BDD" w:rsidRDefault="005D1BDD" w:rsidP="0003697F">
      <w:pPr>
        <w:spacing w:after="0" w:line="480" w:lineRule="auto"/>
        <w:ind w:right="35"/>
        <w:rPr>
          <w:rFonts w:ascii="Times New Roman" w:eastAsia="Times New Roman" w:hAnsi="Times New Roman" w:cs="Times New Roman"/>
          <w:b/>
          <w:lang w:eastAsia="en-US"/>
        </w:rPr>
      </w:pPr>
      <w:r>
        <w:rPr>
          <w:rFonts w:ascii="Times New Roman" w:eastAsia="Times New Roman" w:hAnsi="Times New Roman" w:cs="Times New Roman"/>
          <w:b/>
          <w:lang w:eastAsia="en-US"/>
        </w:rPr>
        <w:t>Participants</w:t>
      </w:r>
    </w:p>
    <w:p w14:paraId="76EF4CCB" w14:textId="77777777" w:rsidR="005D1BDD" w:rsidRDefault="005D1BDD" w:rsidP="0003697F">
      <w:pPr>
        <w:spacing w:after="0" w:line="480" w:lineRule="auto"/>
        <w:ind w:right="35" w:firstLine="720"/>
        <w:rPr>
          <w:rFonts w:ascii="Times New Roman" w:hAnsi="Times New Roman" w:cs="Times New Roman"/>
          <w:i/>
        </w:rPr>
      </w:pPr>
      <w:r>
        <w:rPr>
          <w:rFonts w:ascii="Times New Roman" w:eastAsia="Times New Roman" w:hAnsi="Times New Roman" w:cs="Times New Roman"/>
          <w:lang w:eastAsia="en-US"/>
        </w:rPr>
        <w:t xml:space="preserve">The participants were young Asian and non-Asian women who were residents in the U.K. </w:t>
      </w:r>
      <w:r>
        <w:rPr>
          <w:rFonts w:ascii="Times New Roman" w:hAnsi="Times New Roman" w:cs="Times New Roman"/>
        </w:rPr>
        <w:t xml:space="preserve">Inclusion criteria were: (1) female aged between 18 to 30 years old; (2) of Euro-British or </w:t>
      </w:r>
      <w:r>
        <w:rPr>
          <w:rFonts w:ascii="Times New Roman" w:hAnsi="Times New Roman" w:cs="Times New Roman"/>
        </w:rPr>
        <w:lastRenderedPageBreak/>
        <w:t>Asian descent; (3) resident in Britain for at least 6 months; (4) and fluent in written and spoken English.</w:t>
      </w:r>
    </w:p>
    <w:p w14:paraId="55620F11" w14:textId="77777777" w:rsidR="005D1BDD" w:rsidRDefault="005D1BDD" w:rsidP="0003697F">
      <w:pPr>
        <w:spacing w:after="0" w:line="480" w:lineRule="auto"/>
        <w:ind w:right="35"/>
        <w:rPr>
          <w:rFonts w:ascii="Times New Roman" w:eastAsia="Times New Roman" w:hAnsi="Times New Roman" w:cs="Times New Roman"/>
          <w:b/>
          <w:lang w:eastAsia="en-US"/>
        </w:rPr>
      </w:pPr>
      <w:r>
        <w:rPr>
          <w:rFonts w:ascii="Times New Roman" w:eastAsia="Times New Roman" w:hAnsi="Times New Roman" w:cs="Times New Roman"/>
          <w:b/>
          <w:lang w:eastAsia="en-US"/>
        </w:rPr>
        <w:t>Measures</w:t>
      </w:r>
    </w:p>
    <w:p w14:paraId="2DE8DAD1" w14:textId="77777777" w:rsidR="005D1BDD" w:rsidRPr="0003697F" w:rsidRDefault="005D1BDD" w:rsidP="0003697F">
      <w:pPr>
        <w:spacing w:after="0" w:line="480" w:lineRule="auto"/>
        <w:ind w:right="35"/>
        <w:rPr>
          <w:rFonts w:ascii="Times New Roman" w:eastAsia="Times New Roman" w:hAnsi="Times New Roman" w:cs="Times New Roman"/>
          <w:i/>
          <w:lang w:eastAsia="en-US"/>
        </w:rPr>
      </w:pPr>
      <w:r w:rsidRPr="0003697F">
        <w:rPr>
          <w:rFonts w:ascii="Times New Roman" w:eastAsia="Times New Roman" w:hAnsi="Times New Roman" w:cs="Times New Roman"/>
          <w:i/>
          <w:lang w:eastAsia="en-US"/>
        </w:rPr>
        <w:t>Demographic Questionnaire</w:t>
      </w:r>
    </w:p>
    <w:p w14:paraId="591F3D05" w14:textId="042433A0" w:rsidR="005D1BDD" w:rsidRDefault="005D1BDD" w:rsidP="0003697F">
      <w:pPr>
        <w:spacing w:after="0" w:line="480" w:lineRule="auto"/>
        <w:ind w:right="35" w:firstLine="720"/>
        <w:rPr>
          <w:rFonts w:ascii="Times New Roman" w:eastAsia="Times New Roman" w:hAnsi="Times New Roman" w:cs="Times New Roman"/>
          <w:lang w:eastAsia="en-US"/>
        </w:rPr>
      </w:pPr>
      <w:r>
        <w:rPr>
          <w:rFonts w:ascii="Times New Roman" w:eastAsia="Times New Roman" w:hAnsi="Times New Roman" w:cs="Times New Roman"/>
          <w:lang w:eastAsia="en-US"/>
        </w:rPr>
        <w:t>Information was obtained on age, ethnicity, sexual orientation</w:t>
      </w:r>
      <w:ins w:id="20" w:author="Cynthia Graham" w:date="2013-12-03T18:00:00Z">
        <w:r w:rsidR="00AF67F4">
          <w:rPr>
            <w:rFonts w:ascii="Times New Roman" w:eastAsia="Times New Roman" w:hAnsi="Times New Roman" w:cs="Times New Roman"/>
            <w:lang w:eastAsia="en-US"/>
          </w:rPr>
          <w:t xml:space="preserve"> (heterosexual/straight; bisexual</w:t>
        </w:r>
      </w:ins>
      <w:ins w:id="21" w:author="Cynthia Graham" w:date="2013-12-03T18:01:00Z">
        <w:r w:rsidR="00AF67F4">
          <w:rPr>
            <w:rFonts w:ascii="Times New Roman" w:eastAsia="Times New Roman" w:hAnsi="Times New Roman" w:cs="Times New Roman"/>
            <w:lang w:eastAsia="en-US"/>
          </w:rPr>
          <w:t>; lesbian)</w:t>
        </w:r>
      </w:ins>
      <w:r>
        <w:rPr>
          <w:rFonts w:ascii="Times New Roman" w:eastAsia="Times New Roman" w:hAnsi="Times New Roman" w:cs="Times New Roman"/>
          <w:lang w:eastAsia="en-US"/>
        </w:rPr>
        <w:t>, marital status, current sexual relationship status</w:t>
      </w:r>
      <w:ins w:id="22" w:author="Cynthia Graham" w:date="2013-12-03T18:01:00Z">
        <w:r w:rsidR="00AF67F4">
          <w:rPr>
            <w:rFonts w:ascii="Times New Roman" w:eastAsia="Times New Roman" w:hAnsi="Times New Roman" w:cs="Times New Roman"/>
            <w:lang w:eastAsia="en-US"/>
          </w:rPr>
          <w:t xml:space="preserve"> (in a current steady relationship/single/casually dating)</w:t>
        </w:r>
      </w:ins>
      <w:r>
        <w:rPr>
          <w:rFonts w:ascii="Times New Roman" w:eastAsia="Times New Roman" w:hAnsi="Times New Roman" w:cs="Times New Roman"/>
          <w:lang w:eastAsia="en-US"/>
        </w:rPr>
        <w:t xml:space="preserve">, years lived in the U.K, and </w:t>
      </w:r>
      <w:del w:id="23" w:author="Cynthia Graham" w:date="2013-12-03T18:03:00Z">
        <w:r w:rsidDel="00AF67F4">
          <w:rPr>
            <w:rFonts w:ascii="Times New Roman" w:eastAsia="Times New Roman" w:hAnsi="Times New Roman" w:cs="Times New Roman"/>
            <w:lang w:eastAsia="en-US"/>
          </w:rPr>
          <w:delText xml:space="preserve">whether or not </w:delText>
        </w:r>
        <w:r w:rsidR="00AF698D" w:rsidDel="00AF67F4">
          <w:rPr>
            <w:rFonts w:ascii="Times New Roman" w:eastAsia="Times New Roman" w:hAnsi="Times New Roman" w:cs="Times New Roman"/>
            <w:lang w:eastAsia="en-US"/>
          </w:rPr>
          <w:delText xml:space="preserve">participants </w:delText>
        </w:r>
        <w:r w:rsidDel="00AF67F4">
          <w:rPr>
            <w:rFonts w:ascii="Times New Roman" w:eastAsia="Times New Roman" w:hAnsi="Times New Roman" w:cs="Times New Roman"/>
            <w:lang w:eastAsia="en-US"/>
          </w:rPr>
          <w:delText xml:space="preserve">had had a </w:delText>
        </w:r>
      </w:del>
      <w:r>
        <w:rPr>
          <w:rFonts w:ascii="Times New Roman" w:eastAsia="Times New Roman" w:hAnsi="Times New Roman" w:cs="Times New Roman"/>
          <w:lang w:eastAsia="en-US"/>
        </w:rPr>
        <w:t xml:space="preserve">pelvic exam </w:t>
      </w:r>
      <w:del w:id="24" w:author="Cynthia Graham" w:date="2013-12-03T18:03:00Z">
        <w:r w:rsidDel="00AF67F4">
          <w:rPr>
            <w:rFonts w:ascii="Times New Roman" w:eastAsia="Times New Roman" w:hAnsi="Times New Roman" w:cs="Times New Roman"/>
            <w:lang w:eastAsia="en-US"/>
          </w:rPr>
          <w:delText>before</w:delText>
        </w:r>
      </w:del>
      <w:ins w:id="25" w:author="Cynthia Graham" w:date="2013-12-03T18:03:00Z">
        <w:r w:rsidR="00AF67F4">
          <w:rPr>
            <w:rFonts w:ascii="Times New Roman" w:eastAsia="Times New Roman" w:hAnsi="Times New Roman" w:cs="Times New Roman"/>
            <w:lang w:eastAsia="en-US"/>
          </w:rPr>
          <w:t>history</w:t>
        </w:r>
      </w:ins>
      <w:r>
        <w:rPr>
          <w:rFonts w:ascii="Times New Roman" w:eastAsia="Times New Roman" w:hAnsi="Times New Roman" w:cs="Times New Roman"/>
          <w:lang w:eastAsia="en-US"/>
        </w:rPr>
        <w:t>.</w:t>
      </w:r>
      <w:ins w:id="26" w:author="Cynthia Graham" w:date="2013-12-03T18:01:00Z">
        <w:r w:rsidR="00AF67F4">
          <w:rPr>
            <w:rFonts w:ascii="Times New Roman" w:eastAsia="Times New Roman" w:hAnsi="Times New Roman" w:cs="Times New Roman"/>
            <w:lang w:eastAsia="en-US"/>
          </w:rPr>
          <w:t xml:space="preserve"> Regarding sexual experience, two questions were asked: “Are you currently in a sexual relationship?” (yes/no) and “Have you had any experience of heterosexual intercourse? (</w:t>
        </w:r>
        <w:proofErr w:type="gramStart"/>
        <w:r w:rsidR="00AF67F4">
          <w:rPr>
            <w:rFonts w:ascii="Times New Roman" w:eastAsia="Times New Roman" w:hAnsi="Times New Roman" w:cs="Times New Roman"/>
            <w:lang w:eastAsia="en-US"/>
          </w:rPr>
          <w:t>by</w:t>
        </w:r>
        <w:proofErr w:type="gramEnd"/>
        <w:r w:rsidR="00AF67F4">
          <w:rPr>
            <w:rFonts w:ascii="Times New Roman" w:eastAsia="Times New Roman" w:hAnsi="Times New Roman" w:cs="Times New Roman"/>
            <w:lang w:eastAsia="en-US"/>
          </w:rPr>
          <w:t xml:space="preserve"> this</w:t>
        </w:r>
      </w:ins>
      <w:ins w:id="27" w:author="Cynthia Graham" w:date="2013-12-03T18:02:00Z">
        <w:r w:rsidR="00AF67F4">
          <w:rPr>
            <w:rFonts w:ascii="Times New Roman" w:eastAsia="Times New Roman" w:hAnsi="Times New Roman" w:cs="Times New Roman"/>
            <w:lang w:eastAsia="en-US"/>
          </w:rPr>
          <w:t xml:space="preserve"> we mean penile-vaginal intercourse)” (yes/no).</w:t>
        </w:r>
      </w:ins>
      <w:ins w:id="28" w:author="Cynthia Graham" w:date="2013-12-03T18:03:00Z">
        <w:r w:rsidR="00AF67F4">
          <w:rPr>
            <w:rFonts w:ascii="Times New Roman" w:eastAsia="Times New Roman" w:hAnsi="Times New Roman" w:cs="Times New Roman"/>
            <w:lang w:eastAsia="en-US"/>
          </w:rPr>
          <w:t xml:space="preserve"> </w:t>
        </w:r>
      </w:ins>
      <w:ins w:id="29" w:author="Cynthia Graham" w:date="2013-12-03T18:04:00Z">
        <w:r w:rsidR="00D00A7A">
          <w:rPr>
            <w:rFonts w:ascii="Times New Roman" w:eastAsia="Times New Roman" w:hAnsi="Times New Roman" w:cs="Times New Roman"/>
            <w:lang w:eastAsia="en-US"/>
          </w:rPr>
          <w:t>Regarding pelvic exam history, women were asked “Have you ever had a pelvic examination? (</w:t>
        </w:r>
        <w:proofErr w:type="gramStart"/>
        <w:r w:rsidR="00D00A7A">
          <w:rPr>
            <w:rFonts w:ascii="Times New Roman" w:eastAsia="Times New Roman" w:hAnsi="Times New Roman" w:cs="Times New Roman"/>
            <w:lang w:eastAsia="en-US"/>
          </w:rPr>
          <w:t>yes</w:t>
        </w:r>
        <w:proofErr w:type="gramEnd"/>
        <w:r w:rsidR="00D00A7A">
          <w:rPr>
            <w:rFonts w:ascii="Times New Roman" w:eastAsia="Times New Roman" w:hAnsi="Times New Roman" w:cs="Times New Roman"/>
            <w:lang w:eastAsia="en-US"/>
          </w:rPr>
          <w:t>/no)”</w:t>
        </w:r>
      </w:ins>
      <w:ins w:id="30" w:author="Cynthia Graham" w:date="2013-12-03T18:05:00Z">
        <w:r w:rsidR="00D00A7A">
          <w:rPr>
            <w:rFonts w:ascii="Times New Roman" w:eastAsia="Times New Roman" w:hAnsi="Times New Roman" w:cs="Times New Roman"/>
            <w:lang w:eastAsia="en-US"/>
          </w:rPr>
          <w:t>.</w:t>
        </w:r>
      </w:ins>
    </w:p>
    <w:p w14:paraId="1E74D265" w14:textId="77777777" w:rsidR="005D1BDD" w:rsidRPr="0003697F" w:rsidRDefault="005D1BDD" w:rsidP="0003697F">
      <w:pPr>
        <w:spacing w:after="0" w:line="480" w:lineRule="auto"/>
        <w:ind w:right="35"/>
        <w:rPr>
          <w:rFonts w:ascii="Times New Roman" w:eastAsia="Times New Roman" w:hAnsi="Times New Roman" w:cs="Times New Roman"/>
          <w:i/>
          <w:lang w:eastAsia="en-US"/>
        </w:rPr>
      </w:pPr>
      <w:r w:rsidRPr="0003697F">
        <w:rPr>
          <w:rFonts w:ascii="Times New Roman" w:eastAsia="Times New Roman" w:hAnsi="Times New Roman" w:cs="Times New Roman"/>
          <w:i/>
          <w:lang w:eastAsia="en-US"/>
        </w:rPr>
        <w:t>Attitudes toward Women’s Genitals Scale (ATWGS)</w:t>
      </w:r>
    </w:p>
    <w:p w14:paraId="02B81D8C" w14:textId="77777777" w:rsidR="005D1BDD" w:rsidRPr="00657611" w:rsidRDefault="005D1BDD" w:rsidP="0003697F">
      <w:pPr>
        <w:widowControl w:val="0"/>
        <w:autoSpaceDE w:val="0"/>
        <w:autoSpaceDN w:val="0"/>
        <w:adjustRightInd w:val="0"/>
        <w:spacing w:after="0" w:line="480" w:lineRule="auto"/>
        <w:ind w:right="-107" w:firstLine="720"/>
        <w:rPr>
          <w:rFonts w:ascii="Times New Roman" w:hAnsi="Times New Roman" w:cs="Times New Roman"/>
        </w:rPr>
      </w:pPr>
      <w:r>
        <w:rPr>
          <w:rFonts w:ascii="Times New Roman" w:hAnsi="Times New Roman" w:cs="Times New Roman"/>
        </w:rPr>
        <w:t xml:space="preserve">The ATWGS is </w:t>
      </w:r>
      <w:r w:rsidR="0003697F">
        <w:rPr>
          <w:rFonts w:ascii="Times New Roman" w:hAnsi="Times New Roman" w:cs="Times New Roman"/>
        </w:rPr>
        <w:t xml:space="preserve">a </w:t>
      </w:r>
      <w:r>
        <w:rPr>
          <w:rFonts w:ascii="Times New Roman" w:hAnsi="Times New Roman" w:cs="Times New Roman"/>
        </w:rPr>
        <w:t xml:space="preserve">reliable and valid 10-item measure of individuals’ attitudes toward </w:t>
      </w:r>
      <w:r>
        <w:rPr>
          <w:rFonts w:ascii="Times New Roman" w:hAnsi="Times New Roman" w:cs="Times New Roman"/>
          <w:iCs/>
        </w:rPr>
        <w:t>women’s</w:t>
      </w:r>
      <w:r>
        <w:rPr>
          <w:rFonts w:ascii="Times New Roman" w:hAnsi="Times New Roman" w:cs="Times New Roman"/>
          <w:i/>
          <w:iCs/>
        </w:rPr>
        <w:t xml:space="preserve"> </w:t>
      </w:r>
      <w:r>
        <w:rPr>
          <w:rFonts w:ascii="Times New Roman" w:hAnsi="Times New Roman" w:cs="Times New Roman"/>
        </w:rPr>
        <w:t>genitals (</w:t>
      </w:r>
      <w:proofErr w:type="spellStart"/>
      <w:r>
        <w:rPr>
          <w:rFonts w:ascii="Times New Roman" w:hAnsi="Times New Roman" w:cs="Times New Roman"/>
        </w:rPr>
        <w:t>Herbenick</w:t>
      </w:r>
      <w:proofErr w:type="spellEnd"/>
      <w:r>
        <w:rPr>
          <w:rFonts w:ascii="Times New Roman" w:hAnsi="Times New Roman" w:cs="Times New Roman"/>
        </w:rPr>
        <w:t xml:space="preserve">, 2009). </w:t>
      </w:r>
      <w:r>
        <w:rPr>
          <w:rFonts w:ascii="Times New Roman" w:eastAsia="Times New Roman" w:hAnsi="Times New Roman" w:cs="Times New Roman"/>
          <w:lang w:eastAsia="en-US"/>
        </w:rPr>
        <w:t xml:space="preserve">Ratings to items such as “Women’s genitals are beautiful” are made on a 4-point </w:t>
      </w:r>
      <w:proofErr w:type="spellStart"/>
      <w:r>
        <w:rPr>
          <w:rFonts w:ascii="Times New Roman" w:eastAsia="Times New Roman" w:hAnsi="Times New Roman" w:cs="Times New Roman"/>
          <w:lang w:eastAsia="en-US"/>
        </w:rPr>
        <w:t>likert</w:t>
      </w:r>
      <w:proofErr w:type="spellEnd"/>
      <w:r>
        <w:rPr>
          <w:rFonts w:ascii="Times New Roman" w:eastAsia="Times New Roman" w:hAnsi="Times New Roman" w:cs="Times New Roman"/>
          <w:lang w:eastAsia="en-US"/>
        </w:rPr>
        <w:t xml:space="preserve"> scale (1= strongly disagree to 4 = strongly agree). The total score range is 10 - 40, with higher scores indi</w:t>
      </w:r>
      <w:r w:rsidR="0003697F">
        <w:rPr>
          <w:rFonts w:ascii="Times New Roman" w:eastAsia="Times New Roman" w:hAnsi="Times New Roman" w:cs="Times New Roman"/>
          <w:lang w:eastAsia="en-US"/>
        </w:rPr>
        <w:t>cating a more positive attitude</w:t>
      </w:r>
      <w:r>
        <w:rPr>
          <w:rFonts w:ascii="Times New Roman" w:eastAsia="Times New Roman" w:hAnsi="Times New Roman" w:cs="Times New Roman"/>
          <w:lang w:eastAsia="en-US"/>
        </w:rPr>
        <w:t xml:space="preserve"> toward women’s genitals (</w:t>
      </w:r>
      <w:proofErr w:type="spellStart"/>
      <w:r>
        <w:rPr>
          <w:rFonts w:ascii="Times New Roman" w:eastAsia="Times New Roman" w:hAnsi="Times New Roman" w:cs="Times New Roman"/>
          <w:lang w:eastAsia="en-US"/>
        </w:rPr>
        <w:t>Herbenick</w:t>
      </w:r>
      <w:proofErr w:type="spellEnd"/>
      <w:r>
        <w:rPr>
          <w:rFonts w:ascii="Times New Roman" w:eastAsia="Times New Roman" w:hAnsi="Times New Roman" w:cs="Times New Roman"/>
          <w:lang w:eastAsia="en-US"/>
        </w:rPr>
        <w:t>, 2009). Internal consistency in the current sample was good (α = .88).</w:t>
      </w:r>
    </w:p>
    <w:p w14:paraId="6C5247D1" w14:textId="77777777" w:rsidR="005D1BDD" w:rsidRPr="0003697F" w:rsidRDefault="005D1BDD" w:rsidP="0003697F">
      <w:pPr>
        <w:spacing w:after="0" w:line="480" w:lineRule="auto"/>
        <w:ind w:right="35"/>
        <w:rPr>
          <w:rFonts w:ascii="Times New Roman" w:eastAsia="Times New Roman" w:hAnsi="Times New Roman" w:cs="Times New Roman"/>
          <w:i/>
          <w:lang w:eastAsia="en-US"/>
        </w:rPr>
      </w:pPr>
      <w:r w:rsidRPr="0003697F">
        <w:rPr>
          <w:rFonts w:ascii="Times New Roman" w:eastAsia="Times New Roman" w:hAnsi="Times New Roman" w:cs="Times New Roman"/>
          <w:i/>
          <w:lang w:eastAsia="en-US"/>
        </w:rPr>
        <w:t>The Female Genital Self-image Scale (FGSIS)</w:t>
      </w:r>
    </w:p>
    <w:p w14:paraId="2B9A1377" w14:textId="77777777" w:rsidR="005D1BDD" w:rsidRDefault="005D1BDD" w:rsidP="0003697F">
      <w:pPr>
        <w:widowControl w:val="0"/>
        <w:tabs>
          <w:tab w:val="left" w:pos="2268"/>
        </w:tabs>
        <w:autoSpaceDE w:val="0"/>
        <w:autoSpaceDN w:val="0"/>
        <w:adjustRightInd w:val="0"/>
        <w:spacing w:after="0" w:line="480" w:lineRule="auto"/>
        <w:ind w:right="-107" w:firstLine="720"/>
        <w:rPr>
          <w:rFonts w:ascii="Times New Roman" w:hAnsi="Times New Roman" w:cs="Times New Roman"/>
        </w:rPr>
      </w:pPr>
      <w:r>
        <w:rPr>
          <w:rFonts w:ascii="Times New Roman" w:hAnsi="Times New Roman" w:cs="Times New Roman"/>
          <w:bCs/>
        </w:rPr>
        <w:t xml:space="preserve">The FGSIS is a validated scale developed by </w:t>
      </w:r>
      <w:proofErr w:type="spellStart"/>
      <w:r>
        <w:rPr>
          <w:rFonts w:ascii="Times New Roman" w:hAnsi="Times New Roman" w:cs="Times New Roman"/>
          <w:bCs/>
        </w:rPr>
        <w:t>Herbenick</w:t>
      </w:r>
      <w:proofErr w:type="spellEnd"/>
      <w:r>
        <w:rPr>
          <w:rFonts w:ascii="Times New Roman" w:hAnsi="Times New Roman" w:cs="Times New Roman"/>
          <w:bCs/>
        </w:rPr>
        <w:t xml:space="preserve"> and Reece (2010) to assess women’s</w:t>
      </w:r>
      <w:r>
        <w:rPr>
          <w:rFonts w:ascii="Times New Roman" w:hAnsi="Times New Roman" w:cs="Times New Roman"/>
        </w:rPr>
        <w:t xml:space="preserve"> </w:t>
      </w:r>
      <w:r>
        <w:rPr>
          <w:rFonts w:ascii="Times New Roman" w:eastAsia="Times New Roman" w:hAnsi="Times New Roman" w:cs="Times New Roman"/>
          <w:lang w:eastAsia="en-US"/>
        </w:rPr>
        <w:t xml:space="preserve">feelings and beliefs about their own genitals. The measure consists of seven items, rated on a 4-point </w:t>
      </w:r>
      <w:proofErr w:type="spellStart"/>
      <w:r>
        <w:rPr>
          <w:rFonts w:ascii="Times New Roman" w:eastAsia="Times New Roman" w:hAnsi="Times New Roman" w:cs="Times New Roman"/>
          <w:lang w:eastAsia="en-US"/>
        </w:rPr>
        <w:t>likert</w:t>
      </w:r>
      <w:proofErr w:type="spellEnd"/>
      <w:r>
        <w:rPr>
          <w:rFonts w:ascii="Times New Roman" w:eastAsia="Times New Roman" w:hAnsi="Times New Roman" w:cs="Times New Roman"/>
          <w:lang w:eastAsia="en-US"/>
        </w:rPr>
        <w:t xml:space="preserve"> scale (1 = strongly disagree to 4 = strongly agree). The </w:t>
      </w:r>
      <w:r>
        <w:rPr>
          <w:rFonts w:ascii="Times New Roman" w:hAnsi="Times New Roman" w:cs="Times New Roman"/>
        </w:rPr>
        <w:t xml:space="preserve">total FGSIS score range is 7 to 28, with higher scores indicating a more positive genital self-image </w:t>
      </w:r>
      <w:r>
        <w:rPr>
          <w:rFonts w:ascii="Times New Roman" w:eastAsia="Times New Roman" w:hAnsi="Times New Roman" w:cs="Times New Roman"/>
          <w:lang w:eastAsia="en-US"/>
        </w:rPr>
        <w:t>(</w:t>
      </w:r>
      <w:proofErr w:type="spellStart"/>
      <w:r>
        <w:rPr>
          <w:rFonts w:ascii="Times New Roman" w:eastAsia="Times New Roman" w:hAnsi="Times New Roman" w:cs="Times New Roman"/>
          <w:shd w:val="clear" w:color="auto" w:fill="FFFFFF"/>
          <w:lang w:eastAsia="en-US"/>
        </w:rPr>
        <w:t>Herbenick</w:t>
      </w:r>
      <w:proofErr w:type="spellEnd"/>
      <w:r>
        <w:rPr>
          <w:rFonts w:ascii="Times New Roman" w:eastAsia="Times New Roman" w:hAnsi="Times New Roman" w:cs="Times New Roman"/>
          <w:shd w:val="clear" w:color="auto" w:fill="FFFFFF"/>
          <w:lang w:eastAsia="en-US"/>
        </w:rPr>
        <w:t xml:space="preserve"> &amp; Reece, 2010)</w:t>
      </w:r>
      <w:r>
        <w:rPr>
          <w:rFonts w:ascii="Times New Roman" w:eastAsia="Times New Roman" w:hAnsi="Times New Roman" w:cs="Times New Roman"/>
          <w:lang w:eastAsia="en-US"/>
        </w:rPr>
        <w:t>. Internal consistency in the current sample was good (α = .84).</w:t>
      </w:r>
    </w:p>
    <w:p w14:paraId="50E9946C" w14:textId="77777777" w:rsidR="005D1BDD" w:rsidRPr="0003697F" w:rsidRDefault="005D1BDD" w:rsidP="0003697F">
      <w:pPr>
        <w:spacing w:after="0" w:line="480" w:lineRule="auto"/>
        <w:ind w:right="35"/>
        <w:rPr>
          <w:rFonts w:ascii="Times New Roman" w:eastAsia="Times New Roman" w:hAnsi="Times New Roman" w:cs="Times New Roman"/>
          <w:i/>
          <w:lang w:eastAsia="en-US"/>
        </w:rPr>
      </w:pPr>
      <w:r w:rsidRPr="0003697F">
        <w:rPr>
          <w:rFonts w:ascii="Times New Roman" w:eastAsia="Times New Roman" w:hAnsi="Times New Roman" w:cs="Times New Roman"/>
          <w:i/>
          <w:lang w:eastAsia="en-US"/>
        </w:rPr>
        <w:t>Experience and Intentions toward Pelvic Examination Questionnaire (EIPE)</w:t>
      </w:r>
    </w:p>
    <w:p w14:paraId="2BEFC50F" w14:textId="27664B74" w:rsidR="005D1BDD" w:rsidRDefault="005D1BDD" w:rsidP="0003697F">
      <w:pPr>
        <w:pStyle w:val="NormalWeb"/>
        <w:spacing w:after="0" w:line="480" w:lineRule="auto"/>
        <w:ind w:right="34" w:firstLine="720"/>
        <w:rPr>
          <w:rFonts w:ascii="Times New Roman" w:hAnsi="Times New Roman"/>
          <w:sz w:val="24"/>
          <w:szCs w:val="24"/>
        </w:rPr>
      </w:pPr>
      <w:r>
        <w:rPr>
          <w:rFonts w:ascii="Times New Roman" w:hAnsi="Times New Roman"/>
          <w:sz w:val="24"/>
          <w:szCs w:val="24"/>
        </w:rPr>
        <w:lastRenderedPageBreak/>
        <w:t xml:space="preserve">A shortened version of </w:t>
      </w:r>
      <w:r w:rsidR="000464B0">
        <w:rPr>
          <w:rFonts w:ascii="Times New Roman" w:hAnsi="Times New Roman"/>
          <w:sz w:val="24"/>
          <w:szCs w:val="24"/>
        </w:rPr>
        <w:t xml:space="preserve">a questionnaire developed by </w:t>
      </w:r>
      <w:proofErr w:type="spellStart"/>
      <w:r>
        <w:rPr>
          <w:rFonts w:ascii="Times New Roman" w:hAnsi="Times New Roman"/>
          <w:sz w:val="24"/>
          <w:szCs w:val="24"/>
        </w:rPr>
        <w:t>Wijma</w:t>
      </w:r>
      <w:proofErr w:type="spellEnd"/>
      <w:r>
        <w:rPr>
          <w:rFonts w:ascii="Times New Roman" w:hAnsi="Times New Roman"/>
          <w:sz w:val="24"/>
          <w:szCs w:val="24"/>
        </w:rPr>
        <w:t xml:space="preserve">, </w:t>
      </w:r>
      <w:proofErr w:type="spellStart"/>
      <w:r>
        <w:rPr>
          <w:rFonts w:ascii="Times New Roman" w:hAnsi="Times New Roman"/>
          <w:sz w:val="24"/>
          <w:szCs w:val="24"/>
        </w:rPr>
        <w:t>Gullberg</w:t>
      </w:r>
      <w:proofErr w:type="spellEnd"/>
      <w:r w:rsidR="000464B0">
        <w:rPr>
          <w:rFonts w:ascii="Times New Roman" w:hAnsi="Times New Roman"/>
          <w:sz w:val="24"/>
          <w:szCs w:val="24"/>
        </w:rPr>
        <w:t>, and</w:t>
      </w:r>
      <w:r>
        <w:rPr>
          <w:rFonts w:ascii="Times New Roman" w:hAnsi="Times New Roman"/>
          <w:sz w:val="24"/>
          <w:szCs w:val="24"/>
        </w:rPr>
        <w:t xml:space="preserve"> </w:t>
      </w:r>
      <w:proofErr w:type="spellStart"/>
      <w:r>
        <w:rPr>
          <w:rFonts w:ascii="Times New Roman" w:hAnsi="Times New Roman"/>
          <w:sz w:val="24"/>
          <w:szCs w:val="24"/>
        </w:rPr>
        <w:t>Kjessler</w:t>
      </w:r>
      <w:proofErr w:type="spellEnd"/>
      <w:r>
        <w:rPr>
          <w:rFonts w:ascii="Times New Roman" w:hAnsi="Times New Roman"/>
          <w:sz w:val="24"/>
          <w:szCs w:val="24"/>
        </w:rPr>
        <w:t xml:space="preserve">, </w:t>
      </w:r>
      <w:r w:rsidR="000464B0">
        <w:rPr>
          <w:rFonts w:ascii="Times New Roman" w:hAnsi="Times New Roman"/>
          <w:sz w:val="24"/>
          <w:szCs w:val="24"/>
        </w:rPr>
        <w:t>(</w:t>
      </w:r>
      <w:r>
        <w:rPr>
          <w:rFonts w:ascii="Times New Roman" w:hAnsi="Times New Roman"/>
          <w:sz w:val="24"/>
          <w:szCs w:val="24"/>
        </w:rPr>
        <w:t xml:space="preserve">1998) was used to assess women’s past experiences of having had a pelvic exam and their intentions of having a pelvic exam in future. The revised version used </w:t>
      </w:r>
      <w:r w:rsidR="000464B0">
        <w:rPr>
          <w:rFonts w:ascii="Times New Roman" w:hAnsi="Times New Roman"/>
          <w:sz w:val="24"/>
          <w:szCs w:val="24"/>
        </w:rPr>
        <w:t xml:space="preserve">(labelled the EIPE) </w:t>
      </w:r>
      <w:r>
        <w:rPr>
          <w:rFonts w:ascii="Times New Roman" w:hAnsi="Times New Roman"/>
          <w:sz w:val="24"/>
          <w:szCs w:val="24"/>
        </w:rPr>
        <w:t xml:space="preserve">included four questions on </w:t>
      </w:r>
      <w:r w:rsidR="00AF698D">
        <w:rPr>
          <w:rFonts w:ascii="Times New Roman" w:hAnsi="Times New Roman"/>
          <w:sz w:val="24"/>
          <w:szCs w:val="24"/>
        </w:rPr>
        <w:t>the experience, comfort, fear</w:t>
      </w:r>
      <w:r>
        <w:rPr>
          <w:rFonts w:ascii="Times New Roman" w:hAnsi="Times New Roman"/>
          <w:sz w:val="24"/>
          <w:szCs w:val="24"/>
        </w:rPr>
        <w:t>, and apprehension of discomfort/pain</w:t>
      </w:r>
      <w:r w:rsidR="00AF698D">
        <w:rPr>
          <w:rFonts w:ascii="Times New Roman" w:hAnsi="Times New Roman"/>
          <w:sz w:val="24"/>
          <w:szCs w:val="24"/>
        </w:rPr>
        <w:t>,</w:t>
      </w:r>
      <w:r>
        <w:rPr>
          <w:rFonts w:ascii="Times New Roman" w:hAnsi="Times New Roman"/>
          <w:sz w:val="24"/>
          <w:szCs w:val="24"/>
        </w:rPr>
        <w:t xml:space="preserve"> of pelvic exams</w:t>
      </w:r>
      <w:del w:id="31" w:author="Cynthia Graham" w:date="2013-12-12T17:53:00Z">
        <w:r w:rsidDel="002339C4">
          <w:rPr>
            <w:rFonts w:ascii="Times New Roman" w:hAnsi="Times New Roman"/>
            <w:sz w:val="24"/>
            <w:szCs w:val="24"/>
          </w:rPr>
          <w:delText>, each rated on a 5-point likert scale, from 1 = extremely negative (</w:delText>
        </w:r>
        <w:r w:rsidR="00AF698D" w:rsidDel="002339C4">
          <w:rPr>
            <w:rFonts w:ascii="Times New Roman" w:hAnsi="Times New Roman"/>
            <w:sz w:val="24"/>
            <w:szCs w:val="24"/>
          </w:rPr>
          <w:delText xml:space="preserve">e.g., </w:delText>
        </w:r>
        <w:r w:rsidDel="002339C4">
          <w:rPr>
            <w:rFonts w:ascii="Times New Roman" w:hAnsi="Times New Roman"/>
            <w:sz w:val="24"/>
            <w:szCs w:val="24"/>
          </w:rPr>
          <w:delText>extremely uncomfortable</w:delText>
        </w:r>
        <w:r w:rsidR="00AF698D" w:rsidDel="002339C4">
          <w:rPr>
            <w:rFonts w:ascii="Times New Roman" w:hAnsi="Times New Roman"/>
            <w:sz w:val="24"/>
            <w:szCs w:val="24"/>
          </w:rPr>
          <w:delText>, extremely apprehensive,</w:delText>
        </w:r>
        <w:r w:rsidDel="002339C4">
          <w:rPr>
            <w:rFonts w:ascii="Times New Roman" w:hAnsi="Times New Roman"/>
            <w:sz w:val="24"/>
            <w:szCs w:val="24"/>
          </w:rPr>
          <w:delText xml:space="preserve"> etc.) to 5 = extremely positive (</w:delText>
        </w:r>
        <w:r w:rsidR="00AF698D" w:rsidDel="002339C4">
          <w:rPr>
            <w:rFonts w:ascii="Times New Roman" w:hAnsi="Times New Roman"/>
            <w:sz w:val="24"/>
            <w:szCs w:val="24"/>
          </w:rPr>
          <w:delText xml:space="preserve">e.g., </w:delText>
        </w:r>
        <w:r w:rsidDel="002339C4">
          <w:rPr>
            <w:rFonts w:ascii="Times New Roman" w:hAnsi="Times New Roman"/>
            <w:sz w:val="24"/>
            <w:szCs w:val="24"/>
          </w:rPr>
          <w:delText>extremely comfortable</w:delText>
        </w:r>
        <w:r w:rsidR="00AF698D" w:rsidDel="002339C4">
          <w:rPr>
            <w:rFonts w:ascii="Times New Roman" w:hAnsi="Times New Roman"/>
            <w:sz w:val="24"/>
            <w:szCs w:val="24"/>
          </w:rPr>
          <w:delText>, apprehensive,</w:delText>
        </w:r>
        <w:r w:rsidDel="002339C4">
          <w:rPr>
            <w:rFonts w:ascii="Times New Roman" w:hAnsi="Times New Roman"/>
            <w:sz w:val="24"/>
            <w:szCs w:val="24"/>
          </w:rPr>
          <w:delText xml:space="preserve"> etc.)</w:delText>
        </w:r>
      </w:del>
      <w:r>
        <w:rPr>
          <w:rFonts w:ascii="Times New Roman" w:hAnsi="Times New Roman"/>
          <w:sz w:val="24"/>
          <w:szCs w:val="24"/>
        </w:rPr>
        <w:t xml:space="preserve">. </w:t>
      </w:r>
      <w:ins w:id="32" w:author="Cynthia Graham" w:date="2013-12-12T17:51:00Z">
        <w:r w:rsidR="002339C4" w:rsidRPr="00864F7D">
          <w:rPr>
            <w:rFonts w:ascii="Times New Roman" w:hAnsi="Times New Roman"/>
            <w:sz w:val="24"/>
            <w:szCs w:val="24"/>
          </w:rPr>
          <w:t xml:space="preserve">The questions were: </w:t>
        </w:r>
      </w:ins>
      <w:ins w:id="33" w:author="Cynthia Graham" w:date="2013-12-12T17:52:00Z">
        <w:r w:rsidR="002339C4" w:rsidRPr="00864F7D">
          <w:rPr>
            <w:rFonts w:ascii="Times New Roman" w:hAnsi="Times New Roman"/>
            <w:sz w:val="24"/>
            <w:szCs w:val="24"/>
            <w:lang w:val="en-US"/>
          </w:rPr>
          <w:t>How would you rate your most recent pelvic examination on the scale below?</w:t>
        </w:r>
        <w:r w:rsidR="002339C4" w:rsidRPr="00864F7D">
          <w:rPr>
            <w:rFonts w:ascii="Times New Roman" w:hAnsi="Times New Roman"/>
            <w:sz w:val="24"/>
            <w:szCs w:val="24"/>
          </w:rPr>
          <w:t xml:space="preserve"> (1 = extremely neg</w:t>
        </w:r>
        <w:r w:rsidR="0077000D">
          <w:rPr>
            <w:rFonts w:ascii="Times New Roman" w:hAnsi="Times New Roman"/>
            <w:sz w:val="24"/>
            <w:szCs w:val="24"/>
          </w:rPr>
          <w:t>ative to 5 = extremely positive</w:t>
        </w:r>
        <w:r w:rsidR="002339C4" w:rsidRPr="00864F7D">
          <w:rPr>
            <w:rFonts w:ascii="Times New Roman" w:hAnsi="Times New Roman"/>
            <w:sz w:val="24"/>
            <w:szCs w:val="24"/>
          </w:rPr>
          <w:t xml:space="preserve">); </w:t>
        </w:r>
      </w:ins>
      <w:ins w:id="34" w:author="Cynthia Graham" w:date="2013-12-12T17:51:00Z">
        <w:r w:rsidR="002339C4" w:rsidRPr="00864F7D">
          <w:rPr>
            <w:rFonts w:ascii="Times New Roman" w:hAnsi="Times New Roman"/>
            <w:sz w:val="24"/>
            <w:szCs w:val="24"/>
          </w:rPr>
          <w:t>“</w:t>
        </w:r>
        <w:r w:rsidR="002339C4" w:rsidRPr="00864F7D">
          <w:rPr>
            <w:rFonts w:ascii="Times New Roman" w:hAnsi="Times New Roman"/>
            <w:sz w:val="24"/>
            <w:szCs w:val="24"/>
            <w:lang w:val="en-US"/>
          </w:rPr>
          <w:t>How would you rate your comfort level during the most recent pelvic examination you had?”</w:t>
        </w:r>
      </w:ins>
      <w:ins w:id="35" w:author="Cynthia Graham" w:date="2013-12-12T17:53:00Z">
        <w:r w:rsidR="002339C4" w:rsidRPr="00864F7D">
          <w:rPr>
            <w:rFonts w:ascii="Times New Roman" w:hAnsi="Times New Roman"/>
            <w:sz w:val="24"/>
            <w:szCs w:val="24"/>
            <w:lang w:val="en-US"/>
          </w:rPr>
          <w:t xml:space="preserve"> (1= extremely uncomfortable to 5 = extremely comfortable)</w:t>
        </w:r>
      </w:ins>
      <w:proofErr w:type="gramStart"/>
      <w:ins w:id="36" w:author="Cynthia Graham" w:date="2013-12-12T17:51:00Z">
        <w:r w:rsidR="002339C4" w:rsidRPr="00864F7D">
          <w:rPr>
            <w:rFonts w:ascii="Times New Roman" w:hAnsi="Times New Roman"/>
            <w:sz w:val="24"/>
            <w:szCs w:val="24"/>
            <w:lang w:val="en-US"/>
          </w:rPr>
          <w:t>;</w:t>
        </w:r>
      </w:ins>
      <w:proofErr w:type="gramEnd"/>
      <w:ins w:id="37" w:author="Cynthia Graham" w:date="2013-12-12T17:54:00Z">
        <w:r w:rsidR="002339C4" w:rsidRPr="00864F7D">
          <w:rPr>
            <w:rFonts w:ascii="Times New Roman" w:hAnsi="Times New Roman"/>
            <w:sz w:val="24"/>
            <w:szCs w:val="24"/>
            <w:lang w:val="en-US"/>
          </w:rPr>
          <w:t xml:space="preserve"> “Do you have any fear in anticipation of a pelvic examination?” (1 = extremely afraid to 5 = not at all afraid); </w:t>
        </w:r>
      </w:ins>
      <w:ins w:id="38" w:author="Cynthia Graham" w:date="2013-12-12T17:55:00Z">
        <w:r w:rsidR="00864F7D" w:rsidRPr="00864F7D">
          <w:rPr>
            <w:rFonts w:ascii="Times New Roman" w:hAnsi="Times New Roman"/>
            <w:sz w:val="24"/>
            <w:szCs w:val="24"/>
            <w:lang w:val="en-US"/>
          </w:rPr>
          <w:t>“How would you rate your apprehension of discomfort/pain during a pelvic examination?” (1 = extremely apprehensive to 5 = not at all apprehensive).</w:t>
        </w:r>
      </w:ins>
      <w:ins w:id="39" w:author="Cynthia Graham" w:date="2013-12-12T17:54:00Z">
        <w:r w:rsidR="002339C4" w:rsidRPr="00864F7D">
          <w:rPr>
            <w:rFonts w:ascii="Times New Roman" w:hAnsi="Times New Roman"/>
            <w:sz w:val="24"/>
            <w:szCs w:val="24"/>
            <w:lang w:val="en-US"/>
          </w:rPr>
          <w:t xml:space="preserve"> </w:t>
        </w:r>
      </w:ins>
      <w:ins w:id="40" w:author="Cynthia Graham" w:date="2013-12-12T17:51:00Z">
        <w:r w:rsidR="002339C4" w:rsidRPr="00864F7D">
          <w:rPr>
            <w:rFonts w:ascii="Times New Roman" w:hAnsi="Times New Roman"/>
            <w:sz w:val="24"/>
            <w:szCs w:val="24"/>
            <w:lang w:val="en-US"/>
          </w:rPr>
          <w:t xml:space="preserve"> </w:t>
        </w:r>
      </w:ins>
      <w:r>
        <w:rPr>
          <w:rFonts w:ascii="Times New Roman" w:hAnsi="Times New Roman"/>
          <w:sz w:val="24"/>
          <w:szCs w:val="24"/>
        </w:rPr>
        <w:t xml:space="preserve">The questions relating to experience and comfort were only asked of women who reported having had a pelvic exam; however, all of the participants were asked about fear of and apprehension about having a pelvic exam.  All </w:t>
      </w:r>
      <w:r w:rsidR="00AF698D">
        <w:rPr>
          <w:rFonts w:ascii="Times New Roman" w:hAnsi="Times New Roman"/>
          <w:sz w:val="24"/>
          <w:szCs w:val="24"/>
        </w:rPr>
        <w:t>women</w:t>
      </w:r>
      <w:r>
        <w:rPr>
          <w:rFonts w:ascii="Times New Roman" w:hAnsi="Times New Roman"/>
          <w:sz w:val="24"/>
          <w:szCs w:val="24"/>
        </w:rPr>
        <w:t xml:space="preserve"> were also asked </w:t>
      </w:r>
      <w:del w:id="41" w:author="Cynthia Graham" w:date="2013-12-03T18:06:00Z">
        <w:r w:rsidDel="00B127D3">
          <w:rPr>
            <w:rFonts w:ascii="Times New Roman" w:hAnsi="Times New Roman"/>
            <w:sz w:val="24"/>
            <w:szCs w:val="24"/>
          </w:rPr>
          <w:delText>whether they intended</w:delText>
        </w:r>
      </w:del>
      <w:ins w:id="42" w:author="Cynthia Graham" w:date="2013-12-03T18:06:00Z">
        <w:r w:rsidR="00B127D3">
          <w:rPr>
            <w:rFonts w:ascii="Times New Roman" w:hAnsi="Times New Roman"/>
            <w:sz w:val="24"/>
            <w:szCs w:val="24"/>
          </w:rPr>
          <w:t>intentions</w:t>
        </w:r>
      </w:ins>
      <w:r>
        <w:rPr>
          <w:rFonts w:ascii="Times New Roman" w:hAnsi="Times New Roman"/>
          <w:sz w:val="24"/>
          <w:szCs w:val="24"/>
        </w:rPr>
        <w:t xml:space="preserve"> to seek a pelvic exam</w:t>
      </w:r>
      <w:ins w:id="43" w:author="Cynthia Graham" w:date="2013-12-03T18:06:00Z">
        <w:r w:rsidR="00B127D3">
          <w:rPr>
            <w:rFonts w:ascii="Times New Roman" w:hAnsi="Times New Roman"/>
            <w:sz w:val="24"/>
            <w:szCs w:val="24"/>
          </w:rPr>
          <w:t xml:space="preserve"> </w:t>
        </w:r>
      </w:ins>
      <w:del w:id="44" w:author="Cynthia Graham" w:date="2013-12-03T18:06:00Z">
        <w:r w:rsidDel="00B127D3">
          <w:rPr>
            <w:rFonts w:ascii="Times New Roman" w:hAnsi="Times New Roman"/>
            <w:sz w:val="24"/>
            <w:szCs w:val="24"/>
          </w:rPr>
          <w:delText xml:space="preserve"> in the near future</w:delText>
        </w:r>
      </w:del>
      <w:del w:id="45" w:author="Cynthia Graham" w:date="2013-12-03T18:05:00Z">
        <w:r w:rsidDel="00B127D3">
          <w:rPr>
            <w:rFonts w:ascii="Times New Roman" w:hAnsi="Times New Roman"/>
            <w:sz w:val="24"/>
            <w:szCs w:val="24"/>
          </w:rPr>
          <w:delText>, with response options of</w:delText>
        </w:r>
      </w:del>
      <w:ins w:id="46" w:author="Cynthia Graham" w:date="2013-12-03T18:05:00Z">
        <w:r w:rsidR="00B127D3">
          <w:rPr>
            <w:rFonts w:ascii="Times New Roman" w:hAnsi="Times New Roman"/>
            <w:sz w:val="24"/>
            <w:szCs w:val="24"/>
          </w:rPr>
          <w:t>(“Based on your experience, would you seek a pelvic examination in the near future?</w:t>
        </w:r>
      </w:ins>
      <w:ins w:id="47" w:author="Cynthia Graham" w:date="2013-12-03T18:06:00Z">
        <w:r w:rsidR="00B127D3">
          <w:rPr>
            <w:rFonts w:ascii="Times New Roman" w:hAnsi="Times New Roman"/>
            <w:sz w:val="24"/>
            <w:szCs w:val="24"/>
          </w:rPr>
          <w:t xml:space="preserve">”), with response options </w:t>
        </w:r>
      </w:ins>
      <w:del w:id="48" w:author="Cynthia Graham" w:date="2013-12-03T18:05:00Z">
        <w:r w:rsidDel="00B127D3">
          <w:rPr>
            <w:rFonts w:ascii="Times New Roman" w:hAnsi="Times New Roman"/>
            <w:sz w:val="24"/>
            <w:szCs w:val="24"/>
          </w:rPr>
          <w:delText xml:space="preserve"> </w:delText>
        </w:r>
      </w:del>
      <w:r>
        <w:rPr>
          <w:rFonts w:ascii="Times New Roman" w:hAnsi="Times New Roman"/>
          <w:sz w:val="24"/>
          <w:szCs w:val="24"/>
        </w:rPr>
        <w:t xml:space="preserve">yes, no, and unsure. </w:t>
      </w:r>
    </w:p>
    <w:p w14:paraId="2867916A" w14:textId="77777777" w:rsidR="005D1BDD" w:rsidRDefault="005D1BDD" w:rsidP="0003697F">
      <w:pPr>
        <w:spacing w:after="0" w:line="480" w:lineRule="auto"/>
        <w:ind w:right="34"/>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Procedure </w:t>
      </w:r>
    </w:p>
    <w:p w14:paraId="2842557E" w14:textId="77777777" w:rsidR="005D1BDD" w:rsidRPr="00485A3E" w:rsidRDefault="005D1BDD" w:rsidP="0003697F">
      <w:pPr>
        <w:pStyle w:val="NormalWeb"/>
        <w:spacing w:after="0" w:line="480" w:lineRule="auto"/>
        <w:ind w:right="34" w:firstLine="720"/>
        <w:rPr>
          <w:rFonts w:ascii="Times New Roman" w:eastAsiaTheme="minorEastAsia" w:hAnsi="Times New Roman"/>
          <w:sz w:val="24"/>
          <w:szCs w:val="24"/>
        </w:rPr>
      </w:pPr>
      <w:r w:rsidRPr="00485A3E">
        <w:rPr>
          <w:rFonts w:ascii="Times New Roman" w:hAnsi="Times New Roman"/>
          <w:sz w:val="24"/>
          <w:szCs w:val="24"/>
        </w:rPr>
        <w:t xml:space="preserve">This was an online, cross-sectional study, using </w:t>
      </w:r>
      <w:proofErr w:type="spellStart"/>
      <w:r w:rsidRPr="00485A3E">
        <w:rPr>
          <w:rFonts w:ascii="Times New Roman" w:hAnsi="Times New Roman"/>
          <w:sz w:val="24"/>
          <w:szCs w:val="24"/>
        </w:rPr>
        <w:t>iSurvey</w:t>
      </w:r>
      <w:proofErr w:type="spellEnd"/>
      <w:r w:rsidRPr="00485A3E">
        <w:rPr>
          <w:rFonts w:ascii="Times New Roman" w:hAnsi="Times New Roman"/>
          <w:sz w:val="24"/>
          <w:szCs w:val="24"/>
        </w:rPr>
        <w:t xml:space="preserve"> (a</w:t>
      </w:r>
      <w:r w:rsidR="005726CC">
        <w:rPr>
          <w:rFonts w:ascii="Times New Roman" w:hAnsi="Times New Roman"/>
          <w:sz w:val="24"/>
          <w:szCs w:val="24"/>
        </w:rPr>
        <w:t xml:space="preserve"> university</w:t>
      </w:r>
      <w:r w:rsidRPr="00485A3E">
        <w:rPr>
          <w:rFonts w:ascii="Times New Roman" w:hAnsi="Times New Roman"/>
          <w:sz w:val="24"/>
          <w:szCs w:val="24"/>
        </w:rPr>
        <w:t xml:space="preserve"> web-based </w:t>
      </w:r>
      <w:r w:rsidRPr="00485A3E">
        <w:rPr>
          <w:rFonts w:ascii="Times New Roman" w:hAnsi="Times New Roman"/>
          <w:bCs/>
          <w:sz w:val="24"/>
          <w:szCs w:val="24"/>
        </w:rPr>
        <w:t>survey generation and research tool</w:t>
      </w:r>
      <w:r w:rsidRPr="00485A3E">
        <w:rPr>
          <w:rFonts w:ascii="Times New Roman" w:hAnsi="Times New Roman"/>
          <w:sz w:val="24"/>
          <w:szCs w:val="24"/>
        </w:rPr>
        <w:t xml:space="preserve"> for distributing online questionnaires). </w:t>
      </w:r>
      <w:r w:rsidRPr="00485A3E">
        <w:rPr>
          <w:rFonts w:ascii="Times New Roman" w:hAnsi="Times New Roman"/>
          <w:sz w:val="24"/>
        </w:rPr>
        <w:t xml:space="preserve">Student societies and organisations </w:t>
      </w:r>
      <w:r>
        <w:rPr>
          <w:rFonts w:ascii="Times New Roman" w:hAnsi="Times New Roman"/>
          <w:sz w:val="24"/>
        </w:rPr>
        <w:t xml:space="preserve">(including Asian student groups) </w:t>
      </w:r>
      <w:r w:rsidRPr="00485A3E">
        <w:rPr>
          <w:rFonts w:ascii="Times New Roman" w:hAnsi="Times New Roman"/>
          <w:sz w:val="24"/>
        </w:rPr>
        <w:t>from the University of Southampton and from other universities around the U.K. were contacted via email and asked if they would be willing to send out emails about the study to their members. Social networking sites (e.g., Facebook) were used to advertise the study and posters were also placed around the campus to recruit staff members and students. Undergraduate</w:t>
      </w:r>
      <w:r w:rsidRPr="00485A3E">
        <w:rPr>
          <w:rFonts w:ascii="Times New Roman" w:hAnsi="Times New Roman"/>
          <w:color w:val="0F243E"/>
          <w:sz w:val="24"/>
        </w:rPr>
        <w:t xml:space="preserve"> </w:t>
      </w:r>
      <w:r w:rsidRPr="00485A3E">
        <w:rPr>
          <w:rFonts w:ascii="Times New Roman" w:hAnsi="Times New Roman"/>
          <w:sz w:val="24"/>
        </w:rPr>
        <w:t>Psychology students received course credit for their participation.</w:t>
      </w:r>
    </w:p>
    <w:p w14:paraId="13D68F47" w14:textId="77777777" w:rsidR="005D1BDD" w:rsidRDefault="005D1BDD" w:rsidP="00771E20">
      <w:pPr>
        <w:spacing w:beforeLines="1" w:before="2" w:afterLines="1" w:after="2" w:line="480" w:lineRule="auto"/>
        <w:ind w:right="35" w:firstLine="72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After reading a study information sheet, and confirming eligibility and consent to participate, women completed the questionnaires online. Approval of the study was obtained from </w:t>
      </w:r>
      <w:r w:rsidR="00AF698D">
        <w:rPr>
          <w:rFonts w:ascii="Times New Roman" w:eastAsia="Times New Roman" w:hAnsi="Times New Roman" w:cs="Times New Roman"/>
          <w:lang w:eastAsia="en-US"/>
        </w:rPr>
        <w:t xml:space="preserve">a university </w:t>
      </w:r>
      <w:r>
        <w:rPr>
          <w:rFonts w:ascii="Times New Roman" w:eastAsia="Times New Roman" w:hAnsi="Times New Roman" w:cs="Times New Roman"/>
          <w:lang w:eastAsia="en-US"/>
        </w:rPr>
        <w:t xml:space="preserve">ethics committee. </w:t>
      </w:r>
    </w:p>
    <w:p w14:paraId="29435BBB" w14:textId="77777777" w:rsidR="005D1BDD" w:rsidRPr="00EA68A3" w:rsidRDefault="005D1BDD" w:rsidP="005D1BDD">
      <w:pPr>
        <w:spacing w:after="0" w:line="480" w:lineRule="auto"/>
        <w:ind w:right="35"/>
        <w:rPr>
          <w:rFonts w:ascii="Times New Roman" w:eastAsia="Times New Roman" w:hAnsi="Times New Roman" w:cs="Times New Roman"/>
          <w:b/>
          <w:lang w:eastAsia="en-US"/>
        </w:rPr>
      </w:pPr>
      <w:r w:rsidRPr="00EA68A3">
        <w:rPr>
          <w:rFonts w:ascii="Times New Roman" w:eastAsia="Times New Roman" w:hAnsi="Times New Roman" w:cs="Times New Roman"/>
          <w:b/>
          <w:lang w:eastAsia="en-US"/>
        </w:rPr>
        <w:t>Data Analyses</w:t>
      </w:r>
    </w:p>
    <w:p w14:paraId="1822CC9C" w14:textId="77777777" w:rsidR="005D1BDD" w:rsidRDefault="005D1BDD" w:rsidP="005D1BDD">
      <w:pPr>
        <w:spacing w:after="0" w:line="480" w:lineRule="auto"/>
        <w:ind w:right="35" w:firstLine="720"/>
        <w:rPr>
          <w:rFonts w:ascii="Times New Roman" w:hAnsi="Times New Roman" w:cs="Times New Roman"/>
        </w:rPr>
      </w:pPr>
      <w:r>
        <w:rPr>
          <w:rFonts w:ascii="Times New Roman" w:hAnsi="Times New Roman" w:cs="Times New Roman"/>
        </w:rPr>
        <w:t xml:space="preserve">Data were analysed using IBM </w:t>
      </w:r>
      <w:r w:rsidRPr="00EA68A3">
        <w:rPr>
          <w:rFonts w:ascii="Times New Roman" w:hAnsi="Times New Roman" w:cs="Times New Roman"/>
        </w:rPr>
        <w:t xml:space="preserve">SPSS (Statistical Package for the Social Sciences) Statistics (version </w:t>
      </w:r>
      <w:r>
        <w:rPr>
          <w:rFonts w:ascii="Times New Roman" w:hAnsi="Times New Roman" w:cs="Times New Roman"/>
        </w:rPr>
        <w:t>20</w:t>
      </w:r>
      <w:r w:rsidRPr="00EA68A3">
        <w:rPr>
          <w:rFonts w:ascii="Times New Roman" w:hAnsi="Times New Roman" w:cs="Times New Roman"/>
        </w:rPr>
        <w:t xml:space="preserve">). </w:t>
      </w:r>
      <w:r w:rsidRPr="004431FD">
        <w:rPr>
          <w:rFonts w:ascii="Times New Roman" w:hAnsi="Times New Roman" w:cs="Times New Roman"/>
        </w:rPr>
        <w:t xml:space="preserve"> </w:t>
      </w:r>
      <w:r>
        <w:rPr>
          <w:rFonts w:ascii="Times New Roman" w:hAnsi="Times New Roman" w:cs="Times New Roman"/>
        </w:rPr>
        <w:t>Descriptive statistics (</w:t>
      </w:r>
      <w:r w:rsidR="0003697F">
        <w:rPr>
          <w:rFonts w:ascii="Times New Roman" w:hAnsi="Times New Roman" w:cs="Times New Roman"/>
        </w:rPr>
        <w:t>m</w:t>
      </w:r>
      <w:r>
        <w:rPr>
          <w:rFonts w:ascii="Times New Roman" w:hAnsi="Times New Roman" w:cs="Times New Roman"/>
        </w:rPr>
        <w:t xml:space="preserve">eans and </w:t>
      </w:r>
      <w:r w:rsidR="0003697F">
        <w:rPr>
          <w:rFonts w:ascii="Times New Roman" w:hAnsi="Times New Roman" w:cs="Times New Roman"/>
        </w:rPr>
        <w:t>s</w:t>
      </w:r>
      <w:r>
        <w:rPr>
          <w:rFonts w:ascii="Times New Roman" w:hAnsi="Times New Roman" w:cs="Times New Roman"/>
        </w:rPr>
        <w:t xml:space="preserve">tandard </w:t>
      </w:r>
      <w:r w:rsidR="0003697F">
        <w:rPr>
          <w:rFonts w:ascii="Times New Roman" w:hAnsi="Times New Roman" w:cs="Times New Roman"/>
        </w:rPr>
        <w:t>d</w:t>
      </w:r>
      <w:r>
        <w:rPr>
          <w:rFonts w:ascii="Times New Roman" w:hAnsi="Times New Roman" w:cs="Times New Roman"/>
        </w:rPr>
        <w:t xml:space="preserve">eviations or </w:t>
      </w:r>
      <w:r w:rsidR="0003697F">
        <w:rPr>
          <w:rFonts w:ascii="Times New Roman" w:hAnsi="Times New Roman" w:cs="Times New Roman"/>
        </w:rPr>
        <w:t>p</w:t>
      </w:r>
      <w:r>
        <w:rPr>
          <w:rFonts w:ascii="Times New Roman" w:hAnsi="Times New Roman" w:cs="Times New Roman"/>
        </w:rPr>
        <w:t>ercentages) were calculated to describe the characteristic</w:t>
      </w:r>
      <w:r w:rsidR="0003697F">
        <w:rPr>
          <w:rFonts w:ascii="Times New Roman" w:hAnsi="Times New Roman" w:cs="Times New Roman"/>
        </w:rPr>
        <w:t xml:space="preserve">s of the sample (see Table 1). </w:t>
      </w:r>
      <w:r>
        <w:rPr>
          <w:rFonts w:ascii="Times New Roman" w:hAnsi="Times New Roman" w:cs="Times New Roman"/>
        </w:rPr>
        <w:t xml:space="preserve">For univariate analyses, independent t-tests were used to identify differences between Asian and Non-Asian women for age, attitudes towards women’s genitals, genital self-image, </w:t>
      </w:r>
      <w:r w:rsidRPr="00907977">
        <w:rPr>
          <w:rFonts w:ascii="Times New Roman" w:hAnsi="Times New Roman" w:cs="Times New Roman"/>
        </w:rPr>
        <w:t xml:space="preserve">positive experience, </w:t>
      </w:r>
      <w:r w:rsidR="00AF698D">
        <w:rPr>
          <w:rFonts w:ascii="Times New Roman" w:hAnsi="Times New Roman" w:cs="Times New Roman"/>
        </w:rPr>
        <w:t>comfort, fear, and apprehension</w:t>
      </w:r>
      <w:r w:rsidRPr="00907977">
        <w:rPr>
          <w:rFonts w:ascii="Times New Roman" w:hAnsi="Times New Roman" w:cs="Times New Roman"/>
        </w:rPr>
        <w:t xml:space="preserve"> about having a pelvic exam. </w:t>
      </w:r>
      <w:r>
        <w:rPr>
          <w:rFonts w:ascii="Times New Roman" w:hAnsi="Times New Roman" w:cs="Times New Roman"/>
        </w:rPr>
        <w:t xml:space="preserve"> </w:t>
      </w:r>
      <w:r w:rsidRPr="00907977">
        <w:rPr>
          <w:rFonts w:ascii="Times New Roman" w:hAnsi="Times New Roman" w:cs="Times New Roman"/>
        </w:rPr>
        <w:t>Independent t-tests were also used to identify differences in age, attitudes towards women’s genitals, genital self-image, positive experience, comfort, fears and apprehensions about having a pelvic exam between</w:t>
      </w:r>
      <w:r w:rsidRPr="00A3145F">
        <w:rPr>
          <w:rFonts w:ascii="Times New Roman" w:hAnsi="Times New Roman" w:cs="Times New Roman"/>
        </w:rPr>
        <w:t xml:space="preserve"> those who d</w:t>
      </w:r>
      <w:r w:rsidR="0003697F">
        <w:rPr>
          <w:rFonts w:ascii="Times New Roman" w:hAnsi="Times New Roman" w:cs="Times New Roman"/>
        </w:rPr>
        <w:t>id</w:t>
      </w:r>
      <w:r w:rsidRPr="00A3145F">
        <w:rPr>
          <w:rFonts w:ascii="Times New Roman" w:hAnsi="Times New Roman" w:cs="Times New Roman"/>
        </w:rPr>
        <w:t xml:space="preserve"> and d</w:t>
      </w:r>
      <w:r w:rsidR="0003697F">
        <w:rPr>
          <w:rFonts w:ascii="Times New Roman" w:hAnsi="Times New Roman" w:cs="Times New Roman"/>
        </w:rPr>
        <w:t>id</w:t>
      </w:r>
      <w:r w:rsidRPr="00A3145F">
        <w:rPr>
          <w:rFonts w:ascii="Times New Roman" w:hAnsi="Times New Roman" w:cs="Times New Roman"/>
        </w:rPr>
        <w:t xml:space="preserve"> not intend to have a pelvic exam in the near future.</w:t>
      </w:r>
      <w:r>
        <w:rPr>
          <w:rFonts w:ascii="Times New Roman" w:hAnsi="Times New Roman" w:cs="Times New Roman"/>
        </w:rPr>
        <w:t xml:space="preserve"> </w:t>
      </w:r>
    </w:p>
    <w:p w14:paraId="0A102E94" w14:textId="77777777" w:rsidR="005D1BDD" w:rsidRDefault="005D1BDD" w:rsidP="005D1BDD">
      <w:pPr>
        <w:spacing w:after="0" w:line="480" w:lineRule="auto"/>
        <w:ind w:right="35" w:firstLine="720"/>
        <w:rPr>
          <w:rFonts w:ascii="Times New Roman" w:hAnsi="Times New Roman" w:cs="Times New Roman"/>
        </w:rPr>
      </w:pPr>
      <w:r>
        <w:rPr>
          <w:rFonts w:ascii="Times New Roman" w:hAnsi="Times New Roman" w:cs="Times New Roman"/>
        </w:rPr>
        <w:t xml:space="preserve">Chi-square tests were used to identify differences between Asian and Non-Asian women for number of years living in the UK, sexual experience, being in a steady relationship, being in a sexual relationship, previous experience of a pelvic exam, and intention to have a pelvic exam in the near future.  </w:t>
      </w:r>
      <w:r w:rsidRPr="00567F47">
        <w:rPr>
          <w:rFonts w:ascii="Times New Roman" w:hAnsi="Times New Roman" w:cs="Times New Roman"/>
        </w:rPr>
        <w:t>Chi-square tests were also used to identify differences in number of years living in the UK, sexual experience, being in a steady relationship, being in a sexual relationship, and previous experience of a pelvic exam between those who d</w:t>
      </w:r>
      <w:r w:rsidR="0003697F">
        <w:rPr>
          <w:rFonts w:ascii="Times New Roman" w:hAnsi="Times New Roman" w:cs="Times New Roman"/>
        </w:rPr>
        <w:t>id</w:t>
      </w:r>
      <w:r w:rsidRPr="00567F47">
        <w:rPr>
          <w:rFonts w:ascii="Times New Roman" w:hAnsi="Times New Roman" w:cs="Times New Roman"/>
        </w:rPr>
        <w:t xml:space="preserve"> and d</w:t>
      </w:r>
      <w:r w:rsidR="0003697F">
        <w:rPr>
          <w:rFonts w:ascii="Times New Roman" w:hAnsi="Times New Roman" w:cs="Times New Roman"/>
        </w:rPr>
        <w:t>id</w:t>
      </w:r>
      <w:r w:rsidRPr="00567F47">
        <w:rPr>
          <w:rFonts w:ascii="Times New Roman" w:hAnsi="Times New Roman" w:cs="Times New Roman"/>
        </w:rPr>
        <w:t xml:space="preserve"> not intend to have a pelvic exam in the near future.</w:t>
      </w:r>
    </w:p>
    <w:p w14:paraId="29D79632" w14:textId="45F614B5" w:rsidR="005D1BDD" w:rsidRDefault="005D1BDD" w:rsidP="005D1BDD">
      <w:pPr>
        <w:spacing w:after="0" w:line="480" w:lineRule="auto"/>
        <w:ind w:right="35" w:firstLine="720"/>
        <w:rPr>
          <w:rFonts w:ascii="Times New Roman" w:hAnsi="Times New Roman" w:cs="Times New Roman"/>
        </w:rPr>
      </w:pPr>
      <w:r>
        <w:rPr>
          <w:rFonts w:ascii="Times New Roman" w:hAnsi="Times New Roman" w:cs="Times New Roman"/>
        </w:rPr>
        <w:t xml:space="preserve">For multivariate analyses, two binary logistic regressions were carried out.  The first was conducted using the enter method to examine whether ethnicity (Asian/non-Asian), attitudes towards women’s genitals, and genital self-image could predict intention to have a pelvic exam.  The second binary logistic regression was conducted (using the enter method) to test an expanded model that also took into account the effects of other potential predictors on intention to have a pelvic exam identified in </w:t>
      </w:r>
      <w:proofErr w:type="spellStart"/>
      <w:r>
        <w:rPr>
          <w:rFonts w:ascii="Times New Roman" w:hAnsi="Times New Roman" w:cs="Times New Roman"/>
        </w:rPr>
        <w:t>univariate</w:t>
      </w:r>
      <w:proofErr w:type="spellEnd"/>
      <w:r>
        <w:rPr>
          <w:rFonts w:ascii="Times New Roman" w:hAnsi="Times New Roman" w:cs="Times New Roman"/>
        </w:rPr>
        <w:t xml:space="preserve"> analyses.</w:t>
      </w:r>
      <w:ins w:id="49" w:author="Cynthia Graham" w:date="2013-12-03T18:07:00Z">
        <w:r w:rsidR="00955017">
          <w:rPr>
            <w:rFonts w:ascii="Times New Roman" w:hAnsi="Times New Roman" w:cs="Times New Roman"/>
          </w:rPr>
          <w:t xml:space="preserve"> Potential predictors included in the second model were</w:t>
        </w:r>
      </w:ins>
      <w:ins w:id="50" w:author="Cynthia Graham" w:date="2013-12-03T18:08:00Z">
        <w:r w:rsidR="00955017">
          <w:rPr>
            <w:rFonts w:ascii="Times New Roman" w:hAnsi="Times New Roman" w:cs="Times New Roman"/>
          </w:rPr>
          <w:t xml:space="preserve"> ethnicity (Asian/non-Asian), ATWGS score, FGSIS score, years resident in the UK, sexual experience, being in a sexual relationship, previous experience of a pelvic exam, and fear and apprehension about having a pelvic exam.</w:t>
        </w:r>
      </w:ins>
    </w:p>
    <w:p w14:paraId="4EA9B901" w14:textId="77777777" w:rsidR="005D1BDD" w:rsidRDefault="005D1BDD" w:rsidP="005D1BDD">
      <w:pPr>
        <w:widowControl w:val="0"/>
        <w:autoSpaceDE w:val="0"/>
        <w:autoSpaceDN w:val="0"/>
        <w:adjustRightInd w:val="0"/>
        <w:spacing w:after="0" w:line="480" w:lineRule="auto"/>
        <w:ind w:right="35"/>
        <w:jc w:val="center"/>
        <w:rPr>
          <w:rFonts w:ascii="Times New Roman" w:hAnsi="Times New Roman" w:cs="Times New Roman"/>
          <w:b/>
          <w:position w:val="2"/>
        </w:rPr>
      </w:pPr>
      <w:r>
        <w:rPr>
          <w:rFonts w:ascii="Times New Roman" w:hAnsi="Times New Roman" w:cs="Times New Roman"/>
          <w:b/>
          <w:position w:val="2"/>
        </w:rPr>
        <w:t>Results</w:t>
      </w:r>
    </w:p>
    <w:p w14:paraId="602B4815" w14:textId="04B2099B" w:rsidR="005D1BDD" w:rsidRDefault="005D1BDD" w:rsidP="005D1BDD">
      <w:pPr>
        <w:spacing w:after="0" w:line="480" w:lineRule="auto"/>
        <w:ind w:right="35" w:firstLine="720"/>
        <w:rPr>
          <w:rFonts w:ascii="Times New Roman" w:hAnsi="Times New Roman" w:cs="Times New Roman"/>
          <w:color w:val="262626"/>
        </w:rPr>
      </w:pPr>
      <w:r w:rsidRPr="00844031">
        <w:rPr>
          <w:rFonts w:ascii="Times New Roman" w:hAnsi="Times New Roman" w:cs="Times New Roman"/>
        </w:rPr>
        <w:t xml:space="preserve">A total of 256 </w:t>
      </w:r>
      <w:r>
        <w:rPr>
          <w:rFonts w:ascii="Times New Roman" w:hAnsi="Times New Roman" w:cs="Times New Roman"/>
        </w:rPr>
        <w:t>women</w:t>
      </w:r>
      <w:r w:rsidRPr="00844031">
        <w:rPr>
          <w:rFonts w:ascii="Times New Roman" w:hAnsi="Times New Roman" w:cs="Times New Roman"/>
        </w:rPr>
        <w:t xml:space="preserve"> attempted the online survey. Seven </w:t>
      </w:r>
      <w:r>
        <w:rPr>
          <w:rFonts w:ascii="Times New Roman" w:hAnsi="Times New Roman" w:cs="Times New Roman"/>
        </w:rPr>
        <w:t>women</w:t>
      </w:r>
      <w:r w:rsidRPr="00844031">
        <w:rPr>
          <w:rFonts w:ascii="Times New Roman" w:hAnsi="Times New Roman" w:cs="Times New Roman"/>
        </w:rPr>
        <w:t xml:space="preserve"> did not meet the inclusion criteria. </w:t>
      </w:r>
      <w:r>
        <w:rPr>
          <w:rFonts w:ascii="Times New Roman" w:hAnsi="Times New Roman" w:cs="Times New Roman"/>
        </w:rPr>
        <w:t>O</w:t>
      </w:r>
      <w:r w:rsidRPr="00844031">
        <w:rPr>
          <w:rFonts w:ascii="Times New Roman" w:hAnsi="Times New Roman" w:cs="Times New Roman"/>
        </w:rPr>
        <w:t xml:space="preserve">f the </w:t>
      </w:r>
      <w:r>
        <w:rPr>
          <w:rFonts w:ascii="Times New Roman" w:hAnsi="Times New Roman" w:cs="Times New Roman"/>
        </w:rPr>
        <w:t>remaining participants</w:t>
      </w:r>
      <w:r w:rsidRPr="00844031">
        <w:rPr>
          <w:rFonts w:ascii="Times New Roman" w:hAnsi="Times New Roman" w:cs="Times New Roman"/>
        </w:rPr>
        <w:t xml:space="preserve">, 97 </w:t>
      </w:r>
      <w:del w:id="51" w:author="Cynthia Graham" w:date="2013-12-03T18:11:00Z">
        <w:r w:rsidRPr="00844031" w:rsidDel="001D134C">
          <w:rPr>
            <w:rFonts w:ascii="Times New Roman" w:hAnsi="Times New Roman" w:cs="Times New Roman"/>
          </w:rPr>
          <w:delText xml:space="preserve">participants </w:delText>
        </w:r>
      </w:del>
      <w:ins w:id="52" w:author="Cynthia Graham" w:date="2013-12-03T18:11:00Z">
        <w:r w:rsidR="001D134C">
          <w:rPr>
            <w:rFonts w:ascii="Times New Roman" w:hAnsi="Times New Roman" w:cs="Times New Roman"/>
          </w:rPr>
          <w:t>women</w:t>
        </w:r>
        <w:r w:rsidR="001D134C" w:rsidRPr="00844031">
          <w:rPr>
            <w:rFonts w:ascii="Times New Roman" w:hAnsi="Times New Roman" w:cs="Times New Roman"/>
          </w:rPr>
          <w:t xml:space="preserve"> </w:t>
        </w:r>
      </w:ins>
      <w:r w:rsidRPr="00844031">
        <w:rPr>
          <w:rFonts w:ascii="Times New Roman" w:hAnsi="Times New Roman" w:cs="Times New Roman"/>
        </w:rPr>
        <w:t>did</w:t>
      </w:r>
      <w:r w:rsidRPr="00844031">
        <w:rPr>
          <w:rFonts w:ascii="Times New Roman" w:hAnsi="Times New Roman" w:cs="Times New Roman"/>
          <w:color w:val="262626"/>
        </w:rPr>
        <w:t xml:space="preserve"> not complete any </w:t>
      </w:r>
      <w:r w:rsidRPr="00844031">
        <w:rPr>
          <w:rFonts w:ascii="Times New Roman" w:hAnsi="Times New Roman" w:cs="Times New Roman"/>
        </w:rPr>
        <w:t xml:space="preserve">questions, </w:t>
      </w:r>
      <w:r w:rsidR="005E4574" w:rsidRPr="00844031">
        <w:rPr>
          <w:rFonts w:ascii="Times New Roman" w:hAnsi="Times New Roman" w:cs="Times New Roman"/>
        </w:rPr>
        <w:t>1</w:t>
      </w:r>
      <w:r w:rsidR="005E4574">
        <w:rPr>
          <w:rFonts w:ascii="Times New Roman" w:hAnsi="Times New Roman" w:cs="Times New Roman"/>
        </w:rPr>
        <w:t>5</w:t>
      </w:r>
      <w:r w:rsidR="005E4574" w:rsidRPr="00844031">
        <w:rPr>
          <w:rFonts w:ascii="Times New Roman" w:hAnsi="Times New Roman" w:cs="Times New Roman"/>
        </w:rPr>
        <w:t xml:space="preserve"> </w:t>
      </w:r>
      <w:del w:id="53" w:author="Cynthia Graham" w:date="2013-12-03T18:12:00Z">
        <w:r w:rsidRPr="00844031" w:rsidDel="001D134C">
          <w:rPr>
            <w:rFonts w:ascii="Times New Roman" w:hAnsi="Times New Roman" w:cs="Times New Roman"/>
          </w:rPr>
          <w:delText xml:space="preserve">participants </w:delText>
        </w:r>
      </w:del>
      <w:r w:rsidRPr="00844031">
        <w:rPr>
          <w:rFonts w:ascii="Times New Roman" w:hAnsi="Times New Roman" w:cs="Times New Roman"/>
        </w:rPr>
        <w:t>attempted the questionnaire but did not complete</w:t>
      </w:r>
      <w:r>
        <w:rPr>
          <w:rFonts w:ascii="Times New Roman" w:hAnsi="Times New Roman" w:cs="Times New Roman"/>
        </w:rPr>
        <w:t xml:space="preserve"> </w:t>
      </w:r>
      <w:r w:rsidR="005E4574">
        <w:rPr>
          <w:rFonts w:ascii="Times New Roman" w:hAnsi="Times New Roman" w:cs="Times New Roman"/>
        </w:rPr>
        <w:t>all the sections</w:t>
      </w:r>
      <w:r>
        <w:rPr>
          <w:rFonts w:ascii="Times New Roman" w:hAnsi="Times New Roman" w:cs="Times New Roman"/>
        </w:rPr>
        <w:t>,</w:t>
      </w:r>
      <w:r w:rsidRPr="00844031">
        <w:rPr>
          <w:rFonts w:ascii="Times New Roman" w:hAnsi="Times New Roman" w:cs="Times New Roman"/>
        </w:rPr>
        <w:t xml:space="preserve"> and </w:t>
      </w:r>
      <w:r w:rsidR="005E4574" w:rsidRPr="00844031">
        <w:rPr>
          <w:rFonts w:ascii="Times New Roman" w:hAnsi="Times New Roman" w:cs="Times New Roman"/>
        </w:rPr>
        <w:t>1</w:t>
      </w:r>
      <w:r w:rsidR="005E4574">
        <w:rPr>
          <w:rFonts w:ascii="Times New Roman" w:hAnsi="Times New Roman" w:cs="Times New Roman"/>
        </w:rPr>
        <w:t>37</w:t>
      </w:r>
      <w:r w:rsidR="005E4574" w:rsidRPr="00844031">
        <w:rPr>
          <w:rFonts w:ascii="Times New Roman" w:hAnsi="Times New Roman" w:cs="Times New Roman"/>
        </w:rPr>
        <w:t xml:space="preserve"> </w:t>
      </w:r>
      <w:del w:id="54" w:author="Cynthia Graham" w:date="2013-12-03T18:12:00Z">
        <w:r w:rsidRPr="00844031" w:rsidDel="001D134C">
          <w:rPr>
            <w:rFonts w:ascii="Times New Roman" w:hAnsi="Times New Roman" w:cs="Times New Roman"/>
          </w:rPr>
          <w:delText xml:space="preserve">participants </w:delText>
        </w:r>
      </w:del>
      <w:r w:rsidRPr="00844031">
        <w:rPr>
          <w:rFonts w:ascii="Times New Roman" w:hAnsi="Times New Roman" w:cs="Times New Roman"/>
        </w:rPr>
        <w:t xml:space="preserve">completed the questionnaires (defined as answered the survey from the first questionnaire until the last but may not necessarily have answered all </w:t>
      </w:r>
      <w:r w:rsidR="005E4574">
        <w:rPr>
          <w:rFonts w:ascii="Times New Roman" w:hAnsi="Times New Roman" w:cs="Times New Roman"/>
        </w:rPr>
        <w:t>the items</w:t>
      </w:r>
      <w:r w:rsidRPr="00844031">
        <w:rPr>
          <w:rFonts w:ascii="Times New Roman" w:hAnsi="Times New Roman" w:cs="Times New Roman"/>
        </w:rPr>
        <w:t xml:space="preserve">). </w:t>
      </w:r>
    </w:p>
    <w:p w14:paraId="77793CF8" w14:textId="10308600" w:rsidR="005D1BDD" w:rsidRDefault="005D1BDD" w:rsidP="00875BC5">
      <w:pPr>
        <w:spacing w:after="0" w:line="480" w:lineRule="auto"/>
        <w:ind w:right="35" w:firstLine="720"/>
        <w:rPr>
          <w:rFonts w:ascii="Times New Roman" w:hAnsi="Times New Roman" w:cs="Times New Roman"/>
          <w:color w:val="262626"/>
        </w:rPr>
      </w:pPr>
      <w:r w:rsidRPr="0003697F">
        <w:rPr>
          <w:rFonts w:ascii="Times New Roman" w:hAnsi="Times New Roman" w:cs="Times New Roman"/>
          <w:color w:val="262626"/>
        </w:rPr>
        <w:t>Descriptive and univariate analyses are presented in Table 1.</w:t>
      </w:r>
      <w:r>
        <w:rPr>
          <w:rFonts w:ascii="Times New Roman" w:hAnsi="Times New Roman" w:cs="Times New Roman"/>
          <w:color w:val="262626"/>
        </w:rPr>
        <w:t xml:space="preserve"> Participants were aged between 18-30 years</w:t>
      </w:r>
      <w:r w:rsidR="008746C8">
        <w:rPr>
          <w:rFonts w:ascii="Times New Roman" w:hAnsi="Times New Roman" w:cs="Times New Roman"/>
          <w:color w:val="262626"/>
        </w:rPr>
        <w:t xml:space="preserve">, </w:t>
      </w:r>
      <w:r>
        <w:rPr>
          <w:rFonts w:ascii="Times New Roman" w:hAnsi="Times New Roman" w:cs="Times New Roman"/>
          <w:color w:val="262626"/>
        </w:rPr>
        <w:t>47% were Asian</w:t>
      </w:r>
      <w:r w:rsidR="008746C8">
        <w:rPr>
          <w:rFonts w:ascii="Times New Roman" w:hAnsi="Times New Roman" w:cs="Times New Roman"/>
          <w:color w:val="262626"/>
        </w:rPr>
        <w:t>, and 37% intended to have a pelvic exam in the near future</w:t>
      </w:r>
      <w:r w:rsidRPr="00844031">
        <w:rPr>
          <w:rFonts w:ascii="Times New Roman" w:hAnsi="Times New Roman" w:cs="Times New Roman"/>
          <w:color w:val="262626"/>
        </w:rPr>
        <w:t xml:space="preserve">. </w:t>
      </w:r>
      <w:r>
        <w:rPr>
          <w:rFonts w:ascii="Times New Roman" w:hAnsi="Times New Roman" w:cs="Times New Roman"/>
          <w:color w:val="262626"/>
        </w:rPr>
        <w:t xml:space="preserve"> </w:t>
      </w:r>
      <w:r w:rsidRPr="00844031">
        <w:rPr>
          <w:rFonts w:ascii="Times New Roman" w:hAnsi="Times New Roman" w:cs="Times New Roman"/>
          <w:color w:val="262626"/>
        </w:rPr>
        <w:t xml:space="preserve">Asian </w:t>
      </w:r>
      <w:r>
        <w:rPr>
          <w:rFonts w:ascii="Times New Roman" w:hAnsi="Times New Roman" w:cs="Times New Roman"/>
          <w:color w:val="262626"/>
        </w:rPr>
        <w:t>women</w:t>
      </w:r>
      <w:r w:rsidRPr="00844031">
        <w:rPr>
          <w:rFonts w:ascii="Times New Roman" w:hAnsi="Times New Roman" w:cs="Times New Roman"/>
          <w:color w:val="262626"/>
        </w:rPr>
        <w:t xml:space="preserve"> were significantly older than the </w:t>
      </w:r>
      <w:r>
        <w:rPr>
          <w:rFonts w:ascii="Times New Roman" w:hAnsi="Times New Roman" w:cs="Times New Roman"/>
          <w:color w:val="262626"/>
        </w:rPr>
        <w:t>n</w:t>
      </w:r>
      <w:r w:rsidRPr="00844031">
        <w:rPr>
          <w:rFonts w:ascii="Times New Roman" w:hAnsi="Times New Roman" w:cs="Times New Roman"/>
          <w:color w:val="262626"/>
        </w:rPr>
        <w:t xml:space="preserve">on-Asian </w:t>
      </w:r>
      <w:r>
        <w:rPr>
          <w:rFonts w:ascii="Times New Roman" w:hAnsi="Times New Roman" w:cs="Times New Roman"/>
          <w:color w:val="262626"/>
        </w:rPr>
        <w:t>women</w:t>
      </w:r>
      <w:r w:rsidRPr="00844031">
        <w:rPr>
          <w:rFonts w:ascii="Times New Roman" w:hAnsi="Times New Roman" w:cs="Times New Roman"/>
          <w:color w:val="262626"/>
        </w:rPr>
        <w:t xml:space="preserve">, </w:t>
      </w:r>
      <w:proofErr w:type="gramStart"/>
      <w:r w:rsidRPr="00220CC0">
        <w:rPr>
          <w:rFonts w:ascii="Times New Roman" w:hAnsi="Times New Roman" w:cs="Times New Roman"/>
          <w:i/>
          <w:color w:val="262626"/>
        </w:rPr>
        <w:t>t</w:t>
      </w:r>
      <w:r w:rsidRPr="00844031">
        <w:rPr>
          <w:rFonts w:ascii="Times New Roman" w:hAnsi="Times New Roman" w:cs="Times New Roman"/>
          <w:color w:val="262626"/>
        </w:rPr>
        <w:t>(</w:t>
      </w:r>
      <w:proofErr w:type="gramEnd"/>
      <w:r>
        <w:rPr>
          <w:rFonts w:ascii="Times New Roman" w:hAnsi="Times New Roman" w:cs="Times New Roman"/>
          <w:color w:val="262626"/>
        </w:rPr>
        <w:t>135</w:t>
      </w:r>
      <w:r w:rsidRPr="00844031">
        <w:rPr>
          <w:rFonts w:ascii="Times New Roman" w:hAnsi="Times New Roman" w:cs="Times New Roman"/>
          <w:color w:val="262626"/>
        </w:rPr>
        <w:t xml:space="preserve">) = </w:t>
      </w:r>
      <w:r>
        <w:rPr>
          <w:rFonts w:ascii="Times New Roman" w:hAnsi="Times New Roman" w:cs="Times New Roman"/>
          <w:color w:val="262626"/>
        </w:rPr>
        <w:t>-2.941</w:t>
      </w:r>
      <w:r w:rsidRPr="00844031">
        <w:rPr>
          <w:rFonts w:ascii="Times New Roman" w:hAnsi="Times New Roman" w:cs="Times New Roman"/>
          <w:color w:val="262626"/>
        </w:rPr>
        <w:t xml:space="preserve">, </w:t>
      </w:r>
      <w:r w:rsidRPr="00844031">
        <w:rPr>
          <w:rFonts w:ascii="Times New Roman" w:hAnsi="Times New Roman" w:cs="Times New Roman"/>
          <w:i/>
          <w:color w:val="262626"/>
        </w:rPr>
        <w:t>p</w:t>
      </w:r>
      <w:r w:rsidRPr="00844031">
        <w:rPr>
          <w:rFonts w:ascii="Times New Roman" w:hAnsi="Times New Roman" w:cs="Times New Roman"/>
          <w:color w:val="262626"/>
        </w:rPr>
        <w:t xml:space="preserve"> </w:t>
      </w:r>
      <w:r>
        <w:rPr>
          <w:rFonts w:ascii="Times New Roman" w:hAnsi="Times New Roman" w:cs="Times New Roman"/>
          <w:color w:val="262626"/>
        </w:rPr>
        <w:t>=</w:t>
      </w:r>
      <w:r w:rsidRPr="00844031">
        <w:rPr>
          <w:rFonts w:ascii="Times New Roman" w:hAnsi="Times New Roman" w:cs="Times New Roman"/>
          <w:color w:val="262626"/>
        </w:rPr>
        <w:t xml:space="preserve"> .00</w:t>
      </w:r>
      <w:r>
        <w:rPr>
          <w:rFonts w:ascii="Times New Roman" w:hAnsi="Times New Roman" w:cs="Times New Roman"/>
          <w:color w:val="262626"/>
        </w:rPr>
        <w:t>4</w:t>
      </w:r>
      <w:ins w:id="55" w:author="Sarah" w:date="2013-12-09T00:07:00Z">
        <w:r w:rsidR="00243FE7">
          <w:rPr>
            <w:rFonts w:ascii="Times New Roman" w:hAnsi="Times New Roman" w:cs="Times New Roman"/>
            <w:color w:val="262626"/>
          </w:rPr>
          <w:t>, Cohen</w:t>
        </w:r>
      </w:ins>
      <w:ins w:id="56" w:author="Sarah" w:date="2013-12-09T00:08:00Z">
        <w:r w:rsidR="00243FE7">
          <w:rPr>
            <w:rFonts w:ascii="Times New Roman" w:hAnsi="Times New Roman" w:cs="Times New Roman"/>
            <w:color w:val="262626"/>
          </w:rPr>
          <w:t>’s d = -0.5</w:t>
        </w:r>
        <w:r w:rsidR="00B700E5">
          <w:rPr>
            <w:rFonts w:ascii="Times New Roman" w:hAnsi="Times New Roman" w:cs="Times New Roman"/>
            <w:color w:val="262626"/>
          </w:rPr>
          <w:t>1</w:t>
        </w:r>
      </w:ins>
      <w:r w:rsidR="0003697F">
        <w:rPr>
          <w:rFonts w:ascii="Times New Roman" w:hAnsi="Times New Roman" w:cs="Times New Roman"/>
          <w:color w:val="262626"/>
        </w:rPr>
        <w:t xml:space="preserve">; </w:t>
      </w:r>
      <w:r>
        <w:rPr>
          <w:rFonts w:ascii="Times New Roman" w:hAnsi="Times New Roman" w:cs="Times New Roman"/>
          <w:color w:val="262626"/>
        </w:rPr>
        <w:t>however</w:t>
      </w:r>
      <w:r w:rsidR="0003697F">
        <w:rPr>
          <w:rFonts w:ascii="Times New Roman" w:hAnsi="Times New Roman" w:cs="Times New Roman"/>
          <w:color w:val="262626"/>
        </w:rPr>
        <w:t>,</w:t>
      </w:r>
      <w:r>
        <w:rPr>
          <w:rFonts w:ascii="Times New Roman" w:hAnsi="Times New Roman" w:cs="Times New Roman"/>
          <w:color w:val="262626"/>
        </w:rPr>
        <w:t xml:space="preserve"> age was not significantly associated with intentions to have a pelvic exam (</w:t>
      </w:r>
      <w:r w:rsidRPr="00220CC0">
        <w:rPr>
          <w:rFonts w:ascii="Times New Roman" w:hAnsi="Times New Roman" w:cs="Times New Roman"/>
          <w:i/>
          <w:color w:val="262626"/>
        </w:rPr>
        <w:t>t</w:t>
      </w:r>
      <w:del w:id="57" w:author="Cynthia Graham" w:date="2013-12-03T18:16:00Z">
        <w:r w:rsidRPr="00715CE5" w:rsidDel="001D134C">
          <w:rPr>
            <w:rFonts w:ascii="Times New Roman" w:hAnsi="Times New Roman" w:cs="Times New Roman"/>
            <w:i/>
            <w:color w:val="262626"/>
          </w:rPr>
          <w:delText xml:space="preserve"> </w:delText>
        </w:r>
      </w:del>
      <w:r w:rsidRPr="00220CC0">
        <w:rPr>
          <w:rFonts w:ascii="Times New Roman" w:hAnsi="Times New Roman" w:cs="Times New Roman"/>
          <w:color w:val="262626"/>
        </w:rPr>
        <w:t>(</w:t>
      </w:r>
      <w:r>
        <w:rPr>
          <w:rFonts w:ascii="Times New Roman" w:hAnsi="Times New Roman" w:cs="Times New Roman"/>
          <w:color w:val="262626"/>
        </w:rPr>
        <w:t>135</w:t>
      </w:r>
      <w:r w:rsidRPr="00220CC0">
        <w:rPr>
          <w:rFonts w:ascii="Times New Roman" w:hAnsi="Times New Roman" w:cs="Times New Roman"/>
          <w:color w:val="262626"/>
        </w:rPr>
        <w:t>)</w:t>
      </w:r>
      <w:r>
        <w:rPr>
          <w:rFonts w:ascii="Times New Roman" w:hAnsi="Times New Roman" w:cs="Times New Roman"/>
          <w:i/>
          <w:color w:val="262626"/>
        </w:rPr>
        <w:t xml:space="preserve"> =</w:t>
      </w:r>
      <w:r>
        <w:rPr>
          <w:rFonts w:ascii="Times New Roman" w:hAnsi="Times New Roman" w:cs="Times New Roman"/>
          <w:color w:val="262626"/>
        </w:rPr>
        <w:t xml:space="preserve"> -1.628, </w:t>
      </w:r>
      <w:r w:rsidRPr="00220CC0">
        <w:rPr>
          <w:rFonts w:ascii="Times New Roman" w:hAnsi="Times New Roman" w:cs="Times New Roman"/>
          <w:i/>
          <w:color w:val="262626"/>
        </w:rPr>
        <w:t>p</w:t>
      </w:r>
      <w:r>
        <w:rPr>
          <w:rFonts w:ascii="Times New Roman" w:hAnsi="Times New Roman" w:cs="Times New Roman"/>
          <w:color w:val="262626"/>
        </w:rPr>
        <w:t xml:space="preserve"> = .106</w:t>
      </w:r>
      <w:ins w:id="58" w:author="Sarah" w:date="2013-12-09T00:08:00Z">
        <w:r w:rsidR="00B700E5">
          <w:rPr>
            <w:rFonts w:ascii="Times New Roman" w:hAnsi="Times New Roman" w:cs="Times New Roman"/>
            <w:color w:val="262626"/>
          </w:rPr>
          <w:t xml:space="preserve">, Cohen’s d = </w:t>
        </w:r>
      </w:ins>
      <w:ins w:id="59" w:author="Sarah" w:date="2013-12-09T00:09:00Z">
        <w:r w:rsidR="00B700E5">
          <w:rPr>
            <w:rFonts w:ascii="Times New Roman" w:hAnsi="Times New Roman" w:cs="Times New Roman"/>
            <w:color w:val="262626"/>
          </w:rPr>
          <w:t>0.28</w:t>
        </w:r>
      </w:ins>
      <w:r>
        <w:rPr>
          <w:rFonts w:ascii="Times New Roman" w:hAnsi="Times New Roman" w:cs="Times New Roman"/>
          <w:color w:val="262626"/>
        </w:rPr>
        <w:t>)</w:t>
      </w:r>
      <w:r w:rsidRPr="00844031">
        <w:rPr>
          <w:rFonts w:ascii="Times New Roman" w:hAnsi="Times New Roman" w:cs="Times New Roman"/>
          <w:color w:val="262626"/>
        </w:rPr>
        <w:t xml:space="preserve">. </w:t>
      </w:r>
    </w:p>
    <w:p w14:paraId="0124F327" w14:textId="77777777" w:rsidR="005D1BDD" w:rsidRDefault="005D1BDD" w:rsidP="005D1BDD">
      <w:pPr>
        <w:spacing w:after="0" w:line="480" w:lineRule="auto"/>
        <w:ind w:right="35" w:firstLine="720"/>
        <w:rPr>
          <w:rFonts w:ascii="Times New Roman" w:hAnsi="Times New Roman" w:cs="Times New Roman"/>
          <w:color w:val="262626"/>
        </w:rPr>
      </w:pPr>
      <w:r w:rsidRPr="00844031">
        <w:rPr>
          <w:rFonts w:ascii="Times New Roman" w:hAnsi="Times New Roman" w:cs="Times New Roman"/>
          <w:color w:val="262626"/>
        </w:rPr>
        <w:t>There w</w:t>
      </w:r>
      <w:r>
        <w:rPr>
          <w:rFonts w:ascii="Times New Roman" w:hAnsi="Times New Roman" w:cs="Times New Roman"/>
          <w:color w:val="262626"/>
        </w:rPr>
        <w:t>as a</w:t>
      </w:r>
      <w:r w:rsidRPr="00844031">
        <w:rPr>
          <w:rFonts w:ascii="Times New Roman" w:hAnsi="Times New Roman" w:cs="Times New Roman"/>
          <w:color w:val="262626"/>
        </w:rPr>
        <w:t xml:space="preserve"> significant</w:t>
      </w:r>
      <w:r>
        <w:rPr>
          <w:rFonts w:ascii="Times New Roman" w:hAnsi="Times New Roman" w:cs="Times New Roman"/>
          <w:color w:val="262626"/>
        </w:rPr>
        <w:t xml:space="preserve"> difference in the number of years</w:t>
      </w:r>
      <w:r w:rsidRPr="00844031">
        <w:rPr>
          <w:rFonts w:ascii="Times New Roman" w:hAnsi="Times New Roman" w:cs="Times New Roman"/>
          <w:color w:val="262626"/>
        </w:rPr>
        <w:t xml:space="preserve"> </w:t>
      </w:r>
      <w:r>
        <w:rPr>
          <w:rFonts w:ascii="Times New Roman" w:hAnsi="Times New Roman" w:cs="Times New Roman"/>
          <w:color w:val="262626"/>
        </w:rPr>
        <w:t>Asian and n</w:t>
      </w:r>
      <w:r w:rsidRPr="00844031">
        <w:rPr>
          <w:rFonts w:ascii="Times New Roman" w:hAnsi="Times New Roman" w:cs="Times New Roman"/>
          <w:color w:val="262626"/>
        </w:rPr>
        <w:t xml:space="preserve">on-Asian women had lived in </w:t>
      </w:r>
      <w:r>
        <w:rPr>
          <w:rFonts w:ascii="Times New Roman" w:hAnsi="Times New Roman" w:cs="Times New Roman"/>
          <w:color w:val="262626"/>
        </w:rPr>
        <w:t>the UK</w:t>
      </w:r>
      <w:r w:rsidRPr="00844031">
        <w:rPr>
          <w:rFonts w:ascii="Times New Roman" w:hAnsi="Times New Roman" w:cs="Times New Roman"/>
          <w:color w:val="262626"/>
        </w:rPr>
        <w:t xml:space="preserve"> </w:t>
      </w:r>
      <w:r>
        <w:rPr>
          <w:rFonts w:ascii="Times New Roman" w:hAnsi="Times New Roman" w:cs="Times New Roman"/>
          <w:color w:val="262626"/>
        </w:rPr>
        <w:t>(</w:t>
      </w:r>
      <w:r w:rsidRPr="00220CC0">
        <w:rPr>
          <w:rFonts w:ascii="Times New Roman" w:hAnsi="Times New Roman" w:cs="Times New Roman"/>
          <w:i/>
          <w:color w:val="262626"/>
        </w:rPr>
        <w:sym w:font="Symbol" w:char="F063"/>
      </w:r>
      <w:r w:rsidRPr="00220CC0">
        <w:rPr>
          <w:rFonts w:ascii="Times New Roman" w:hAnsi="Times New Roman" w:cs="Times New Roman"/>
          <w:i/>
          <w:color w:val="262626"/>
          <w:vertAlign w:val="superscript"/>
        </w:rPr>
        <w:t>2</w:t>
      </w:r>
      <w:del w:id="60" w:author="Cynthia Graham" w:date="2013-12-03T18:16:00Z">
        <w:r w:rsidRPr="00844031" w:rsidDel="001D134C">
          <w:rPr>
            <w:rFonts w:ascii="Times New Roman" w:hAnsi="Times New Roman" w:cs="Times New Roman"/>
            <w:color w:val="262626"/>
            <w:vertAlign w:val="superscript"/>
          </w:rPr>
          <w:delText xml:space="preserve"> </w:delText>
        </w:r>
      </w:del>
      <w:r w:rsidRPr="00844031">
        <w:rPr>
          <w:rFonts w:ascii="Times New Roman" w:hAnsi="Times New Roman" w:cs="Times New Roman"/>
          <w:color w:val="262626"/>
        </w:rPr>
        <w:t xml:space="preserve">(5) = </w:t>
      </w:r>
      <w:r>
        <w:rPr>
          <w:rFonts w:ascii="Times New Roman" w:hAnsi="Times New Roman" w:cs="Times New Roman"/>
          <w:color w:val="262626"/>
        </w:rPr>
        <w:t>85</w:t>
      </w:r>
      <w:r w:rsidRPr="00844031">
        <w:rPr>
          <w:rFonts w:ascii="Times New Roman" w:hAnsi="Times New Roman" w:cs="Times New Roman"/>
          <w:color w:val="262626"/>
        </w:rPr>
        <w:t>.1</w:t>
      </w:r>
      <w:r>
        <w:rPr>
          <w:rFonts w:ascii="Times New Roman" w:hAnsi="Times New Roman" w:cs="Times New Roman"/>
          <w:color w:val="262626"/>
        </w:rPr>
        <w:t>1</w:t>
      </w:r>
      <w:r w:rsidRPr="00844031">
        <w:rPr>
          <w:rFonts w:ascii="Times New Roman" w:hAnsi="Times New Roman" w:cs="Times New Roman"/>
          <w:color w:val="262626"/>
        </w:rPr>
        <w:t xml:space="preserve">, </w:t>
      </w:r>
      <w:r w:rsidRPr="00844031">
        <w:rPr>
          <w:rFonts w:ascii="Times New Roman" w:hAnsi="Times New Roman" w:cs="Times New Roman"/>
          <w:i/>
          <w:color w:val="262626"/>
        </w:rPr>
        <w:t>p</w:t>
      </w:r>
      <w:r w:rsidRPr="00844031">
        <w:rPr>
          <w:rFonts w:ascii="Times New Roman" w:hAnsi="Times New Roman" w:cs="Times New Roman"/>
          <w:color w:val="262626"/>
        </w:rPr>
        <w:t xml:space="preserve"> &lt; .001</w:t>
      </w:r>
      <w:r>
        <w:rPr>
          <w:rFonts w:ascii="Times New Roman" w:hAnsi="Times New Roman" w:cs="Times New Roman"/>
          <w:color w:val="262626"/>
        </w:rPr>
        <w:t>)</w:t>
      </w:r>
      <w:r w:rsidRPr="00844031">
        <w:rPr>
          <w:rFonts w:ascii="Times New Roman" w:hAnsi="Times New Roman" w:cs="Times New Roman"/>
          <w:color w:val="262626"/>
        </w:rPr>
        <w:t>.</w:t>
      </w:r>
      <w:r>
        <w:rPr>
          <w:rFonts w:ascii="Times New Roman" w:hAnsi="Times New Roman" w:cs="Times New Roman"/>
          <w:color w:val="262626"/>
        </w:rPr>
        <w:t xml:space="preserve">  Adjusted residuals indicated that Asian women were more likely to have lived in the UK for 3 years or less (adjusted residuals: &lt;1 year = 6.2, 1-3 years = 3.3), and non-Asian women were more likely to have lived in the UK for over 15 years (adjusted residuals: 15-21 years = 5.4, 21-25 years = 4.5, over 25 years = 2.3).  Differences also existed in intention to have a pelvic exam depending on the number of years women had lived in the UK (</w:t>
      </w:r>
      <w:r w:rsidRPr="001A4CB2">
        <w:rPr>
          <w:rFonts w:ascii="Times New Roman" w:hAnsi="Times New Roman" w:cs="Times New Roman"/>
          <w:i/>
          <w:color w:val="262626"/>
        </w:rPr>
        <w:sym w:font="Symbol" w:char="F063"/>
      </w:r>
      <w:r w:rsidRPr="001A4CB2">
        <w:rPr>
          <w:rFonts w:ascii="Times New Roman" w:hAnsi="Times New Roman" w:cs="Times New Roman"/>
          <w:i/>
          <w:color w:val="262626"/>
          <w:vertAlign w:val="superscript"/>
        </w:rPr>
        <w:t>2</w:t>
      </w:r>
      <w:del w:id="61" w:author="Cynthia Graham" w:date="2013-12-03T18:16:00Z">
        <w:r w:rsidRPr="00844031" w:rsidDel="001D134C">
          <w:rPr>
            <w:rFonts w:ascii="Times New Roman" w:hAnsi="Times New Roman" w:cs="Times New Roman"/>
            <w:color w:val="262626"/>
            <w:vertAlign w:val="superscript"/>
          </w:rPr>
          <w:delText xml:space="preserve"> </w:delText>
        </w:r>
      </w:del>
      <w:r w:rsidRPr="00844031">
        <w:rPr>
          <w:rFonts w:ascii="Times New Roman" w:hAnsi="Times New Roman" w:cs="Times New Roman"/>
          <w:color w:val="262626"/>
        </w:rPr>
        <w:t xml:space="preserve">(5) = </w:t>
      </w:r>
      <w:r>
        <w:rPr>
          <w:rFonts w:ascii="Times New Roman" w:hAnsi="Times New Roman" w:cs="Times New Roman"/>
          <w:color w:val="262626"/>
        </w:rPr>
        <w:t>11</w:t>
      </w:r>
      <w:r w:rsidRPr="00844031">
        <w:rPr>
          <w:rFonts w:ascii="Times New Roman" w:hAnsi="Times New Roman" w:cs="Times New Roman"/>
          <w:color w:val="262626"/>
        </w:rPr>
        <w:t>.</w:t>
      </w:r>
      <w:r>
        <w:rPr>
          <w:rFonts w:ascii="Times New Roman" w:hAnsi="Times New Roman" w:cs="Times New Roman"/>
          <w:color w:val="262626"/>
        </w:rPr>
        <w:t>849</w:t>
      </w:r>
      <w:r w:rsidRPr="00844031">
        <w:rPr>
          <w:rFonts w:ascii="Times New Roman" w:hAnsi="Times New Roman" w:cs="Times New Roman"/>
          <w:color w:val="262626"/>
        </w:rPr>
        <w:t xml:space="preserve">, </w:t>
      </w:r>
      <w:r w:rsidRPr="00844031">
        <w:rPr>
          <w:rFonts w:ascii="Times New Roman" w:hAnsi="Times New Roman" w:cs="Times New Roman"/>
          <w:i/>
          <w:color w:val="262626"/>
        </w:rPr>
        <w:t>p</w:t>
      </w:r>
      <w:r w:rsidRPr="00844031">
        <w:rPr>
          <w:rFonts w:ascii="Times New Roman" w:hAnsi="Times New Roman" w:cs="Times New Roman"/>
          <w:color w:val="262626"/>
        </w:rPr>
        <w:t xml:space="preserve"> </w:t>
      </w:r>
      <w:r>
        <w:rPr>
          <w:rFonts w:ascii="Times New Roman" w:hAnsi="Times New Roman" w:cs="Times New Roman"/>
          <w:color w:val="262626"/>
        </w:rPr>
        <w:t>=</w:t>
      </w:r>
      <w:r w:rsidRPr="00844031">
        <w:rPr>
          <w:rFonts w:ascii="Times New Roman" w:hAnsi="Times New Roman" w:cs="Times New Roman"/>
          <w:color w:val="262626"/>
        </w:rPr>
        <w:t xml:space="preserve"> .0</w:t>
      </w:r>
      <w:r>
        <w:rPr>
          <w:rFonts w:ascii="Times New Roman" w:hAnsi="Times New Roman" w:cs="Times New Roman"/>
          <w:color w:val="262626"/>
        </w:rPr>
        <w:t xml:space="preserve">37).  Women were more likely to be unsure about or not intend to have a pelvic exam than intend to have a pelvic exam if they had been living in the UK for one year or less (adjusted residual: 2.1)  </w:t>
      </w:r>
    </w:p>
    <w:p w14:paraId="0190D8CB" w14:textId="2C7C5266" w:rsidR="005D1BDD" w:rsidRDefault="005D1BDD" w:rsidP="005D1BDD">
      <w:pPr>
        <w:spacing w:after="0" w:line="480" w:lineRule="auto"/>
        <w:ind w:right="35" w:firstLine="720"/>
        <w:rPr>
          <w:rFonts w:ascii="Times New Roman" w:hAnsi="Times New Roman" w:cs="Times New Roman"/>
          <w:color w:val="262626"/>
        </w:rPr>
      </w:pPr>
      <w:r w:rsidRPr="00844031">
        <w:rPr>
          <w:rFonts w:ascii="Times New Roman" w:hAnsi="Times New Roman" w:cs="Times New Roman"/>
          <w:color w:val="262626"/>
        </w:rPr>
        <w:t>The majority of women in this study were heterosexual</w:t>
      </w:r>
      <w:r w:rsidR="001C1F4B">
        <w:rPr>
          <w:rFonts w:ascii="Times New Roman" w:hAnsi="Times New Roman" w:cs="Times New Roman"/>
          <w:color w:val="262626"/>
        </w:rPr>
        <w:t>;</w:t>
      </w:r>
      <w:r w:rsidR="00AD0470">
        <w:rPr>
          <w:rFonts w:ascii="Times New Roman" w:hAnsi="Times New Roman" w:cs="Times New Roman"/>
          <w:color w:val="262626"/>
        </w:rPr>
        <w:t xml:space="preserve"> however, Asian women were significantly more likely than non-Asian women to </w:t>
      </w:r>
      <w:del w:id="62" w:author="Cynthia Graham" w:date="2013-12-03T18:23:00Z">
        <w:r w:rsidR="00AD0470" w:rsidDel="005E59B1">
          <w:rPr>
            <w:rFonts w:ascii="Times New Roman" w:hAnsi="Times New Roman" w:cs="Times New Roman"/>
            <w:color w:val="262626"/>
          </w:rPr>
          <w:delText xml:space="preserve">be </w:delText>
        </w:r>
      </w:del>
      <w:ins w:id="63" w:author="Cynthia Graham" w:date="2013-12-03T18:23:00Z">
        <w:r w:rsidR="005E59B1">
          <w:rPr>
            <w:rFonts w:ascii="Times New Roman" w:hAnsi="Times New Roman" w:cs="Times New Roman"/>
            <w:color w:val="262626"/>
          </w:rPr>
          <w:t xml:space="preserve">identify as </w:t>
        </w:r>
      </w:ins>
      <w:r w:rsidR="00AD0470">
        <w:rPr>
          <w:rFonts w:ascii="Times New Roman" w:hAnsi="Times New Roman" w:cs="Times New Roman"/>
          <w:color w:val="262626"/>
        </w:rPr>
        <w:t>heterosexual,</w:t>
      </w:r>
      <w:r w:rsidR="00AD0470" w:rsidRPr="00AD0470">
        <w:rPr>
          <w:rFonts w:ascii="Times New Roman" w:hAnsi="Times New Roman" w:cs="Times New Roman"/>
          <w:i/>
          <w:color w:val="262626"/>
        </w:rPr>
        <w:t xml:space="preserve"> </w:t>
      </w:r>
      <w:r w:rsidR="00AD0470" w:rsidRPr="00220CC0">
        <w:rPr>
          <w:rFonts w:ascii="Times New Roman" w:hAnsi="Times New Roman" w:cs="Times New Roman"/>
          <w:i/>
          <w:color w:val="262626"/>
        </w:rPr>
        <w:sym w:font="Symbol" w:char="F063"/>
      </w:r>
      <w:r w:rsidR="00AD0470" w:rsidRPr="00220CC0">
        <w:rPr>
          <w:rFonts w:ascii="Times New Roman" w:hAnsi="Times New Roman" w:cs="Times New Roman"/>
          <w:i/>
          <w:color w:val="262626"/>
          <w:vertAlign w:val="superscript"/>
        </w:rPr>
        <w:t>2</w:t>
      </w:r>
      <w:del w:id="64" w:author="Cynthia Graham" w:date="2013-12-03T18:16:00Z">
        <w:r w:rsidR="00AD0470" w:rsidRPr="00844031" w:rsidDel="001D134C">
          <w:rPr>
            <w:rFonts w:ascii="Times New Roman" w:hAnsi="Times New Roman" w:cs="Times New Roman"/>
            <w:color w:val="262626"/>
            <w:vertAlign w:val="superscript"/>
          </w:rPr>
          <w:delText xml:space="preserve"> </w:delText>
        </w:r>
      </w:del>
      <w:r w:rsidR="00AD0470" w:rsidRPr="00844031">
        <w:rPr>
          <w:rFonts w:ascii="Times New Roman" w:hAnsi="Times New Roman" w:cs="Times New Roman"/>
          <w:color w:val="262626"/>
        </w:rPr>
        <w:t>(</w:t>
      </w:r>
      <w:r w:rsidR="00AD0470">
        <w:rPr>
          <w:rFonts w:ascii="Times New Roman" w:hAnsi="Times New Roman" w:cs="Times New Roman"/>
          <w:color w:val="262626"/>
        </w:rPr>
        <w:t>2</w:t>
      </w:r>
      <w:r w:rsidR="00AD0470" w:rsidRPr="00844031">
        <w:rPr>
          <w:rFonts w:ascii="Times New Roman" w:hAnsi="Times New Roman" w:cs="Times New Roman"/>
          <w:color w:val="262626"/>
        </w:rPr>
        <w:t xml:space="preserve">) = </w:t>
      </w:r>
      <w:r w:rsidR="00AD0470">
        <w:rPr>
          <w:rFonts w:ascii="Times New Roman" w:hAnsi="Times New Roman" w:cs="Times New Roman"/>
          <w:color w:val="262626"/>
        </w:rPr>
        <w:t>7</w:t>
      </w:r>
      <w:r w:rsidR="00AD0470" w:rsidRPr="00844031">
        <w:rPr>
          <w:rFonts w:ascii="Times New Roman" w:hAnsi="Times New Roman" w:cs="Times New Roman"/>
          <w:color w:val="262626"/>
        </w:rPr>
        <w:t>.</w:t>
      </w:r>
      <w:r w:rsidR="00AD0470">
        <w:rPr>
          <w:rFonts w:ascii="Times New Roman" w:hAnsi="Times New Roman" w:cs="Times New Roman"/>
          <w:color w:val="262626"/>
        </w:rPr>
        <w:t>45</w:t>
      </w:r>
      <w:r w:rsidR="00AD0470" w:rsidRPr="00844031">
        <w:rPr>
          <w:rFonts w:ascii="Times New Roman" w:hAnsi="Times New Roman" w:cs="Times New Roman"/>
          <w:color w:val="262626"/>
        </w:rPr>
        <w:t xml:space="preserve">, </w:t>
      </w:r>
      <w:r w:rsidR="00AD0470" w:rsidRPr="00844031">
        <w:rPr>
          <w:rFonts w:ascii="Times New Roman" w:hAnsi="Times New Roman" w:cs="Times New Roman"/>
          <w:i/>
          <w:color w:val="262626"/>
        </w:rPr>
        <w:t>p</w:t>
      </w:r>
      <w:r w:rsidR="00AD0470">
        <w:rPr>
          <w:rFonts w:ascii="Times New Roman" w:hAnsi="Times New Roman" w:cs="Times New Roman"/>
          <w:color w:val="262626"/>
        </w:rPr>
        <w:t xml:space="preserve"> = .024</w:t>
      </w:r>
      <w:r w:rsidR="00CA466B">
        <w:rPr>
          <w:rFonts w:ascii="Times New Roman" w:hAnsi="Times New Roman" w:cs="Times New Roman"/>
          <w:color w:val="262626"/>
        </w:rPr>
        <w:t>, adjusted residual: 2.7</w:t>
      </w:r>
      <w:r w:rsidR="00AD0470" w:rsidRPr="00844031">
        <w:rPr>
          <w:rFonts w:ascii="Times New Roman" w:hAnsi="Times New Roman" w:cs="Times New Roman"/>
          <w:color w:val="262626"/>
        </w:rPr>
        <w:t xml:space="preserve">. </w:t>
      </w:r>
      <w:r w:rsidR="00AD0470">
        <w:rPr>
          <w:rFonts w:ascii="Times New Roman" w:hAnsi="Times New Roman" w:cs="Times New Roman"/>
          <w:color w:val="262626"/>
        </w:rPr>
        <w:t xml:space="preserve"> </w:t>
      </w:r>
      <w:r w:rsidRPr="00844031">
        <w:rPr>
          <w:rFonts w:ascii="Times New Roman" w:hAnsi="Times New Roman" w:cs="Times New Roman"/>
          <w:color w:val="262626"/>
        </w:rPr>
        <w:t xml:space="preserve"> </w:t>
      </w:r>
      <w:r w:rsidR="00E37D26">
        <w:rPr>
          <w:rFonts w:ascii="Times New Roman" w:hAnsi="Times New Roman" w:cs="Times New Roman"/>
          <w:color w:val="262626"/>
        </w:rPr>
        <w:t xml:space="preserve">A significantly higher proportion of non-Asian women had experience of </w:t>
      </w:r>
      <w:del w:id="65" w:author="Cynthia Graham" w:date="2013-12-03T18:22:00Z">
        <w:r w:rsidR="00E37D26" w:rsidDel="00AA0CDA">
          <w:rPr>
            <w:rFonts w:ascii="Times New Roman" w:hAnsi="Times New Roman" w:cs="Times New Roman"/>
            <w:color w:val="262626"/>
          </w:rPr>
          <w:delText xml:space="preserve">sexual intercourse (defined as </w:delText>
        </w:r>
      </w:del>
      <w:r w:rsidR="00E37D26">
        <w:rPr>
          <w:rFonts w:ascii="Times New Roman" w:hAnsi="Times New Roman" w:cs="Times New Roman"/>
          <w:color w:val="262626"/>
        </w:rPr>
        <w:t>penile-vaginal intercourse</w:t>
      </w:r>
      <w:del w:id="66" w:author="Cynthia Graham" w:date="2013-12-03T18:22:00Z">
        <w:r w:rsidR="00E37D26" w:rsidDel="00AA0CDA">
          <w:rPr>
            <w:rFonts w:ascii="Times New Roman" w:hAnsi="Times New Roman" w:cs="Times New Roman"/>
            <w:color w:val="262626"/>
          </w:rPr>
          <w:delText>)</w:delText>
        </w:r>
      </w:del>
      <w:r w:rsidR="00E37D26">
        <w:rPr>
          <w:rFonts w:ascii="Times New Roman" w:hAnsi="Times New Roman" w:cs="Times New Roman"/>
          <w:color w:val="262626"/>
        </w:rPr>
        <w:t xml:space="preserve"> than Asian women, </w:t>
      </w:r>
      <w:r w:rsidR="00E37D26">
        <w:rPr>
          <w:rFonts w:ascii="Times New Roman" w:hAnsi="Times New Roman" w:cs="Times New Roman"/>
          <w:i/>
          <w:color w:val="262626"/>
        </w:rPr>
        <w:sym w:font="Symbol" w:char="F063"/>
      </w:r>
      <w:r w:rsidR="00E37D26">
        <w:rPr>
          <w:rFonts w:ascii="Times New Roman" w:hAnsi="Times New Roman" w:cs="Times New Roman"/>
          <w:i/>
          <w:color w:val="262626"/>
          <w:vertAlign w:val="superscript"/>
        </w:rPr>
        <w:t>2</w:t>
      </w:r>
      <w:del w:id="67" w:author="Cynthia Graham" w:date="2013-12-03T18:17:00Z">
        <w:r w:rsidR="00E37D26" w:rsidDel="001D134C">
          <w:rPr>
            <w:rFonts w:ascii="Times New Roman" w:hAnsi="Times New Roman" w:cs="Times New Roman"/>
            <w:color w:val="262626"/>
            <w:vertAlign w:val="superscript"/>
          </w:rPr>
          <w:delText xml:space="preserve"> </w:delText>
        </w:r>
      </w:del>
      <w:r w:rsidR="00E37D26">
        <w:rPr>
          <w:rFonts w:ascii="Times New Roman" w:hAnsi="Times New Roman" w:cs="Times New Roman"/>
          <w:color w:val="262626"/>
        </w:rPr>
        <w:t xml:space="preserve">(1) = 33.12, </w:t>
      </w:r>
      <w:r w:rsidR="00E37D26">
        <w:rPr>
          <w:rFonts w:ascii="Times New Roman" w:hAnsi="Times New Roman" w:cs="Times New Roman"/>
          <w:i/>
          <w:color w:val="262626"/>
        </w:rPr>
        <w:t>p</w:t>
      </w:r>
      <w:r w:rsidR="00E37D26">
        <w:rPr>
          <w:rFonts w:ascii="Times New Roman" w:hAnsi="Times New Roman" w:cs="Times New Roman"/>
          <w:color w:val="262626"/>
        </w:rPr>
        <w:t xml:space="preserve"> &lt; .001</w:t>
      </w:r>
      <w:r w:rsidR="00E37D26" w:rsidRPr="00E37D26">
        <w:rPr>
          <w:rFonts w:ascii="Times New Roman" w:hAnsi="Times New Roman" w:cs="Times New Roman"/>
          <w:color w:val="262626"/>
        </w:rPr>
        <w:t>, adjusted residual = 5.8</w:t>
      </w:r>
      <w:r w:rsidR="00E37D26">
        <w:rPr>
          <w:rFonts w:ascii="Times New Roman" w:hAnsi="Times New Roman" w:cs="Times New Roman"/>
          <w:color w:val="262626"/>
        </w:rPr>
        <w:t>.</w:t>
      </w:r>
      <w:r w:rsidR="00F963DB">
        <w:rPr>
          <w:rFonts w:ascii="Times New Roman" w:hAnsi="Times New Roman" w:cs="Times New Roman"/>
          <w:color w:val="262626"/>
        </w:rPr>
        <w:t xml:space="preserve"> </w:t>
      </w:r>
      <w:r w:rsidRPr="00844031">
        <w:rPr>
          <w:rFonts w:ascii="Times New Roman" w:hAnsi="Times New Roman" w:cs="Times New Roman"/>
          <w:color w:val="262626"/>
        </w:rPr>
        <w:t xml:space="preserve"> </w:t>
      </w:r>
      <w:r>
        <w:rPr>
          <w:rFonts w:ascii="Times New Roman" w:hAnsi="Times New Roman" w:cs="Times New Roman"/>
          <w:color w:val="262626"/>
        </w:rPr>
        <w:t>Only 2 women were married</w:t>
      </w:r>
      <w:r w:rsidR="0003697F">
        <w:rPr>
          <w:rFonts w:ascii="Times New Roman" w:hAnsi="Times New Roman" w:cs="Times New Roman"/>
          <w:color w:val="262626"/>
        </w:rPr>
        <w:t>;</w:t>
      </w:r>
      <w:r>
        <w:rPr>
          <w:rFonts w:ascii="Times New Roman" w:hAnsi="Times New Roman" w:cs="Times New Roman"/>
          <w:color w:val="262626"/>
        </w:rPr>
        <w:t xml:space="preserve"> however</w:t>
      </w:r>
      <w:r w:rsidR="0003697F">
        <w:rPr>
          <w:rFonts w:ascii="Times New Roman" w:hAnsi="Times New Roman" w:cs="Times New Roman"/>
          <w:color w:val="262626"/>
        </w:rPr>
        <w:t>,</w:t>
      </w:r>
      <w:r>
        <w:rPr>
          <w:rFonts w:ascii="Times New Roman" w:hAnsi="Times New Roman" w:cs="Times New Roman"/>
          <w:color w:val="262626"/>
        </w:rPr>
        <w:t xml:space="preserve"> m</w:t>
      </w:r>
      <w:r w:rsidRPr="00844031">
        <w:rPr>
          <w:rFonts w:ascii="Times New Roman" w:hAnsi="Times New Roman" w:cs="Times New Roman"/>
          <w:color w:val="262626"/>
        </w:rPr>
        <w:t xml:space="preserve">ore </w:t>
      </w:r>
      <w:r>
        <w:rPr>
          <w:rFonts w:ascii="Times New Roman" w:hAnsi="Times New Roman" w:cs="Times New Roman"/>
          <w:color w:val="262626"/>
        </w:rPr>
        <w:t>n</w:t>
      </w:r>
      <w:r w:rsidRPr="00844031">
        <w:rPr>
          <w:rFonts w:ascii="Times New Roman" w:hAnsi="Times New Roman" w:cs="Times New Roman"/>
          <w:color w:val="262626"/>
        </w:rPr>
        <w:t xml:space="preserve">on-Asian women </w:t>
      </w:r>
      <w:r>
        <w:rPr>
          <w:rFonts w:ascii="Times New Roman" w:hAnsi="Times New Roman" w:cs="Times New Roman"/>
          <w:color w:val="262626"/>
        </w:rPr>
        <w:t xml:space="preserve">reported being </w:t>
      </w:r>
      <w:r w:rsidRPr="00844031">
        <w:rPr>
          <w:rFonts w:ascii="Times New Roman" w:hAnsi="Times New Roman" w:cs="Times New Roman"/>
          <w:color w:val="262626"/>
        </w:rPr>
        <w:t>in a steady relationship (</w:t>
      </w:r>
      <w:r w:rsidRPr="00220CC0">
        <w:rPr>
          <w:rFonts w:ascii="Times New Roman" w:hAnsi="Times New Roman" w:cs="Times New Roman"/>
          <w:i/>
          <w:color w:val="262626"/>
        </w:rPr>
        <w:sym w:font="Symbol" w:char="F063"/>
      </w:r>
      <w:r w:rsidRPr="00220CC0">
        <w:rPr>
          <w:rFonts w:ascii="Times New Roman" w:hAnsi="Times New Roman" w:cs="Times New Roman"/>
          <w:i/>
          <w:color w:val="262626"/>
          <w:vertAlign w:val="superscript"/>
        </w:rPr>
        <w:t>2</w:t>
      </w:r>
      <w:del w:id="68" w:author="Cynthia Graham" w:date="2013-12-03T18:17:00Z">
        <w:r w:rsidRPr="00844031" w:rsidDel="001D134C">
          <w:rPr>
            <w:rFonts w:ascii="Times New Roman" w:hAnsi="Times New Roman" w:cs="Times New Roman"/>
            <w:color w:val="262626"/>
            <w:vertAlign w:val="superscript"/>
          </w:rPr>
          <w:delText xml:space="preserve"> </w:delText>
        </w:r>
      </w:del>
      <w:r w:rsidRPr="00844031">
        <w:rPr>
          <w:rFonts w:ascii="Times New Roman" w:hAnsi="Times New Roman" w:cs="Times New Roman"/>
          <w:color w:val="262626"/>
        </w:rPr>
        <w:t>(</w:t>
      </w:r>
      <w:r>
        <w:rPr>
          <w:rFonts w:ascii="Times New Roman" w:hAnsi="Times New Roman" w:cs="Times New Roman"/>
          <w:color w:val="262626"/>
        </w:rPr>
        <w:t>1</w:t>
      </w:r>
      <w:r w:rsidRPr="00844031">
        <w:rPr>
          <w:rFonts w:ascii="Times New Roman" w:hAnsi="Times New Roman" w:cs="Times New Roman"/>
          <w:color w:val="262626"/>
        </w:rPr>
        <w:t xml:space="preserve">) = </w:t>
      </w:r>
      <w:r>
        <w:rPr>
          <w:rFonts w:ascii="Times New Roman" w:hAnsi="Times New Roman" w:cs="Times New Roman"/>
          <w:color w:val="262626"/>
        </w:rPr>
        <w:t>5.86</w:t>
      </w:r>
      <w:r w:rsidRPr="00844031">
        <w:rPr>
          <w:rFonts w:ascii="Times New Roman" w:hAnsi="Times New Roman" w:cs="Times New Roman"/>
          <w:color w:val="262626"/>
        </w:rPr>
        <w:t xml:space="preserve">, </w:t>
      </w:r>
      <w:r w:rsidRPr="00844031">
        <w:rPr>
          <w:rFonts w:ascii="Times New Roman" w:hAnsi="Times New Roman" w:cs="Times New Roman"/>
          <w:i/>
          <w:color w:val="262626"/>
        </w:rPr>
        <w:t>p</w:t>
      </w:r>
      <w:r>
        <w:rPr>
          <w:rFonts w:ascii="Times New Roman" w:hAnsi="Times New Roman" w:cs="Times New Roman"/>
          <w:color w:val="262626"/>
        </w:rPr>
        <w:t xml:space="preserve"> = .017</w:t>
      </w:r>
      <w:r w:rsidR="00BF53A1">
        <w:rPr>
          <w:rFonts w:ascii="Times New Roman" w:hAnsi="Times New Roman" w:cs="Times New Roman"/>
          <w:color w:val="262626"/>
        </w:rPr>
        <w:t>, adjusted residual = 2.4</w:t>
      </w:r>
      <w:r>
        <w:rPr>
          <w:rFonts w:ascii="Times New Roman" w:hAnsi="Times New Roman" w:cs="Times New Roman"/>
          <w:color w:val="262626"/>
        </w:rPr>
        <w:t xml:space="preserve">) or a sexual relationship </w:t>
      </w:r>
      <w:r w:rsidRPr="00844031">
        <w:rPr>
          <w:rFonts w:ascii="Times New Roman" w:hAnsi="Times New Roman" w:cs="Times New Roman"/>
          <w:color w:val="262626"/>
        </w:rPr>
        <w:t>(</w:t>
      </w:r>
      <w:r w:rsidRPr="00220CC0">
        <w:rPr>
          <w:rFonts w:ascii="Times New Roman" w:hAnsi="Times New Roman" w:cs="Times New Roman"/>
          <w:i/>
          <w:color w:val="262626"/>
        </w:rPr>
        <w:sym w:font="Symbol" w:char="F063"/>
      </w:r>
      <w:r w:rsidRPr="00220CC0">
        <w:rPr>
          <w:rFonts w:ascii="Times New Roman" w:hAnsi="Times New Roman" w:cs="Times New Roman"/>
          <w:i/>
          <w:color w:val="262626"/>
          <w:vertAlign w:val="superscript"/>
        </w:rPr>
        <w:t>2</w:t>
      </w:r>
      <w:del w:id="69" w:author="Cynthia Graham" w:date="2013-12-03T18:17:00Z">
        <w:r w:rsidRPr="00844031" w:rsidDel="001D134C">
          <w:rPr>
            <w:rFonts w:ascii="Times New Roman" w:hAnsi="Times New Roman" w:cs="Times New Roman"/>
            <w:color w:val="262626"/>
            <w:vertAlign w:val="superscript"/>
          </w:rPr>
          <w:delText xml:space="preserve"> </w:delText>
        </w:r>
      </w:del>
      <w:r w:rsidRPr="00844031">
        <w:rPr>
          <w:rFonts w:ascii="Times New Roman" w:hAnsi="Times New Roman" w:cs="Times New Roman"/>
          <w:color w:val="262626"/>
        </w:rPr>
        <w:t>(1) = 2</w:t>
      </w:r>
      <w:r>
        <w:rPr>
          <w:rFonts w:ascii="Times New Roman" w:hAnsi="Times New Roman" w:cs="Times New Roman"/>
          <w:color w:val="262626"/>
        </w:rPr>
        <w:t>5</w:t>
      </w:r>
      <w:r w:rsidRPr="00844031">
        <w:rPr>
          <w:rFonts w:ascii="Times New Roman" w:hAnsi="Times New Roman" w:cs="Times New Roman"/>
          <w:color w:val="262626"/>
        </w:rPr>
        <w:t>.</w:t>
      </w:r>
      <w:r>
        <w:rPr>
          <w:rFonts w:ascii="Times New Roman" w:hAnsi="Times New Roman" w:cs="Times New Roman"/>
          <w:color w:val="262626"/>
        </w:rPr>
        <w:t>58</w:t>
      </w:r>
      <w:r w:rsidRPr="00844031">
        <w:rPr>
          <w:rFonts w:ascii="Times New Roman" w:hAnsi="Times New Roman" w:cs="Times New Roman"/>
          <w:color w:val="262626"/>
        </w:rPr>
        <w:t xml:space="preserve">, </w:t>
      </w:r>
      <w:r w:rsidRPr="00844031">
        <w:rPr>
          <w:rFonts w:ascii="Times New Roman" w:hAnsi="Times New Roman" w:cs="Times New Roman"/>
          <w:i/>
          <w:color w:val="262626"/>
        </w:rPr>
        <w:t>p</w:t>
      </w:r>
      <w:r w:rsidRPr="00844031">
        <w:rPr>
          <w:rFonts w:ascii="Times New Roman" w:hAnsi="Times New Roman" w:cs="Times New Roman"/>
          <w:color w:val="262626"/>
        </w:rPr>
        <w:t xml:space="preserve"> </w:t>
      </w:r>
      <w:r>
        <w:rPr>
          <w:rFonts w:ascii="Times New Roman" w:hAnsi="Times New Roman" w:cs="Times New Roman"/>
          <w:color w:val="262626"/>
        </w:rPr>
        <w:t>&lt; .001</w:t>
      </w:r>
      <w:r w:rsidR="00D7746E">
        <w:rPr>
          <w:rFonts w:ascii="Times New Roman" w:hAnsi="Times New Roman" w:cs="Times New Roman"/>
          <w:color w:val="262626"/>
        </w:rPr>
        <w:t>, adjusted residual = 5.1</w:t>
      </w:r>
      <w:r w:rsidR="001C1F4B">
        <w:rPr>
          <w:rFonts w:ascii="Times New Roman" w:hAnsi="Times New Roman" w:cs="Times New Roman"/>
          <w:color w:val="262626"/>
        </w:rPr>
        <w:t>)</w:t>
      </w:r>
      <w:r w:rsidR="001C1F4B" w:rsidRPr="001C1F4B">
        <w:rPr>
          <w:rFonts w:ascii="Times New Roman" w:hAnsi="Times New Roman" w:cs="Times New Roman"/>
          <w:color w:val="262626"/>
        </w:rPr>
        <w:t xml:space="preserve"> </w:t>
      </w:r>
      <w:r w:rsidR="001C1F4B">
        <w:rPr>
          <w:rFonts w:ascii="Times New Roman" w:hAnsi="Times New Roman" w:cs="Times New Roman"/>
          <w:color w:val="262626"/>
        </w:rPr>
        <w:t>than Asian women</w:t>
      </w:r>
      <w:r w:rsidR="00D7746E">
        <w:rPr>
          <w:rFonts w:ascii="Times New Roman" w:hAnsi="Times New Roman" w:cs="Times New Roman"/>
          <w:color w:val="262626"/>
        </w:rPr>
        <w:t>.</w:t>
      </w:r>
      <w:r w:rsidRPr="00E17ECE">
        <w:rPr>
          <w:rFonts w:ascii="Times New Roman" w:hAnsi="Times New Roman" w:cs="Times New Roman"/>
          <w:color w:val="262626"/>
        </w:rPr>
        <w:t xml:space="preserve"> </w:t>
      </w:r>
      <w:r>
        <w:rPr>
          <w:rFonts w:ascii="Times New Roman" w:hAnsi="Times New Roman" w:cs="Times New Roman"/>
          <w:color w:val="262626"/>
        </w:rPr>
        <w:t xml:space="preserve"> Women were significantly more likely to intend to have a pelvic exam if they had experienced sexual intercourse (</w:t>
      </w:r>
      <w:r w:rsidRPr="001A4CB2">
        <w:rPr>
          <w:rFonts w:ascii="Times New Roman" w:hAnsi="Times New Roman" w:cs="Times New Roman"/>
          <w:i/>
          <w:color w:val="262626"/>
        </w:rPr>
        <w:sym w:font="Symbol" w:char="F063"/>
      </w:r>
      <w:r w:rsidRPr="001A4CB2">
        <w:rPr>
          <w:rFonts w:ascii="Times New Roman" w:hAnsi="Times New Roman" w:cs="Times New Roman"/>
          <w:i/>
          <w:color w:val="262626"/>
          <w:vertAlign w:val="superscript"/>
        </w:rPr>
        <w:t>2</w:t>
      </w:r>
      <w:del w:id="70" w:author="Cynthia Graham" w:date="2013-12-03T18:18:00Z">
        <w:r w:rsidRPr="00844031" w:rsidDel="001D134C">
          <w:rPr>
            <w:rFonts w:ascii="Times New Roman" w:hAnsi="Times New Roman" w:cs="Times New Roman"/>
            <w:color w:val="262626"/>
            <w:vertAlign w:val="superscript"/>
          </w:rPr>
          <w:delText xml:space="preserve"> </w:delText>
        </w:r>
      </w:del>
      <w:r w:rsidRPr="00844031">
        <w:rPr>
          <w:rFonts w:ascii="Times New Roman" w:hAnsi="Times New Roman" w:cs="Times New Roman"/>
          <w:color w:val="262626"/>
        </w:rPr>
        <w:t xml:space="preserve">(1) = </w:t>
      </w:r>
      <w:r>
        <w:rPr>
          <w:rFonts w:ascii="Times New Roman" w:hAnsi="Times New Roman" w:cs="Times New Roman"/>
          <w:color w:val="262626"/>
        </w:rPr>
        <w:t>10</w:t>
      </w:r>
      <w:r w:rsidRPr="00844031">
        <w:rPr>
          <w:rFonts w:ascii="Times New Roman" w:hAnsi="Times New Roman" w:cs="Times New Roman"/>
          <w:color w:val="262626"/>
        </w:rPr>
        <w:t>.</w:t>
      </w:r>
      <w:r>
        <w:rPr>
          <w:rFonts w:ascii="Times New Roman" w:hAnsi="Times New Roman" w:cs="Times New Roman"/>
          <w:color w:val="262626"/>
        </w:rPr>
        <w:t>82</w:t>
      </w:r>
      <w:r w:rsidRPr="00844031">
        <w:rPr>
          <w:rFonts w:ascii="Times New Roman" w:hAnsi="Times New Roman" w:cs="Times New Roman"/>
          <w:color w:val="262626"/>
        </w:rPr>
        <w:t xml:space="preserve">, </w:t>
      </w:r>
      <w:r w:rsidRPr="00844031">
        <w:rPr>
          <w:rFonts w:ascii="Times New Roman" w:hAnsi="Times New Roman" w:cs="Times New Roman"/>
          <w:i/>
          <w:color w:val="262626"/>
        </w:rPr>
        <w:t>p</w:t>
      </w:r>
      <w:r w:rsidRPr="00844031">
        <w:rPr>
          <w:rFonts w:ascii="Times New Roman" w:hAnsi="Times New Roman" w:cs="Times New Roman"/>
          <w:color w:val="262626"/>
        </w:rPr>
        <w:t xml:space="preserve"> </w:t>
      </w:r>
      <w:r>
        <w:rPr>
          <w:rFonts w:ascii="Times New Roman" w:hAnsi="Times New Roman" w:cs="Times New Roman"/>
          <w:color w:val="262626"/>
        </w:rPr>
        <w:t>= .001</w:t>
      </w:r>
      <w:r w:rsidR="00B01C60">
        <w:rPr>
          <w:rFonts w:ascii="Times New Roman" w:hAnsi="Times New Roman" w:cs="Times New Roman"/>
          <w:color w:val="262626"/>
        </w:rPr>
        <w:t>, adjusted residual = 3.3</w:t>
      </w:r>
      <w:r>
        <w:rPr>
          <w:rFonts w:ascii="Times New Roman" w:hAnsi="Times New Roman" w:cs="Times New Roman"/>
          <w:color w:val="262626"/>
        </w:rPr>
        <w:t>), were in a steady relationship (</w:t>
      </w:r>
      <w:r w:rsidRPr="001A4CB2">
        <w:rPr>
          <w:rFonts w:ascii="Times New Roman" w:hAnsi="Times New Roman" w:cs="Times New Roman"/>
          <w:i/>
          <w:color w:val="262626"/>
        </w:rPr>
        <w:sym w:font="Symbol" w:char="F063"/>
      </w:r>
      <w:r w:rsidRPr="001A4CB2">
        <w:rPr>
          <w:rFonts w:ascii="Times New Roman" w:hAnsi="Times New Roman" w:cs="Times New Roman"/>
          <w:i/>
          <w:color w:val="262626"/>
          <w:vertAlign w:val="superscript"/>
        </w:rPr>
        <w:t>2</w:t>
      </w:r>
      <w:del w:id="71" w:author="Cynthia Graham" w:date="2013-12-03T18:18:00Z">
        <w:r w:rsidRPr="00844031" w:rsidDel="001D134C">
          <w:rPr>
            <w:rFonts w:ascii="Times New Roman" w:hAnsi="Times New Roman" w:cs="Times New Roman"/>
            <w:color w:val="262626"/>
            <w:vertAlign w:val="superscript"/>
          </w:rPr>
          <w:delText xml:space="preserve"> </w:delText>
        </w:r>
      </w:del>
      <w:r w:rsidRPr="00844031">
        <w:rPr>
          <w:rFonts w:ascii="Times New Roman" w:hAnsi="Times New Roman" w:cs="Times New Roman"/>
          <w:color w:val="262626"/>
        </w:rPr>
        <w:t xml:space="preserve">(1) = </w:t>
      </w:r>
      <w:r>
        <w:rPr>
          <w:rFonts w:ascii="Times New Roman" w:hAnsi="Times New Roman" w:cs="Times New Roman"/>
          <w:color w:val="262626"/>
        </w:rPr>
        <w:t>5</w:t>
      </w:r>
      <w:r w:rsidRPr="00844031">
        <w:rPr>
          <w:rFonts w:ascii="Times New Roman" w:hAnsi="Times New Roman" w:cs="Times New Roman"/>
          <w:color w:val="262626"/>
        </w:rPr>
        <w:t>.</w:t>
      </w:r>
      <w:r>
        <w:rPr>
          <w:rFonts w:ascii="Times New Roman" w:hAnsi="Times New Roman" w:cs="Times New Roman"/>
          <w:color w:val="262626"/>
        </w:rPr>
        <w:t>58</w:t>
      </w:r>
      <w:r w:rsidRPr="00844031">
        <w:rPr>
          <w:rFonts w:ascii="Times New Roman" w:hAnsi="Times New Roman" w:cs="Times New Roman"/>
          <w:color w:val="262626"/>
        </w:rPr>
        <w:t xml:space="preserve">, </w:t>
      </w:r>
      <w:r w:rsidRPr="00844031">
        <w:rPr>
          <w:rFonts w:ascii="Times New Roman" w:hAnsi="Times New Roman" w:cs="Times New Roman"/>
          <w:i/>
          <w:color w:val="262626"/>
        </w:rPr>
        <w:t>p</w:t>
      </w:r>
      <w:r w:rsidRPr="00844031">
        <w:rPr>
          <w:rFonts w:ascii="Times New Roman" w:hAnsi="Times New Roman" w:cs="Times New Roman"/>
          <w:color w:val="262626"/>
        </w:rPr>
        <w:t xml:space="preserve"> </w:t>
      </w:r>
      <w:r>
        <w:rPr>
          <w:rFonts w:ascii="Times New Roman" w:hAnsi="Times New Roman" w:cs="Times New Roman"/>
          <w:color w:val="262626"/>
        </w:rPr>
        <w:t>= .021</w:t>
      </w:r>
      <w:r w:rsidR="00BF53A1">
        <w:rPr>
          <w:rFonts w:ascii="Times New Roman" w:hAnsi="Times New Roman" w:cs="Times New Roman"/>
          <w:color w:val="262626"/>
        </w:rPr>
        <w:t>, adjusted residual = 2.4</w:t>
      </w:r>
      <w:r>
        <w:rPr>
          <w:rFonts w:ascii="Times New Roman" w:hAnsi="Times New Roman" w:cs="Times New Roman"/>
          <w:color w:val="262626"/>
        </w:rPr>
        <w:t>), or were in a sexual relationship (</w:t>
      </w:r>
      <w:r w:rsidRPr="001A4CB2">
        <w:rPr>
          <w:rFonts w:ascii="Times New Roman" w:hAnsi="Times New Roman" w:cs="Times New Roman"/>
          <w:i/>
          <w:color w:val="262626"/>
        </w:rPr>
        <w:sym w:font="Symbol" w:char="F063"/>
      </w:r>
      <w:r w:rsidRPr="001A4CB2">
        <w:rPr>
          <w:rFonts w:ascii="Times New Roman" w:hAnsi="Times New Roman" w:cs="Times New Roman"/>
          <w:i/>
          <w:color w:val="262626"/>
          <w:vertAlign w:val="superscript"/>
        </w:rPr>
        <w:t>2</w:t>
      </w:r>
      <w:del w:id="72" w:author="Cynthia Graham" w:date="2013-12-03T18:18:00Z">
        <w:r w:rsidRPr="00844031" w:rsidDel="001D134C">
          <w:rPr>
            <w:rFonts w:ascii="Times New Roman" w:hAnsi="Times New Roman" w:cs="Times New Roman"/>
            <w:color w:val="262626"/>
            <w:vertAlign w:val="superscript"/>
          </w:rPr>
          <w:delText xml:space="preserve"> </w:delText>
        </w:r>
      </w:del>
      <w:r w:rsidRPr="00844031">
        <w:rPr>
          <w:rFonts w:ascii="Times New Roman" w:hAnsi="Times New Roman" w:cs="Times New Roman"/>
          <w:color w:val="262626"/>
        </w:rPr>
        <w:t xml:space="preserve">(1) = </w:t>
      </w:r>
      <w:r>
        <w:rPr>
          <w:rFonts w:ascii="Times New Roman" w:hAnsi="Times New Roman" w:cs="Times New Roman"/>
          <w:color w:val="262626"/>
        </w:rPr>
        <w:t>10</w:t>
      </w:r>
      <w:r w:rsidRPr="00844031">
        <w:rPr>
          <w:rFonts w:ascii="Times New Roman" w:hAnsi="Times New Roman" w:cs="Times New Roman"/>
          <w:color w:val="262626"/>
        </w:rPr>
        <w:t>.</w:t>
      </w:r>
      <w:r>
        <w:rPr>
          <w:rFonts w:ascii="Times New Roman" w:hAnsi="Times New Roman" w:cs="Times New Roman"/>
          <w:color w:val="262626"/>
        </w:rPr>
        <w:t>62</w:t>
      </w:r>
      <w:r w:rsidRPr="00844031">
        <w:rPr>
          <w:rFonts w:ascii="Times New Roman" w:hAnsi="Times New Roman" w:cs="Times New Roman"/>
          <w:color w:val="262626"/>
        </w:rPr>
        <w:t xml:space="preserve">, </w:t>
      </w:r>
      <w:r w:rsidRPr="00844031">
        <w:rPr>
          <w:rFonts w:ascii="Times New Roman" w:hAnsi="Times New Roman" w:cs="Times New Roman"/>
          <w:i/>
          <w:color w:val="262626"/>
        </w:rPr>
        <w:t>p</w:t>
      </w:r>
      <w:r w:rsidRPr="00844031">
        <w:rPr>
          <w:rFonts w:ascii="Times New Roman" w:hAnsi="Times New Roman" w:cs="Times New Roman"/>
          <w:color w:val="262626"/>
        </w:rPr>
        <w:t xml:space="preserve"> </w:t>
      </w:r>
      <w:r>
        <w:rPr>
          <w:rFonts w:ascii="Times New Roman" w:hAnsi="Times New Roman" w:cs="Times New Roman"/>
          <w:color w:val="262626"/>
        </w:rPr>
        <w:t>= .001</w:t>
      </w:r>
      <w:r w:rsidR="006D0B57">
        <w:rPr>
          <w:rFonts w:ascii="Times New Roman" w:hAnsi="Times New Roman" w:cs="Times New Roman"/>
          <w:color w:val="262626"/>
        </w:rPr>
        <w:t>, adjusted residual = 3.3</w:t>
      </w:r>
      <w:r w:rsidR="00723A1B">
        <w:rPr>
          <w:rFonts w:ascii="Times New Roman" w:hAnsi="Times New Roman" w:cs="Times New Roman"/>
          <w:color w:val="262626"/>
        </w:rPr>
        <w:t>)</w:t>
      </w:r>
      <w:r>
        <w:rPr>
          <w:rFonts w:ascii="Times New Roman" w:hAnsi="Times New Roman" w:cs="Times New Roman"/>
          <w:color w:val="262626"/>
        </w:rPr>
        <w:t>.</w:t>
      </w:r>
    </w:p>
    <w:p w14:paraId="2CD98B03" w14:textId="77777777" w:rsidR="005D1BDD" w:rsidRDefault="005D1BDD" w:rsidP="005D1BDD">
      <w:pPr>
        <w:spacing w:after="0" w:line="480" w:lineRule="auto"/>
        <w:ind w:right="35" w:firstLine="720"/>
        <w:rPr>
          <w:rFonts w:ascii="Times New Roman" w:hAnsi="Times New Roman" w:cs="Times New Roman"/>
          <w:color w:val="262626"/>
        </w:rPr>
      </w:pPr>
      <w:r>
        <w:rPr>
          <w:rFonts w:ascii="Times New Roman" w:hAnsi="Times New Roman" w:cs="Times New Roman"/>
          <w:color w:val="262626"/>
        </w:rPr>
        <w:t xml:space="preserve"> Only 36 (26%) participants had ever had a pelvic exam before, and those who had were significantly more likely to be n</w:t>
      </w:r>
      <w:r w:rsidRPr="00844031">
        <w:rPr>
          <w:rFonts w:ascii="Times New Roman" w:hAnsi="Times New Roman" w:cs="Times New Roman"/>
          <w:color w:val="262626"/>
        </w:rPr>
        <w:t>on-Asian</w:t>
      </w:r>
      <w:r>
        <w:rPr>
          <w:rFonts w:ascii="Times New Roman" w:hAnsi="Times New Roman" w:cs="Times New Roman"/>
          <w:color w:val="262626"/>
        </w:rPr>
        <w:t xml:space="preserve"> than</w:t>
      </w:r>
      <w:r w:rsidRPr="00844031">
        <w:rPr>
          <w:rFonts w:ascii="Times New Roman" w:hAnsi="Times New Roman" w:cs="Times New Roman"/>
          <w:color w:val="262626"/>
        </w:rPr>
        <w:t xml:space="preserve"> Asian, </w:t>
      </w:r>
      <w:r w:rsidRPr="009B7464">
        <w:rPr>
          <w:rFonts w:ascii="Times New Roman" w:hAnsi="Times New Roman" w:cs="Times New Roman"/>
          <w:i/>
          <w:color w:val="262626"/>
        </w:rPr>
        <w:sym w:font="Symbol" w:char="F063"/>
      </w:r>
      <w:r w:rsidRPr="009B7464">
        <w:rPr>
          <w:rFonts w:ascii="Times New Roman" w:hAnsi="Times New Roman" w:cs="Times New Roman"/>
          <w:i/>
          <w:color w:val="262626"/>
          <w:vertAlign w:val="superscript"/>
        </w:rPr>
        <w:t>2</w:t>
      </w:r>
      <w:del w:id="73" w:author="Cynthia Graham" w:date="2013-12-03T18:18:00Z">
        <w:r w:rsidRPr="00844031" w:rsidDel="001D134C">
          <w:rPr>
            <w:rFonts w:ascii="Times New Roman" w:hAnsi="Times New Roman" w:cs="Times New Roman"/>
            <w:color w:val="262626"/>
            <w:vertAlign w:val="superscript"/>
          </w:rPr>
          <w:delText xml:space="preserve"> </w:delText>
        </w:r>
      </w:del>
      <w:r w:rsidRPr="00844031">
        <w:rPr>
          <w:rFonts w:ascii="Times New Roman" w:hAnsi="Times New Roman" w:cs="Times New Roman"/>
          <w:color w:val="262626"/>
        </w:rPr>
        <w:t>(1) = 1</w:t>
      </w:r>
      <w:r>
        <w:rPr>
          <w:rFonts w:ascii="Times New Roman" w:hAnsi="Times New Roman" w:cs="Times New Roman"/>
          <w:color w:val="262626"/>
        </w:rPr>
        <w:t>7</w:t>
      </w:r>
      <w:r w:rsidRPr="00844031">
        <w:rPr>
          <w:rFonts w:ascii="Times New Roman" w:hAnsi="Times New Roman" w:cs="Times New Roman"/>
          <w:color w:val="262626"/>
        </w:rPr>
        <w:t>.</w:t>
      </w:r>
      <w:r>
        <w:rPr>
          <w:rFonts w:ascii="Times New Roman" w:hAnsi="Times New Roman" w:cs="Times New Roman"/>
          <w:color w:val="262626"/>
        </w:rPr>
        <w:t>71</w:t>
      </w:r>
      <w:r w:rsidRPr="00844031">
        <w:rPr>
          <w:rFonts w:ascii="Times New Roman" w:hAnsi="Times New Roman" w:cs="Times New Roman"/>
          <w:color w:val="262626"/>
        </w:rPr>
        <w:t xml:space="preserve">, </w:t>
      </w:r>
      <w:r w:rsidRPr="00844031">
        <w:rPr>
          <w:rFonts w:ascii="Times New Roman" w:hAnsi="Times New Roman" w:cs="Times New Roman"/>
          <w:i/>
          <w:color w:val="262626"/>
        </w:rPr>
        <w:t>p</w:t>
      </w:r>
      <w:r w:rsidRPr="00844031">
        <w:rPr>
          <w:rFonts w:ascii="Times New Roman" w:hAnsi="Times New Roman" w:cs="Times New Roman"/>
          <w:color w:val="262626"/>
        </w:rPr>
        <w:t xml:space="preserve"> &lt; .001</w:t>
      </w:r>
      <w:r w:rsidR="00BD7BEA">
        <w:rPr>
          <w:rFonts w:ascii="Times New Roman" w:hAnsi="Times New Roman" w:cs="Times New Roman"/>
          <w:color w:val="262626"/>
        </w:rPr>
        <w:t>, adjusted residual = 4.2</w:t>
      </w:r>
      <w:r w:rsidRPr="00844031">
        <w:rPr>
          <w:rFonts w:ascii="Times New Roman" w:hAnsi="Times New Roman" w:cs="Times New Roman"/>
          <w:color w:val="262626"/>
        </w:rPr>
        <w:t xml:space="preserve">.  </w:t>
      </w:r>
      <w:r>
        <w:rPr>
          <w:rFonts w:ascii="Times New Roman" w:hAnsi="Times New Roman" w:cs="Times New Roman"/>
          <w:color w:val="262626"/>
        </w:rPr>
        <w:t>However, although 50 (</w:t>
      </w:r>
      <w:r w:rsidR="00FA14E8">
        <w:rPr>
          <w:rFonts w:ascii="Times New Roman" w:hAnsi="Times New Roman" w:cs="Times New Roman"/>
          <w:color w:val="262626"/>
        </w:rPr>
        <w:t>36.5</w:t>
      </w:r>
      <w:r>
        <w:rPr>
          <w:rFonts w:ascii="Times New Roman" w:hAnsi="Times New Roman" w:cs="Times New Roman"/>
          <w:color w:val="262626"/>
        </w:rPr>
        <w:t>%) women did intend to have a pelvic exam, differences between n</w:t>
      </w:r>
      <w:r w:rsidRPr="00844031">
        <w:rPr>
          <w:rFonts w:ascii="Times New Roman" w:hAnsi="Times New Roman" w:cs="Times New Roman"/>
          <w:color w:val="262626"/>
        </w:rPr>
        <w:t xml:space="preserve">on-Asian women </w:t>
      </w:r>
      <w:r>
        <w:rPr>
          <w:rFonts w:ascii="Times New Roman" w:hAnsi="Times New Roman" w:cs="Times New Roman"/>
          <w:color w:val="262626"/>
        </w:rPr>
        <w:t xml:space="preserve">and </w:t>
      </w:r>
      <w:r w:rsidRPr="00844031">
        <w:rPr>
          <w:rFonts w:ascii="Times New Roman" w:hAnsi="Times New Roman" w:cs="Times New Roman"/>
          <w:color w:val="262626"/>
        </w:rPr>
        <w:t>Asian women</w:t>
      </w:r>
      <w:r>
        <w:rPr>
          <w:rFonts w:ascii="Times New Roman" w:hAnsi="Times New Roman" w:cs="Times New Roman"/>
          <w:color w:val="262626"/>
        </w:rPr>
        <w:t xml:space="preserve"> in their intentions to have a pelvic exam did not reach significance </w:t>
      </w:r>
      <w:r w:rsidRPr="0010125C">
        <w:rPr>
          <w:rFonts w:ascii="Times New Roman" w:hAnsi="Times New Roman" w:cs="Times New Roman"/>
          <w:color w:val="262626"/>
        </w:rPr>
        <w:t>(</w:t>
      </w:r>
      <w:r w:rsidRPr="0010125C">
        <w:rPr>
          <w:rFonts w:ascii="Times New Roman" w:hAnsi="Times New Roman" w:cs="Times New Roman"/>
          <w:i/>
          <w:color w:val="262626"/>
        </w:rPr>
        <w:sym w:font="Symbol" w:char="F063"/>
      </w:r>
      <w:r w:rsidRPr="0010125C">
        <w:rPr>
          <w:rFonts w:ascii="Times New Roman" w:hAnsi="Times New Roman" w:cs="Times New Roman"/>
          <w:i/>
          <w:color w:val="262626"/>
          <w:vertAlign w:val="superscript"/>
        </w:rPr>
        <w:t>2</w:t>
      </w:r>
      <w:del w:id="74" w:author="Cynthia Graham" w:date="2013-12-03T18:19:00Z">
        <w:r w:rsidRPr="0010125C" w:rsidDel="00FF6D57">
          <w:rPr>
            <w:rFonts w:ascii="Times New Roman" w:hAnsi="Times New Roman" w:cs="Times New Roman"/>
            <w:color w:val="262626"/>
            <w:vertAlign w:val="superscript"/>
          </w:rPr>
          <w:delText xml:space="preserve"> </w:delText>
        </w:r>
      </w:del>
      <w:r w:rsidRPr="0010125C">
        <w:rPr>
          <w:rFonts w:ascii="Times New Roman" w:hAnsi="Times New Roman" w:cs="Times New Roman"/>
          <w:color w:val="262626"/>
        </w:rPr>
        <w:t>(1) = 3.</w:t>
      </w:r>
      <w:r w:rsidRPr="00962391">
        <w:rPr>
          <w:rFonts w:ascii="Times New Roman" w:hAnsi="Times New Roman" w:cs="Times New Roman"/>
          <w:color w:val="262626"/>
        </w:rPr>
        <w:t>63</w:t>
      </w:r>
      <w:r w:rsidRPr="0010125C">
        <w:rPr>
          <w:rFonts w:ascii="Times New Roman" w:hAnsi="Times New Roman" w:cs="Times New Roman"/>
          <w:color w:val="262626"/>
        </w:rPr>
        <w:t xml:space="preserve">, </w:t>
      </w:r>
      <w:r w:rsidRPr="0010125C">
        <w:rPr>
          <w:rFonts w:ascii="Times New Roman" w:hAnsi="Times New Roman" w:cs="Times New Roman"/>
          <w:i/>
          <w:color w:val="262626"/>
        </w:rPr>
        <w:t>p</w:t>
      </w:r>
      <w:r w:rsidRPr="0010125C">
        <w:rPr>
          <w:rFonts w:ascii="Times New Roman" w:hAnsi="Times New Roman" w:cs="Times New Roman"/>
          <w:color w:val="262626"/>
        </w:rPr>
        <w:t xml:space="preserve"> = .0</w:t>
      </w:r>
      <w:r w:rsidRPr="00962391">
        <w:rPr>
          <w:rFonts w:ascii="Times New Roman" w:hAnsi="Times New Roman" w:cs="Times New Roman"/>
          <w:color w:val="262626"/>
        </w:rPr>
        <w:t>75</w:t>
      </w:r>
      <w:r w:rsidRPr="0010125C">
        <w:rPr>
          <w:rFonts w:ascii="Times New Roman" w:hAnsi="Times New Roman" w:cs="Times New Roman"/>
          <w:color w:val="262626"/>
        </w:rPr>
        <w:t>).</w:t>
      </w:r>
      <w:r>
        <w:rPr>
          <w:rFonts w:ascii="Times New Roman" w:hAnsi="Times New Roman" w:cs="Times New Roman"/>
          <w:color w:val="262626"/>
        </w:rPr>
        <w:t xml:space="preserve">  </w:t>
      </w:r>
      <w:r w:rsidR="00F33938">
        <w:rPr>
          <w:rFonts w:ascii="Times New Roman" w:hAnsi="Times New Roman" w:cs="Times New Roman"/>
          <w:color w:val="262626"/>
        </w:rPr>
        <w:t>Regardless of ethnicity, however, w</w:t>
      </w:r>
      <w:r>
        <w:rPr>
          <w:rFonts w:ascii="Times New Roman" w:hAnsi="Times New Roman" w:cs="Times New Roman"/>
          <w:color w:val="262626"/>
        </w:rPr>
        <w:t>omen were</w:t>
      </w:r>
      <w:r w:rsidR="00F33938">
        <w:rPr>
          <w:rFonts w:ascii="Times New Roman" w:hAnsi="Times New Roman" w:cs="Times New Roman"/>
          <w:color w:val="262626"/>
        </w:rPr>
        <w:t xml:space="preserve"> </w:t>
      </w:r>
      <w:r>
        <w:rPr>
          <w:rFonts w:ascii="Times New Roman" w:hAnsi="Times New Roman" w:cs="Times New Roman"/>
          <w:color w:val="262626"/>
        </w:rPr>
        <w:t xml:space="preserve">more likely to intend to have a pelvic exam if they had experienced one in the past </w:t>
      </w:r>
      <w:r w:rsidRPr="0010125C">
        <w:rPr>
          <w:rFonts w:ascii="Times New Roman" w:hAnsi="Times New Roman" w:cs="Times New Roman"/>
          <w:color w:val="262626"/>
        </w:rPr>
        <w:t>(</w:t>
      </w:r>
      <w:r w:rsidRPr="0010125C">
        <w:rPr>
          <w:rFonts w:ascii="Times New Roman" w:hAnsi="Times New Roman" w:cs="Times New Roman"/>
          <w:i/>
          <w:color w:val="262626"/>
        </w:rPr>
        <w:sym w:font="Symbol" w:char="F063"/>
      </w:r>
      <w:r w:rsidRPr="0010125C">
        <w:rPr>
          <w:rFonts w:ascii="Times New Roman" w:hAnsi="Times New Roman" w:cs="Times New Roman"/>
          <w:i/>
          <w:color w:val="262626"/>
          <w:vertAlign w:val="superscript"/>
        </w:rPr>
        <w:t>2</w:t>
      </w:r>
      <w:del w:id="75" w:author="Cynthia Graham" w:date="2013-12-03T18:19:00Z">
        <w:r w:rsidRPr="0010125C" w:rsidDel="00FF6D57">
          <w:rPr>
            <w:rFonts w:ascii="Times New Roman" w:hAnsi="Times New Roman" w:cs="Times New Roman"/>
            <w:color w:val="262626"/>
            <w:vertAlign w:val="superscript"/>
          </w:rPr>
          <w:delText xml:space="preserve"> </w:delText>
        </w:r>
      </w:del>
      <w:r>
        <w:rPr>
          <w:rFonts w:ascii="Times New Roman" w:hAnsi="Times New Roman" w:cs="Times New Roman"/>
          <w:color w:val="262626"/>
        </w:rPr>
        <w:t>(1) = 19</w:t>
      </w:r>
      <w:r w:rsidRPr="0010125C">
        <w:rPr>
          <w:rFonts w:ascii="Times New Roman" w:hAnsi="Times New Roman" w:cs="Times New Roman"/>
          <w:color w:val="262626"/>
        </w:rPr>
        <w:t>.</w:t>
      </w:r>
      <w:r>
        <w:rPr>
          <w:rFonts w:ascii="Times New Roman" w:hAnsi="Times New Roman" w:cs="Times New Roman"/>
          <w:color w:val="262626"/>
        </w:rPr>
        <w:t>18</w:t>
      </w:r>
      <w:r w:rsidRPr="0010125C">
        <w:rPr>
          <w:rFonts w:ascii="Times New Roman" w:hAnsi="Times New Roman" w:cs="Times New Roman"/>
          <w:color w:val="262626"/>
        </w:rPr>
        <w:t xml:space="preserve">, </w:t>
      </w:r>
      <w:r w:rsidRPr="0010125C">
        <w:rPr>
          <w:rFonts w:ascii="Times New Roman" w:hAnsi="Times New Roman" w:cs="Times New Roman"/>
          <w:i/>
          <w:color w:val="262626"/>
        </w:rPr>
        <w:t>p</w:t>
      </w:r>
      <w:r>
        <w:rPr>
          <w:rFonts w:ascii="Times New Roman" w:hAnsi="Times New Roman" w:cs="Times New Roman"/>
          <w:color w:val="262626"/>
        </w:rPr>
        <w:t xml:space="preserve"> &lt;</w:t>
      </w:r>
      <w:r w:rsidRPr="0010125C">
        <w:rPr>
          <w:rFonts w:ascii="Times New Roman" w:hAnsi="Times New Roman" w:cs="Times New Roman"/>
          <w:color w:val="262626"/>
        </w:rPr>
        <w:t xml:space="preserve"> .0</w:t>
      </w:r>
      <w:r>
        <w:rPr>
          <w:rFonts w:ascii="Times New Roman" w:hAnsi="Times New Roman" w:cs="Times New Roman"/>
          <w:color w:val="262626"/>
        </w:rPr>
        <w:t>01</w:t>
      </w:r>
      <w:r w:rsidR="0014006E">
        <w:rPr>
          <w:rFonts w:ascii="Times New Roman" w:hAnsi="Times New Roman" w:cs="Times New Roman"/>
          <w:color w:val="262626"/>
        </w:rPr>
        <w:t>, adjusted residual = 4.4</w:t>
      </w:r>
      <w:r w:rsidRPr="0010125C">
        <w:rPr>
          <w:rFonts w:ascii="Times New Roman" w:hAnsi="Times New Roman" w:cs="Times New Roman"/>
          <w:color w:val="262626"/>
        </w:rPr>
        <w:t>).</w:t>
      </w:r>
      <w:r>
        <w:rPr>
          <w:rFonts w:ascii="Times New Roman" w:hAnsi="Times New Roman" w:cs="Times New Roman"/>
          <w:color w:val="262626"/>
        </w:rPr>
        <w:t xml:space="preserve">  </w:t>
      </w:r>
    </w:p>
    <w:p w14:paraId="30B6B7F6" w14:textId="5246B912" w:rsidR="005D1BDD" w:rsidDel="00B700E5" w:rsidRDefault="005D1BDD" w:rsidP="005D1BDD">
      <w:pPr>
        <w:spacing w:after="0" w:line="480" w:lineRule="auto"/>
        <w:ind w:right="35" w:firstLine="720"/>
        <w:rPr>
          <w:del w:id="76" w:author="Sarah" w:date="2013-12-09T00:16:00Z"/>
          <w:rFonts w:ascii="Times New Roman" w:hAnsi="Times New Roman" w:cs="Times New Roman"/>
        </w:rPr>
      </w:pPr>
      <w:r>
        <w:rPr>
          <w:rFonts w:ascii="Times New Roman" w:eastAsia="Times New Roman" w:hAnsi="Times New Roman" w:cs="Times New Roman"/>
          <w:lang w:eastAsia="en-US"/>
        </w:rPr>
        <w:t>T</w:t>
      </w:r>
      <w:r w:rsidRPr="00844031">
        <w:rPr>
          <w:rFonts w:ascii="Times New Roman" w:eastAsia="Times New Roman" w:hAnsi="Times New Roman" w:cs="Times New Roman"/>
          <w:lang w:eastAsia="en-US"/>
        </w:rPr>
        <w:t>he</w:t>
      </w:r>
      <w:r>
        <w:rPr>
          <w:rFonts w:ascii="Times New Roman" w:eastAsia="Times New Roman" w:hAnsi="Times New Roman" w:cs="Times New Roman"/>
          <w:lang w:eastAsia="en-US"/>
        </w:rPr>
        <w:t>re were no significant differences in</w:t>
      </w:r>
      <w:r w:rsidRPr="00844031">
        <w:rPr>
          <w:rFonts w:ascii="Times New Roman" w:eastAsia="Times New Roman" w:hAnsi="Times New Roman" w:cs="Times New Roman"/>
          <w:lang w:eastAsia="en-US"/>
        </w:rPr>
        <w:t xml:space="preserve"> </w:t>
      </w:r>
      <w:r w:rsidR="00AC3E77">
        <w:rPr>
          <w:rFonts w:ascii="Times New Roman" w:eastAsia="Times New Roman" w:hAnsi="Times New Roman" w:cs="Times New Roman"/>
          <w:lang w:eastAsia="en-US"/>
        </w:rPr>
        <w:t>a</w:t>
      </w:r>
      <w:r>
        <w:rPr>
          <w:rFonts w:ascii="Times New Roman" w:eastAsia="Times New Roman" w:hAnsi="Times New Roman" w:cs="Times New Roman"/>
          <w:lang w:eastAsia="en-US"/>
        </w:rPr>
        <w:t xml:space="preserve">ttitudes toward </w:t>
      </w:r>
      <w:r w:rsidR="00AC3E77">
        <w:rPr>
          <w:rFonts w:ascii="Times New Roman" w:eastAsia="Times New Roman" w:hAnsi="Times New Roman" w:cs="Times New Roman"/>
          <w:lang w:eastAsia="en-US"/>
        </w:rPr>
        <w:t>w</w:t>
      </w:r>
      <w:r>
        <w:rPr>
          <w:rFonts w:ascii="Times New Roman" w:eastAsia="Times New Roman" w:hAnsi="Times New Roman" w:cs="Times New Roman"/>
          <w:lang w:eastAsia="en-US"/>
        </w:rPr>
        <w:t xml:space="preserve">omen’s </w:t>
      </w:r>
      <w:r w:rsidR="00AC3E77">
        <w:rPr>
          <w:rFonts w:ascii="Times New Roman" w:eastAsia="Times New Roman" w:hAnsi="Times New Roman" w:cs="Times New Roman"/>
          <w:lang w:eastAsia="en-US"/>
        </w:rPr>
        <w:t>g</w:t>
      </w:r>
      <w:r>
        <w:rPr>
          <w:rFonts w:ascii="Times New Roman" w:eastAsia="Times New Roman" w:hAnsi="Times New Roman" w:cs="Times New Roman"/>
          <w:lang w:eastAsia="en-US"/>
        </w:rPr>
        <w:t>enitals between n</w:t>
      </w:r>
      <w:r w:rsidRPr="00844031">
        <w:rPr>
          <w:rFonts w:ascii="Times New Roman" w:eastAsia="Times New Roman" w:hAnsi="Times New Roman" w:cs="Times New Roman"/>
          <w:lang w:eastAsia="en-US"/>
        </w:rPr>
        <w:t>on-Asian and Asian</w:t>
      </w:r>
      <w:r>
        <w:rPr>
          <w:rFonts w:ascii="Times New Roman" w:hAnsi="Times New Roman" w:cs="Times New Roman"/>
        </w:rPr>
        <w:t xml:space="preserve"> women, </w:t>
      </w:r>
      <w:proofErr w:type="gramStart"/>
      <w:r w:rsidRPr="00220CC0">
        <w:rPr>
          <w:rFonts w:ascii="Times New Roman" w:hAnsi="Times New Roman" w:cs="Times New Roman"/>
          <w:i/>
        </w:rPr>
        <w:t>t</w:t>
      </w:r>
      <w:r>
        <w:rPr>
          <w:rFonts w:ascii="Times New Roman" w:hAnsi="Times New Roman" w:cs="Times New Roman"/>
        </w:rPr>
        <w:t>(</w:t>
      </w:r>
      <w:proofErr w:type="gramEnd"/>
      <w:r>
        <w:rPr>
          <w:rFonts w:ascii="Times New Roman" w:hAnsi="Times New Roman" w:cs="Times New Roman"/>
        </w:rPr>
        <w:t xml:space="preserve">135) = -.067, </w:t>
      </w:r>
      <w:r w:rsidRPr="00220CC0">
        <w:rPr>
          <w:rFonts w:ascii="Times New Roman" w:hAnsi="Times New Roman" w:cs="Times New Roman"/>
          <w:i/>
        </w:rPr>
        <w:t>p</w:t>
      </w:r>
      <w:ins w:id="77" w:author="Cynthia Graham" w:date="2013-12-12T17:49:00Z">
        <w:r w:rsidR="002339C4">
          <w:rPr>
            <w:rFonts w:ascii="Times New Roman" w:hAnsi="Times New Roman" w:cs="Times New Roman"/>
            <w:i/>
          </w:rPr>
          <w:t xml:space="preserve"> </w:t>
        </w:r>
      </w:ins>
      <w:r>
        <w:rPr>
          <w:rFonts w:ascii="Times New Roman" w:hAnsi="Times New Roman" w:cs="Times New Roman"/>
        </w:rPr>
        <w:t>=</w:t>
      </w:r>
      <w:ins w:id="78" w:author="Cynthia Graham" w:date="2013-12-12T17:49:00Z">
        <w:r w:rsidR="002339C4">
          <w:rPr>
            <w:rFonts w:ascii="Times New Roman" w:hAnsi="Times New Roman" w:cs="Times New Roman"/>
          </w:rPr>
          <w:t xml:space="preserve"> </w:t>
        </w:r>
      </w:ins>
      <w:r>
        <w:rPr>
          <w:rFonts w:ascii="Times New Roman" w:hAnsi="Times New Roman" w:cs="Times New Roman"/>
        </w:rPr>
        <w:t>.95</w:t>
      </w:r>
      <w:ins w:id="79" w:author="Sarah" w:date="2013-12-09T00:10:00Z">
        <w:r w:rsidR="00B700E5">
          <w:rPr>
            <w:rFonts w:ascii="Times New Roman" w:hAnsi="Times New Roman" w:cs="Times New Roman"/>
            <w:color w:val="262626"/>
          </w:rPr>
          <w:t xml:space="preserve">, Cohen’s </w:t>
        </w:r>
        <w:r w:rsidR="00B700E5" w:rsidRPr="000103ED">
          <w:rPr>
            <w:rFonts w:ascii="Times New Roman" w:hAnsi="Times New Roman" w:cs="Times New Roman"/>
            <w:i/>
            <w:color w:val="262626"/>
          </w:rPr>
          <w:t>d</w:t>
        </w:r>
        <w:r w:rsidR="00B700E5">
          <w:rPr>
            <w:rFonts w:ascii="Times New Roman" w:hAnsi="Times New Roman" w:cs="Times New Roman"/>
            <w:color w:val="262626"/>
          </w:rPr>
          <w:t xml:space="preserve"> </w:t>
        </w:r>
      </w:ins>
      <w:ins w:id="80" w:author="Sarah" w:date="2013-12-09T00:17:00Z">
        <w:r w:rsidR="00B700E5">
          <w:rPr>
            <w:rFonts w:ascii="Times New Roman" w:hAnsi="Times New Roman" w:cs="Times New Roman"/>
            <w:color w:val="262626"/>
          </w:rPr>
          <w:t xml:space="preserve"> </w:t>
        </w:r>
      </w:ins>
      <w:ins w:id="81" w:author="Sarah" w:date="2013-12-09T00:10:00Z">
        <w:r w:rsidR="00B700E5">
          <w:rPr>
            <w:rFonts w:ascii="Times New Roman" w:hAnsi="Times New Roman" w:cs="Times New Roman"/>
            <w:color w:val="262626"/>
          </w:rPr>
          <w:t>=</w:t>
        </w:r>
      </w:ins>
      <w:ins w:id="82" w:author="Sarah" w:date="2013-12-09T00:17:00Z">
        <w:r w:rsidR="00B700E5">
          <w:rPr>
            <w:rFonts w:ascii="Times New Roman" w:hAnsi="Times New Roman" w:cs="Times New Roman"/>
            <w:color w:val="262626"/>
          </w:rPr>
          <w:t xml:space="preserve"> </w:t>
        </w:r>
      </w:ins>
      <w:ins w:id="83" w:author="Sarah" w:date="2013-12-09T00:19:00Z">
        <w:r w:rsidR="008156DF">
          <w:rPr>
            <w:rFonts w:ascii="Times New Roman" w:hAnsi="Times New Roman" w:cs="Times New Roman"/>
            <w:color w:val="262626"/>
          </w:rPr>
          <w:t>-</w:t>
        </w:r>
      </w:ins>
      <w:ins w:id="84" w:author="Sarah" w:date="2013-12-09T00:16:00Z">
        <w:r w:rsidR="00B700E5">
          <w:rPr>
            <w:rFonts w:ascii="Times New Roman" w:hAnsi="Times New Roman" w:cs="Times New Roman"/>
            <w:color w:val="262626"/>
          </w:rPr>
          <w:t>0.01</w:t>
        </w:r>
      </w:ins>
      <w:r>
        <w:rPr>
          <w:rFonts w:ascii="Times New Roman" w:hAnsi="Times New Roman" w:cs="Times New Roman"/>
        </w:rPr>
        <w:t xml:space="preserve">, or between women who did or were unsure/did not intend to have a pelvic exam, </w:t>
      </w:r>
      <w:r w:rsidRPr="001A4CB2">
        <w:rPr>
          <w:rFonts w:ascii="Times New Roman" w:hAnsi="Times New Roman" w:cs="Times New Roman"/>
          <w:i/>
        </w:rPr>
        <w:t>t</w:t>
      </w:r>
      <w:r>
        <w:rPr>
          <w:rFonts w:ascii="Times New Roman" w:hAnsi="Times New Roman" w:cs="Times New Roman"/>
        </w:rPr>
        <w:t xml:space="preserve">(135) = -1.805, </w:t>
      </w:r>
      <w:r w:rsidRPr="001A4CB2">
        <w:rPr>
          <w:rFonts w:ascii="Times New Roman" w:hAnsi="Times New Roman" w:cs="Times New Roman"/>
          <w:i/>
        </w:rPr>
        <w:t>p</w:t>
      </w:r>
      <w:ins w:id="85" w:author="Cynthia Graham" w:date="2013-12-12T17:49:00Z">
        <w:r w:rsidR="002339C4">
          <w:rPr>
            <w:rFonts w:ascii="Times New Roman" w:hAnsi="Times New Roman" w:cs="Times New Roman"/>
            <w:i/>
          </w:rPr>
          <w:t xml:space="preserve"> </w:t>
        </w:r>
      </w:ins>
      <w:r>
        <w:rPr>
          <w:rFonts w:ascii="Times New Roman" w:hAnsi="Times New Roman" w:cs="Times New Roman"/>
        </w:rPr>
        <w:t>=</w:t>
      </w:r>
      <w:ins w:id="86" w:author="Cynthia Graham" w:date="2013-12-12T17:49:00Z">
        <w:r w:rsidR="002339C4">
          <w:rPr>
            <w:rFonts w:ascii="Times New Roman" w:hAnsi="Times New Roman" w:cs="Times New Roman"/>
          </w:rPr>
          <w:t xml:space="preserve"> </w:t>
        </w:r>
      </w:ins>
      <w:r>
        <w:rPr>
          <w:rFonts w:ascii="Times New Roman" w:hAnsi="Times New Roman" w:cs="Times New Roman"/>
        </w:rPr>
        <w:t>.</w:t>
      </w:r>
      <w:del w:id="87" w:author="Cynthia Graham" w:date="2013-12-03T18:19:00Z">
        <w:r w:rsidDel="00FF6D57">
          <w:rPr>
            <w:rFonts w:ascii="Times New Roman" w:hAnsi="Times New Roman" w:cs="Times New Roman"/>
          </w:rPr>
          <w:delText>.</w:delText>
        </w:r>
      </w:del>
      <w:r>
        <w:rPr>
          <w:rFonts w:ascii="Times New Roman" w:hAnsi="Times New Roman" w:cs="Times New Roman"/>
        </w:rPr>
        <w:t>073</w:t>
      </w:r>
      <w:ins w:id="88" w:author="Sarah" w:date="2013-12-09T00:10:00Z">
        <w:r w:rsidR="00B700E5">
          <w:rPr>
            <w:rFonts w:ascii="Times New Roman" w:hAnsi="Times New Roman" w:cs="Times New Roman"/>
            <w:color w:val="262626"/>
          </w:rPr>
          <w:t xml:space="preserve">, Cohen’s </w:t>
        </w:r>
        <w:r w:rsidR="00B700E5" w:rsidRPr="000103ED">
          <w:rPr>
            <w:rFonts w:ascii="Times New Roman" w:hAnsi="Times New Roman" w:cs="Times New Roman"/>
            <w:i/>
            <w:color w:val="262626"/>
          </w:rPr>
          <w:t>d</w:t>
        </w:r>
        <w:r w:rsidR="00B700E5">
          <w:rPr>
            <w:rFonts w:ascii="Times New Roman" w:hAnsi="Times New Roman" w:cs="Times New Roman"/>
            <w:color w:val="262626"/>
          </w:rPr>
          <w:t xml:space="preserve"> =</w:t>
        </w:r>
      </w:ins>
      <w:ins w:id="89" w:author="Sarah" w:date="2013-12-09T00:17:00Z">
        <w:r w:rsidR="00B700E5">
          <w:rPr>
            <w:rFonts w:ascii="Times New Roman" w:hAnsi="Times New Roman" w:cs="Times New Roman"/>
            <w:color w:val="262626"/>
          </w:rPr>
          <w:t xml:space="preserve"> </w:t>
        </w:r>
      </w:ins>
      <w:ins w:id="90" w:author="Sarah" w:date="2013-12-09T00:19:00Z">
        <w:r w:rsidR="008156DF">
          <w:rPr>
            <w:rFonts w:ascii="Times New Roman" w:hAnsi="Times New Roman" w:cs="Times New Roman"/>
            <w:color w:val="262626"/>
          </w:rPr>
          <w:t>-</w:t>
        </w:r>
      </w:ins>
      <w:ins w:id="91" w:author="Sarah" w:date="2013-12-09T00:16:00Z">
        <w:r w:rsidR="00B700E5">
          <w:rPr>
            <w:rFonts w:ascii="Times New Roman" w:hAnsi="Times New Roman" w:cs="Times New Roman"/>
            <w:color w:val="262626"/>
          </w:rPr>
          <w:t>0.31</w:t>
        </w:r>
      </w:ins>
      <w:r>
        <w:rPr>
          <w:rFonts w:ascii="Times New Roman" w:hAnsi="Times New Roman" w:cs="Times New Roman"/>
        </w:rPr>
        <w:t xml:space="preserve">.  </w:t>
      </w:r>
    </w:p>
    <w:p w14:paraId="6CBC1698" w14:textId="09ADF5F8" w:rsidR="005D1BDD" w:rsidRDefault="005D1BDD" w:rsidP="005D1BDD">
      <w:pPr>
        <w:spacing w:after="0" w:line="480" w:lineRule="auto"/>
        <w:ind w:right="35" w:firstLine="720"/>
        <w:rPr>
          <w:rFonts w:ascii="Times New Roman" w:hAnsi="Times New Roman" w:cs="Times New Roman"/>
        </w:rPr>
      </w:pPr>
      <w:r>
        <w:rPr>
          <w:rFonts w:ascii="Times New Roman" w:eastAsia="Times New Roman" w:hAnsi="Times New Roman" w:cs="Times New Roman"/>
          <w:lang w:eastAsia="en-US"/>
        </w:rPr>
        <w:t xml:space="preserve">No significant differences were found </w:t>
      </w:r>
      <w:r>
        <w:rPr>
          <w:rFonts w:ascii="Times New Roman" w:hAnsi="Times New Roman" w:cs="Times New Roman"/>
        </w:rPr>
        <w:t>between</w:t>
      </w:r>
      <w:r>
        <w:rPr>
          <w:rFonts w:ascii="Times New Roman" w:hAnsi="Times New Roman" w:cs="Times New Roman"/>
          <w:color w:val="262626"/>
        </w:rPr>
        <w:t xml:space="preserve"> </w:t>
      </w:r>
      <w:r>
        <w:rPr>
          <w:rFonts w:ascii="Times New Roman" w:hAnsi="Times New Roman" w:cs="Times New Roman"/>
        </w:rPr>
        <w:t>Asian and non-Asian women for</w:t>
      </w:r>
      <w:r>
        <w:rPr>
          <w:rFonts w:ascii="Times New Roman" w:eastAsia="Times New Roman" w:hAnsi="Times New Roman" w:cs="Times New Roman"/>
          <w:lang w:eastAsia="en-US"/>
        </w:rPr>
        <w:t xml:space="preserve"> </w:t>
      </w:r>
      <w:r w:rsidR="0051679D">
        <w:rPr>
          <w:rFonts w:ascii="Times New Roman" w:eastAsia="Times New Roman" w:hAnsi="Times New Roman" w:cs="Times New Roman"/>
          <w:lang w:eastAsia="en-US"/>
        </w:rPr>
        <w:t>g</w:t>
      </w:r>
      <w:r>
        <w:rPr>
          <w:rFonts w:ascii="Times New Roman" w:eastAsia="Times New Roman" w:hAnsi="Times New Roman" w:cs="Times New Roman"/>
          <w:lang w:eastAsia="en-US"/>
        </w:rPr>
        <w:t xml:space="preserve">enital </w:t>
      </w:r>
      <w:r w:rsidR="0051679D">
        <w:rPr>
          <w:rFonts w:ascii="Times New Roman" w:eastAsia="Times New Roman" w:hAnsi="Times New Roman" w:cs="Times New Roman"/>
          <w:lang w:eastAsia="en-US"/>
        </w:rPr>
        <w:t>s</w:t>
      </w:r>
      <w:r>
        <w:rPr>
          <w:rFonts w:ascii="Times New Roman" w:eastAsia="Times New Roman" w:hAnsi="Times New Roman" w:cs="Times New Roman"/>
          <w:lang w:eastAsia="en-US"/>
        </w:rPr>
        <w:t>elf-</w:t>
      </w:r>
      <w:r w:rsidR="0051679D">
        <w:rPr>
          <w:rFonts w:ascii="Times New Roman" w:eastAsia="Times New Roman" w:hAnsi="Times New Roman" w:cs="Times New Roman"/>
          <w:lang w:eastAsia="en-US"/>
        </w:rPr>
        <w:t>i</w:t>
      </w:r>
      <w:r>
        <w:rPr>
          <w:rFonts w:ascii="Times New Roman" w:eastAsia="Times New Roman" w:hAnsi="Times New Roman" w:cs="Times New Roman"/>
          <w:lang w:eastAsia="en-US"/>
        </w:rPr>
        <w:t xml:space="preserve">mage, </w:t>
      </w:r>
      <w:r>
        <w:rPr>
          <w:rFonts w:ascii="Times New Roman" w:eastAsia="Times New Roman" w:hAnsi="Times New Roman" w:cs="Times New Roman"/>
          <w:i/>
          <w:lang w:eastAsia="en-US"/>
        </w:rPr>
        <w:t>t</w:t>
      </w:r>
      <w:del w:id="92" w:author="Cynthia Graham" w:date="2013-12-03T18:20:00Z">
        <w:r w:rsidDel="00FF6D57">
          <w:rPr>
            <w:rFonts w:ascii="Times New Roman" w:eastAsia="Times New Roman" w:hAnsi="Times New Roman" w:cs="Times New Roman"/>
            <w:i/>
            <w:lang w:eastAsia="en-US"/>
          </w:rPr>
          <w:delText xml:space="preserve"> </w:delText>
        </w:r>
      </w:del>
      <w:r w:rsidRPr="00220CC0">
        <w:rPr>
          <w:rFonts w:ascii="Times New Roman" w:eastAsia="Times New Roman" w:hAnsi="Times New Roman" w:cs="Times New Roman"/>
          <w:lang w:eastAsia="en-US"/>
        </w:rPr>
        <w:t>(135) = .417</w:t>
      </w:r>
      <w:r>
        <w:rPr>
          <w:rFonts w:ascii="Times New Roman" w:eastAsia="Times New Roman" w:hAnsi="Times New Roman" w:cs="Times New Roman"/>
          <w:lang w:eastAsia="en-US"/>
        </w:rPr>
        <w:t xml:space="preserve">, </w:t>
      </w:r>
      <w:r>
        <w:rPr>
          <w:rFonts w:ascii="Times New Roman" w:eastAsia="Times New Roman" w:hAnsi="Times New Roman" w:cs="Times New Roman"/>
          <w:i/>
          <w:lang w:eastAsia="en-US"/>
        </w:rPr>
        <w:t xml:space="preserve">p </w:t>
      </w:r>
      <w:r w:rsidRPr="00220CC0">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.68</w:t>
      </w:r>
      <w:ins w:id="93" w:author="Sarah" w:date="2013-12-09T00:10:00Z">
        <w:r w:rsidR="00B700E5">
          <w:rPr>
            <w:rFonts w:ascii="Times New Roman" w:hAnsi="Times New Roman" w:cs="Times New Roman"/>
            <w:color w:val="262626"/>
          </w:rPr>
          <w:t xml:space="preserve">, Cohen’s </w:t>
        </w:r>
        <w:r w:rsidR="00B700E5" w:rsidRPr="000103ED">
          <w:rPr>
            <w:rFonts w:ascii="Times New Roman" w:hAnsi="Times New Roman" w:cs="Times New Roman"/>
            <w:i/>
            <w:color w:val="262626"/>
          </w:rPr>
          <w:t>d</w:t>
        </w:r>
        <w:r w:rsidR="00B700E5">
          <w:rPr>
            <w:rFonts w:ascii="Times New Roman" w:hAnsi="Times New Roman" w:cs="Times New Roman"/>
            <w:color w:val="262626"/>
          </w:rPr>
          <w:t xml:space="preserve"> =</w:t>
        </w:r>
      </w:ins>
      <w:ins w:id="94" w:author="Sarah" w:date="2013-12-09T00:17:00Z">
        <w:r w:rsidR="00B700E5">
          <w:rPr>
            <w:rFonts w:ascii="Times New Roman" w:hAnsi="Times New Roman" w:cs="Times New Roman"/>
            <w:color w:val="262626"/>
          </w:rPr>
          <w:t xml:space="preserve"> 0.07</w:t>
        </w:r>
      </w:ins>
      <w:r>
        <w:rPr>
          <w:rFonts w:ascii="Times New Roman" w:eastAsia="Times New Roman" w:hAnsi="Times New Roman" w:cs="Times New Roman"/>
          <w:lang w:eastAsia="en-US"/>
        </w:rPr>
        <w:t>.</w:t>
      </w:r>
      <w:r w:rsidRPr="00844031">
        <w:rPr>
          <w:rFonts w:ascii="Times New Roman" w:hAnsi="Times New Roman" w:cs="Times New Roman"/>
        </w:rPr>
        <w:t xml:space="preserve"> </w:t>
      </w:r>
      <w:r>
        <w:rPr>
          <w:rFonts w:ascii="Times New Roman" w:hAnsi="Times New Roman" w:cs="Times New Roman"/>
        </w:rPr>
        <w:t xml:space="preserve"> However, women who intended to have a pelvic exam had significantly higher </w:t>
      </w:r>
      <w:r w:rsidR="0051679D">
        <w:rPr>
          <w:rFonts w:ascii="Times New Roman" w:hAnsi="Times New Roman" w:cs="Times New Roman"/>
        </w:rPr>
        <w:t>f</w:t>
      </w:r>
      <w:r w:rsidR="0003697F">
        <w:rPr>
          <w:rFonts w:ascii="Times New Roman" w:hAnsi="Times New Roman" w:cs="Times New Roman"/>
        </w:rPr>
        <w:t xml:space="preserve">emale </w:t>
      </w:r>
      <w:r w:rsidR="0051679D">
        <w:rPr>
          <w:rFonts w:ascii="Times New Roman" w:hAnsi="Times New Roman" w:cs="Times New Roman"/>
        </w:rPr>
        <w:t>g</w:t>
      </w:r>
      <w:r>
        <w:rPr>
          <w:rFonts w:ascii="Times New Roman" w:hAnsi="Times New Roman" w:cs="Times New Roman"/>
        </w:rPr>
        <w:t xml:space="preserve">enital </w:t>
      </w:r>
      <w:r w:rsidR="0051679D">
        <w:rPr>
          <w:rFonts w:ascii="Times New Roman" w:hAnsi="Times New Roman" w:cs="Times New Roman"/>
        </w:rPr>
        <w:t>s</w:t>
      </w:r>
      <w:r>
        <w:rPr>
          <w:rFonts w:ascii="Times New Roman" w:hAnsi="Times New Roman" w:cs="Times New Roman"/>
        </w:rPr>
        <w:t>elf-</w:t>
      </w:r>
      <w:r w:rsidR="0051679D">
        <w:rPr>
          <w:rFonts w:ascii="Times New Roman" w:hAnsi="Times New Roman" w:cs="Times New Roman"/>
        </w:rPr>
        <w:t>i</w:t>
      </w:r>
      <w:r>
        <w:rPr>
          <w:rFonts w:ascii="Times New Roman" w:hAnsi="Times New Roman" w:cs="Times New Roman"/>
        </w:rPr>
        <w:t>mage</w:t>
      </w:r>
      <w:r w:rsidR="0003697F">
        <w:rPr>
          <w:rFonts w:ascii="Times New Roman" w:hAnsi="Times New Roman" w:cs="Times New Roman"/>
        </w:rPr>
        <w:t xml:space="preserve"> score</w:t>
      </w:r>
      <w:ins w:id="95" w:author="Cynthia Graham" w:date="2013-12-03T18:34:00Z">
        <w:r w:rsidR="001F4C71">
          <w:rPr>
            <w:rFonts w:ascii="Times New Roman" w:hAnsi="Times New Roman" w:cs="Times New Roman"/>
          </w:rPr>
          <w:t>s</w:t>
        </w:r>
      </w:ins>
      <w:r>
        <w:rPr>
          <w:rFonts w:ascii="Times New Roman" w:hAnsi="Times New Roman" w:cs="Times New Roman"/>
        </w:rPr>
        <w:t xml:space="preserve"> than those who were unsure/did not</w:t>
      </w:r>
      <w:r w:rsidR="001438C1">
        <w:rPr>
          <w:rFonts w:ascii="Times New Roman" w:hAnsi="Times New Roman" w:cs="Times New Roman"/>
        </w:rPr>
        <w:t xml:space="preserve">, </w:t>
      </w:r>
      <w:proofErr w:type="gramStart"/>
      <w:r>
        <w:rPr>
          <w:rFonts w:ascii="Times New Roman" w:eastAsia="Times New Roman" w:hAnsi="Times New Roman" w:cs="Times New Roman"/>
          <w:i/>
          <w:lang w:eastAsia="en-US"/>
        </w:rPr>
        <w:t>t</w:t>
      </w:r>
      <w:r w:rsidRPr="001A4CB2">
        <w:rPr>
          <w:rFonts w:ascii="Times New Roman" w:eastAsia="Times New Roman" w:hAnsi="Times New Roman" w:cs="Times New Roman"/>
          <w:lang w:eastAsia="en-US"/>
        </w:rPr>
        <w:t>(</w:t>
      </w:r>
      <w:proofErr w:type="gramEnd"/>
      <w:r w:rsidRPr="001A4CB2">
        <w:rPr>
          <w:rFonts w:ascii="Times New Roman" w:eastAsia="Times New Roman" w:hAnsi="Times New Roman" w:cs="Times New Roman"/>
          <w:lang w:eastAsia="en-US"/>
        </w:rPr>
        <w:t xml:space="preserve">135) = </w:t>
      </w:r>
      <w:r>
        <w:rPr>
          <w:rFonts w:ascii="Times New Roman" w:eastAsia="Times New Roman" w:hAnsi="Times New Roman" w:cs="Times New Roman"/>
          <w:lang w:eastAsia="en-US"/>
        </w:rPr>
        <w:t xml:space="preserve">-2.797, </w:t>
      </w:r>
      <w:r>
        <w:rPr>
          <w:rFonts w:ascii="Times New Roman" w:eastAsia="Times New Roman" w:hAnsi="Times New Roman" w:cs="Times New Roman"/>
          <w:i/>
          <w:lang w:eastAsia="en-US"/>
        </w:rPr>
        <w:t xml:space="preserve">p </w:t>
      </w:r>
      <w:r w:rsidRPr="001A4CB2">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.006</w:t>
      </w:r>
      <w:ins w:id="96" w:author="Sarah" w:date="2013-12-09T00:10:00Z">
        <w:r w:rsidR="00B700E5">
          <w:rPr>
            <w:rFonts w:ascii="Times New Roman" w:hAnsi="Times New Roman" w:cs="Times New Roman"/>
            <w:color w:val="262626"/>
          </w:rPr>
          <w:t xml:space="preserve">, Cohen’s </w:t>
        </w:r>
        <w:r w:rsidR="00B700E5" w:rsidRPr="000103ED">
          <w:rPr>
            <w:rFonts w:ascii="Times New Roman" w:hAnsi="Times New Roman" w:cs="Times New Roman"/>
            <w:i/>
            <w:color w:val="262626"/>
          </w:rPr>
          <w:t>d</w:t>
        </w:r>
        <w:r w:rsidR="00B700E5">
          <w:rPr>
            <w:rFonts w:ascii="Times New Roman" w:hAnsi="Times New Roman" w:cs="Times New Roman"/>
            <w:color w:val="262626"/>
          </w:rPr>
          <w:t xml:space="preserve"> =</w:t>
        </w:r>
      </w:ins>
      <w:ins w:id="97" w:author="Sarah" w:date="2013-12-09T00:17:00Z">
        <w:r w:rsidR="00B700E5">
          <w:rPr>
            <w:rFonts w:ascii="Times New Roman" w:hAnsi="Times New Roman" w:cs="Times New Roman"/>
            <w:color w:val="262626"/>
          </w:rPr>
          <w:t xml:space="preserve"> </w:t>
        </w:r>
      </w:ins>
      <w:ins w:id="98" w:author="Sarah" w:date="2013-12-09T00:19:00Z">
        <w:r w:rsidR="008156DF">
          <w:rPr>
            <w:rFonts w:ascii="Times New Roman" w:hAnsi="Times New Roman" w:cs="Times New Roman"/>
            <w:color w:val="262626"/>
          </w:rPr>
          <w:t>-</w:t>
        </w:r>
      </w:ins>
      <w:ins w:id="99" w:author="Sarah" w:date="2013-12-09T00:17:00Z">
        <w:r w:rsidR="00B700E5">
          <w:rPr>
            <w:rFonts w:ascii="Times New Roman" w:hAnsi="Times New Roman" w:cs="Times New Roman"/>
            <w:color w:val="262626"/>
          </w:rPr>
          <w:t>0.48</w:t>
        </w:r>
      </w:ins>
      <w:r>
        <w:rPr>
          <w:rFonts w:ascii="Times New Roman" w:hAnsi="Times New Roman" w:cs="Times New Roman"/>
        </w:rPr>
        <w:t xml:space="preserve">. </w:t>
      </w:r>
    </w:p>
    <w:p w14:paraId="06BBAC96" w14:textId="674DC95A" w:rsidR="005D1BDD" w:rsidRDefault="005D1BDD" w:rsidP="005D1BDD">
      <w:pPr>
        <w:widowControl w:val="0"/>
        <w:autoSpaceDE w:val="0"/>
        <w:autoSpaceDN w:val="0"/>
        <w:adjustRightInd w:val="0"/>
        <w:spacing w:after="0" w:line="480" w:lineRule="auto"/>
        <w:ind w:right="35" w:firstLine="720"/>
        <w:rPr>
          <w:rFonts w:ascii="Times New Roman" w:hAnsi="Times New Roman" w:cs="Times New Roman"/>
        </w:rPr>
      </w:pPr>
      <w:r>
        <w:rPr>
          <w:rFonts w:ascii="Times New Roman" w:hAnsi="Times New Roman" w:cs="Times New Roman"/>
        </w:rPr>
        <w:t xml:space="preserve">Analysis of the </w:t>
      </w:r>
      <w:r w:rsidR="00AF698D">
        <w:rPr>
          <w:rFonts w:ascii="Times New Roman" w:hAnsi="Times New Roman" w:cs="Times New Roman"/>
        </w:rPr>
        <w:t>EIPE questionnaire</w:t>
      </w:r>
      <w:r w:rsidR="0003697F">
        <w:rPr>
          <w:rFonts w:ascii="Times New Roman" w:hAnsi="Times New Roman" w:cs="Times New Roman"/>
        </w:rPr>
        <w:t xml:space="preserve"> items</w:t>
      </w:r>
      <w:r>
        <w:rPr>
          <w:rFonts w:ascii="Times New Roman" w:hAnsi="Times New Roman" w:cs="Times New Roman"/>
        </w:rPr>
        <w:t xml:space="preserve"> showed that although positive experience and comfort were not associated with intention to have a pelvic exam in the near future (positive experience: </w:t>
      </w:r>
      <w:r>
        <w:rPr>
          <w:rFonts w:ascii="Times New Roman" w:eastAsia="Times New Roman" w:hAnsi="Times New Roman" w:cs="Times New Roman"/>
          <w:i/>
          <w:lang w:eastAsia="en-US"/>
        </w:rPr>
        <w:t>t</w:t>
      </w:r>
      <w:del w:id="100" w:author="Cynthia Graham" w:date="2013-12-03T18:20:00Z">
        <w:r w:rsidDel="00FF6D57">
          <w:rPr>
            <w:rFonts w:ascii="Times New Roman" w:eastAsia="Times New Roman" w:hAnsi="Times New Roman" w:cs="Times New Roman"/>
            <w:i/>
            <w:lang w:eastAsia="en-US"/>
          </w:rPr>
          <w:delText xml:space="preserve"> </w:delText>
        </w:r>
      </w:del>
      <w:r w:rsidRPr="001A4CB2">
        <w:rPr>
          <w:rFonts w:ascii="Times New Roman" w:eastAsia="Times New Roman" w:hAnsi="Times New Roman" w:cs="Times New Roman"/>
          <w:lang w:eastAsia="en-US"/>
        </w:rPr>
        <w:t>(</w:t>
      </w:r>
      <w:r>
        <w:rPr>
          <w:rFonts w:ascii="Times New Roman" w:eastAsia="Times New Roman" w:hAnsi="Times New Roman" w:cs="Times New Roman"/>
          <w:lang w:eastAsia="en-US"/>
        </w:rPr>
        <w:t>32</w:t>
      </w:r>
      <w:r w:rsidRPr="001A4CB2">
        <w:rPr>
          <w:rFonts w:ascii="Times New Roman" w:eastAsia="Times New Roman" w:hAnsi="Times New Roman" w:cs="Times New Roman"/>
          <w:lang w:eastAsia="en-US"/>
        </w:rPr>
        <w:t xml:space="preserve">) = </w:t>
      </w:r>
      <w:r>
        <w:rPr>
          <w:rFonts w:ascii="Times New Roman" w:eastAsia="Times New Roman" w:hAnsi="Times New Roman" w:cs="Times New Roman"/>
          <w:lang w:eastAsia="en-US"/>
        </w:rPr>
        <w:t xml:space="preserve">-.521, </w:t>
      </w:r>
      <w:r>
        <w:rPr>
          <w:rFonts w:ascii="Times New Roman" w:eastAsia="Times New Roman" w:hAnsi="Times New Roman" w:cs="Times New Roman"/>
          <w:i/>
          <w:lang w:eastAsia="en-US"/>
        </w:rPr>
        <w:t xml:space="preserve">p </w:t>
      </w:r>
      <w:r w:rsidRPr="001A4CB2">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.606</w:t>
      </w:r>
      <w:ins w:id="101" w:author="Sarah" w:date="2013-12-09T00:10:00Z">
        <w:r w:rsidR="00B700E5">
          <w:rPr>
            <w:rFonts w:ascii="Times New Roman" w:hAnsi="Times New Roman" w:cs="Times New Roman"/>
            <w:color w:val="262626"/>
          </w:rPr>
          <w:t xml:space="preserve">, Cohen’s </w:t>
        </w:r>
        <w:r w:rsidR="00B700E5" w:rsidRPr="000103ED">
          <w:rPr>
            <w:rFonts w:ascii="Times New Roman" w:hAnsi="Times New Roman" w:cs="Times New Roman"/>
            <w:i/>
            <w:color w:val="262626"/>
          </w:rPr>
          <w:t>d</w:t>
        </w:r>
        <w:r w:rsidR="00B700E5">
          <w:rPr>
            <w:rFonts w:ascii="Times New Roman" w:hAnsi="Times New Roman" w:cs="Times New Roman"/>
            <w:color w:val="262626"/>
          </w:rPr>
          <w:t xml:space="preserve"> =</w:t>
        </w:r>
      </w:ins>
      <w:ins w:id="102" w:author="Sarah" w:date="2013-12-09T00:18:00Z">
        <w:r w:rsidR="00B700E5">
          <w:rPr>
            <w:rFonts w:ascii="Times New Roman" w:hAnsi="Times New Roman" w:cs="Times New Roman"/>
            <w:color w:val="262626"/>
          </w:rPr>
          <w:t xml:space="preserve"> -0.18</w:t>
        </w:r>
      </w:ins>
      <w:r>
        <w:rPr>
          <w:rFonts w:ascii="Times New Roman" w:eastAsia="Times New Roman" w:hAnsi="Times New Roman" w:cs="Times New Roman"/>
          <w:lang w:eastAsia="en-US"/>
        </w:rPr>
        <w:t>; comfort</w:t>
      </w:r>
      <w:r w:rsidRPr="008156DF">
        <w:rPr>
          <w:rFonts w:ascii="Times New Roman" w:eastAsia="Times New Roman" w:hAnsi="Times New Roman" w:cs="Times New Roman"/>
          <w:lang w:eastAsia="en-US"/>
        </w:rPr>
        <w:t>:</w:t>
      </w:r>
      <w:r w:rsidRPr="008156DF">
        <w:rPr>
          <w:rFonts w:ascii="Times New Roman" w:eastAsia="Times New Roman" w:hAnsi="Times New Roman" w:cs="Times New Roman"/>
          <w:i/>
          <w:lang w:eastAsia="en-US"/>
        </w:rPr>
        <w:t xml:space="preserve"> t</w:t>
      </w:r>
      <w:del w:id="103" w:author="Cynthia Graham" w:date="2013-12-03T18:20:00Z">
        <w:r w:rsidRPr="008156DF" w:rsidDel="00FF6D57">
          <w:rPr>
            <w:rFonts w:ascii="Times New Roman" w:eastAsia="Times New Roman" w:hAnsi="Times New Roman" w:cs="Times New Roman"/>
            <w:i/>
            <w:lang w:eastAsia="en-US"/>
          </w:rPr>
          <w:delText xml:space="preserve"> </w:delText>
        </w:r>
      </w:del>
      <w:r w:rsidRPr="008156DF">
        <w:rPr>
          <w:rFonts w:ascii="Times New Roman" w:eastAsia="Times New Roman" w:hAnsi="Times New Roman" w:cs="Times New Roman"/>
          <w:lang w:eastAsia="en-US"/>
        </w:rPr>
        <w:t>(12.6)</w:t>
      </w:r>
      <w:r w:rsidRPr="001A4CB2">
        <w:rPr>
          <w:rFonts w:ascii="Times New Roman" w:eastAsia="Times New Roman" w:hAnsi="Times New Roman" w:cs="Times New Roman"/>
          <w:lang w:eastAsia="en-US"/>
        </w:rPr>
        <w:t xml:space="preserve"> = </w:t>
      </w:r>
      <w:r>
        <w:rPr>
          <w:rFonts w:ascii="Times New Roman" w:eastAsia="Times New Roman" w:hAnsi="Times New Roman" w:cs="Times New Roman"/>
          <w:lang w:eastAsia="en-US"/>
        </w:rPr>
        <w:t xml:space="preserve">-.938, </w:t>
      </w:r>
      <w:r>
        <w:rPr>
          <w:rFonts w:ascii="Times New Roman" w:eastAsia="Times New Roman" w:hAnsi="Times New Roman" w:cs="Times New Roman"/>
          <w:i/>
          <w:lang w:eastAsia="en-US"/>
        </w:rPr>
        <w:t xml:space="preserve">p </w:t>
      </w:r>
      <w:r w:rsidRPr="001A4CB2">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.366</w:t>
      </w:r>
      <w:ins w:id="104" w:author="Sarah" w:date="2013-12-09T00:10:00Z">
        <w:r w:rsidR="00B700E5">
          <w:rPr>
            <w:rFonts w:ascii="Times New Roman" w:hAnsi="Times New Roman" w:cs="Times New Roman"/>
            <w:color w:val="262626"/>
          </w:rPr>
          <w:t xml:space="preserve">, Cohen’s </w:t>
        </w:r>
        <w:r w:rsidR="00B700E5" w:rsidRPr="000103ED">
          <w:rPr>
            <w:rFonts w:ascii="Times New Roman" w:hAnsi="Times New Roman" w:cs="Times New Roman"/>
            <w:i/>
            <w:color w:val="262626"/>
          </w:rPr>
          <w:t>d</w:t>
        </w:r>
        <w:r w:rsidR="00B700E5">
          <w:rPr>
            <w:rFonts w:ascii="Times New Roman" w:hAnsi="Times New Roman" w:cs="Times New Roman"/>
            <w:color w:val="262626"/>
          </w:rPr>
          <w:t xml:space="preserve"> =</w:t>
        </w:r>
      </w:ins>
      <w:ins w:id="105" w:author="Sarah" w:date="2013-12-09T00:20:00Z">
        <w:r w:rsidR="008156DF">
          <w:rPr>
            <w:rFonts w:ascii="Times New Roman" w:hAnsi="Times New Roman" w:cs="Times New Roman"/>
            <w:color w:val="262626"/>
          </w:rPr>
          <w:t xml:space="preserve"> -0.53</w:t>
        </w:r>
      </w:ins>
      <w:r>
        <w:rPr>
          <w:rFonts w:ascii="Times New Roman" w:hAnsi="Times New Roman" w:cs="Times New Roman"/>
        </w:rPr>
        <w:t xml:space="preserve">), the intention to have a pelvic exam was significantly associated with lower levels of fear and apprehension of discomfort/pain (fear: </w:t>
      </w:r>
      <w:r>
        <w:rPr>
          <w:rFonts w:ascii="Times New Roman" w:eastAsia="Times New Roman" w:hAnsi="Times New Roman" w:cs="Times New Roman"/>
          <w:i/>
          <w:lang w:eastAsia="en-US"/>
        </w:rPr>
        <w:t>t</w:t>
      </w:r>
      <w:del w:id="106" w:author="Cynthia Graham" w:date="2013-12-03T18:20:00Z">
        <w:r w:rsidDel="00FF6D57">
          <w:rPr>
            <w:rFonts w:ascii="Times New Roman" w:eastAsia="Times New Roman" w:hAnsi="Times New Roman" w:cs="Times New Roman"/>
            <w:i/>
            <w:lang w:eastAsia="en-US"/>
          </w:rPr>
          <w:delText xml:space="preserve"> </w:delText>
        </w:r>
      </w:del>
      <w:r w:rsidRPr="001A4CB2">
        <w:rPr>
          <w:rFonts w:ascii="Times New Roman" w:eastAsia="Times New Roman" w:hAnsi="Times New Roman" w:cs="Times New Roman"/>
          <w:lang w:eastAsia="en-US"/>
        </w:rPr>
        <w:t>(</w:t>
      </w:r>
      <w:r>
        <w:rPr>
          <w:rFonts w:ascii="Times New Roman" w:eastAsia="Times New Roman" w:hAnsi="Times New Roman" w:cs="Times New Roman"/>
          <w:lang w:eastAsia="en-US"/>
        </w:rPr>
        <w:t>135</w:t>
      </w:r>
      <w:r w:rsidRPr="001A4CB2">
        <w:rPr>
          <w:rFonts w:ascii="Times New Roman" w:eastAsia="Times New Roman" w:hAnsi="Times New Roman" w:cs="Times New Roman"/>
          <w:lang w:eastAsia="en-US"/>
        </w:rPr>
        <w:t xml:space="preserve">) = </w:t>
      </w:r>
      <w:r>
        <w:rPr>
          <w:rFonts w:ascii="Times New Roman" w:eastAsia="Times New Roman" w:hAnsi="Times New Roman" w:cs="Times New Roman"/>
          <w:lang w:eastAsia="en-US"/>
        </w:rPr>
        <w:t xml:space="preserve">-5.446, </w:t>
      </w:r>
      <w:r>
        <w:rPr>
          <w:rFonts w:ascii="Times New Roman" w:eastAsia="Times New Roman" w:hAnsi="Times New Roman" w:cs="Times New Roman"/>
          <w:i/>
          <w:lang w:eastAsia="en-US"/>
        </w:rPr>
        <w:t xml:space="preserve">p </w:t>
      </w:r>
      <w:r>
        <w:rPr>
          <w:rFonts w:ascii="Times New Roman" w:eastAsia="Times New Roman" w:hAnsi="Times New Roman" w:cs="Times New Roman"/>
          <w:lang w:eastAsia="en-US"/>
        </w:rPr>
        <w:t>&lt;</w:t>
      </w:r>
      <w:proofErr w:type="gramStart"/>
      <w:r>
        <w:rPr>
          <w:rFonts w:ascii="Times New Roman" w:eastAsia="Times New Roman" w:hAnsi="Times New Roman" w:cs="Times New Roman"/>
          <w:lang w:eastAsia="en-US"/>
        </w:rPr>
        <w:t>.001</w:t>
      </w:r>
      <w:proofErr w:type="gramEnd"/>
      <w:ins w:id="107" w:author="Sarah" w:date="2013-12-09T00:11:00Z">
        <w:r w:rsidR="00B700E5">
          <w:rPr>
            <w:rFonts w:ascii="Times New Roman" w:hAnsi="Times New Roman" w:cs="Times New Roman"/>
            <w:color w:val="262626"/>
          </w:rPr>
          <w:t xml:space="preserve">, Cohen’s </w:t>
        </w:r>
        <w:r w:rsidR="00B700E5" w:rsidRPr="000103ED">
          <w:rPr>
            <w:rFonts w:ascii="Times New Roman" w:hAnsi="Times New Roman" w:cs="Times New Roman"/>
            <w:i/>
            <w:color w:val="262626"/>
          </w:rPr>
          <w:t>d</w:t>
        </w:r>
        <w:r w:rsidR="00B700E5">
          <w:rPr>
            <w:rFonts w:ascii="Times New Roman" w:hAnsi="Times New Roman" w:cs="Times New Roman"/>
            <w:color w:val="262626"/>
          </w:rPr>
          <w:t xml:space="preserve"> =</w:t>
        </w:r>
      </w:ins>
      <w:ins w:id="108" w:author="Sarah" w:date="2013-12-09T00:27:00Z">
        <w:r w:rsidR="008156DF">
          <w:rPr>
            <w:rFonts w:ascii="Times New Roman" w:hAnsi="Times New Roman" w:cs="Times New Roman"/>
            <w:color w:val="262626"/>
          </w:rPr>
          <w:t xml:space="preserve"> </w:t>
        </w:r>
      </w:ins>
      <w:ins w:id="109" w:author="Sarah" w:date="2013-12-09T00:22:00Z">
        <w:r w:rsidR="008156DF">
          <w:rPr>
            <w:rFonts w:ascii="Times New Roman" w:hAnsi="Times New Roman" w:cs="Times New Roman"/>
            <w:color w:val="262626"/>
          </w:rPr>
          <w:t>-0.94</w:t>
        </w:r>
      </w:ins>
      <w:r>
        <w:rPr>
          <w:rFonts w:ascii="Times New Roman" w:eastAsia="Times New Roman" w:hAnsi="Times New Roman" w:cs="Times New Roman"/>
          <w:lang w:eastAsia="en-US"/>
        </w:rPr>
        <w:t xml:space="preserve">; </w:t>
      </w:r>
      <w:r>
        <w:rPr>
          <w:rFonts w:ascii="Times New Roman" w:hAnsi="Times New Roman" w:cs="Times New Roman"/>
        </w:rPr>
        <w:t>apprehension</w:t>
      </w:r>
      <w:r>
        <w:rPr>
          <w:rFonts w:ascii="Times New Roman" w:eastAsia="Times New Roman" w:hAnsi="Times New Roman" w:cs="Times New Roman"/>
          <w:lang w:eastAsia="en-US"/>
        </w:rPr>
        <w:t>:</w:t>
      </w:r>
      <w:r w:rsidRPr="00C92E25">
        <w:rPr>
          <w:rFonts w:ascii="Times New Roman" w:eastAsia="Times New Roman" w:hAnsi="Times New Roman" w:cs="Times New Roman"/>
          <w:i/>
          <w:lang w:eastAsia="en-US"/>
        </w:rPr>
        <w:t xml:space="preserve"> </w:t>
      </w:r>
      <w:r>
        <w:rPr>
          <w:rFonts w:ascii="Times New Roman" w:eastAsia="Times New Roman" w:hAnsi="Times New Roman" w:cs="Times New Roman"/>
          <w:i/>
          <w:lang w:eastAsia="en-US"/>
        </w:rPr>
        <w:t>t</w:t>
      </w:r>
      <w:del w:id="110" w:author="Cynthia Graham" w:date="2013-12-03T18:20:00Z">
        <w:r w:rsidDel="00FF6D57">
          <w:rPr>
            <w:rFonts w:ascii="Times New Roman" w:eastAsia="Times New Roman" w:hAnsi="Times New Roman" w:cs="Times New Roman"/>
            <w:i/>
            <w:lang w:eastAsia="en-US"/>
          </w:rPr>
          <w:delText xml:space="preserve"> </w:delText>
        </w:r>
      </w:del>
      <w:r w:rsidRPr="001A4CB2">
        <w:rPr>
          <w:rFonts w:ascii="Times New Roman" w:eastAsia="Times New Roman" w:hAnsi="Times New Roman" w:cs="Times New Roman"/>
          <w:lang w:eastAsia="en-US"/>
        </w:rPr>
        <w:t>(</w:t>
      </w:r>
      <w:r>
        <w:rPr>
          <w:rFonts w:ascii="Times New Roman" w:eastAsia="Times New Roman" w:hAnsi="Times New Roman" w:cs="Times New Roman"/>
          <w:lang w:eastAsia="en-US"/>
        </w:rPr>
        <w:t>135</w:t>
      </w:r>
      <w:r w:rsidRPr="001A4CB2">
        <w:rPr>
          <w:rFonts w:ascii="Times New Roman" w:eastAsia="Times New Roman" w:hAnsi="Times New Roman" w:cs="Times New Roman"/>
          <w:lang w:eastAsia="en-US"/>
        </w:rPr>
        <w:t xml:space="preserve">) = </w:t>
      </w:r>
      <w:r>
        <w:rPr>
          <w:rFonts w:ascii="Times New Roman" w:eastAsia="Times New Roman" w:hAnsi="Times New Roman" w:cs="Times New Roman"/>
          <w:lang w:eastAsia="en-US"/>
        </w:rPr>
        <w:t xml:space="preserve">-2.973, </w:t>
      </w:r>
      <w:r>
        <w:rPr>
          <w:rFonts w:ascii="Times New Roman" w:eastAsia="Times New Roman" w:hAnsi="Times New Roman" w:cs="Times New Roman"/>
          <w:i/>
          <w:lang w:eastAsia="en-US"/>
        </w:rPr>
        <w:t xml:space="preserve">p </w:t>
      </w:r>
      <w:r w:rsidRPr="001A4CB2">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.003</w:t>
      </w:r>
      <w:ins w:id="111" w:author="Sarah" w:date="2013-12-09T00:11:00Z">
        <w:r w:rsidR="00B700E5">
          <w:rPr>
            <w:rFonts w:ascii="Times New Roman" w:hAnsi="Times New Roman" w:cs="Times New Roman"/>
            <w:color w:val="262626"/>
          </w:rPr>
          <w:t xml:space="preserve">, Cohen’s </w:t>
        </w:r>
        <w:r w:rsidR="00B700E5" w:rsidRPr="000103ED">
          <w:rPr>
            <w:rFonts w:ascii="Times New Roman" w:hAnsi="Times New Roman" w:cs="Times New Roman"/>
            <w:i/>
            <w:color w:val="262626"/>
          </w:rPr>
          <w:t>d</w:t>
        </w:r>
        <w:r w:rsidR="00B700E5">
          <w:rPr>
            <w:rFonts w:ascii="Times New Roman" w:hAnsi="Times New Roman" w:cs="Times New Roman"/>
            <w:color w:val="262626"/>
          </w:rPr>
          <w:t xml:space="preserve"> =</w:t>
        </w:r>
      </w:ins>
      <w:ins w:id="112" w:author="Sarah" w:date="2013-12-09T00:23:00Z">
        <w:r w:rsidR="008156DF">
          <w:rPr>
            <w:rFonts w:ascii="Times New Roman" w:hAnsi="Times New Roman" w:cs="Times New Roman"/>
            <w:color w:val="262626"/>
          </w:rPr>
          <w:t>-0.51</w:t>
        </w:r>
      </w:ins>
      <w:r>
        <w:rPr>
          <w:rFonts w:ascii="Times New Roman" w:hAnsi="Times New Roman" w:cs="Times New Roman"/>
        </w:rPr>
        <w:t>).  No significant differences were found bet</w:t>
      </w:r>
      <w:r w:rsidR="00AC3E77">
        <w:rPr>
          <w:rFonts w:ascii="Times New Roman" w:hAnsi="Times New Roman" w:cs="Times New Roman"/>
        </w:rPr>
        <w:t>ween Asian and non-Asian women on any of the</w:t>
      </w:r>
      <w:r>
        <w:rPr>
          <w:rFonts w:ascii="Times New Roman" w:hAnsi="Times New Roman" w:cs="Times New Roman"/>
        </w:rPr>
        <w:t xml:space="preserve"> </w:t>
      </w:r>
      <w:r w:rsidRPr="001937EE">
        <w:rPr>
          <w:rFonts w:ascii="Times New Roman" w:hAnsi="Times New Roman" w:cs="Times New Roman"/>
        </w:rPr>
        <w:t xml:space="preserve">EIPE variables (positive experience: </w:t>
      </w:r>
      <w:r w:rsidRPr="001937EE">
        <w:rPr>
          <w:rFonts w:ascii="Times New Roman" w:eastAsia="Times New Roman" w:hAnsi="Times New Roman" w:cs="Times New Roman"/>
          <w:i/>
          <w:lang w:eastAsia="en-US"/>
        </w:rPr>
        <w:t>t</w:t>
      </w:r>
      <w:del w:id="113" w:author="Cynthia Graham" w:date="2013-12-03T18:20:00Z">
        <w:r w:rsidRPr="001937EE" w:rsidDel="00FF6D57">
          <w:rPr>
            <w:rFonts w:ascii="Times New Roman" w:eastAsia="Times New Roman" w:hAnsi="Times New Roman" w:cs="Times New Roman"/>
            <w:i/>
            <w:lang w:eastAsia="en-US"/>
          </w:rPr>
          <w:delText xml:space="preserve"> </w:delText>
        </w:r>
      </w:del>
      <w:r w:rsidRPr="001937EE">
        <w:rPr>
          <w:rFonts w:ascii="Times New Roman" w:eastAsia="Times New Roman" w:hAnsi="Times New Roman" w:cs="Times New Roman"/>
          <w:lang w:eastAsia="en-US"/>
        </w:rPr>
        <w:t>(32) = .5</w:t>
      </w:r>
      <w:r w:rsidRPr="00220CC0">
        <w:rPr>
          <w:rFonts w:ascii="Times New Roman" w:eastAsia="Times New Roman" w:hAnsi="Times New Roman" w:cs="Times New Roman"/>
          <w:lang w:eastAsia="en-US"/>
        </w:rPr>
        <w:t>60</w:t>
      </w:r>
      <w:r w:rsidRPr="001937EE">
        <w:rPr>
          <w:rFonts w:ascii="Times New Roman" w:eastAsia="Times New Roman" w:hAnsi="Times New Roman" w:cs="Times New Roman"/>
          <w:lang w:eastAsia="en-US"/>
        </w:rPr>
        <w:t xml:space="preserve">, </w:t>
      </w:r>
      <w:r w:rsidRPr="001937EE">
        <w:rPr>
          <w:rFonts w:ascii="Times New Roman" w:eastAsia="Times New Roman" w:hAnsi="Times New Roman" w:cs="Times New Roman"/>
          <w:i/>
          <w:lang w:eastAsia="en-US"/>
        </w:rPr>
        <w:t xml:space="preserve">p </w:t>
      </w:r>
      <w:r w:rsidRPr="001937EE">
        <w:rPr>
          <w:rFonts w:ascii="Times New Roman" w:eastAsia="Times New Roman" w:hAnsi="Times New Roman" w:cs="Times New Roman"/>
          <w:lang w:eastAsia="en-US"/>
        </w:rPr>
        <w:t>= .</w:t>
      </w:r>
      <w:r w:rsidRPr="00220CC0">
        <w:rPr>
          <w:rFonts w:ascii="Times New Roman" w:eastAsia="Times New Roman" w:hAnsi="Times New Roman" w:cs="Times New Roman"/>
          <w:lang w:eastAsia="en-US"/>
        </w:rPr>
        <w:t>579</w:t>
      </w:r>
      <w:ins w:id="114" w:author="Sarah" w:date="2013-12-09T00:11:00Z">
        <w:r w:rsidR="00B700E5">
          <w:rPr>
            <w:rFonts w:ascii="Times New Roman" w:hAnsi="Times New Roman" w:cs="Times New Roman"/>
            <w:color w:val="262626"/>
          </w:rPr>
          <w:t xml:space="preserve">, Cohen’s </w:t>
        </w:r>
        <w:r w:rsidR="00B700E5" w:rsidRPr="000103ED">
          <w:rPr>
            <w:rFonts w:ascii="Times New Roman" w:hAnsi="Times New Roman" w:cs="Times New Roman"/>
            <w:i/>
            <w:color w:val="262626"/>
          </w:rPr>
          <w:t>d</w:t>
        </w:r>
        <w:r w:rsidR="00B700E5">
          <w:rPr>
            <w:rFonts w:ascii="Times New Roman" w:hAnsi="Times New Roman" w:cs="Times New Roman"/>
            <w:color w:val="262626"/>
          </w:rPr>
          <w:t xml:space="preserve"> =</w:t>
        </w:r>
      </w:ins>
      <w:ins w:id="115" w:author="Sarah" w:date="2013-12-09T00:27:00Z">
        <w:r w:rsidR="008156DF">
          <w:rPr>
            <w:rFonts w:ascii="Times New Roman" w:hAnsi="Times New Roman" w:cs="Times New Roman"/>
            <w:color w:val="262626"/>
          </w:rPr>
          <w:t>0.20</w:t>
        </w:r>
      </w:ins>
      <w:r w:rsidRPr="001937EE">
        <w:rPr>
          <w:rFonts w:ascii="Times New Roman" w:eastAsia="Times New Roman" w:hAnsi="Times New Roman" w:cs="Times New Roman"/>
          <w:lang w:eastAsia="en-US"/>
        </w:rPr>
        <w:t>; comfort:</w:t>
      </w:r>
      <w:r w:rsidRPr="001937EE">
        <w:rPr>
          <w:rFonts w:ascii="Times New Roman" w:eastAsia="Times New Roman" w:hAnsi="Times New Roman" w:cs="Times New Roman"/>
          <w:i/>
          <w:lang w:eastAsia="en-US"/>
        </w:rPr>
        <w:t xml:space="preserve"> t</w:t>
      </w:r>
      <w:del w:id="116" w:author="Cynthia Graham" w:date="2013-12-03T18:20:00Z">
        <w:r w:rsidRPr="001937EE" w:rsidDel="00FF6D57">
          <w:rPr>
            <w:rFonts w:ascii="Times New Roman" w:eastAsia="Times New Roman" w:hAnsi="Times New Roman" w:cs="Times New Roman"/>
            <w:i/>
            <w:lang w:eastAsia="en-US"/>
          </w:rPr>
          <w:delText xml:space="preserve"> </w:delText>
        </w:r>
      </w:del>
      <w:r w:rsidRPr="001937EE">
        <w:rPr>
          <w:rFonts w:ascii="Times New Roman" w:eastAsia="Times New Roman" w:hAnsi="Times New Roman" w:cs="Times New Roman"/>
          <w:lang w:eastAsia="en-US"/>
        </w:rPr>
        <w:t>(</w:t>
      </w:r>
      <w:r w:rsidRPr="00220CC0">
        <w:rPr>
          <w:rFonts w:ascii="Times New Roman" w:eastAsia="Times New Roman" w:hAnsi="Times New Roman" w:cs="Times New Roman"/>
          <w:lang w:eastAsia="en-US"/>
        </w:rPr>
        <w:t>32</w:t>
      </w:r>
      <w:r w:rsidRPr="001937EE">
        <w:rPr>
          <w:rFonts w:ascii="Times New Roman" w:eastAsia="Times New Roman" w:hAnsi="Times New Roman" w:cs="Times New Roman"/>
          <w:lang w:eastAsia="en-US"/>
        </w:rPr>
        <w:t xml:space="preserve">) = </w:t>
      </w:r>
      <w:r w:rsidRPr="00220CC0">
        <w:rPr>
          <w:rFonts w:ascii="Times New Roman" w:eastAsia="Times New Roman" w:hAnsi="Times New Roman" w:cs="Times New Roman"/>
          <w:lang w:eastAsia="en-US"/>
        </w:rPr>
        <w:t>1</w:t>
      </w:r>
      <w:r w:rsidRPr="001937EE">
        <w:rPr>
          <w:rFonts w:ascii="Times New Roman" w:eastAsia="Times New Roman" w:hAnsi="Times New Roman" w:cs="Times New Roman"/>
          <w:lang w:eastAsia="en-US"/>
        </w:rPr>
        <w:t>.</w:t>
      </w:r>
      <w:r w:rsidRPr="00220CC0">
        <w:rPr>
          <w:rFonts w:ascii="Times New Roman" w:eastAsia="Times New Roman" w:hAnsi="Times New Roman" w:cs="Times New Roman"/>
          <w:lang w:eastAsia="en-US"/>
        </w:rPr>
        <w:t>061</w:t>
      </w:r>
      <w:r w:rsidRPr="001937EE">
        <w:rPr>
          <w:rFonts w:ascii="Times New Roman" w:eastAsia="Times New Roman" w:hAnsi="Times New Roman" w:cs="Times New Roman"/>
          <w:lang w:eastAsia="en-US"/>
        </w:rPr>
        <w:t xml:space="preserve">, </w:t>
      </w:r>
      <w:r w:rsidRPr="001937EE">
        <w:rPr>
          <w:rFonts w:ascii="Times New Roman" w:eastAsia="Times New Roman" w:hAnsi="Times New Roman" w:cs="Times New Roman"/>
          <w:i/>
          <w:lang w:eastAsia="en-US"/>
        </w:rPr>
        <w:t xml:space="preserve">p </w:t>
      </w:r>
      <w:r w:rsidRPr="001937EE">
        <w:rPr>
          <w:rFonts w:ascii="Times New Roman" w:eastAsia="Times New Roman" w:hAnsi="Times New Roman" w:cs="Times New Roman"/>
          <w:lang w:eastAsia="en-US"/>
        </w:rPr>
        <w:t>= .</w:t>
      </w:r>
      <w:r w:rsidRPr="00220CC0">
        <w:rPr>
          <w:rFonts w:ascii="Times New Roman" w:eastAsia="Times New Roman" w:hAnsi="Times New Roman" w:cs="Times New Roman"/>
          <w:lang w:eastAsia="en-US"/>
        </w:rPr>
        <w:t>297</w:t>
      </w:r>
      <w:ins w:id="117" w:author="Sarah" w:date="2013-12-09T00:11:00Z">
        <w:r w:rsidR="00B700E5">
          <w:rPr>
            <w:rFonts w:ascii="Times New Roman" w:hAnsi="Times New Roman" w:cs="Times New Roman"/>
            <w:color w:val="262626"/>
          </w:rPr>
          <w:t xml:space="preserve">, Cohen’s </w:t>
        </w:r>
        <w:r w:rsidR="00B700E5" w:rsidRPr="000103ED">
          <w:rPr>
            <w:rFonts w:ascii="Times New Roman" w:hAnsi="Times New Roman" w:cs="Times New Roman"/>
            <w:i/>
            <w:color w:val="262626"/>
          </w:rPr>
          <w:t>d</w:t>
        </w:r>
        <w:r w:rsidR="00B700E5">
          <w:rPr>
            <w:rFonts w:ascii="Times New Roman" w:hAnsi="Times New Roman" w:cs="Times New Roman"/>
            <w:color w:val="262626"/>
          </w:rPr>
          <w:t xml:space="preserve"> =</w:t>
        </w:r>
      </w:ins>
      <w:ins w:id="118" w:author="Sarah" w:date="2013-12-09T00:28:00Z">
        <w:r w:rsidR="008156DF">
          <w:rPr>
            <w:rFonts w:ascii="Times New Roman" w:hAnsi="Times New Roman" w:cs="Times New Roman"/>
            <w:color w:val="262626"/>
          </w:rPr>
          <w:t xml:space="preserve"> 0.38</w:t>
        </w:r>
      </w:ins>
      <w:r w:rsidRPr="001937EE">
        <w:rPr>
          <w:rFonts w:ascii="Times New Roman" w:hAnsi="Times New Roman" w:cs="Times New Roman"/>
        </w:rPr>
        <w:t xml:space="preserve">; fear: </w:t>
      </w:r>
      <w:r w:rsidRPr="001937EE">
        <w:rPr>
          <w:rFonts w:ascii="Times New Roman" w:eastAsia="Times New Roman" w:hAnsi="Times New Roman" w:cs="Times New Roman"/>
          <w:i/>
          <w:lang w:eastAsia="en-US"/>
        </w:rPr>
        <w:t>t</w:t>
      </w:r>
      <w:del w:id="119" w:author="Cynthia Graham" w:date="2013-12-03T18:20:00Z">
        <w:r w:rsidRPr="001937EE" w:rsidDel="00FF6D57">
          <w:rPr>
            <w:rFonts w:ascii="Times New Roman" w:eastAsia="Times New Roman" w:hAnsi="Times New Roman" w:cs="Times New Roman"/>
            <w:i/>
            <w:lang w:eastAsia="en-US"/>
          </w:rPr>
          <w:delText xml:space="preserve"> </w:delText>
        </w:r>
      </w:del>
      <w:r w:rsidRPr="001937EE">
        <w:rPr>
          <w:rFonts w:ascii="Times New Roman" w:eastAsia="Times New Roman" w:hAnsi="Times New Roman" w:cs="Times New Roman"/>
          <w:lang w:eastAsia="en-US"/>
        </w:rPr>
        <w:t>(135) = -.</w:t>
      </w:r>
      <w:r w:rsidRPr="00220CC0">
        <w:rPr>
          <w:rFonts w:ascii="Times New Roman" w:eastAsia="Times New Roman" w:hAnsi="Times New Roman" w:cs="Times New Roman"/>
          <w:lang w:eastAsia="en-US"/>
        </w:rPr>
        <w:t>117</w:t>
      </w:r>
      <w:r w:rsidRPr="001937EE">
        <w:rPr>
          <w:rFonts w:ascii="Times New Roman" w:eastAsia="Times New Roman" w:hAnsi="Times New Roman" w:cs="Times New Roman"/>
          <w:lang w:eastAsia="en-US"/>
        </w:rPr>
        <w:t xml:space="preserve">, </w:t>
      </w:r>
      <w:r w:rsidRPr="001937EE">
        <w:rPr>
          <w:rFonts w:ascii="Times New Roman" w:eastAsia="Times New Roman" w:hAnsi="Times New Roman" w:cs="Times New Roman"/>
          <w:i/>
          <w:lang w:eastAsia="en-US"/>
        </w:rPr>
        <w:t xml:space="preserve">p </w:t>
      </w:r>
      <w:r w:rsidRPr="00220CC0">
        <w:rPr>
          <w:rFonts w:ascii="Times New Roman" w:eastAsia="Times New Roman" w:hAnsi="Times New Roman" w:cs="Times New Roman"/>
          <w:lang w:eastAsia="en-US"/>
        </w:rPr>
        <w:t>=</w:t>
      </w:r>
      <w:r w:rsidR="00191F19">
        <w:rPr>
          <w:rFonts w:ascii="Times New Roman" w:eastAsia="Times New Roman" w:hAnsi="Times New Roman" w:cs="Times New Roman"/>
          <w:lang w:eastAsia="en-US"/>
        </w:rPr>
        <w:t xml:space="preserve"> </w:t>
      </w:r>
      <w:r w:rsidRPr="00220CC0">
        <w:rPr>
          <w:rFonts w:ascii="Times New Roman" w:eastAsia="Times New Roman" w:hAnsi="Times New Roman" w:cs="Times New Roman"/>
          <w:lang w:eastAsia="en-US"/>
        </w:rPr>
        <w:t>.907</w:t>
      </w:r>
      <w:ins w:id="120" w:author="Sarah" w:date="2013-12-09T00:11:00Z">
        <w:r w:rsidR="00B700E5">
          <w:rPr>
            <w:rFonts w:ascii="Times New Roman" w:hAnsi="Times New Roman" w:cs="Times New Roman"/>
            <w:color w:val="262626"/>
          </w:rPr>
          <w:t xml:space="preserve">, Cohen’s </w:t>
        </w:r>
        <w:r w:rsidR="00B700E5" w:rsidRPr="000103ED">
          <w:rPr>
            <w:rFonts w:ascii="Times New Roman" w:hAnsi="Times New Roman" w:cs="Times New Roman"/>
            <w:i/>
            <w:color w:val="262626"/>
          </w:rPr>
          <w:t>d</w:t>
        </w:r>
        <w:r w:rsidR="00B700E5">
          <w:rPr>
            <w:rFonts w:ascii="Times New Roman" w:hAnsi="Times New Roman" w:cs="Times New Roman"/>
            <w:color w:val="262626"/>
          </w:rPr>
          <w:t xml:space="preserve"> =</w:t>
        </w:r>
      </w:ins>
      <w:ins w:id="121" w:author="Sarah" w:date="2013-12-09T00:28:00Z">
        <w:r w:rsidR="008156DF">
          <w:rPr>
            <w:rFonts w:ascii="Times New Roman" w:hAnsi="Times New Roman" w:cs="Times New Roman"/>
            <w:color w:val="262626"/>
          </w:rPr>
          <w:t xml:space="preserve"> -0.02</w:t>
        </w:r>
      </w:ins>
      <w:r w:rsidRPr="001937EE">
        <w:rPr>
          <w:rFonts w:ascii="Times New Roman" w:eastAsia="Times New Roman" w:hAnsi="Times New Roman" w:cs="Times New Roman"/>
          <w:lang w:eastAsia="en-US"/>
        </w:rPr>
        <w:t xml:space="preserve">; </w:t>
      </w:r>
      <w:r w:rsidRPr="001937EE">
        <w:rPr>
          <w:rFonts w:ascii="Times New Roman" w:hAnsi="Times New Roman" w:cs="Times New Roman"/>
        </w:rPr>
        <w:t>apprehension</w:t>
      </w:r>
      <w:r w:rsidRPr="001937EE">
        <w:rPr>
          <w:rFonts w:ascii="Times New Roman" w:eastAsia="Times New Roman" w:hAnsi="Times New Roman" w:cs="Times New Roman"/>
          <w:lang w:eastAsia="en-US"/>
        </w:rPr>
        <w:t>:</w:t>
      </w:r>
      <w:r w:rsidRPr="001937EE">
        <w:rPr>
          <w:rFonts w:ascii="Times New Roman" w:eastAsia="Times New Roman" w:hAnsi="Times New Roman" w:cs="Times New Roman"/>
          <w:i/>
          <w:lang w:eastAsia="en-US"/>
        </w:rPr>
        <w:t xml:space="preserve"> t</w:t>
      </w:r>
      <w:del w:id="122" w:author="Cynthia Graham" w:date="2013-12-03T18:20:00Z">
        <w:r w:rsidRPr="001937EE" w:rsidDel="00FF6D57">
          <w:rPr>
            <w:rFonts w:ascii="Times New Roman" w:eastAsia="Times New Roman" w:hAnsi="Times New Roman" w:cs="Times New Roman"/>
            <w:i/>
            <w:lang w:eastAsia="en-US"/>
          </w:rPr>
          <w:delText xml:space="preserve"> </w:delText>
        </w:r>
      </w:del>
      <w:r w:rsidRPr="001937EE">
        <w:rPr>
          <w:rFonts w:ascii="Times New Roman" w:eastAsia="Times New Roman" w:hAnsi="Times New Roman" w:cs="Times New Roman"/>
          <w:lang w:eastAsia="en-US"/>
        </w:rPr>
        <w:t>(135) = -</w:t>
      </w:r>
      <w:r w:rsidRPr="00220CC0">
        <w:rPr>
          <w:rFonts w:ascii="Times New Roman" w:eastAsia="Times New Roman" w:hAnsi="Times New Roman" w:cs="Times New Roman"/>
          <w:lang w:eastAsia="en-US"/>
        </w:rPr>
        <w:t>.841</w:t>
      </w:r>
      <w:r w:rsidRPr="001937EE">
        <w:rPr>
          <w:rFonts w:ascii="Times New Roman" w:eastAsia="Times New Roman" w:hAnsi="Times New Roman" w:cs="Times New Roman"/>
          <w:lang w:eastAsia="en-US"/>
        </w:rPr>
        <w:t xml:space="preserve">, </w:t>
      </w:r>
      <w:r w:rsidRPr="001937EE">
        <w:rPr>
          <w:rFonts w:ascii="Times New Roman" w:eastAsia="Times New Roman" w:hAnsi="Times New Roman" w:cs="Times New Roman"/>
          <w:i/>
          <w:lang w:eastAsia="en-US"/>
        </w:rPr>
        <w:t xml:space="preserve">p </w:t>
      </w:r>
      <w:r w:rsidRPr="001937EE">
        <w:rPr>
          <w:rFonts w:ascii="Times New Roman" w:eastAsia="Times New Roman" w:hAnsi="Times New Roman" w:cs="Times New Roman"/>
          <w:lang w:eastAsia="en-US"/>
        </w:rPr>
        <w:t>= .</w:t>
      </w:r>
      <w:r w:rsidRPr="00220CC0">
        <w:rPr>
          <w:rFonts w:ascii="Times New Roman" w:eastAsia="Times New Roman" w:hAnsi="Times New Roman" w:cs="Times New Roman"/>
          <w:lang w:eastAsia="en-US"/>
        </w:rPr>
        <w:t>402</w:t>
      </w:r>
      <w:ins w:id="123" w:author="Sarah" w:date="2013-12-09T00:11:00Z">
        <w:r w:rsidR="00B700E5">
          <w:rPr>
            <w:rFonts w:ascii="Times New Roman" w:hAnsi="Times New Roman" w:cs="Times New Roman"/>
            <w:color w:val="262626"/>
          </w:rPr>
          <w:t xml:space="preserve">, Cohen’s </w:t>
        </w:r>
        <w:r w:rsidR="00B700E5" w:rsidRPr="000103ED">
          <w:rPr>
            <w:rFonts w:ascii="Times New Roman" w:hAnsi="Times New Roman" w:cs="Times New Roman"/>
            <w:i/>
            <w:color w:val="262626"/>
            <w:rPrChange w:id="124" w:author="Cynthia Graham" w:date="2013-12-12T17:43:00Z">
              <w:rPr>
                <w:rFonts w:ascii="Times New Roman" w:hAnsi="Times New Roman" w:cs="Times New Roman"/>
                <w:color w:val="262626"/>
              </w:rPr>
            </w:rPrChange>
          </w:rPr>
          <w:t>d</w:t>
        </w:r>
        <w:r w:rsidR="00B700E5">
          <w:rPr>
            <w:rFonts w:ascii="Times New Roman" w:hAnsi="Times New Roman" w:cs="Times New Roman"/>
            <w:color w:val="262626"/>
          </w:rPr>
          <w:t xml:space="preserve"> =</w:t>
        </w:r>
      </w:ins>
      <w:ins w:id="125" w:author="Sarah" w:date="2013-12-09T00:29:00Z">
        <w:r w:rsidR="008156DF">
          <w:rPr>
            <w:rFonts w:ascii="Times New Roman" w:hAnsi="Times New Roman" w:cs="Times New Roman"/>
            <w:color w:val="262626"/>
          </w:rPr>
          <w:t xml:space="preserve"> -0.1</w:t>
        </w:r>
        <w:r w:rsidR="009A0EB5">
          <w:rPr>
            <w:rFonts w:ascii="Times New Roman" w:hAnsi="Times New Roman" w:cs="Times New Roman"/>
            <w:color w:val="262626"/>
          </w:rPr>
          <w:t>5</w:t>
        </w:r>
      </w:ins>
      <w:r w:rsidRPr="001937EE">
        <w:rPr>
          <w:rFonts w:ascii="Times New Roman" w:hAnsi="Times New Roman" w:cs="Times New Roman"/>
        </w:rPr>
        <w:t>).</w:t>
      </w:r>
    </w:p>
    <w:p w14:paraId="68D8ACD0" w14:textId="77777777" w:rsidR="005D1BDD" w:rsidRDefault="005D1BDD" w:rsidP="005D1BDD">
      <w:pPr>
        <w:widowControl w:val="0"/>
        <w:autoSpaceDE w:val="0"/>
        <w:autoSpaceDN w:val="0"/>
        <w:adjustRightInd w:val="0"/>
        <w:spacing w:after="0" w:line="480" w:lineRule="auto"/>
        <w:ind w:right="35" w:firstLine="720"/>
        <w:rPr>
          <w:rFonts w:ascii="Times New Roman" w:eastAsia="Times New Roman" w:hAnsi="Times New Roman" w:cs="Times New Roman"/>
          <w:lang w:eastAsia="en-US"/>
        </w:rPr>
      </w:pPr>
      <w:r w:rsidRPr="0003697F">
        <w:rPr>
          <w:rFonts w:ascii="Times New Roman" w:hAnsi="Times New Roman" w:cs="Times New Roman"/>
        </w:rPr>
        <w:t>Multivariate analyses are presented in Table 2.</w:t>
      </w:r>
      <w:r>
        <w:rPr>
          <w:rFonts w:ascii="Times New Roman" w:hAnsi="Times New Roman" w:cs="Times New Roman"/>
        </w:rPr>
        <w:t xml:space="preserve">  Binary logistic regression was carried out to examine whether </w:t>
      </w:r>
      <w:r>
        <w:rPr>
          <w:rFonts w:ascii="Times New Roman" w:eastAsia="Times New Roman" w:hAnsi="Times New Roman" w:cs="Times New Roman"/>
          <w:lang w:eastAsia="en-US"/>
        </w:rPr>
        <w:t>intention to have a pelvic exam</w:t>
      </w:r>
      <w:r>
        <w:rPr>
          <w:rFonts w:ascii="Times New Roman" w:hAnsi="Times New Roman" w:cs="Times New Roman"/>
        </w:rPr>
        <w:t xml:space="preserve"> could be predicted by ethnicity (Asian/non-Asian), </w:t>
      </w:r>
      <w:r>
        <w:rPr>
          <w:rFonts w:ascii="Times New Roman" w:eastAsia="Times New Roman" w:hAnsi="Times New Roman" w:cs="Times New Roman"/>
          <w:lang w:eastAsia="en-US"/>
        </w:rPr>
        <w:t xml:space="preserve">attitudes toward women’s genitals, and genital self-image.  Results showed a </w:t>
      </w:r>
      <w:r w:rsidRPr="00844031">
        <w:rPr>
          <w:rFonts w:ascii="Times New Roman" w:hAnsi="Times New Roman" w:cs="Times New Roman"/>
        </w:rPr>
        <w:t>significant</w:t>
      </w:r>
      <w:r>
        <w:rPr>
          <w:rFonts w:ascii="Times New Roman" w:eastAsia="Times New Roman" w:hAnsi="Times New Roman" w:cs="Times New Roman"/>
          <w:lang w:eastAsia="en-US"/>
        </w:rPr>
        <w:t xml:space="preserve"> overall model fit (model </w:t>
      </w:r>
      <w:r w:rsidRPr="008733B6">
        <w:rPr>
          <w:rFonts w:ascii="Times New Roman" w:eastAsia="Times New Roman" w:hAnsi="Times New Roman" w:cs="Times New Roman"/>
          <w:i/>
          <w:lang w:eastAsia="en-US"/>
        </w:rPr>
        <w:t>χ</w:t>
      </w:r>
      <w:r w:rsidRPr="00220CC0">
        <w:rPr>
          <w:rFonts w:ascii="Times New Roman" w:eastAsia="Times New Roman" w:hAnsi="Times New Roman" w:cs="Times New Roman"/>
          <w:i/>
          <w:vertAlign w:val="superscript"/>
          <w:lang w:eastAsia="en-US"/>
        </w:rPr>
        <w:t>2</w:t>
      </w:r>
      <w:del w:id="126" w:author="Cynthia Graham" w:date="2013-12-03T18:21:00Z">
        <w:r w:rsidRPr="00844031" w:rsidDel="00FF6D57">
          <w:rPr>
            <w:rFonts w:ascii="Times New Roman" w:eastAsia="Times New Roman" w:hAnsi="Times New Roman" w:cs="Times New Roman"/>
            <w:lang w:eastAsia="en-US"/>
          </w:rPr>
          <w:delText xml:space="preserve"> </w:delText>
        </w:r>
      </w:del>
      <w:r w:rsidRPr="00844031">
        <w:rPr>
          <w:rFonts w:ascii="Times New Roman" w:eastAsia="Times New Roman" w:hAnsi="Times New Roman" w:cs="Times New Roman"/>
          <w:lang w:eastAsia="en-US"/>
        </w:rPr>
        <w:t>(</w:t>
      </w:r>
      <w:proofErr w:type="spellStart"/>
      <w:r w:rsidRPr="00844031">
        <w:rPr>
          <w:rFonts w:ascii="Times New Roman" w:eastAsia="Times New Roman" w:hAnsi="Times New Roman" w:cs="Times New Roman"/>
          <w:i/>
          <w:lang w:eastAsia="en-US"/>
        </w:rPr>
        <w:t>df</w:t>
      </w:r>
      <w:proofErr w:type="spellEnd"/>
      <w:r w:rsidRPr="00844031">
        <w:rPr>
          <w:rFonts w:ascii="Times New Roman" w:eastAsia="Times New Roman" w:hAnsi="Times New Roman" w:cs="Times New Roman"/>
          <w:i/>
          <w:lang w:eastAsia="en-US"/>
        </w:rPr>
        <w:t xml:space="preserve"> </w:t>
      </w:r>
      <w:r w:rsidRPr="00844031">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3</w:t>
      </w:r>
      <w:r w:rsidRPr="00844031">
        <w:rPr>
          <w:rFonts w:ascii="Times New Roman" w:eastAsia="Times New Roman" w:hAnsi="Times New Roman" w:cs="Times New Roman"/>
          <w:lang w:eastAsia="en-US"/>
        </w:rPr>
        <w:t xml:space="preserve">, </w:t>
      </w:r>
      <w:r w:rsidRPr="00844031">
        <w:rPr>
          <w:rFonts w:ascii="Times New Roman" w:eastAsia="Times New Roman" w:hAnsi="Times New Roman" w:cs="Times New Roman"/>
          <w:i/>
          <w:lang w:eastAsia="en-US"/>
        </w:rPr>
        <w:t xml:space="preserve">N </w:t>
      </w:r>
      <w:r w:rsidRPr="00844031">
        <w:rPr>
          <w:rFonts w:ascii="Times New Roman" w:eastAsia="Times New Roman" w:hAnsi="Times New Roman" w:cs="Times New Roman"/>
          <w:lang w:eastAsia="en-US"/>
        </w:rPr>
        <w:t>= 13</w:t>
      </w:r>
      <w:r>
        <w:rPr>
          <w:rFonts w:ascii="Times New Roman" w:eastAsia="Times New Roman" w:hAnsi="Times New Roman" w:cs="Times New Roman"/>
          <w:lang w:eastAsia="en-US"/>
        </w:rPr>
        <w:t>7</w:t>
      </w:r>
      <w:r w:rsidRPr="00844031">
        <w:rPr>
          <w:rFonts w:ascii="Times New Roman" w:eastAsia="Times New Roman" w:hAnsi="Times New Roman" w:cs="Times New Roman"/>
          <w:lang w:eastAsia="en-US"/>
        </w:rPr>
        <w:t xml:space="preserve">) = </w:t>
      </w:r>
      <w:r>
        <w:rPr>
          <w:rFonts w:ascii="Times New Roman" w:eastAsia="Times New Roman" w:hAnsi="Times New Roman" w:cs="Times New Roman"/>
          <w:lang w:eastAsia="en-US"/>
        </w:rPr>
        <w:t>11</w:t>
      </w:r>
      <w:r w:rsidRPr="00844031">
        <w:rPr>
          <w:rFonts w:ascii="Times New Roman" w:eastAsia="Times New Roman" w:hAnsi="Times New Roman" w:cs="Times New Roman"/>
          <w:lang w:eastAsia="en-US"/>
        </w:rPr>
        <w:t>.</w:t>
      </w:r>
      <w:r>
        <w:rPr>
          <w:rFonts w:ascii="Times New Roman" w:eastAsia="Times New Roman" w:hAnsi="Times New Roman" w:cs="Times New Roman"/>
          <w:lang w:eastAsia="en-US"/>
        </w:rPr>
        <w:t>201</w:t>
      </w:r>
      <w:r w:rsidRPr="00844031">
        <w:rPr>
          <w:rFonts w:ascii="Times New Roman" w:eastAsia="Times New Roman" w:hAnsi="Times New Roman" w:cs="Times New Roman"/>
          <w:lang w:eastAsia="en-US"/>
        </w:rPr>
        <w:t>,</w:t>
      </w:r>
      <w:r w:rsidRPr="008733B6">
        <w:rPr>
          <w:rFonts w:ascii="Times New Roman" w:eastAsia="Times New Roman" w:hAnsi="Times New Roman" w:cs="Times New Roman"/>
          <w:i/>
          <w:lang w:eastAsia="en-US"/>
        </w:rPr>
        <w:t xml:space="preserve"> </w:t>
      </w:r>
      <w:r w:rsidRPr="00844031">
        <w:rPr>
          <w:rFonts w:ascii="Times New Roman" w:eastAsia="Times New Roman" w:hAnsi="Times New Roman" w:cs="Times New Roman"/>
          <w:i/>
          <w:lang w:eastAsia="en-US"/>
        </w:rPr>
        <w:t>p</w:t>
      </w:r>
      <w:r w:rsidRPr="00844031">
        <w:rPr>
          <w:rFonts w:ascii="Times New Roman" w:eastAsia="Times New Roman" w:hAnsi="Times New Roman" w:cs="Times New Roman"/>
          <w:lang w:eastAsia="en-US"/>
        </w:rPr>
        <w:t xml:space="preserve"> = .0</w:t>
      </w:r>
      <w:r>
        <w:rPr>
          <w:rFonts w:ascii="Times New Roman" w:eastAsia="Times New Roman" w:hAnsi="Times New Roman" w:cs="Times New Roman"/>
          <w:lang w:eastAsia="en-US"/>
        </w:rPr>
        <w:t xml:space="preserve">11; </w:t>
      </w:r>
      <w:proofErr w:type="spellStart"/>
      <w:r w:rsidRPr="00844031">
        <w:rPr>
          <w:rFonts w:ascii="Times New Roman" w:eastAsia="Times New Roman" w:hAnsi="Times New Roman" w:cs="Times New Roman"/>
          <w:lang w:eastAsia="en-US"/>
        </w:rPr>
        <w:t>Nagelkerke</w:t>
      </w:r>
      <w:proofErr w:type="spellEnd"/>
      <w:r w:rsidRPr="00844031">
        <w:rPr>
          <w:rFonts w:ascii="Times New Roman" w:eastAsia="Times New Roman" w:hAnsi="Times New Roman" w:cs="Times New Roman"/>
          <w:lang w:eastAsia="en-US"/>
        </w:rPr>
        <w:t xml:space="preserve"> R square = 0.</w:t>
      </w:r>
      <w:r>
        <w:rPr>
          <w:rFonts w:ascii="Times New Roman" w:eastAsia="Times New Roman" w:hAnsi="Times New Roman" w:cs="Times New Roman"/>
          <w:lang w:eastAsia="en-US"/>
        </w:rPr>
        <w:t>107</w:t>
      </w:r>
      <w:r w:rsidRPr="00844031">
        <w:rPr>
          <w:rFonts w:ascii="Times New Roman" w:eastAsia="Times New Roman" w:hAnsi="Times New Roman" w:cs="Times New Roman"/>
          <w:lang w:eastAsia="en-US"/>
        </w:rPr>
        <w:t xml:space="preserve">; </w:t>
      </w:r>
      <w:proofErr w:type="spellStart"/>
      <w:r w:rsidRPr="00844031">
        <w:rPr>
          <w:rFonts w:ascii="Times New Roman" w:eastAsia="Times New Roman" w:hAnsi="Times New Roman" w:cs="Times New Roman"/>
          <w:lang w:eastAsia="en-US"/>
        </w:rPr>
        <w:t>Hosmer</w:t>
      </w:r>
      <w:proofErr w:type="spellEnd"/>
      <w:r w:rsidRPr="00844031">
        <w:rPr>
          <w:rFonts w:ascii="Times New Roman" w:eastAsia="Times New Roman" w:hAnsi="Times New Roman" w:cs="Times New Roman"/>
          <w:lang w:eastAsia="en-US"/>
        </w:rPr>
        <w:t xml:space="preserve"> and </w:t>
      </w:r>
      <w:proofErr w:type="spellStart"/>
      <w:r w:rsidRPr="00844031">
        <w:rPr>
          <w:rFonts w:ascii="Times New Roman" w:eastAsia="Times New Roman" w:hAnsi="Times New Roman" w:cs="Times New Roman"/>
          <w:lang w:eastAsia="en-US"/>
        </w:rPr>
        <w:t>Lemeshow</w:t>
      </w:r>
      <w:proofErr w:type="spellEnd"/>
      <w:r w:rsidRPr="00844031">
        <w:rPr>
          <w:rFonts w:ascii="Times New Roman" w:eastAsia="Times New Roman" w:hAnsi="Times New Roman" w:cs="Times New Roman"/>
          <w:lang w:eastAsia="en-US"/>
        </w:rPr>
        <w:t xml:space="preserve"> </w:t>
      </w:r>
      <w:r w:rsidRPr="00844031">
        <w:rPr>
          <w:rFonts w:ascii="Times New Roman" w:eastAsia="Times New Roman" w:hAnsi="Times New Roman" w:cs="Times New Roman"/>
          <w:i/>
          <w:lang w:eastAsia="en-US"/>
        </w:rPr>
        <w:t>χ</w:t>
      </w:r>
      <w:r w:rsidRPr="00844031">
        <w:rPr>
          <w:rFonts w:ascii="Times New Roman" w:eastAsia="Times New Roman" w:hAnsi="Times New Roman" w:cs="Times New Roman"/>
          <w:vertAlign w:val="superscript"/>
          <w:lang w:eastAsia="en-US"/>
        </w:rPr>
        <w:t>2</w:t>
      </w:r>
      <w:del w:id="127" w:author="Cynthia Graham" w:date="2013-12-03T18:21:00Z">
        <w:r w:rsidRPr="00844031" w:rsidDel="00AA0CDA">
          <w:rPr>
            <w:rFonts w:ascii="Times New Roman" w:eastAsia="Times New Roman" w:hAnsi="Times New Roman" w:cs="Times New Roman"/>
            <w:lang w:eastAsia="en-US"/>
          </w:rPr>
          <w:delText xml:space="preserve"> </w:delText>
        </w:r>
      </w:del>
      <w:r w:rsidRPr="00844031">
        <w:rPr>
          <w:rFonts w:ascii="Times New Roman" w:eastAsia="Times New Roman" w:hAnsi="Times New Roman" w:cs="Times New Roman"/>
          <w:lang w:eastAsia="en-US"/>
        </w:rPr>
        <w:t>(</w:t>
      </w:r>
      <w:proofErr w:type="spellStart"/>
      <w:r w:rsidRPr="00844031">
        <w:rPr>
          <w:rFonts w:ascii="Times New Roman" w:eastAsia="Times New Roman" w:hAnsi="Times New Roman" w:cs="Times New Roman"/>
          <w:i/>
          <w:lang w:eastAsia="en-US"/>
        </w:rPr>
        <w:t>df</w:t>
      </w:r>
      <w:proofErr w:type="spellEnd"/>
      <w:r w:rsidRPr="00844031">
        <w:rPr>
          <w:rFonts w:ascii="Times New Roman" w:eastAsia="Times New Roman" w:hAnsi="Times New Roman" w:cs="Times New Roman"/>
          <w:i/>
          <w:lang w:eastAsia="en-US"/>
        </w:rPr>
        <w:t xml:space="preserve"> </w:t>
      </w:r>
      <w:r w:rsidRPr="00844031">
        <w:rPr>
          <w:rFonts w:ascii="Times New Roman" w:eastAsia="Times New Roman" w:hAnsi="Times New Roman" w:cs="Times New Roman"/>
          <w:lang w:eastAsia="en-US"/>
        </w:rPr>
        <w:t xml:space="preserve">= 8) = </w:t>
      </w:r>
      <w:r>
        <w:rPr>
          <w:rFonts w:ascii="Times New Roman" w:eastAsia="Times New Roman" w:hAnsi="Times New Roman" w:cs="Times New Roman"/>
          <w:lang w:eastAsia="en-US"/>
        </w:rPr>
        <w:t>2.456</w:t>
      </w:r>
      <w:r w:rsidRPr="00844031">
        <w:rPr>
          <w:rFonts w:ascii="Times New Roman" w:eastAsia="Times New Roman" w:hAnsi="Times New Roman" w:cs="Times New Roman"/>
          <w:lang w:eastAsia="en-US"/>
        </w:rPr>
        <w:t xml:space="preserve">, </w:t>
      </w:r>
      <w:r w:rsidRPr="00844031">
        <w:rPr>
          <w:rFonts w:ascii="Times New Roman" w:eastAsia="Times New Roman" w:hAnsi="Times New Roman" w:cs="Times New Roman"/>
          <w:i/>
          <w:lang w:eastAsia="en-US"/>
        </w:rPr>
        <w:t>p</w:t>
      </w:r>
      <w:r w:rsidRPr="00844031">
        <w:rPr>
          <w:rFonts w:ascii="Times New Roman" w:eastAsia="Times New Roman" w:hAnsi="Times New Roman" w:cs="Times New Roman"/>
          <w:lang w:eastAsia="en-US"/>
        </w:rPr>
        <w:t xml:space="preserve"> = .</w:t>
      </w:r>
      <w:r>
        <w:rPr>
          <w:rFonts w:ascii="Times New Roman" w:eastAsia="Times New Roman" w:hAnsi="Times New Roman" w:cs="Times New Roman"/>
          <w:lang w:eastAsia="en-US"/>
        </w:rPr>
        <w:t>964</w:t>
      </w:r>
      <w:r w:rsidRPr="00844031">
        <w:rPr>
          <w:rFonts w:ascii="Times New Roman" w:eastAsia="Times New Roman" w:hAnsi="Times New Roman" w:cs="Times New Roman"/>
          <w:lang w:eastAsia="en-US"/>
        </w:rPr>
        <w:t>)</w:t>
      </w:r>
      <w:r>
        <w:rPr>
          <w:rFonts w:ascii="Times New Roman" w:eastAsia="Times New Roman" w:hAnsi="Times New Roman" w:cs="Times New Roman"/>
          <w:lang w:eastAsia="en-US"/>
        </w:rPr>
        <w:t>, with the model accounting for 10% of the variance in intention to have a pelvic exam.  Of the three predictors included in the model, only genital self-image significantly predicted intention to have a pelvic exam</w:t>
      </w:r>
      <w:r w:rsidR="005511FB">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p>
    <w:p w14:paraId="5B6A9BDA" w14:textId="77777777" w:rsidR="005D1BDD" w:rsidRDefault="005D1BDD" w:rsidP="005D1BDD">
      <w:pPr>
        <w:widowControl w:val="0"/>
        <w:autoSpaceDE w:val="0"/>
        <w:autoSpaceDN w:val="0"/>
        <w:adjustRightInd w:val="0"/>
        <w:spacing w:after="0" w:line="480" w:lineRule="auto"/>
        <w:ind w:right="35" w:firstLine="720"/>
        <w:rPr>
          <w:rFonts w:ascii="Times New Roman" w:hAnsi="Times New Roman" w:cs="Times New Roman"/>
        </w:rPr>
      </w:pPr>
      <w:r>
        <w:rPr>
          <w:rFonts w:ascii="Times New Roman" w:eastAsia="Times New Roman" w:hAnsi="Times New Roman" w:cs="Times New Roman"/>
          <w:lang w:eastAsia="en-US"/>
        </w:rPr>
        <w:t xml:space="preserve"> The model was then expanded to control for the effects of variables relevant to intention to have a pelvic exam identified in </w:t>
      </w:r>
      <w:proofErr w:type="spellStart"/>
      <w:r>
        <w:rPr>
          <w:rFonts w:ascii="Times New Roman" w:eastAsia="Times New Roman" w:hAnsi="Times New Roman" w:cs="Times New Roman"/>
          <w:lang w:eastAsia="en-US"/>
        </w:rPr>
        <w:t>univariate</w:t>
      </w:r>
      <w:proofErr w:type="spellEnd"/>
      <w:r>
        <w:rPr>
          <w:rFonts w:ascii="Times New Roman" w:eastAsia="Times New Roman" w:hAnsi="Times New Roman" w:cs="Times New Roman"/>
          <w:lang w:eastAsia="en-US"/>
        </w:rPr>
        <w:t xml:space="preserve"> analyses (years in the UK, </w:t>
      </w:r>
      <w:r w:rsidR="005511FB">
        <w:rPr>
          <w:rFonts w:ascii="Times New Roman" w:eastAsia="Times New Roman" w:hAnsi="Times New Roman" w:cs="Times New Roman"/>
          <w:lang w:eastAsia="en-US"/>
        </w:rPr>
        <w:t xml:space="preserve">previous </w:t>
      </w:r>
      <w:r>
        <w:rPr>
          <w:rFonts w:ascii="Times New Roman" w:eastAsia="Times New Roman" w:hAnsi="Times New Roman" w:cs="Times New Roman"/>
          <w:lang w:eastAsia="en-US"/>
        </w:rPr>
        <w:t xml:space="preserve">sexual experience, </w:t>
      </w:r>
      <w:r>
        <w:rPr>
          <w:rFonts w:ascii="Times New Roman" w:hAnsi="Times New Roman" w:cs="Times New Roman"/>
        </w:rPr>
        <w:t xml:space="preserve">being in a steady relationship, being in a sexual relationship, previous experience of a pelvic exam, </w:t>
      </w:r>
      <w:r w:rsidRPr="00907977">
        <w:rPr>
          <w:rFonts w:ascii="Times New Roman" w:hAnsi="Times New Roman" w:cs="Times New Roman"/>
        </w:rPr>
        <w:t>fear</w:t>
      </w:r>
      <w:r w:rsidR="00191F19">
        <w:rPr>
          <w:rFonts w:ascii="Times New Roman" w:hAnsi="Times New Roman" w:cs="Times New Roman"/>
        </w:rPr>
        <w:t xml:space="preserve">, </w:t>
      </w:r>
      <w:r w:rsidRPr="00907977">
        <w:rPr>
          <w:rFonts w:ascii="Times New Roman" w:hAnsi="Times New Roman" w:cs="Times New Roman"/>
        </w:rPr>
        <w:t>and apprehension about having a pelvic exam</w:t>
      </w:r>
      <w:r>
        <w:rPr>
          <w:rFonts w:ascii="Times New Roman" w:hAnsi="Times New Roman" w:cs="Times New Roman"/>
        </w:rPr>
        <w:t xml:space="preserve">).  This model also found a significant overall model fit </w:t>
      </w:r>
      <w:r w:rsidRPr="006C0A00">
        <w:rPr>
          <w:rFonts w:ascii="Times New Roman" w:eastAsia="Times New Roman" w:hAnsi="Times New Roman" w:cs="Times New Roman"/>
          <w:lang w:eastAsia="en-US"/>
        </w:rPr>
        <w:t xml:space="preserve">(model </w:t>
      </w:r>
      <w:r w:rsidRPr="006C0A00">
        <w:rPr>
          <w:rFonts w:ascii="Times New Roman" w:eastAsia="Times New Roman" w:hAnsi="Times New Roman" w:cs="Times New Roman"/>
          <w:i/>
          <w:lang w:eastAsia="en-US"/>
        </w:rPr>
        <w:t>χ</w:t>
      </w:r>
      <w:r w:rsidRPr="006C0A00">
        <w:rPr>
          <w:rFonts w:ascii="Times New Roman" w:eastAsia="Times New Roman" w:hAnsi="Times New Roman" w:cs="Times New Roman"/>
          <w:i/>
          <w:vertAlign w:val="superscript"/>
          <w:lang w:eastAsia="en-US"/>
        </w:rPr>
        <w:t>2</w:t>
      </w:r>
      <w:del w:id="128" w:author="Cynthia Graham" w:date="2013-12-03T18:21:00Z">
        <w:r w:rsidRPr="006C0A00" w:rsidDel="00AA0CDA">
          <w:rPr>
            <w:rFonts w:ascii="Times New Roman" w:eastAsia="Times New Roman" w:hAnsi="Times New Roman" w:cs="Times New Roman"/>
            <w:lang w:eastAsia="en-US"/>
          </w:rPr>
          <w:delText xml:space="preserve"> </w:delText>
        </w:r>
      </w:del>
      <w:r w:rsidRPr="006C0A00">
        <w:rPr>
          <w:rFonts w:ascii="Times New Roman" w:eastAsia="Times New Roman" w:hAnsi="Times New Roman" w:cs="Times New Roman"/>
          <w:lang w:eastAsia="en-US"/>
        </w:rPr>
        <w:t>(</w:t>
      </w:r>
      <w:proofErr w:type="spellStart"/>
      <w:r w:rsidRPr="006C0A00">
        <w:rPr>
          <w:rFonts w:ascii="Times New Roman" w:eastAsia="Times New Roman" w:hAnsi="Times New Roman" w:cs="Times New Roman"/>
          <w:i/>
          <w:lang w:eastAsia="en-US"/>
        </w:rPr>
        <w:t>df</w:t>
      </w:r>
      <w:proofErr w:type="spellEnd"/>
      <w:r w:rsidRPr="006C0A00">
        <w:rPr>
          <w:rFonts w:ascii="Times New Roman" w:eastAsia="Times New Roman" w:hAnsi="Times New Roman" w:cs="Times New Roman"/>
          <w:i/>
          <w:lang w:eastAsia="en-US"/>
        </w:rPr>
        <w:t xml:space="preserve"> </w:t>
      </w:r>
      <w:r w:rsidRPr="006C0A00">
        <w:rPr>
          <w:rFonts w:ascii="Times New Roman" w:eastAsia="Times New Roman" w:hAnsi="Times New Roman" w:cs="Times New Roman"/>
          <w:lang w:eastAsia="en-US"/>
        </w:rPr>
        <w:t xml:space="preserve">= </w:t>
      </w:r>
      <w:r w:rsidRPr="008808FE">
        <w:rPr>
          <w:rFonts w:ascii="Times New Roman" w:eastAsia="Times New Roman" w:hAnsi="Times New Roman" w:cs="Times New Roman"/>
          <w:lang w:eastAsia="en-US"/>
        </w:rPr>
        <w:t>10</w:t>
      </w:r>
      <w:r w:rsidRPr="006C0A00">
        <w:rPr>
          <w:rFonts w:ascii="Times New Roman" w:eastAsia="Times New Roman" w:hAnsi="Times New Roman" w:cs="Times New Roman"/>
          <w:lang w:eastAsia="en-US"/>
        </w:rPr>
        <w:t xml:space="preserve">, </w:t>
      </w:r>
      <w:r w:rsidRPr="006C0A00">
        <w:rPr>
          <w:rFonts w:ascii="Times New Roman" w:eastAsia="Times New Roman" w:hAnsi="Times New Roman" w:cs="Times New Roman"/>
          <w:i/>
          <w:lang w:eastAsia="en-US"/>
        </w:rPr>
        <w:t xml:space="preserve">N </w:t>
      </w:r>
      <w:r w:rsidRPr="006C0A00">
        <w:rPr>
          <w:rFonts w:ascii="Times New Roman" w:eastAsia="Times New Roman" w:hAnsi="Times New Roman" w:cs="Times New Roman"/>
          <w:lang w:eastAsia="en-US"/>
        </w:rPr>
        <w:t xml:space="preserve">= 137) = </w:t>
      </w:r>
      <w:r w:rsidRPr="008808FE">
        <w:rPr>
          <w:rFonts w:ascii="Times New Roman" w:eastAsia="Times New Roman" w:hAnsi="Times New Roman" w:cs="Times New Roman"/>
          <w:lang w:eastAsia="en-US"/>
        </w:rPr>
        <w:t>44.686</w:t>
      </w:r>
      <w:r w:rsidRPr="006C0A00">
        <w:rPr>
          <w:rFonts w:ascii="Times New Roman" w:eastAsia="Times New Roman" w:hAnsi="Times New Roman" w:cs="Times New Roman"/>
          <w:lang w:eastAsia="en-US"/>
        </w:rPr>
        <w:t>,</w:t>
      </w:r>
      <w:r w:rsidRPr="006C0A00">
        <w:rPr>
          <w:rFonts w:ascii="Times New Roman" w:eastAsia="Times New Roman" w:hAnsi="Times New Roman" w:cs="Times New Roman"/>
          <w:i/>
          <w:lang w:eastAsia="en-US"/>
        </w:rPr>
        <w:t xml:space="preserve"> p</w:t>
      </w:r>
      <w:r w:rsidRPr="008808FE">
        <w:rPr>
          <w:rFonts w:ascii="Times New Roman" w:eastAsia="Times New Roman" w:hAnsi="Times New Roman" w:cs="Times New Roman"/>
          <w:lang w:eastAsia="en-US"/>
        </w:rPr>
        <w:t xml:space="preserve"> &lt;</w:t>
      </w:r>
      <w:r w:rsidRPr="006C0A00">
        <w:rPr>
          <w:rFonts w:ascii="Times New Roman" w:eastAsia="Times New Roman" w:hAnsi="Times New Roman" w:cs="Times New Roman"/>
          <w:lang w:eastAsia="en-US"/>
        </w:rPr>
        <w:t xml:space="preserve"> .0</w:t>
      </w:r>
      <w:r w:rsidRPr="008808FE">
        <w:rPr>
          <w:rFonts w:ascii="Times New Roman" w:eastAsia="Times New Roman" w:hAnsi="Times New Roman" w:cs="Times New Roman"/>
          <w:lang w:eastAsia="en-US"/>
        </w:rPr>
        <w:t>01</w:t>
      </w:r>
      <w:r w:rsidRPr="006C0A00">
        <w:rPr>
          <w:rFonts w:ascii="Times New Roman" w:eastAsia="Times New Roman" w:hAnsi="Times New Roman" w:cs="Times New Roman"/>
          <w:lang w:eastAsia="en-US"/>
        </w:rPr>
        <w:t xml:space="preserve">; </w:t>
      </w:r>
      <w:proofErr w:type="spellStart"/>
      <w:r w:rsidRPr="006C0A00">
        <w:rPr>
          <w:rFonts w:ascii="Times New Roman" w:eastAsia="Times New Roman" w:hAnsi="Times New Roman" w:cs="Times New Roman"/>
          <w:lang w:eastAsia="en-US"/>
        </w:rPr>
        <w:t>Nagelkerke</w:t>
      </w:r>
      <w:proofErr w:type="spellEnd"/>
      <w:r w:rsidRPr="006C0A00">
        <w:rPr>
          <w:rFonts w:ascii="Times New Roman" w:eastAsia="Times New Roman" w:hAnsi="Times New Roman" w:cs="Times New Roman"/>
          <w:lang w:eastAsia="en-US"/>
        </w:rPr>
        <w:t xml:space="preserve"> R square = 0.</w:t>
      </w:r>
      <w:r w:rsidRPr="008808FE">
        <w:rPr>
          <w:rFonts w:ascii="Times New Roman" w:eastAsia="Times New Roman" w:hAnsi="Times New Roman" w:cs="Times New Roman"/>
          <w:lang w:eastAsia="en-US"/>
        </w:rPr>
        <w:t>381</w:t>
      </w:r>
      <w:r w:rsidRPr="006C0A00">
        <w:rPr>
          <w:rFonts w:ascii="Times New Roman" w:eastAsia="Times New Roman" w:hAnsi="Times New Roman" w:cs="Times New Roman"/>
          <w:lang w:eastAsia="en-US"/>
        </w:rPr>
        <w:t xml:space="preserve">; </w:t>
      </w:r>
      <w:proofErr w:type="spellStart"/>
      <w:r w:rsidRPr="006C0A00">
        <w:rPr>
          <w:rFonts w:ascii="Times New Roman" w:eastAsia="Times New Roman" w:hAnsi="Times New Roman" w:cs="Times New Roman"/>
          <w:lang w:eastAsia="en-US"/>
        </w:rPr>
        <w:t>Hosmer</w:t>
      </w:r>
      <w:proofErr w:type="spellEnd"/>
      <w:r w:rsidRPr="006C0A00">
        <w:rPr>
          <w:rFonts w:ascii="Times New Roman" w:eastAsia="Times New Roman" w:hAnsi="Times New Roman" w:cs="Times New Roman"/>
          <w:lang w:eastAsia="en-US"/>
        </w:rPr>
        <w:t xml:space="preserve"> and </w:t>
      </w:r>
      <w:proofErr w:type="spellStart"/>
      <w:r w:rsidRPr="006C0A00">
        <w:rPr>
          <w:rFonts w:ascii="Times New Roman" w:eastAsia="Times New Roman" w:hAnsi="Times New Roman" w:cs="Times New Roman"/>
          <w:lang w:eastAsia="en-US"/>
        </w:rPr>
        <w:t>Lemeshow</w:t>
      </w:r>
      <w:proofErr w:type="spellEnd"/>
      <w:r w:rsidRPr="006C0A00">
        <w:rPr>
          <w:rFonts w:ascii="Times New Roman" w:eastAsia="Times New Roman" w:hAnsi="Times New Roman" w:cs="Times New Roman"/>
          <w:lang w:eastAsia="en-US"/>
        </w:rPr>
        <w:t xml:space="preserve"> </w:t>
      </w:r>
      <w:r w:rsidRPr="006C0A00">
        <w:rPr>
          <w:rFonts w:ascii="Times New Roman" w:eastAsia="Times New Roman" w:hAnsi="Times New Roman" w:cs="Times New Roman"/>
          <w:i/>
          <w:lang w:eastAsia="en-US"/>
        </w:rPr>
        <w:t>χ</w:t>
      </w:r>
      <w:r w:rsidRPr="006C0A00">
        <w:rPr>
          <w:rFonts w:ascii="Times New Roman" w:eastAsia="Times New Roman" w:hAnsi="Times New Roman" w:cs="Times New Roman"/>
          <w:vertAlign w:val="superscript"/>
          <w:lang w:eastAsia="en-US"/>
        </w:rPr>
        <w:t>2</w:t>
      </w:r>
      <w:del w:id="129" w:author="Cynthia Graham" w:date="2013-12-03T18:21:00Z">
        <w:r w:rsidRPr="006C0A00" w:rsidDel="00AA0CDA">
          <w:rPr>
            <w:rFonts w:ascii="Times New Roman" w:eastAsia="Times New Roman" w:hAnsi="Times New Roman" w:cs="Times New Roman"/>
            <w:lang w:eastAsia="en-US"/>
          </w:rPr>
          <w:delText xml:space="preserve"> </w:delText>
        </w:r>
      </w:del>
      <w:r w:rsidRPr="006C0A00">
        <w:rPr>
          <w:rFonts w:ascii="Times New Roman" w:eastAsia="Times New Roman" w:hAnsi="Times New Roman" w:cs="Times New Roman"/>
          <w:lang w:eastAsia="en-US"/>
        </w:rPr>
        <w:t>(</w:t>
      </w:r>
      <w:proofErr w:type="spellStart"/>
      <w:r w:rsidRPr="006C0A00">
        <w:rPr>
          <w:rFonts w:ascii="Times New Roman" w:eastAsia="Times New Roman" w:hAnsi="Times New Roman" w:cs="Times New Roman"/>
          <w:i/>
          <w:lang w:eastAsia="en-US"/>
        </w:rPr>
        <w:t>df</w:t>
      </w:r>
      <w:proofErr w:type="spellEnd"/>
      <w:r w:rsidRPr="006C0A00">
        <w:rPr>
          <w:rFonts w:ascii="Times New Roman" w:eastAsia="Times New Roman" w:hAnsi="Times New Roman" w:cs="Times New Roman"/>
          <w:i/>
          <w:lang w:eastAsia="en-US"/>
        </w:rPr>
        <w:t xml:space="preserve"> </w:t>
      </w:r>
      <w:r w:rsidRPr="006C0A00">
        <w:rPr>
          <w:rFonts w:ascii="Times New Roman" w:eastAsia="Times New Roman" w:hAnsi="Times New Roman" w:cs="Times New Roman"/>
          <w:lang w:eastAsia="en-US"/>
        </w:rPr>
        <w:t xml:space="preserve">= 8) = </w:t>
      </w:r>
      <w:r w:rsidRPr="008808FE">
        <w:rPr>
          <w:rFonts w:ascii="Times New Roman" w:eastAsia="Times New Roman" w:hAnsi="Times New Roman" w:cs="Times New Roman"/>
          <w:lang w:eastAsia="en-US"/>
        </w:rPr>
        <w:t>10.661</w:t>
      </w:r>
      <w:r w:rsidRPr="006C0A00">
        <w:rPr>
          <w:rFonts w:ascii="Times New Roman" w:eastAsia="Times New Roman" w:hAnsi="Times New Roman" w:cs="Times New Roman"/>
          <w:lang w:eastAsia="en-US"/>
        </w:rPr>
        <w:t xml:space="preserve">, </w:t>
      </w:r>
      <w:r w:rsidRPr="006C0A00">
        <w:rPr>
          <w:rFonts w:ascii="Times New Roman" w:eastAsia="Times New Roman" w:hAnsi="Times New Roman" w:cs="Times New Roman"/>
          <w:i/>
          <w:lang w:eastAsia="en-US"/>
        </w:rPr>
        <w:t>p</w:t>
      </w:r>
      <w:r w:rsidRPr="006C0A00">
        <w:rPr>
          <w:rFonts w:ascii="Times New Roman" w:eastAsia="Times New Roman" w:hAnsi="Times New Roman" w:cs="Times New Roman"/>
          <w:lang w:eastAsia="en-US"/>
        </w:rPr>
        <w:t xml:space="preserve"> = .</w:t>
      </w:r>
      <w:r w:rsidRPr="008808FE">
        <w:rPr>
          <w:rFonts w:ascii="Times New Roman" w:eastAsia="Times New Roman" w:hAnsi="Times New Roman" w:cs="Times New Roman"/>
          <w:lang w:eastAsia="en-US"/>
        </w:rPr>
        <w:t>222</w:t>
      </w:r>
      <w:r w:rsidRPr="006C0A00">
        <w:rPr>
          <w:rFonts w:ascii="Times New Roman" w:eastAsia="Times New Roman" w:hAnsi="Times New Roman" w:cs="Times New Roman"/>
          <w:lang w:eastAsia="en-US"/>
        </w:rPr>
        <w:t>)</w:t>
      </w:r>
      <w:r>
        <w:rPr>
          <w:rFonts w:ascii="Times New Roman" w:eastAsia="Times New Roman" w:hAnsi="Times New Roman" w:cs="Times New Roman"/>
          <w:lang w:eastAsia="en-US"/>
        </w:rPr>
        <w:t>, accounting for 38% of the variance in intention to have a pelvic exam</w:t>
      </w:r>
      <w:r w:rsidRPr="006C0A00">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Within this expanded model, intention to have a pelvic exam was significantly predicted by previous experience of a pelvic exam </w:t>
      </w:r>
      <w:r w:rsidRPr="008808FE">
        <w:rPr>
          <w:rFonts w:ascii="Times New Roman" w:eastAsia="Times New Roman" w:hAnsi="Times New Roman" w:cs="Times New Roman"/>
          <w:lang w:eastAsia="en-US"/>
        </w:rPr>
        <w:t>and fear about having a pelvic exam.</w:t>
      </w:r>
      <w:r>
        <w:rPr>
          <w:rFonts w:ascii="Times New Roman" w:eastAsia="Times New Roman" w:hAnsi="Times New Roman" w:cs="Times New Roman"/>
          <w:lang w:eastAsia="en-US"/>
        </w:rPr>
        <w:t xml:space="preserve">   </w:t>
      </w:r>
      <w:r w:rsidRPr="006C0A00" w:rsidDel="00DE7557">
        <w:t xml:space="preserve"> </w:t>
      </w:r>
    </w:p>
    <w:p w14:paraId="23E9D071" w14:textId="77777777" w:rsidR="00551B26" w:rsidRDefault="008003A0" w:rsidP="0077725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ind w:right="35"/>
        <w:jc w:val="center"/>
        <w:rPr>
          <w:rFonts w:ascii="Times New Roman" w:hAnsi="Times New Roman" w:cs="Times New Roman"/>
          <w:b/>
        </w:rPr>
      </w:pPr>
      <w:r>
        <w:rPr>
          <w:rFonts w:ascii="Times New Roman" w:hAnsi="Times New Roman" w:cs="Times New Roman"/>
          <w:b/>
        </w:rPr>
        <w:t>Discussion</w:t>
      </w:r>
    </w:p>
    <w:p w14:paraId="5BEE3526" w14:textId="77777777" w:rsidR="006F6382" w:rsidRDefault="004B33B2" w:rsidP="00221B05">
      <w:pPr>
        <w:pStyle w:val="NormalWeb"/>
        <w:spacing w:after="0" w:line="480" w:lineRule="auto"/>
        <w:ind w:right="35" w:firstLine="720"/>
        <w:rPr>
          <w:rFonts w:ascii="Times New Roman" w:hAnsi="Times New Roman"/>
          <w:sz w:val="24"/>
          <w:szCs w:val="24"/>
        </w:rPr>
      </w:pPr>
      <w:r>
        <w:rPr>
          <w:rFonts w:ascii="Times New Roman" w:hAnsi="Times New Roman"/>
          <w:sz w:val="24"/>
        </w:rPr>
        <w:t>The f</w:t>
      </w:r>
      <w:r w:rsidR="005A02F3" w:rsidRPr="00221B05">
        <w:rPr>
          <w:rFonts w:ascii="Times New Roman" w:hAnsi="Times New Roman"/>
          <w:sz w:val="24"/>
        </w:rPr>
        <w:t xml:space="preserve">indings </w:t>
      </w:r>
      <w:r>
        <w:rPr>
          <w:rFonts w:ascii="Times New Roman" w:hAnsi="Times New Roman"/>
          <w:sz w:val="24"/>
        </w:rPr>
        <w:t>suggested</w:t>
      </w:r>
      <w:r w:rsidR="005A02F3" w:rsidRPr="00221B05">
        <w:rPr>
          <w:rFonts w:ascii="Times New Roman" w:hAnsi="Times New Roman"/>
          <w:sz w:val="24"/>
        </w:rPr>
        <w:t xml:space="preserve"> that women’s </w:t>
      </w:r>
      <w:r w:rsidR="00DC052E">
        <w:rPr>
          <w:rFonts w:ascii="Times New Roman" w:hAnsi="Times New Roman"/>
          <w:sz w:val="24"/>
        </w:rPr>
        <w:t>genital self-image</w:t>
      </w:r>
      <w:r w:rsidR="005A02F3" w:rsidRPr="00221B05">
        <w:rPr>
          <w:rFonts w:ascii="Times New Roman" w:hAnsi="Times New Roman"/>
          <w:sz w:val="24"/>
        </w:rPr>
        <w:t xml:space="preserve"> may be more important than their </w:t>
      </w:r>
      <w:r w:rsidR="00221B05" w:rsidRPr="00221B05">
        <w:rPr>
          <w:rFonts w:ascii="Times New Roman" w:hAnsi="Times New Roman"/>
          <w:sz w:val="24"/>
        </w:rPr>
        <w:t xml:space="preserve">general </w:t>
      </w:r>
      <w:r w:rsidR="005A02F3" w:rsidRPr="00221B05">
        <w:rPr>
          <w:rFonts w:ascii="Times New Roman" w:hAnsi="Times New Roman"/>
          <w:sz w:val="24"/>
        </w:rPr>
        <w:t xml:space="preserve">attitudes </w:t>
      </w:r>
      <w:r w:rsidR="00C10192" w:rsidRPr="00221B05">
        <w:rPr>
          <w:rFonts w:ascii="Times New Roman" w:hAnsi="Times New Roman"/>
          <w:sz w:val="24"/>
        </w:rPr>
        <w:t>toward</w:t>
      </w:r>
      <w:r w:rsidR="005A02F3" w:rsidRPr="00221B05">
        <w:rPr>
          <w:rFonts w:ascii="Times New Roman" w:hAnsi="Times New Roman"/>
          <w:sz w:val="24"/>
        </w:rPr>
        <w:t xml:space="preserve"> female genitals in understanding barriers </w:t>
      </w:r>
      <w:r w:rsidR="00C10192" w:rsidRPr="00221B05">
        <w:rPr>
          <w:rFonts w:ascii="Times New Roman" w:hAnsi="Times New Roman"/>
          <w:sz w:val="24"/>
        </w:rPr>
        <w:t>toward</w:t>
      </w:r>
      <w:r w:rsidR="005A02F3" w:rsidRPr="00221B05">
        <w:rPr>
          <w:rFonts w:ascii="Times New Roman" w:hAnsi="Times New Roman"/>
          <w:sz w:val="24"/>
        </w:rPr>
        <w:t xml:space="preserve"> </w:t>
      </w:r>
      <w:r w:rsidR="00DC052E">
        <w:rPr>
          <w:rFonts w:ascii="Times New Roman" w:hAnsi="Times New Roman"/>
          <w:sz w:val="24"/>
        </w:rPr>
        <w:t>pelvic examination</w:t>
      </w:r>
      <w:r w:rsidR="005A02F3" w:rsidRPr="00221B05">
        <w:rPr>
          <w:rFonts w:ascii="Times New Roman" w:hAnsi="Times New Roman"/>
          <w:sz w:val="24"/>
        </w:rPr>
        <w:t xml:space="preserve"> </w:t>
      </w:r>
      <w:proofErr w:type="spellStart"/>
      <w:r w:rsidR="004F0A31" w:rsidRPr="00221B05">
        <w:rPr>
          <w:rFonts w:ascii="Times New Roman" w:hAnsi="Times New Roman"/>
          <w:sz w:val="24"/>
        </w:rPr>
        <w:t>behavior</w:t>
      </w:r>
      <w:r w:rsidR="005A02F3" w:rsidRPr="00221B05">
        <w:rPr>
          <w:rFonts w:ascii="Times New Roman" w:hAnsi="Times New Roman"/>
          <w:sz w:val="24"/>
        </w:rPr>
        <w:t>s</w:t>
      </w:r>
      <w:proofErr w:type="spellEnd"/>
      <w:r w:rsidR="005A02F3" w:rsidRPr="00221B05">
        <w:rPr>
          <w:rFonts w:ascii="Times New Roman" w:hAnsi="Times New Roman"/>
          <w:sz w:val="24"/>
        </w:rPr>
        <w:t xml:space="preserve">. Asian and </w:t>
      </w:r>
      <w:r w:rsidR="001D2C1F" w:rsidRPr="00221B05">
        <w:rPr>
          <w:rFonts w:ascii="Times New Roman" w:hAnsi="Times New Roman"/>
          <w:sz w:val="24"/>
        </w:rPr>
        <w:t>n</w:t>
      </w:r>
      <w:r w:rsidR="005A02F3" w:rsidRPr="00221B05">
        <w:rPr>
          <w:rFonts w:ascii="Times New Roman" w:hAnsi="Times New Roman"/>
          <w:sz w:val="24"/>
        </w:rPr>
        <w:t xml:space="preserve">on-Asian women did not differ in their attitudes </w:t>
      </w:r>
      <w:r w:rsidR="00C10192" w:rsidRPr="00221B05">
        <w:rPr>
          <w:rFonts w:ascii="Times New Roman" w:hAnsi="Times New Roman"/>
          <w:sz w:val="24"/>
        </w:rPr>
        <w:t>toward</w:t>
      </w:r>
      <w:r w:rsidR="005A02F3" w:rsidRPr="00221B05">
        <w:rPr>
          <w:rFonts w:ascii="Times New Roman" w:hAnsi="Times New Roman"/>
          <w:sz w:val="24"/>
        </w:rPr>
        <w:t xml:space="preserve"> female genitals and their </w:t>
      </w:r>
      <w:r w:rsidR="00DC052E">
        <w:rPr>
          <w:rFonts w:ascii="Times New Roman" w:hAnsi="Times New Roman"/>
          <w:sz w:val="24"/>
        </w:rPr>
        <w:t>genital self-image</w:t>
      </w:r>
      <w:r w:rsidR="005A02F3" w:rsidRPr="00221B05">
        <w:rPr>
          <w:rFonts w:ascii="Times New Roman" w:hAnsi="Times New Roman"/>
          <w:sz w:val="24"/>
        </w:rPr>
        <w:t>, suggesting that</w:t>
      </w:r>
      <w:r>
        <w:rPr>
          <w:rFonts w:ascii="Times New Roman" w:hAnsi="Times New Roman"/>
          <w:sz w:val="24"/>
        </w:rPr>
        <w:t>,</w:t>
      </w:r>
      <w:r w:rsidR="005A02F3" w:rsidRPr="00221B05">
        <w:rPr>
          <w:rFonts w:ascii="Times New Roman" w:hAnsi="Times New Roman"/>
          <w:sz w:val="24"/>
        </w:rPr>
        <w:t xml:space="preserve"> </w:t>
      </w:r>
      <w:r w:rsidRPr="00221B05">
        <w:rPr>
          <w:rFonts w:ascii="Times New Roman" w:hAnsi="Times New Roman"/>
          <w:sz w:val="24"/>
        </w:rPr>
        <w:t>regardless of ethnic background</w:t>
      </w:r>
      <w:r>
        <w:rPr>
          <w:rFonts w:ascii="Times New Roman" w:hAnsi="Times New Roman"/>
          <w:sz w:val="24"/>
        </w:rPr>
        <w:t>,</w:t>
      </w:r>
      <w:r w:rsidRPr="00221B05">
        <w:rPr>
          <w:rFonts w:ascii="Times New Roman" w:hAnsi="Times New Roman"/>
          <w:sz w:val="24"/>
        </w:rPr>
        <w:t xml:space="preserve"> </w:t>
      </w:r>
      <w:r w:rsidR="005A02F3" w:rsidRPr="00221B05">
        <w:rPr>
          <w:rFonts w:ascii="Times New Roman" w:hAnsi="Times New Roman"/>
          <w:sz w:val="24"/>
        </w:rPr>
        <w:t>women in this sample had fairly similar percepti</w:t>
      </w:r>
      <w:r w:rsidR="005A02F3" w:rsidRPr="00FE3A78">
        <w:rPr>
          <w:rFonts w:ascii="Times New Roman" w:hAnsi="Times New Roman"/>
          <w:sz w:val="24"/>
        </w:rPr>
        <w:t>on</w:t>
      </w:r>
      <w:r w:rsidR="00221B05" w:rsidRPr="00FE3A78">
        <w:rPr>
          <w:rFonts w:ascii="Times New Roman" w:hAnsi="Times New Roman"/>
          <w:sz w:val="24"/>
        </w:rPr>
        <w:t>s</w:t>
      </w:r>
      <w:r w:rsidR="005A02F3" w:rsidRPr="00FE3A78">
        <w:rPr>
          <w:rFonts w:ascii="Times New Roman" w:hAnsi="Times New Roman"/>
          <w:sz w:val="24"/>
        </w:rPr>
        <w:t xml:space="preserve"> of female genitals and their own genitals. </w:t>
      </w:r>
      <w:r w:rsidR="00AC3E77">
        <w:rPr>
          <w:rFonts w:ascii="Times New Roman" w:hAnsi="Times New Roman"/>
          <w:sz w:val="24"/>
        </w:rPr>
        <w:t>N</w:t>
      </w:r>
      <w:r w:rsidR="005A02F3" w:rsidRPr="00FE3A78">
        <w:rPr>
          <w:rFonts w:ascii="Times New Roman" w:hAnsi="Times New Roman"/>
          <w:sz w:val="24"/>
        </w:rPr>
        <w:t>on-Asian women were more likely</w:t>
      </w:r>
      <w:r w:rsidR="00191F19">
        <w:rPr>
          <w:rFonts w:ascii="Times New Roman" w:hAnsi="Times New Roman"/>
          <w:sz w:val="24"/>
        </w:rPr>
        <w:t xml:space="preserve"> than Asian women</w:t>
      </w:r>
      <w:r w:rsidR="005A02F3" w:rsidRPr="00FE3A78">
        <w:rPr>
          <w:rFonts w:ascii="Times New Roman" w:hAnsi="Times New Roman"/>
          <w:sz w:val="24"/>
        </w:rPr>
        <w:t xml:space="preserve"> to report having had a </w:t>
      </w:r>
      <w:r w:rsidR="00DC052E">
        <w:rPr>
          <w:rFonts w:ascii="Times New Roman" w:hAnsi="Times New Roman"/>
          <w:sz w:val="24"/>
        </w:rPr>
        <w:t>pelvic examination</w:t>
      </w:r>
      <w:r w:rsidR="00191F19">
        <w:rPr>
          <w:rFonts w:ascii="Times New Roman" w:hAnsi="Times New Roman"/>
          <w:sz w:val="24"/>
        </w:rPr>
        <w:t xml:space="preserve">; </w:t>
      </w:r>
      <w:r w:rsidR="00191F19" w:rsidRPr="00FE3A78">
        <w:rPr>
          <w:rFonts w:ascii="Times New Roman" w:hAnsi="Times New Roman"/>
          <w:sz w:val="24"/>
          <w:lang w:val="en-US"/>
        </w:rPr>
        <w:t>these</w:t>
      </w:r>
      <w:r w:rsidR="00221B05" w:rsidRPr="00FE3A78">
        <w:rPr>
          <w:rFonts w:ascii="Times New Roman" w:hAnsi="Times New Roman"/>
          <w:sz w:val="24"/>
          <w:lang w:val="en-US"/>
        </w:rPr>
        <w:t xml:space="preserve"> findings are</w:t>
      </w:r>
      <w:r w:rsidR="00221B05" w:rsidRPr="00FE3A78">
        <w:rPr>
          <w:rFonts w:ascii="Times New Roman" w:hAnsi="Times New Roman"/>
          <w:sz w:val="24"/>
          <w:szCs w:val="24"/>
          <w:lang w:val="en-US"/>
        </w:rPr>
        <w:t xml:space="preserve"> consistent with </w:t>
      </w:r>
      <w:r w:rsidR="00221B05" w:rsidRPr="00FE3A78">
        <w:rPr>
          <w:rFonts w:ascii="Times New Roman" w:hAnsi="Times New Roman"/>
          <w:sz w:val="24"/>
          <w:lang w:val="en-US"/>
        </w:rPr>
        <w:t>previous reports</w:t>
      </w:r>
      <w:r w:rsidR="00221B05" w:rsidRPr="00FE3A78">
        <w:rPr>
          <w:rFonts w:ascii="Times New Roman" w:hAnsi="Times New Roman"/>
          <w:sz w:val="24"/>
          <w:szCs w:val="24"/>
          <w:lang w:val="en-US"/>
        </w:rPr>
        <w:t xml:space="preserve"> on low rates of </w:t>
      </w:r>
      <w:r w:rsidR="006F6382">
        <w:rPr>
          <w:rFonts w:ascii="Times New Roman" w:hAnsi="Times New Roman"/>
          <w:sz w:val="24"/>
          <w:szCs w:val="24"/>
          <w:lang w:val="en-US"/>
        </w:rPr>
        <w:t>cervical smear</w:t>
      </w:r>
      <w:r w:rsidR="006F6382" w:rsidRPr="00FE3A78">
        <w:rPr>
          <w:rFonts w:ascii="Times New Roman" w:hAnsi="Times New Roman"/>
          <w:sz w:val="24"/>
          <w:szCs w:val="24"/>
          <w:lang w:val="en-US"/>
        </w:rPr>
        <w:t xml:space="preserve"> </w:t>
      </w:r>
      <w:r w:rsidR="00221B05" w:rsidRPr="00FE3A78">
        <w:rPr>
          <w:rFonts w:ascii="Times New Roman" w:hAnsi="Times New Roman"/>
          <w:sz w:val="24"/>
          <w:szCs w:val="24"/>
          <w:lang w:val="en-US"/>
        </w:rPr>
        <w:t>testing among Asian</w:t>
      </w:r>
      <w:r>
        <w:rPr>
          <w:rFonts w:ascii="Times New Roman" w:hAnsi="Times New Roman"/>
          <w:sz w:val="24"/>
          <w:szCs w:val="24"/>
          <w:lang w:val="en-US"/>
        </w:rPr>
        <w:t>, compared with non-Asian,</w:t>
      </w:r>
      <w:r w:rsidR="00221B05" w:rsidRPr="00FE3A78">
        <w:rPr>
          <w:rFonts w:ascii="Times New Roman" w:hAnsi="Times New Roman"/>
          <w:sz w:val="24"/>
          <w:szCs w:val="24"/>
          <w:lang w:val="en-US"/>
        </w:rPr>
        <w:t xml:space="preserve"> women </w:t>
      </w:r>
      <w:r w:rsidR="00221B05" w:rsidRPr="00FE3A78">
        <w:rPr>
          <w:rFonts w:ascii="Times New Roman" w:hAnsi="Times New Roman"/>
          <w:sz w:val="24"/>
          <w:szCs w:val="24"/>
        </w:rPr>
        <w:t>(</w:t>
      </w:r>
      <w:proofErr w:type="spellStart"/>
      <w:r w:rsidR="00221B05" w:rsidRPr="00FE3A78">
        <w:rPr>
          <w:rFonts w:ascii="Times New Roman" w:hAnsi="Times New Roman"/>
          <w:sz w:val="24"/>
          <w:szCs w:val="24"/>
        </w:rPr>
        <w:t>Brotto</w:t>
      </w:r>
      <w:proofErr w:type="spellEnd"/>
      <w:r w:rsidR="00FE3A78">
        <w:rPr>
          <w:rFonts w:ascii="Times New Roman" w:hAnsi="Times New Roman"/>
          <w:sz w:val="24"/>
          <w:szCs w:val="24"/>
        </w:rPr>
        <w:t xml:space="preserve">, Chou, Singh, &amp; Woo, </w:t>
      </w:r>
      <w:r w:rsidR="00221B05" w:rsidRPr="00FE3A78">
        <w:rPr>
          <w:rFonts w:ascii="Times New Roman" w:hAnsi="Times New Roman"/>
          <w:sz w:val="24"/>
          <w:szCs w:val="24"/>
        </w:rPr>
        <w:t>2008; Woo et al., 2009).</w:t>
      </w:r>
      <w:r w:rsidR="00AC3E77">
        <w:rPr>
          <w:rFonts w:ascii="Times New Roman" w:hAnsi="Times New Roman"/>
          <w:sz w:val="24"/>
          <w:szCs w:val="24"/>
        </w:rPr>
        <w:t xml:space="preserve"> However, Asian women </w:t>
      </w:r>
      <w:r w:rsidR="00AC3E77">
        <w:rPr>
          <w:rFonts w:ascii="Times New Roman" w:hAnsi="Times New Roman"/>
          <w:sz w:val="24"/>
        </w:rPr>
        <w:t xml:space="preserve">were </w:t>
      </w:r>
      <w:r w:rsidR="00AC3E77" w:rsidRPr="00AC3E77">
        <w:rPr>
          <w:rFonts w:ascii="Times New Roman" w:hAnsi="Times New Roman"/>
          <w:i/>
          <w:sz w:val="24"/>
        </w:rPr>
        <w:t>not</w:t>
      </w:r>
      <w:r w:rsidR="00AC3E77">
        <w:rPr>
          <w:rFonts w:ascii="Times New Roman" w:hAnsi="Times New Roman"/>
          <w:sz w:val="24"/>
        </w:rPr>
        <w:t xml:space="preserve"> significantly more likely</w:t>
      </w:r>
      <w:r w:rsidR="00AC3E77" w:rsidRPr="00FE3A78">
        <w:rPr>
          <w:rFonts w:ascii="Times New Roman" w:hAnsi="Times New Roman"/>
          <w:sz w:val="24"/>
        </w:rPr>
        <w:t xml:space="preserve"> than </w:t>
      </w:r>
      <w:r w:rsidR="00946942">
        <w:rPr>
          <w:rFonts w:ascii="Times New Roman" w:hAnsi="Times New Roman"/>
          <w:sz w:val="24"/>
        </w:rPr>
        <w:t>non-</w:t>
      </w:r>
      <w:r w:rsidR="00AC3E77" w:rsidRPr="00FE3A78">
        <w:rPr>
          <w:rFonts w:ascii="Times New Roman" w:hAnsi="Times New Roman"/>
          <w:sz w:val="24"/>
        </w:rPr>
        <w:t xml:space="preserve">Asian women to state that they would seek a </w:t>
      </w:r>
      <w:r w:rsidR="00AC3E77">
        <w:rPr>
          <w:rFonts w:ascii="Times New Roman" w:hAnsi="Times New Roman"/>
          <w:sz w:val="24"/>
        </w:rPr>
        <w:t>pelvic examination</w:t>
      </w:r>
      <w:r w:rsidR="00AC3E77" w:rsidRPr="00FE3A78">
        <w:rPr>
          <w:rFonts w:ascii="Times New Roman" w:hAnsi="Times New Roman"/>
          <w:sz w:val="24"/>
        </w:rPr>
        <w:t xml:space="preserve"> in future.</w:t>
      </w:r>
    </w:p>
    <w:p w14:paraId="5C79D230" w14:textId="6E27A732" w:rsidR="0065337C" w:rsidRDefault="00221B05" w:rsidP="00221B05">
      <w:pPr>
        <w:pStyle w:val="NormalWeb"/>
        <w:spacing w:after="0" w:line="480" w:lineRule="auto"/>
        <w:ind w:right="35" w:firstLine="720"/>
        <w:rPr>
          <w:rFonts w:ascii="Times New Roman" w:hAnsi="Times New Roman"/>
          <w:kern w:val="1"/>
          <w:sz w:val="24"/>
          <w:szCs w:val="24"/>
          <w:lang w:val="en-US"/>
        </w:rPr>
      </w:pPr>
      <w:r w:rsidRPr="00FE3A78">
        <w:rPr>
          <w:rFonts w:ascii="Times New Roman" w:hAnsi="Times New Roman"/>
          <w:sz w:val="24"/>
          <w:lang w:val="en-US"/>
        </w:rPr>
        <w:t xml:space="preserve"> </w:t>
      </w:r>
      <w:r w:rsidRPr="00FE3A78">
        <w:rPr>
          <w:rFonts w:ascii="Times New Roman" w:hAnsi="Times New Roman"/>
          <w:sz w:val="24"/>
          <w:szCs w:val="24"/>
          <w:lang w:val="en-US"/>
        </w:rPr>
        <w:t xml:space="preserve">Asian </w:t>
      </w:r>
      <w:r w:rsidR="00191F19">
        <w:rPr>
          <w:rFonts w:ascii="Times New Roman" w:hAnsi="Times New Roman"/>
          <w:sz w:val="24"/>
          <w:szCs w:val="24"/>
          <w:lang w:val="en-US"/>
        </w:rPr>
        <w:t>participants</w:t>
      </w:r>
      <w:r w:rsidRPr="00FE3A78">
        <w:rPr>
          <w:rFonts w:ascii="Times New Roman" w:hAnsi="Times New Roman"/>
          <w:sz w:val="24"/>
          <w:szCs w:val="24"/>
          <w:lang w:val="en-US"/>
        </w:rPr>
        <w:t xml:space="preserve"> were less likely to have had </w:t>
      </w:r>
      <w:del w:id="130" w:author="Cynthia Graham" w:date="2013-12-03T18:22:00Z">
        <w:r w:rsidRPr="00FE3A78" w:rsidDel="00AA0CDA">
          <w:rPr>
            <w:rFonts w:ascii="Times New Roman" w:hAnsi="Times New Roman"/>
            <w:sz w:val="24"/>
            <w:szCs w:val="24"/>
            <w:lang w:val="en-US"/>
          </w:rPr>
          <w:delText xml:space="preserve">heterosexual </w:delText>
        </w:r>
      </w:del>
      <w:ins w:id="131" w:author="Cynthia Graham" w:date="2013-12-03T18:22:00Z">
        <w:r w:rsidR="00AA0CDA">
          <w:rPr>
            <w:rFonts w:ascii="Times New Roman" w:hAnsi="Times New Roman"/>
            <w:sz w:val="24"/>
            <w:szCs w:val="24"/>
            <w:lang w:val="en-US"/>
          </w:rPr>
          <w:t>penile-vaginal</w:t>
        </w:r>
        <w:r w:rsidR="00AA0CDA" w:rsidRPr="00FE3A78">
          <w:rPr>
            <w:rFonts w:ascii="Times New Roman" w:hAnsi="Times New Roman"/>
            <w:sz w:val="24"/>
            <w:szCs w:val="24"/>
            <w:lang w:val="en-US"/>
          </w:rPr>
          <w:t xml:space="preserve"> </w:t>
        </w:r>
      </w:ins>
      <w:r w:rsidRPr="00FE3A78">
        <w:rPr>
          <w:rFonts w:ascii="Times New Roman" w:hAnsi="Times New Roman"/>
          <w:sz w:val="24"/>
          <w:szCs w:val="24"/>
          <w:lang w:val="en-US"/>
        </w:rPr>
        <w:t xml:space="preserve">intercourse compared to non-Asian </w:t>
      </w:r>
      <w:r w:rsidR="00191F19">
        <w:rPr>
          <w:rFonts w:ascii="Times New Roman" w:hAnsi="Times New Roman"/>
          <w:sz w:val="24"/>
          <w:szCs w:val="24"/>
          <w:lang w:val="en-US"/>
        </w:rPr>
        <w:t>participants</w:t>
      </w:r>
      <w:r w:rsidRPr="00FE3A78">
        <w:rPr>
          <w:rFonts w:ascii="Times New Roman" w:hAnsi="Times New Roman"/>
          <w:sz w:val="24"/>
          <w:szCs w:val="24"/>
          <w:lang w:val="en-US"/>
        </w:rPr>
        <w:t xml:space="preserve">. Not having had sexual intercourse may lead young Asian women to perceive that they do not need </w:t>
      </w:r>
      <w:r w:rsidR="00DC052E">
        <w:rPr>
          <w:rFonts w:ascii="Times New Roman" w:hAnsi="Times New Roman"/>
          <w:sz w:val="24"/>
          <w:szCs w:val="24"/>
          <w:lang w:val="en-US"/>
        </w:rPr>
        <w:t>pelvic examinations</w:t>
      </w:r>
      <w:r w:rsidRPr="00FE3A78">
        <w:rPr>
          <w:rFonts w:ascii="Times New Roman" w:hAnsi="Times New Roman"/>
          <w:sz w:val="24"/>
          <w:szCs w:val="24"/>
        </w:rPr>
        <w:t>.</w:t>
      </w:r>
      <w:r w:rsidRPr="00FE3A78">
        <w:rPr>
          <w:rFonts w:ascii="Times New Roman" w:hAnsi="Times New Roman"/>
          <w:sz w:val="24"/>
        </w:rPr>
        <w:t xml:space="preserve"> Women</w:t>
      </w:r>
      <w:r w:rsidRPr="00FE3A78">
        <w:rPr>
          <w:rFonts w:ascii="Times New Roman" w:hAnsi="Times New Roman"/>
          <w:sz w:val="24"/>
          <w:szCs w:val="24"/>
        </w:rPr>
        <w:t xml:space="preserve"> who have had sexual experience </w:t>
      </w:r>
      <w:r w:rsidR="00191F19">
        <w:rPr>
          <w:rFonts w:ascii="Times New Roman" w:hAnsi="Times New Roman"/>
          <w:sz w:val="24"/>
        </w:rPr>
        <w:t>may</w:t>
      </w:r>
      <w:r w:rsidRPr="00FE3A78">
        <w:rPr>
          <w:rFonts w:ascii="Times New Roman" w:hAnsi="Times New Roman"/>
          <w:sz w:val="24"/>
        </w:rPr>
        <w:t xml:space="preserve"> be more</w:t>
      </w:r>
      <w:r w:rsidRPr="00FE3A78">
        <w:rPr>
          <w:rFonts w:ascii="Times New Roman" w:hAnsi="Times New Roman"/>
          <w:sz w:val="24"/>
          <w:szCs w:val="24"/>
        </w:rPr>
        <w:t xml:space="preserve"> likely to have had </w:t>
      </w:r>
      <w:r w:rsidR="00DC052E">
        <w:rPr>
          <w:rFonts w:ascii="Times New Roman" w:hAnsi="Times New Roman"/>
          <w:sz w:val="24"/>
          <w:szCs w:val="24"/>
        </w:rPr>
        <w:t>pelvic examinations</w:t>
      </w:r>
      <w:r w:rsidRPr="00FE3A78">
        <w:rPr>
          <w:rFonts w:ascii="Times New Roman" w:hAnsi="Times New Roman"/>
          <w:sz w:val="24"/>
          <w:szCs w:val="24"/>
        </w:rPr>
        <w:t xml:space="preserve"> because of the requirement of yearly </w:t>
      </w:r>
      <w:r w:rsidR="00DC052E">
        <w:rPr>
          <w:rFonts w:ascii="Times New Roman" w:hAnsi="Times New Roman"/>
          <w:sz w:val="24"/>
          <w:szCs w:val="24"/>
        </w:rPr>
        <w:t>exams</w:t>
      </w:r>
      <w:r w:rsidRPr="00FE3A78">
        <w:rPr>
          <w:rFonts w:ascii="Times New Roman" w:hAnsi="Times New Roman"/>
          <w:sz w:val="24"/>
          <w:szCs w:val="24"/>
        </w:rPr>
        <w:t xml:space="preserve"> to ren</w:t>
      </w:r>
      <w:r w:rsidRPr="00FE3A78">
        <w:rPr>
          <w:rFonts w:ascii="Times New Roman" w:hAnsi="Times New Roman"/>
          <w:sz w:val="24"/>
        </w:rPr>
        <w:t xml:space="preserve">ew birth control prescriptions </w:t>
      </w:r>
      <w:r w:rsidRPr="00FE3A78">
        <w:rPr>
          <w:rFonts w:ascii="Times New Roman" w:hAnsi="Times New Roman"/>
          <w:sz w:val="24"/>
          <w:szCs w:val="24"/>
        </w:rPr>
        <w:t xml:space="preserve">or </w:t>
      </w:r>
      <w:r w:rsidRPr="00FE3A78">
        <w:rPr>
          <w:rFonts w:ascii="Times New Roman" w:hAnsi="Times New Roman"/>
          <w:sz w:val="24"/>
        </w:rPr>
        <w:t xml:space="preserve">because </w:t>
      </w:r>
      <w:r w:rsidRPr="00FE3A78">
        <w:rPr>
          <w:rFonts w:ascii="Times New Roman" w:hAnsi="Times New Roman"/>
          <w:sz w:val="24"/>
          <w:szCs w:val="24"/>
        </w:rPr>
        <w:t xml:space="preserve">they </w:t>
      </w:r>
      <w:r w:rsidRPr="00FE3A78">
        <w:rPr>
          <w:rFonts w:ascii="Times New Roman" w:eastAsiaTheme="minorEastAsia" w:hAnsi="Times New Roman"/>
          <w:sz w:val="24"/>
          <w:szCs w:val="24"/>
        </w:rPr>
        <w:t>ex</w:t>
      </w:r>
      <w:r w:rsidRPr="00FE3A78">
        <w:rPr>
          <w:rFonts w:ascii="Times New Roman" w:eastAsiaTheme="minorEastAsia" w:hAnsi="Times New Roman"/>
          <w:sz w:val="24"/>
        </w:rPr>
        <w:t xml:space="preserve">perience </w:t>
      </w:r>
      <w:r w:rsidRPr="009253A5">
        <w:rPr>
          <w:rFonts w:ascii="Times New Roman" w:eastAsiaTheme="minorEastAsia" w:hAnsi="Times New Roman"/>
          <w:sz w:val="24"/>
        </w:rPr>
        <w:t xml:space="preserve">symptoms </w:t>
      </w:r>
      <w:r w:rsidRPr="009253A5">
        <w:rPr>
          <w:rFonts w:ascii="Times New Roman" w:eastAsiaTheme="minorEastAsia" w:hAnsi="Times New Roman"/>
          <w:sz w:val="24"/>
          <w:szCs w:val="24"/>
        </w:rPr>
        <w:t>that initiate seeking gynaecological care (</w:t>
      </w:r>
      <w:proofErr w:type="spellStart"/>
      <w:r w:rsidRPr="009253A5">
        <w:rPr>
          <w:rFonts w:ascii="Times New Roman" w:eastAsiaTheme="minorEastAsia" w:hAnsi="Times New Roman"/>
          <w:sz w:val="24"/>
          <w:szCs w:val="24"/>
        </w:rPr>
        <w:t>DeMaria</w:t>
      </w:r>
      <w:proofErr w:type="spellEnd"/>
      <w:r w:rsidRPr="009253A5">
        <w:rPr>
          <w:rFonts w:ascii="Times New Roman" w:eastAsiaTheme="minorEastAsia" w:hAnsi="Times New Roman"/>
          <w:sz w:val="24"/>
          <w:szCs w:val="24"/>
        </w:rPr>
        <w:t xml:space="preserve"> et al., 2012)</w:t>
      </w:r>
      <w:r w:rsidR="004B33B2" w:rsidRPr="009253A5">
        <w:rPr>
          <w:rFonts w:ascii="Times New Roman" w:hAnsi="Times New Roman"/>
          <w:sz w:val="24"/>
          <w:szCs w:val="24"/>
        </w:rPr>
        <w:t>. Woo et al. (2009</w:t>
      </w:r>
      <w:r w:rsidRPr="009253A5">
        <w:rPr>
          <w:rFonts w:ascii="Times New Roman" w:hAnsi="Times New Roman"/>
          <w:sz w:val="24"/>
          <w:szCs w:val="24"/>
        </w:rPr>
        <w:t xml:space="preserve">) found that sexually active Canadian Chinese women </w:t>
      </w:r>
      <w:r w:rsidR="004B33B2" w:rsidRPr="009253A5">
        <w:rPr>
          <w:rFonts w:ascii="Times New Roman" w:hAnsi="Times New Roman"/>
          <w:sz w:val="24"/>
          <w:szCs w:val="24"/>
        </w:rPr>
        <w:t>were more likely to have</w:t>
      </w:r>
      <w:r w:rsidRPr="009253A5">
        <w:rPr>
          <w:rFonts w:ascii="Times New Roman" w:hAnsi="Times New Roman"/>
          <w:sz w:val="24"/>
          <w:szCs w:val="24"/>
        </w:rPr>
        <w:t xml:space="preserve"> had a Pap test</w:t>
      </w:r>
      <w:r w:rsidR="004B33B2" w:rsidRPr="009253A5">
        <w:rPr>
          <w:rFonts w:ascii="Times New Roman" w:hAnsi="Times New Roman"/>
          <w:sz w:val="24"/>
          <w:szCs w:val="24"/>
        </w:rPr>
        <w:t xml:space="preserve"> than women of the same ethnic group who were not sexually activ</w:t>
      </w:r>
      <w:r w:rsidR="00DC052E" w:rsidRPr="009253A5">
        <w:rPr>
          <w:rFonts w:ascii="Times New Roman" w:hAnsi="Times New Roman"/>
          <w:sz w:val="24"/>
          <w:szCs w:val="24"/>
        </w:rPr>
        <w:t>e</w:t>
      </w:r>
      <w:r w:rsidRPr="009253A5">
        <w:rPr>
          <w:rFonts w:ascii="Times New Roman" w:hAnsi="Times New Roman"/>
          <w:sz w:val="24"/>
          <w:szCs w:val="24"/>
        </w:rPr>
        <w:t>. Another possible</w:t>
      </w:r>
      <w:r w:rsidRPr="009253A5">
        <w:rPr>
          <w:rFonts w:ascii="Times New Roman" w:hAnsi="Times New Roman"/>
          <w:kern w:val="1"/>
          <w:sz w:val="24"/>
          <w:szCs w:val="24"/>
          <w:lang w:val="en-US"/>
        </w:rPr>
        <w:t xml:space="preserve"> explanation </w:t>
      </w:r>
      <w:r w:rsidRPr="009253A5">
        <w:rPr>
          <w:rFonts w:ascii="Times New Roman" w:hAnsi="Times New Roman"/>
          <w:sz w:val="24"/>
          <w:szCs w:val="24"/>
        </w:rPr>
        <w:t xml:space="preserve">for the differences in </w:t>
      </w:r>
      <w:r w:rsidR="00DC052E" w:rsidRPr="009253A5">
        <w:rPr>
          <w:rFonts w:ascii="Times New Roman" w:hAnsi="Times New Roman"/>
          <w:sz w:val="24"/>
          <w:szCs w:val="24"/>
        </w:rPr>
        <w:t>pelvic examination</w:t>
      </w:r>
      <w:r w:rsidRPr="009253A5">
        <w:rPr>
          <w:rFonts w:ascii="Times New Roman" w:hAnsi="Times New Roman"/>
          <w:sz w:val="24"/>
          <w:szCs w:val="24"/>
        </w:rPr>
        <w:t xml:space="preserve"> history is that </w:t>
      </w:r>
      <w:r w:rsidRPr="009253A5">
        <w:rPr>
          <w:rFonts w:ascii="Times New Roman" w:hAnsi="Times New Roman"/>
          <w:kern w:val="1"/>
          <w:sz w:val="24"/>
          <w:szCs w:val="24"/>
          <w:lang w:val="en-US"/>
        </w:rPr>
        <w:t xml:space="preserve">some of the Asian participants may have been in the U.K. on student visas, and therefore not registered with the National Health </w:t>
      </w:r>
      <w:r w:rsidR="004B33B2" w:rsidRPr="009253A5">
        <w:rPr>
          <w:rFonts w:ascii="Times New Roman" w:hAnsi="Times New Roman"/>
          <w:kern w:val="1"/>
          <w:sz w:val="24"/>
          <w:szCs w:val="24"/>
          <w:lang w:val="en-US"/>
        </w:rPr>
        <w:t>S</w:t>
      </w:r>
      <w:r w:rsidRPr="009253A5">
        <w:rPr>
          <w:rFonts w:ascii="Times New Roman" w:hAnsi="Times New Roman"/>
          <w:kern w:val="1"/>
          <w:sz w:val="24"/>
          <w:szCs w:val="24"/>
          <w:lang w:val="en-US"/>
        </w:rPr>
        <w:t>ervice</w:t>
      </w:r>
      <w:r w:rsidR="00191F19">
        <w:rPr>
          <w:rFonts w:ascii="Times New Roman" w:hAnsi="Times New Roman"/>
          <w:kern w:val="1"/>
          <w:sz w:val="24"/>
          <w:szCs w:val="24"/>
          <w:lang w:val="en-US"/>
        </w:rPr>
        <w:t xml:space="preserve"> and not receiving reminders for cervical screening</w:t>
      </w:r>
      <w:r w:rsidRPr="009253A5">
        <w:rPr>
          <w:rFonts w:ascii="Times New Roman" w:hAnsi="Times New Roman"/>
          <w:kern w:val="1"/>
          <w:sz w:val="24"/>
          <w:szCs w:val="24"/>
          <w:lang w:val="en-US"/>
        </w:rPr>
        <w:t>. </w:t>
      </w:r>
    </w:p>
    <w:p w14:paraId="48815E0B" w14:textId="62F0ADB5" w:rsidR="00221B05" w:rsidRPr="007C5653" w:rsidRDefault="0065337C" w:rsidP="00A12A14">
      <w:pPr>
        <w:pStyle w:val="NormalWeb"/>
        <w:spacing w:after="0" w:line="480" w:lineRule="auto"/>
        <w:ind w:right="35" w:firstLine="720"/>
        <w:rPr>
          <w:rFonts w:ascii="Times New Roman" w:hAnsi="Times New Roman"/>
          <w:kern w:val="1"/>
          <w:sz w:val="24"/>
          <w:szCs w:val="24"/>
          <w:lang w:val="en-US"/>
          <w:rPrChange w:id="132" w:author="Cynthia Graham" w:date="2013-12-03T20:11:00Z">
            <w:rPr>
              <w:rFonts w:ascii="Times New Roman" w:hAnsi="Times New Roman"/>
              <w:sz w:val="24"/>
              <w:szCs w:val="24"/>
            </w:rPr>
          </w:rPrChange>
        </w:rPr>
      </w:pPr>
      <w:r>
        <w:rPr>
          <w:rFonts w:ascii="Times New Roman" w:hAnsi="Times New Roman"/>
          <w:kern w:val="1"/>
          <w:sz w:val="24"/>
          <w:szCs w:val="24"/>
          <w:lang w:val="en-US"/>
        </w:rPr>
        <w:t xml:space="preserve">Past experience of having had a pelvic examination and fear about having a pelvic examination were the strongest predictors of women’s intention to have a pelvic examination in future. </w:t>
      </w:r>
      <w:ins w:id="133" w:author="Cynthia Graham" w:date="2013-12-03T20:04:00Z">
        <w:r w:rsidR="007C5653">
          <w:rPr>
            <w:rFonts w:ascii="Times New Roman" w:hAnsi="Times New Roman"/>
            <w:kern w:val="1"/>
            <w:sz w:val="24"/>
            <w:szCs w:val="24"/>
            <w:lang w:val="en-US"/>
          </w:rPr>
          <w:t>To our knowledge, although</w:t>
        </w:r>
      </w:ins>
      <w:ins w:id="134" w:author="Cynthia Graham" w:date="2013-12-03T20:10:00Z">
        <w:r w:rsidR="007C5653">
          <w:rPr>
            <w:rFonts w:ascii="Times New Roman" w:hAnsi="Times New Roman"/>
            <w:kern w:val="1"/>
            <w:sz w:val="24"/>
            <w:szCs w:val="24"/>
            <w:lang w:val="en-US"/>
          </w:rPr>
          <w:t xml:space="preserve"> many studies have explored</w:t>
        </w:r>
      </w:ins>
      <w:ins w:id="135" w:author="Cynthia Graham" w:date="2013-12-03T20:04:00Z">
        <w:r w:rsidR="007C5653">
          <w:rPr>
            <w:rFonts w:ascii="Times New Roman" w:hAnsi="Times New Roman"/>
            <w:kern w:val="1"/>
            <w:sz w:val="24"/>
            <w:szCs w:val="24"/>
            <w:lang w:val="en-US"/>
          </w:rPr>
          <w:t xml:space="preserve"> emotional factors such as embarrassment and anxiety </w:t>
        </w:r>
      </w:ins>
      <w:ins w:id="136" w:author="Cynthia Graham" w:date="2013-12-03T20:11:00Z">
        <w:r w:rsidR="007C5653">
          <w:rPr>
            <w:rFonts w:ascii="Times New Roman" w:hAnsi="Times New Roman"/>
            <w:kern w:val="1"/>
            <w:sz w:val="24"/>
            <w:szCs w:val="24"/>
            <w:lang w:val="en-US"/>
          </w:rPr>
          <w:t>as possible barriers to pelvic screening</w:t>
        </w:r>
      </w:ins>
      <w:ins w:id="137" w:author="Cynthia Graham" w:date="2013-12-03T20:04:00Z">
        <w:r w:rsidR="007C5653">
          <w:rPr>
            <w:rFonts w:ascii="Times New Roman" w:hAnsi="Times New Roman"/>
            <w:kern w:val="1"/>
            <w:sz w:val="24"/>
            <w:szCs w:val="24"/>
            <w:lang w:val="en-US"/>
          </w:rPr>
          <w:t xml:space="preserve">, </w:t>
        </w:r>
      </w:ins>
      <w:ins w:id="138" w:author="Cynthia Graham" w:date="2013-12-03T20:08:00Z">
        <w:r w:rsidR="007C5653">
          <w:rPr>
            <w:rFonts w:ascii="Times New Roman" w:hAnsi="Times New Roman"/>
            <w:kern w:val="1"/>
            <w:sz w:val="24"/>
            <w:szCs w:val="24"/>
            <w:lang w:val="en-US"/>
          </w:rPr>
          <w:t xml:space="preserve">researchers have seldom </w:t>
        </w:r>
      </w:ins>
      <w:ins w:id="139" w:author="Cynthia Graham" w:date="2013-12-03T20:09:00Z">
        <w:r w:rsidR="007C5653">
          <w:rPr>
            <w:rFonts w:ascii="Times New Roman" w:hAnsi="Times New Roman"/>
            <w:kern w:val="1"/>
            <w:sz w:val="24"/>
            <w:szCs w:val="24"/>
            <w:lang w:val="en-US"/>
          </w:rPr>
          <w:t xml:space="preserve">assessed women’s </w:t>
        </w:r>
      </w:ins>
      <w:ins w:id="140" w:author="Cynthia Graham" w:date="2013-12-03T20:14:00Z">
        <w:r w:rsidR="00A12A14">
          <w:rPr>
            <w:rFonts w:ascii="Times New Roman" w:hAnsi="Times New Roman"/>
            <w:kern w:val="1"/>
            <w:sz w:val="24"/>
            <w:szCs w:val="24"/>
            <w:lang w:val="en-US"/>
          </w:rPr>
          <w:t xml:space="preserve">specific </w:t>
        </w:r>
      </w:ins>
      <w:ins w:id="141" w:author="Cynthia Graham" w:date="2013-12-03T20:04:00Z">
        <w:r w:rsidR="007C5653">
          <w:rPr>
            <w:rFonts w:ascii="Times New Roman" w:hAnsi="Times New Roman"/>
            <w:kern w:val="1"/>
            <w:sz w:val="24"/>
            <w:szCs w:val="24"/>
            <w:lang w:val="en-US"/>
          </w:rPr>
          <w:t>fear</w:t>
        </w:r>
      </w:ins>
      <w:ins w:id="142" w:author="Cynthia Graham" w:date="2013-12-03T20:11:00Z">
        <w:r w:rsidR="007C5653">
          <w:rPr>
            <w:rFonts w:ascii="Times New Roman" w:hAnsi="Times New Roman"/>
            <w:kern w:val="1"/>
            <w:sz w:val="24"/>
            <w:szCs w:val="24"/>
            <w:lang w:val="en-US"/>
          </w:rPr>
          <w:t>s</w:t>
        </w:r>
      </w:ins>
      <w:ins w:id="143" w:author="Cynthia Graham" w:date="2013-12-03T20:04:00Z">
        <w:r w:rsidR="007C5653">
          <w:rPr>
            <w:rFonts w:ascii="Times New Roman" w:hAnsi="Times New Roman"/>
            <w:kern w:val="1"/>
            <w:sz w:val="24"/>
            <w:szCs w:val="24"/>
            <w:lang w:val="en-US"/>
          </w:rPr>
          <w:t xml:space="preserve"> about having a pelvic examination. Waller and colleagues (2009)</w:t>
        </w:r>
      </w:ins>
      <w:ins w:id="144" w:author="Cynthia Graham" w:date="2013-12-03T20:08:00Z">
        <w:r w:rsidR="007C5653">
          <w:rPr>
            <w:rFonts w:ascii="Times New Roman" w:hAnsi="Times New Roman"/>
            <w:kern w:val="1"/>
            <w:sz w:val="24"/>
            <w:szCs w:val="24"/>
            <w:lang w:val="en-US"/>
          </w:rPr>
          <w:t xml:space="preserve"> did assess “fear of pain”</w:t>
        </w:r>
      </w:ins>
      <w:ins w:id="145" w:author="Cynthia Graham" w:date="2013-12-03T20:10:00Z">
        <w:r w:rsidR="007C5653">
          <w:rPr>
            <w:rFonts w:ascii="Times New Roman" w:hAnsi="Times New Roman"/>
            <w:kern w:val="1"/>
            <w:sz w:val="24"/>
            <w:szCs w:val="24"/>
            <w:lang w:val="en-US"/>
          </w:rPr>
          <w:t xml:space="preserve"> and “worry about what the test might find”</w:t>
        </w:r>
      </w:ins>
      <w:ins w:id="146" w:author="Cynthia Graham" w:date="2013-12-03T20:08:00Z">
        <w:r w:rsidR="007C5653">
          <w:rPr>
            <w:rFonts w:ascii="Times New Roman" w:hAnsi="Times New Roman"/>
            <w:kern w:val="1"/>
            <w:sz w:val="24"/>
            <w:szCs w:val="24"/>
            <w:lang w:val="en-US"/>
          </w:rPr>
          <w:t xml:space="preserve"> as possible barrier</w:t>
        </w:r>
      </w:ins>
      <w:ins w:id="147" w:author="Cynthia Graham" w:date="2013-12-03T20:14:00Z">
        <w:r w:rsidR="00A12A14">
          <w:rPr>
            <w:rFonts w:ascii="Times New Roman" w:hAnsi="Times New Roman"/>
            <w:kern w:val="1"/>
            <w:sz w:val="24"/>
            <w:szCs w:val="24"/>
            <w:lang w:val="en-US"/>
          </w:rPr>
          <w:t>s</w:t>
        </w:r>
      </w:ins>
      <w:ins w:id="148" w:author="Cynthia Graham" w:date="2013-12-03T20:08:00Z">
        <w:r w:rsidR="007C5653">
          <w:rPr>
            <w:rFonts w:ascii="Times New Roman" w:hAnsi="Times New Roman"/>
            <w:kern w:val="1"/>
            <w:sz w:val="24"/>
            <w:szCs w:val="24"/>
            <w:lang w:val="en-US"/>
          </w:rPr>
          <w:t xml:space="preserve"> to screening</w:t>
        </w:r>
      </w:ins>
      <w:ins w:id="149" w:author="Cynthia Graham" w:date="2013-12-03T20:10:00Z">
        <w:r w:rsidR="007C5653">
          <w:rPr>
            <w:rFonts w:ascii="Times New Roman" w:hAnsi="Times New Roman"/>
            <w:kern w:val="1"/>
            <w:sz w:val="24"/>
            <w:szCs w:val="24"/>
            <w:lang w:val="en-US"/>
          </w:rPr>
          <w:t>; they concluded</w:t>
        </w:r>
      </w:ins>
      <w:ins w:id="150" w:author="Cynthia Graham" w:date="2013-12-03T20:09:00Z">
        <w:r w:rsidR="007C5653">
          <w:rPr>
            <w:rFonts w:ascii="Times New Roman" w:hAnsi="Times New Roman"/>
            <w:kern w:val="1"/>
            <w:sz w:val="24"/>
            <w:szCs w:val="24"/>
            <w:lang w:val="en-US"/>
          </w:rPr>
          <w:t xml:space="preserve"> </w:t>
        </w:r>
      </w:ins>
      <w:ins w:id="151" w:author="Cynthia Graham" w:date="2013-12-03T20:06:00Z">
        <w:r w:rsidR="007C5653">
          <w:rPr>
            <w:rFonts w:ascii="Times New Roman" w:hAnsi="Times New Roman"/>
            <w:kern w:val="1"/>
            <w:sz w:val="24"/>
            <w:szCs w:val="24"/>
            <w:lang w:val="en-US"/>
          </w:rPr>
          <w:t>that practical barrier</w:t>
        </w:r>
      </w:ins>
      <w:ins w:id="152" w:author="Cynthia Graham" w:date="2013-12-03T20:07:00Z">
        <w:r w:rsidR="007C5653">
          <w:rPr>
            <w:rFonts w:ascii="Times New Roman" w:hAnsi="Times New Roman"/>
            <w:kern w:val="1"/>
            <w:sz w:val="24"/>
            <w:szCs w:val="24"/>
            <w:lang w:val="en-US"/>
          </w:rPr>
          <w:t>s</w:t>
        </w:r>
      </w:ins>
      <w:ins w:id="153" w:author="Cynthia Graham" w:date="2013-12-03T20:06:00Z">
        <w:r w:rsidR="007C5653">
          <w:rPr>
            <w:rFonts w:ascii="Times New Roman" w:hAnsi="Times New Roman"/>
            <w:kern w:val="1"/>
            <w:sz w:val="24"/>
            <w:szCs w:val="24"/>
            <w:lang w:val="en-US"/>
          </w:rPr>
          <w:t xml:space="preserve"> were more predictive of pelvic screening uptake than emotional factors</w:t>
        </w:r>
      </w:ins>
      <w:ins w:id="154" w:author="Cynthia Graham" w:date="2013-12-03T20:07:00Z">
        <w:r w:rsidR="007C5653">
          <w:rPr>
            <w:rFonts w:ascii="Times New Roman" w:hAnsi="Times New Roman"/>
            <w:kern w:val="1"/>
            <w:sz w:val="24"/>
            <w:szCs w:val="24"/>
            <w:lang w:val="en-US"/>
          </w:rPr>
          <w:t xml:space="preserve">. </w:t>
        </w:r>
      </w:ins>
      <w:ins w:id="155" w:author="Cynthia Graham" w:date="2013-12-03T20:12:00Z">
        <w:r w:rsidR="00A12A14">
          <w:rPr>
            <w:rFonts w:ascii="Times New Roman" w:hAnsi="Times New Roman"/>
            <w:kern w:val="1"/>
            <w:sz w:val="24"/>
            <w:szCs w:val="24"/>
            <w:lang w:val="en-US"/>
          </w:rPr>
          <w:t xml:space="preserve">Their sample, however, included women from 26-64 years and </w:t>
        </w:r>
      </w:ins>
      <w:ins w:id="156" w:author="Cynthia Graham" w:date="2013-12-03T20:13:00Z">
        <w:r w:rsidR="00A12A14">
          <w:rPr>
            <w:rFonts w:ascii="Times New Roman" w:hAnsi="Times New Roman"/>
            <w:kern w:val="1"/>
            <w:sz w:val="24"/>
            <w:szCs w:val="24"/>
            <w:lang w:val="en-US"/>
          </w:rPr>
          <w:t>it seems likely</w:t>
        </w:r>
      </w:ins>
      <w:ins w:id="157" w:author="Cynthia Graham" w:date="2013-12-03T20:12:00Z">
        <w:r w:rsidR="007C5653">
          <w:rPr>
            <w:rFonts w:ascii="Times New Roman" w:hAnsi="Times New Roman"/>
            <w:kern w:val="1"/>
            <w:sz w:val="24"/>
            <w:szCs w:val="24"/>
            <w:lang w:val="en-US"/>
          </w:rPr>
          <w:t xml:space="preserve"> that fear </w:t>
        </w:r>
        <w:r w:rsidR="00A12A14">
          <w:rPr>
            <w:rFonts w:ascii="Times New Roman" w:hAnsi="Times New Roman"/>
            <w:kern w:val="1"/>
            <w:sz w:val="24"/>
            <w:szCs w:val="24"/>
            <w:lang w:val="en-US"/>
          </w:rPr>
          <w:t>about having a pelvic exam</w:t>
        </w:r>
      </w:ins>
      <w:ins w:id="158" w:author="Cynthia Graham" w:date="2013-12-03T20:13:00Z">
        <w:r w:rsidR="00A12A14">
          <w:rPr>
            <w:rFonts w:ascii="Times New Roman" w:hAnsi="Times New Roman"/>
            <w:kern w:val="1"/>
            <w:sz w:val="24"/>
            <w:szCs w:val="24"/>
            <w:lang w:val="en-US"/>
          </w:rPr>
          <w:t xml:space="preserve"> would be more pronounced in younger women, such as those in the current sample </w:t>
        </w:r>
      </w:ins>
      <w:ins w:id="159" w:author="Cynthia Graham" w:date="2013-12-03T20:14:00Z">
        <w:r w:rsidR="00A12A14">
          <w:rPr>
            <w:rFonts w:ascii="Times New Roman" w:hAnsi="Times New Roman"/>
            <w:kern w:val="1"/>
            <w:sz w:val="24"/>
            <w:szCs w:val="24"/>
            <w:lang w:val="en-US"/>
          </w:rPr>
          <w:t xml:space="preserve">(mean age 22.27 years). </w:t>
        </w:r>
      </w:ins>
      <w:r>
        <w:rPr>
          <w:rFonts w:ascii="Times New Roman" w:hAnsi="Times New Roman"/>
          <w:kern w:val="1"/>
          <w:sz w:val="24"/>
          <w:szCs w:val="24"/>
          <w:lang w:val="en-US"/>
        </w:rPr>
        <w:t>Future qualitative studies should explore the specific aspects of the procedure that women are most fearful of and whether fears are based on misunderstanding or lack of knowledge about pelvic examination</w:t>
      </w:r>
      <w:r w:rsidR="00191F19">
        <w:rPr>
          <w:rFonts w:ascii="Times New Roman" w:hAnsi="Times New Roman"/>
          <w:kern w:val="1"/>
          <w:sz w:val="24"/>
          <w:szCs w:val="24"/>
          <w:lang w:val="en-US"/>
        </w:rPr>
        <w:t>s</w:t>
      </w:r>
      <w:r>
        <w:rPr>
          <w:rFonts w:ascii="Times New Roman" w:hAnsi="Times New Roman"/>
          <w:kern w:val="1"/>
          <w:sz w:val="24"/>
          <w:szCs w:val="24"/>
          <w:lang w:val="en-US"/>
        </w:rPr>
        <w:t>.</w:t>
      </w:r>
    </w:p>
    <w:p w14:paraId="550D7433" w14:textId="4A296E7B" w:rsidR="00727E48" w:rsidRDefault="00727E48" w:rsidP="00920B34">
      <w:pPr>
        <w:pStyle w:val="ListParagraph"/>
        <w:spacing w:after="0" w:line="480" w:lineRule="auto"/>
        <w:ind w:left="0" w:right="35" w:firstLine="720"/>
        <w:rPr>
          <w:ins w:id="160" w:author="Cynthia Graham" w:date="2013-12-03T19:05:00Z"/>
          <w:rFonts w:ascii="Times New Roman" w:hAnsi="Times New Roman" w:cs="Times New Roman"/>
        </w:rPr>
      </w:pPr>
      <w:ins w:id="161" w:author="Cynthia Graham" w:date="2013-12-03T19:05:00Z">
        <w:r>
          <w:rPr>
            <w:rFonts w:ascii="Times New Roman" w:hAnsi="Times New Roman" w:cs="Times New Roman"/>
          </w:rPr>
          <w:t>While previous research has demonstrated the importance of age in predicting likelihood of pelvic exam</w:t>
        </w:r>
      </w:ins>
      <w:ins w:id="162" w:author="Cynthia Graham" w:date="2013-12-03T19:06:00Z">
        <w:r>
          <w:rPr>
            <w:rFonts w:ascii="Times New Roman" w:hAnsi="Times New Roman" w:cs="Times New Roman"/>
          </w:rPr>
          <w:t xml:space="preserve"> screening (Bang et al., </w:t>
        </w:r>
      </w:ins>
      <w:ins w:id="163" w:author="Cynthia Graham" w:date="2013-12-03T19:07:00Z">
        <w:r>
          <w:rPr>
            <w:rFonts w:ascii="Times New Roman" w:hAnsi="Times New Roman" w:cs="Times New Roman"/>
          </w:rPr>
          <w:t>2012; Waller et al., 2011), we found no relationship between age and intentions to have a pelvic exam</w:t>
        </w:r>
      </w:ins>
      <w:ins w:id="164" w:author="Cynthia Graham" w:date="2013-12-03T19:54:00Z">
        <w:r w:rsidR="00C03F23">
          <w:rPr>
            <w:rFonts w:ascii="Times New Roman" w:hAnsi="Times New Roman" w:cs="Times New Roman"/>
          </w:rPr>
          <w:t xml:space="preserve"> in this sample</w:t>
        </w:r>
      </w:ins>
      <w:ins w:id="165" w:author="Cynthia Graham" w:date="2013-12-03T19:07:00Z">
        <w:r>
          <w:rPr>
            <w:rFonts w:ascii="Times New Roman" w:hAnsi="Times New Roman" w:cs="Times New Roman"/>
          </w:rPr>
          <w:t xml:space="preserve">. The most likely reason for this is that we sampled a fairly narrow age range of </w:t>
        </w:r>
      </w:ins>
      <w:ins w:id="166" w:author="Cynthia Graham" w:date="2013-12-03T19:08:00Z">
        <w:r>
          <w:rPr>
            <w:rFonts w:ascii="Times New Roman" w:hAnsi="Times New Roman" w:cs="Times New Roman"/>
          </w:rPr>
          <w:t>women</w:t>
        </w:r>
      </w:ins>
      <w:ins w:id="167" w:author="Cynthia Graham" w:date="2013-12-03T19:07:00Z">
        <w:r>
          <w:rPr>
            <w:rFonts w:ascii="Times New Roman" w:hAnsi="Times New Roman" w:cs="Times New Roman"/>
          </w:rPr>
          <w:t xml:space="preserve"> </w:t>
        </w:r>
      </w:ins>
      <w:ins w:id="168" w:author="Cynthia Graham" w:date="2013-12-03T19:08:00Z">
        <w:r>
          <w:rPr>
            <w:rFonts w:ascii="Times New Roman" w:hAnsi="Times New Roman" w:cs="Times New Roman"/>
          </w:rPr>
          <w:t>(18-30 years) compared with previous studies (</w:t>
        </w:r>
      </w:ins>
      <w:ins w:id="169" w:author="Cynthia Graham" w:date="2013-12-03T19:09:00Z">
        <w:r w:rsidR="000E655F">
          <w:rPr>
            <w:rFonts w:ascii="Times New Roman" w:hAnsi="Times New Roman" w:cs="Times New Roman"/>
          </w:rPr>
          <w:t xml:space="preserve">Bang et al., 2012; </w:t>
        </w:r>
      </w:ins>
      <w:ins w:id="170" w:author="Cynthia Graham" w:date="2013-12-03T19:08:00Z">
        <w:r>
          <w:rPr>
            <w:rFonts w:ascii="Times New Roman" w:hAnsi="Times New Roman" w:cs="Times New Roman"/>
          </w:rPr>
          <w:t>Waller et al., 2011).</w:t>
        </w:r>
      </w:ins>
    </w:p>
    <w:p w14:paraId="0E2CF463" w14:textId="11A73AA1" w:rsidR="00356549" w:rsidRDefault="00AC3E77" w:rsidP="00920B34">
      <w:pPr>
        <w:pStyle w:val="ListParagraph"/>
        <w:spacing w:after="0" w:line="480" w:lineRule="auto"/>
        <w:ind w:left="0" w:right="35" w:firstLine="720"/>
        <w:rPr>
          <w:ins w:id="171" w:author="Cynthia Graham" w:date="2013-12-03T18:24:00Z"/>
          <w:rFonts w:ascii="Times New Roman" w:hAnsi="Times New Roman" w:cs="Times New Roman"/>
          <w:lang w:val="en-US"/>
        </w:rPr>
      </w:pPr>
      <w:r>
        <w:rPr>
          <w:rFonts w:ascii="Times New Roman" w:hAnsi="Times New Roman" w:cs="Times New Roman"/>
        </w:rPr>
        <w:t xml:space="preserve">Previous </w:t>
      </w:r>
      <w:r w:rsidR="005A02F3" w:rsidRPr="009253A5">
        <w:rPr>
          <w:rFonts w:ascii="Times New Roman" w:hAnsi="Times New Roman" w:cs="Times New Roman"/>
        </w:rPr>
        <w:t>research</w:t>
      </w:r>
      <w:r>
        <w:rPr>
          <w:rFonts w:ascii="Times New Roman" w:hAnsi="Times New Roman" w:cs="Times New Roman"/>
          <w:lang w:val="en-US"/>
        </w:rPr>
        <w:t xml:space="preserve"> has reported that</w:t>
      </w:r>
      <w:r w:rsidR="005A02F3" w:rsidRPr="009253A5">
        <w:rPr>
          <w:rFonts w:ascii="Times New Roman" w:hAnsi="Times New Roman" w:cs="Times New Roman"/>
          <w:lang w:val="en-US"/>
        </w:rPr>
        <w:t xml:space="preserve"> </w:t>
      </w:r>
      <w:r>
        <w:rPr>
          <w:rFonts w:ascii="Times New Roman" w:hAnsi="Times New Roman" w:cs="Times New Roman"/>
          <w:lang w:val="en-US"/>
        </w:rPr>
        <w:t xml:space="preserve">female </w:t>
      </w:r>
      <w:r w:rsidR="000433BB" w:rsidRPr="009253A5">
        <w:rPr>
          <w:rFonts w:ascii="Times New Roman" w:hAnsi="Times New Roman" w:cs="Times New Roman"/>
          <w:lang w:val="en-US"/>
        </w:rPr>
        <w:t xml:space="preserve">genital self-image </w:t>
      </w:r>
      <w:r w:rsidR="005A02F3" w:rsidRPr="009253A5">
        <w:rPr>
          <w:rFonts w:ascii="Times New Roman" w:hAnsi="Times New Roman" w:cs="Times New Roman"/>
          <w:lang w:val="en-US"/>
        </w:rPr>
        <w:t xml:space="preserve">was a significant predictor of </w:t>
      </w:r>
      <w:r w:rsidR="005A02F3" w:rsidRPr="009253A5">
        <w:rPr>
          <w:rFonts w:ascii="Times New Roman" w:hAnsi="Times New Roman" w:cs="Times New Roman"/>
        </w:rPr>
        <w:t>gynaecological</w:t>
      </w:r>
      <w:r w:rsidR="005A02F3" w:rsidRPr="009253A5">
        <w:rPr>
          <w:rFonts w:ascii="Times New Roman" w:hAnsi="Times New Roman" w:cs="Times New Roman"/>
          <w:lang w:val="en-US"/>
        </w:rPr>
        <w:t xml:space="preserve"> exam behaviors (</w:t>
      </w:r>
      <w:proofErr w:type="spellStart"/>
      <w:r w:rsidR="005A02F3" w:rsidRPr="009253A5">
        <w:rPr>
          <w:rFonts w:ascii="Times New Roman" w:hAnsi="Times New Roman" w:cs="Times New Roman"/>
          <w:lang w:val="en-US"/>
        </w:rPr>
        <w:t>DeMaria</w:t>
      </w:r>
      <w:proofErr w:type="spellEnd"/>
      <w:r w:rsidR="005A02F3" w:rsidRPr="009253A5">
        <w:rPr>
          <w:rFonts w:ascii="Times New Roman" w:hAnsi="Times New Roman" w:cs="Times New Roman"/>
          <w:lang w:val="en-US"/>
        </w:rPr>
        <w:t xml:space="preserve"> et al., 2012</w:t>
      </w:r>
      <w:r w:rsidR="00AC2DF5">
        <w:rPr>
          <w:rFonts w:ascii="Times New Roman" w:hAnsi="Times New Roman" w:cs="Times New Roman"/>
          <w:lang w:val="en-US"/>
        </w:rPr>
        <w:t>;</w:t>
      </w:r>
      <w:r w:rsidR="005A02F3" w:rsidRPr="009253A5">
        <w:rPr>
          <w:rFonts w:ascii="Times New Roman" w:hAnsi="Times New Roman" w:cs="Times New Roman"/>
          <w:lang w:val="en-US"/>
        </w:rPr>
        <w:t xml:space="preserve"> </w:t>
      </w:r>
      <w:proofErr w:type="spellStart"/>
      <w:r w:rsidR="005A02F3" w:rsidRPr="009253A5">
        <w:rPr>
          <w:rFonts w:ascii="Times New Roman" w:hAnsi="Times New Roman" w:cs="Times New Roman"/>
          <w:lang w:val="en-US"/>
        </w:rPr>
        <w:t>Herbenick</w:t>
      </w:r>
      <w:proofErr w:type="spellEnd"/>
      <w:r w:rsidR="005A02F3" w:rsidRPr="009253A5">
        <w:rPr>
          <w:rFonts w:ascii="Times New Roman" w:hAnsi="Times New Roman" w:cs="Times New Roman"/>
          <w:lang w:val="en-US"/>
        </w:rPr>
        <w:t xml:space="preserve"> et al., 2011). </w:t>
      </w:r>
      <w:r>
        <w:rPr>
          <w:rFonts w:ascii="Times New Roman" w:hAnsi="Times New Roman" w:cs="Times New Roman"/>
          <w:lang w:val="en-US"/>
        </w:rPr>
        <w:t>In the current study, although</w:t>
      </w:r>
      <w:r w:rsidR="0065337C">
        <w:rPr>
          <w:rFonts w:ascii="Times New Roman" w:hAnsi="Times New Roman" w:cs="Times New Roman"/>
          <w:lang w:val="en-US"/>
        </w:rPr>
        <w:t xml:space="preserve"> in the first regression model</w:t>
      </w:r>
      <w:r>
        <w:rPr>
          <w:rFonts w:ascii="Times New Roman" w:hAnsi="Times New Roman" w:cs="Times New Roman"/>
          <w:lang w:val="en-US"/>
        </w:rPr>
        <w:t xml:space="preserve"> genital self-image was a significant predictor of intentions to have a pelvic exam in future, when other </w:t>
      </w:r>
      <w:r w:rsidR="00191F19">
        <w:rPr>
          <w:rFonts w:ascii="Times New Roman" w:hAnsi="Times New Roman" w:cs="Times New Roman"/>
          <w:lang w:val="en-US"/>
        </w:rPr>
        <w:t xml:space="preserve">relevant </w:t>
      </w:r>
      <w:r>
        <w:rPr>
          <w:rFonts w:ascii="Times New Roman" w:hAnsi="Times New Roman" w:cs="Times New Roman"/>
          <w:lang w:val="en-US"/>
        </w:rPr>
        <w:t xml:space="preserve">variables (years resident in U.K., sexual and relationship history, and fears and apprehensions about having a pelvic exam) were added to the model, </w:t>
      </w:r>
      <w:r w:rsidR="0065337C">
        <w:rPr>
          <w:rFonts w:ascii="Times New Roman" w:hAnsi="Times New Roman" w:cs="Times New Roman"/>
          <w:lang w:val="en-US"/>
        </w:rPr>
        <w:t>genital self-image dropped out as a significant predictor.</w:t>
      </w:r>
      <w:r w:rsidR="00920B34">
        <w:rPr>
          <w:rFonts w:ascii="Times New Roman" w:hAnsi="Times New Roman" w:cs="Times New Roman"/>
          <w:lang w:val="en-US"/>
        </w:rPr>
        <w:t xml:space="preserve"> </w:t>
      </w:r>
      <w:ins w:id="172" w:author="Cynthia Graham" w:date="2013-12-03T19:55:00Z">
        <w:r w:rsidR="00C03F23">
          <w:rPr>
            <w:rFonts w:ascii="Times New Roman" w:hAnsi="Times New Roman" w:cs="Times New Roman"/>
            <w:lang w:val="en-US"/>
          </w:rPr>
          <w:t xml:space="preserve">Interestingly, </w:t>
        </w:r>
        <w:proofErr w:type="spellStart"/>
        <w:r w:rsidR="00C03F23">
          <w:rPr>
            <w:rFonts w:ascii="Times New Roman" w:hAnsi="Times New Roman" w:cs="Times New Roman"/>
            <w:lang w:val="en-US"/>
          </w:rPr>
          <w:t>DeMaria</w:t>
        </w:r>
        <w:proofErr w:type="spellEnd"/>
        <w:r w:rsidR="00C03F23">
          <w:rPr>
            <w:rFonts w:ascii="Times New Roman" w:hAnsi="Times New Roman" w:cs="Times New Roman"/>
            <w:lang w:val="en-US"/>
          </w:rPr>
          <w:t xml:space="preserve"> et al. (2011) </w:t>
        </w:r>
      </w:ins>
      <w:ins w:id="173" w:author="Cynthia Graham" w:date="2013-12-03T20:00:00Z">
        <w:r w:rsidR="00C03F23">
          <w:rPr>
            <w:rFonts w:ascii="Times New Roman" w:hAnsi="Times New Roman" w:cs="Times New Roman"/>
            <w:lang w:val="en-US"/>
          </w:rPr>
          <w:t>reported</w:t>
        </w:r>
      </w:ins>
      <w:ins w:id="174" w:author="Cynthia Graham" w:date="2013-12-03T19:55:00Z">
        <w:r w:rsidR="00C03F23">
          <w:rPr>
            <w:rFonts w:ascii="Times New Roman" w:hAnsi="Times New Roman" w:cs="Times New Roman"/>
            <w:lang w:val="en-US"/>
          </w:rPr>
          <w:t xml:space="preserve"> </w:t>
        </w:r>
      </w:ins>
      <w:ins w:id="175" w:author="Cynthia Graham" w:date="2013-12-03T19:57:00Z">
        <w:r w:rsidR="00C03F23">
          <w:rPr>
            <w:rFonts w:ascii="Times New Roman" w:hAnsi="Times New Roman" w:cs="Times New Roman"/>
            <w:lang w:val="en-US"/>
          </w:rPr>
          <w:t xml:space="preserve">genital self-image was only predictive when paired with having </w:t>
        </w:r>
      </w:ins>
      <w:ins w:id="176" w:author="Cynthia Graham" w:date="2013-12-03T19:58:00Z">
        <w:r w:rsidR="00C03F23">
          <w:rPr>
            <w:rFonts w:ascii="Times New Roman" w:hAnsi="Times New Roman" w:cs="Times New Roman"/>
            <w:lang w:val="en-US"/>
          </w:rPr>
          <w:t>had vaginal-penile intercourse or anal intercourse in the past three months</w:t>
        </w:r>
      </w:ins>
      <w:ins w:id="177" w:author="Cynthia Graham" w:date="2013-12-03T20:01:00Z">
        <w:r w:rsidR="00C03F23">
          <w:rPr>
            <w:rFonts w:ascii="Times New Roman" w:hAnsi="Times New Roman" w:cs="Times New Roman"/>
            <w:lang w:val="en-US"/>
          </w:rPr>
          <w:t>; having had a vaginal intercourse partner was the primary predictor of pelvic exam behavior</w:t>
        </w:r>
      </w:ins>
      <w:ins w:id="178" w:author="Cynthia Graham" w:date="2013-12-03T19:58:00Z">
        <w:r w:rsidR="00C03F23">
          <w:rPr>
            <w:rFonts w:ascii="Times New Roman" w:hAnsi="Times New Roman" w:cs="Times New Roman"/>
            <w:lang w:val="en-US"/>
          </w:rPr>
          <w:t xml:space="preserve">. This suggests that recent sexual behavior, and associated self-perceived risks, </w:t>
        </w:r>
      </w:ins>
      <w:ins w:id="179" w:author="Cynthia Graham" w:date="2013-12-03T20:01:00Z">
        <w:r w:rsidR="00C03F23">
          <w:rPr>
            <w:rFonts w:ascii="Times New Roman" w:hAnsi="Times New Roman" w:cs="Times New Roman"/>
            <w:lang w:val="en-US"/>
          </w:rPr>
          <w:t>may be</w:t>
        </w:r>
      </w:ins>
      <w:ins w:id="180" w:author="Cynthia Graham" w:date="2013-12-03T19:58:00Z">
        <w:r w:rsidR="00C03F23">
          <w:rPr>
            <w:rFonts w:ascii="Times New Roman" w:hAnsi="Times New Roman" w:cs="Times New Roman"/>
            <w:lang w:val="en-US"/>
          </w:rPr>
          <w:t xml:space="preserve"> a stronger predictor of gynecological exam behaviors than genital self-image</w:t>
        </w:r>
      </w:ins>
      <w:ins w:id="181" w:author="Cynthia Graham" w:date="2013-12-03T19:59:00Z">
        <w:r w:rsidR="00C03F23">
          <w:rPr>
            <w:rFonts w:ascii="Times New Roman" w:hAnsi="Times New Roman" w:cs="Times New Roman"/>
            <w:lang w:val="en-US"/>
          </w:rPr>
          <w:t>.</w:t>
        </w:r>
      </w:ins>
    </w:p>
    <w:p w14:paraId="6CA393A2" w14:textId="4CF3B68A" w:rsidR="00356549" w:rsidRDefault="00356549" w:rsidP="00920B34">
      <w:pPr>
        <w:pStyle w:val="ListParagraph"/>
        <w:spacing w:after="0" w:line="480" w:lineRule="auto"/>
        <w:ind w:left="0" w:right="35" w:firstLine="720"/>
        <w:rPr>
          <w:ins w:id="182" w:author="Cynthia Graham" w:date="2013-12-03T18:24:00Z"/>
          <w:rFonts w:ascii="Times New Roman" w:eastAsia="Times New Roman" w:hAnsi="Times New Roman" w:cs="Times New Roman"/>
        </w:rPr>
      </w:pPr>
      <w:ins w:id="183" w:author="Cynthia Graham" w:date="2013-12-03T18:24:00Z">
        <w:r>
          <w:rPr>
            <w:rFonts w:ascii="Times New Roman" w:eastAsia="Times New Roman" w:hAnsi="Times New Roman" w:cs="Times New Roman"/>
          </w:rPr>
          <w:t xml:space="preserve">There were several limitations of the current study. </w:t>
        </w:r>
      </w:ins>
      <w:r w:rsidR="00FE3A78" w:rsidRPr="009253A5">
        <w:rPr>
          <w:rFonts w:ascii="Times New Roman" w:eastAsia="Times New Roman" w:hAnsi="Times New Roman" w:cs="Times New Roman"/>
        </w:rPr>
        <w:t>The</w:t>
      </w:r>
      <w:r w:rsidR="005A02F3" w:rsidRPr="009253A5">
        <w:rPr>
          <w:rFonts w:ascii="Times New Roman" w:eastAsia="Times New Roman" w:hAnsi="Times New Roman" w:cs="Times New Roman"/>
        </w:rPr>
        <w:t xml:space="preserve"> </w:t>
      </w:r>
      <w:del w:id="184" w:author="Cynthia Graham" w:date="2013-12-03T18:24:00Z">
        <w:r w:rsidR="005A02F3" w:rsidRPr="009253A5" w:rsidDel="00356549">
          <w:rPr>
            <w:rFonts w:ascii="Times New Roman" w:eastAsia="Times New Roman" w:hAnsi="Times New Roman" w:cs="Times New Roman"/>
          </w:rPr>
          <w:delText xml:space="preserve">current </w:delText>
        </w:r>
      </w:del>
      <w:r w:rsidR="005A02F3" w:rsidRPr="009253A5">
        <w:rPr>
          <w:rFonts w:ascii="Times New Roman" w:eastAsia="Times New Roman" w:hAnsi="Times New Roman" w:cs="Times New Roman"/>
        </w:rPr>
        <w:t xml:space="preserve">sample was a </w:t>
      </w:r>
      <w:r w:rsidR="0045556A" w:rsidRPr="009253A5">
        <w:rPr>
          <w:rFonts w:ascii="Times New Roman" w:eastAsia="Times New Roman" w:hAnsi="Times New Roman" w:cs="Times New Roman"/>
        </w:rPr>
        <w:t xml:space="preserve">small </w:t>
      </w:r>
      <w:r w:rsidR="005A02F3" w:rsidRPr="009253A5">
        <w:rPr>
          <w:rFonts w:ascii="Times New Roman" w:eastAsia="Times New Roman" w:hAnsi="Times New Roman" w:cs="Times New Roman"/>
        </w:rPr>
        <w:t>convenience</w:t>
      </w:r>
      <w:r w:rsidR="004B33B2" w:rsidRPr="009253A5">
        <w:rPr>
          <w:rFonts w:ascii="Times New Roman" w:eastAsia="Times New Roman" w:hAnsi="Times New Roman" w:cs="Times New Roman"/>
        </w:rPr>
        <w:t xml:space="preserve"> sample of women who were likely</w:t>
      </w:r>
      <w:r w:rsidR="005A02F3" w:rsidRPr="009253A5">
        <w:rPr>
          <w:rFonts w:ascii="Times New Roman" w:eastAsia="Times New Roman" w:hAnsi="Times New Roman" w:cs="Times New Roman"/>
        </w:rPr>
        <w:t xml:space="preserve"> more educated and more fluent in English than Asian women in the general </w:t>
      </w:r>
      <w:r w:rsidR="00191F19">
        <w:rPr>
          <w:rFonts w:ascii="Times New Roman" w:eastAsia="Times New Roman" w:hAnsi="Times New Roman" w:cs="Times New Roman"/>
        </w:rPr>
        <w:t xml:space="preserve">U.K. </w:t>
      </w:r>
      <w:r w:rsidR="005A02F3" w:rsidRPr="009253A5">
        <w:rPr>
          <w:rFonts w:ascii="Times New Roman" w:eastAsia="Times New Roman" w:hAnsi="Times New Roman" w:cs="Times New Roman"/>
        </w:rPr>
        <w:t xml:space="preserve">population (Martin et al., 2004). </w:t>
      </w:r>
      <w:ins w:id="185" w:author="Cynthia Graham" w:date="2013-12-03T18:24:00Z">
        <w:r>
          <w:rPr>
            <w:rFonts w:ascii="Times New Roman" w:eastAsia="Times New Roman" w:hAnsi="Times New Roman" w:cs="Times New Roman"/>
          </w:rPr>
          <w:t>The fact that fluency in English was one of the participant inclusion criteria may</w:t>
        </w:r>
      </w:ins>
      <w:ins w:id="186" w:author="Cynthia Graham" w:date="2013-12-03T18:25:00Z">
        <w:r>
          <w:rPr>
            <w:rFonts w:ascii="Times New Roman" w:eastAsia="Times New Roman" w:hAnsi="Times New Roman" w:cs="Times New Roman"/>
          </w:rPr>
          <w:t xml:space="preserve"> partly explain the lack of any significant differences between Asian and non-Asian women in intention</w:t>
        </w:r>
      </w:ins>
      <w:ins w:id="187" w:author="Cynthia Graham" w:date="2013-12-03T18:30:00Z">
        <w:r w:rsidR="00F3540A">
          <w:rPr>
            <w:rFonts w:ascii="Times New Roman" w:eastAsia="Times New Roman" w:hAnsi="Times New Roman" w:cs="Times New Roman"/>
          </w:rPr>
          <w:t>s</w:t>
        </w:r>
      </w:ins>
      <w:ins w:id="188" w:author="Cynthia Graham" w:date="2013-12-03T18:25:00Z">
        <w:r>
          <w:rPr>
            <w:rFonts w:ascii="Times New Roman" w:eastAsia="Times New Roman" w:hAnsi="Times New Roman" w:cs="Times New Roman"/>
          </w:rPr>
          <w:t xml:space="preserve"> to seek a pelvic exam.</w:t>
        </w:r>
      </w:ins>
      <w:ins w:id="189" w:author="Cynthia Graham" w:date="2013-12-03T18:26:00Z">
        <w:r w:rsidR="00467298">
          <w:rPr>
            <w:rFonts w:ascii="Times New Roman" w:eastAsia="Times New Roman" w:hAnsi="Times New Roman" w:cs="Times New Roman"/>
          </w:rPr>
          <w:t xml:space="preserve"> Another potential limitation was that </w:t>
        </w:r>
      </w:ins>
      <w:ins w:id="190" w:author="Cynthia Graham" w:date="2013-12-03T18:28:00Z">
        <w:r w:rsidR="00467298">
          <w:rPr>
            <w:rFonts w:ascii="Times New Roman" w:eastAsia="Times New Roman" w:hAnsi="Times New Roman" w:cs="Times New Roman"/>
          </w:rPr>
          <w:t xml:space="preserve">although we obtained information on the number of times women had sought pelvic exams, </w:t>
        </w:r>
      </w:ins>
      <w:ins w:id="191" w:author="Cynthia Graham" w:date="2013-12-03T18:26:00Z">
        <w:r w:rsidR="00467298">
          <w:rPr>
            <w:rFonts w:ascii="Times New Roman" w:eastAsia="Times New Roman" w:hAnsi="Times New Roman" w:cs="Times New Roman"/>
          </w:rPr>
          <w:t xml:space="preserve">we did not obtain information on </w:t>
        </w:r>
      </w:ins>
      <w:ins w:id="192" w:author="Cynthia Graham" w:date="2013-12-03T18:28:00Z">
        <w:r w:rsidR="00467298">
          <w:rPr>
            <w:rFonts w:ascii="Times New Roman" w:eastAsia="Times New Roman" w:hAnsi="Times New Roman" w:cs="Times New Roman"/>
          </w:rPr>
          <w:t xml:space="preserve">how long ago the last pelvic exam was done. If participants had recently had a pelvic exam, they may have been less likely to </w:t>
        </w:r>
      </w:ins>
      <w:ins w:id="193" w:author="Cynthia Graham" w:date="2013-12-03T18:29:00Z">
        <w:r w:rsidR="00467298">
          <w:rPr>
            <w:rFonts w:ascii="Times New Roman" w:eastAsia="Times New Roman" w:hAnsi="Times New Roman" w:cs="Times New Roman"/>
          </w:rPr>
          <w:t>have reported that they would seek a pelvic exam in the near future.</w:t>
        </w:r>
      </w:ins>
    </w:p>
    <w:p w14:paraId="2601A756" w14:textId="66CDD802" w:rsidR="00221B05" w:rsidRPr="00920B34" w:rsidRDefault="00221B05" w:rsidP="00920B34">
      <w:pPr>
        <w:pStyle w:val="ListParagraph"/>
        <w:spacing w:after="0" w:line="480" w:lineRule="auto"/>
        <w:ind w:left="0" w:right="35" w:firstLine="720"/>
        <w:rPr>
          <w:rFonts w:ascii="Times New Roman" w:hAnsi="Times New Roman" w:cs="Times New Roman"/>
        </w:rPr>
      </w:pPr>
      <w:r w:rsidRPr="009253A5">
        <w:rPr>
          <w:rFonts w:ascii="Times New Roman" w:hAnsi="Times New Roman"/>
        </w:rPr>
        <w:t xml:space="preserve">The total mean score for ATWGS was </w:t>
      </w:r>
      <w:del w:id="194" w:author="Cynthia Graham" w:date="2013-12-03T20:03:00Z">
        <w:r w:rsidRPr="009253A5" w:rsidDel="007C5653">
          <w:rPr>
            <w:rFonts w:ascii="Times New Roman" w:hAnsi="Times New Roman"/>
          </w:rPr>
          <w:delText xml:space="preserve">also </w:delText>
        </w:r>
      </w:del>
      <w:r w:rsidRPr="009253A5">
        <w:rPr>
          <w:rFonts w:ascii="Times New Roman" w:hAnsi="Times New Roman"/>
        </w:rPr>
        <w:t xml:space="preserve">somewhat higher in this sample compared to </w:t>
      </w:r>
      <w:proofErr w:type="spellStart"/>
      <w:r w:rsidRPr="009253A5">
        <w:rPr>
          <w:rFonts w:ascii="Times New Roman" w:hAnsi="Times New Roman"/>
        </w:rPr>
        <w:t>Herbenick</w:t>
      </w:r>
      <w:r w:rsidR="00191F19">
        <w:rPr>
          <w:rFonts w:ascii="Times New Roman" w:hAnsi="Times New Roman"/>
        </w:rPr>
        <w:t>’s</w:t>
      </w:r>
      <w:proofErr w:type="spellEnd"/>
      <w:r w:rsidRPr="009253A5">
        <w:rPr>
          <w:rFonts w:ascii="Times New Roman" w:hAnsi="Times New Roman"/>
        </w:rPr>
        <w:t xml:space="preserve"> (2009) sample (</w:t>
      </w:r>
      <w:r w:rsidR="00191F19" w:rsidRPr="00191F19">
        <w:rPr>
          <w:rFonts w:ascii="Times New Roman" w:hAnsi="Times New Roman"/>
          <w:i/>
        </w:rPr>
        <w:t>M</w:t>
      </w:r>
      <w:r w:rsidR="00191F19">
        <w:rPr>
          <w:rFonts w:ascii="Times New Roman" w:hAnsi="Times New Roman"/>
        </w:rPr>
        <w:t xml:space="preserve"> = </w:t>
      </w:r>
      <w:r w:rsidRPr="009253A5">
        <w:rPr>
          <w:rFonts w:ascii="Times New Roman" w:hAnsi="Times New Roman"/>
        </w:rPr>
        <w:t xml:space="preserve">28.37, </w:t>
      </w:r>
      <w:r w:rsidRPr="009253A5">
        <w:rPr>
          <w:rFonts w:ascii="Times New Roman" w:hAnsi="Times New Roman"/>
          <w:i/>
        </w:rPr>
        <w:t>SD</w:t>
      </w:r>
      <w:r w:rsidRPr="009253A5">
        <w:rPr>
          <w:rFonts w:ascii="Times New Roman" w:hAnsi="Times New Roman"/>
        </w:rPr>
        <w:t xml:space="preserve"> = 3.36 compared to</w:t>
      </w:r>
      <w:r w:rsidR="00191F19" w:rsidRPr="00191F19">
        <w:rPr>
          <w:rFonts w:ascii="Times New Roman" w:hAnsi="Times New Roman"/>
          <w:i/>
        </w:rPr>
        <w:t xml:space="preserve"> M</w:t>
      </w:r>
      <w:r w:rsidR="00191F19">
        <w:rPr>
          <w:rFonts w:ascii="Times New Roman" w:hAnsi="Times New Roman"/>
          <w:i/>
        </w:rPr>
        <w:t xml:space="preserve"> =</w:t>
      </w:r>
      <w:r w:rsidRPr="009253A5">
        <w:rPr>
          <w:rFonts w:ascii="Times New Roman" w:hAnsi="Times New Roman"/>
        </w:rPr>
        <w:t xml:space="preserve"> 26.48, </w:t>
      </w:r>
      <w:r w:rsidRPr="009253A5">
        <w:rPr>
          <w:rFonts w:ascii="Times New Roman" w:hAnsi="Times New Roman"/>
          <w:i/>
        </w:rPr>
        <w:t>SD</w:t>
      </w:r>
      <w:r w:rsidRPr="009253A5">
        <w:rPr>
          <w:rFonts w:ascii="Times New Roman" w:hAnsi="Times New Roman"/>
        </w:rPr>
        <w:t xml:space="preserve"> = 4.70). </w:t>
      </w:r>
      <w:r w:rsidR="004B33B2" w:rsidRPr="009253A5">
        <w:rPr>
          <w:rFonts w:ascii="Times New Roman" w:hAnsi="Times New Roman"/>
        </w:rPr>
        <w:t xml:space="preserve">It should be noted that </w:t>
      </w:r>
      <w:proofErr w:type="spellStart"/>
      <w:r w:rsidRPr="009253A5">
        <w:rPr>
          <w:rFonts w:ascii="Times New Roman" w:hAnsi="Times New Roman"/>
        </w:rPr>
        <w:t>Herbenick’s</w:t>
      </w:r>
      <w:proofErr w:type="spellEnd"/>
      <w:r w:rsidRPr="009253A5">
        <w:rPr>
          <w:rFonts w:ascii="Times New Roman" w:hAnsi="Times New Roman"/>
        </w:rPr>
        <w:t xml:space="preserve"> (2009) sample included both men and women. It is very likely that men would find the question</w:t>
      </w:r>
      <w:r w:rsidR="00191F19">
        <w:rPr>
          <w:rFonts w:ascii="Times New Roman" w:hAnsi="Times New Roman"/>
        </w:rPr>
        <w:t>s</w:t>
      </w:r>
      <w:r w:rsidRPr="009253A5">
        <w:rPr>
          <w:rFonts w:ascii="Times New Roman" w:hAnsi="Times New Roman"/>
        </w:rPr>
        <w:t xml:space="preserve"> related to smell and taste of female genitals easier to answer than women (e.g., because of experience of cunnilingus)</w:t>
      </w:r>
      <w:r w:rsidR="009253A5">
        <w:rPr>
          <w:rFonts w:ascii="Times New Roman" w:hAnsi="Times New Roman"/>
        </w:rPr>
        <w:t xml:space="preserve"> and indeed some of our female participants commented that they found these items difficult to answer</w:t>
      </w:r>
      <w:r w:rsidRPr="009253A5">
        <w:rPr>
          <w:rFonts w:ascii="Times New Roman" w:hAnsi="Times New Roman"/>
        </w:rPr>
        <w:t>. In comparison to the FGSIS, fewer studies have been published using the ATWGS measure</w:t>
      </w:r>
      <w:r w:rsidR="004B33B2" w:rsidRPr="009253A5">
        <w:rPr>
          <w:rFonts w:ascii="Times New Roman" w:hAnsi="Times New Roman"/>
        </w:rPr>
        <w:t>;</w:t>
      </w:r>
      <w:r w:rsidRPr="009253A5">
        <w:rPr>
          <w:rFonts w:ascii="Times New Roman" w:hAnsi="Times New Roman"/>
        </w:rPr>
        <w:t xml:space="preserve"> it is possible that the measure may not be as suitable for women as for men.</w:t>
      </w:r>
    </w:p>
    <w:p w14:paraId="287D51D4" w14:textId="77777777" w:rsidR="00E6094F" w:rsidRDefault="0045556A" w:rsidP="00777254">
      <w:pPr>
        <w:widowControl w:val="0"/>
        <w:autoSpaceDE w:val="0"/>
        <w:autoSpaceDN w:val="0"/>
        <w:adjustRightInd w:val="0"/>
        <w:spacing w:after="0" w:line="480" w:lineRule="auto"/>
        <w:ind w:right="35" w:firstLine="720"/>
        <w:rPr>
          <w:rFonts w:ascii="Times New Roman" w:hAnsi="Times New Roman" w:cs="Times New Roman"/>
        </w:rPr>
      </w:pPr>
      <w:r>
        <w:rPr>
          <w:rFonts w:ascii="Times New Roman" w:hAnsi="Times New Roman" w:cs="Times New Roman"/>
        </w:rPr>
        <w:t>Notwithstanding the above limitations, t</w:t>
      </w:r>
      <w:r w:rsidR="001C5F68">
        <w:rPr>
          <w:rFonts w:ascii="Times New Roman" w:hAnsi="Times New Roman" w:cs="Times New Roman"/>
        </w:rPr>
        <w:t xml:space="preserve">he findings of this study </w:t>
      </w:r>
      <w:r w:rsidR="005A02F3" w:rsidRPr="00844031">
        <w:rPr>
          <w:rFonts w:ascii="Times New Roman" w:hAnsi="Times New Roman" w:cs="Times New Roman"/>
        </w:rPr>
        <w:t>provide insight for healthcare and medical professionals in understanding the factors that may influence women’s decision to obtain gynaecological exam and care</w:t>
      </w:r>
      <w:r w:rsidR="001C5F68">
        <w:rPr>
          <w:rFonts w:ascii="Times New Roman" w:hAnsi="Times New Roman" w:cs="Times New Roman"/>
        </w:rPr>
        <w:t xml:space="preserve"> </w:t>
      </w:r>
      <w:r>
        <w:rPr>
          <w:rFonts w:ascii="Times New Roman" w:hAnsi="Times New Roman" w:cs="Times New Roman"/>
        </w:rPr>
        <w:t>and in guiding the development of</w:t>
      </w:r>
      <w:r w:rsidR="005A02F3" w:rsidRPr="00844031">
        <w:rPr>
          <w:rFonts w:ascii="Times New Roman" w:hAnsi="Times New Roman" w:cs="Times New Roman"/>
        </w:rPr>
        <w:t xml:space="preserve"> health promotion programmes for cervical screening, targeted particularly at young women. </w:t>
      </w:r>
    </w:p>
    <w:p w14:paraId="6AB905B5" w14:textId="77777777" w:rsidR="00FE3A78" w:rsidRPr="0065337C" w:rsidRDefault="005A02F3" w:rsidP="0065337C">
      <w:pPr>
        <w:pStyle w:val="ListParagraph"/>
        <w:spacing w:after="0" w:line="480" w:lineRule="auto"/>
        <w:ind w:left="0" w:right="35" w:firstLine="720"/>
        <w:rPr>
          <w:rFonts w:ascii="Times New Roman" w:hAnsi="Times New Roman" w:cs="Times New Roman"/>
        </w:rPr>
      </w:pPr>
      <w:r w:rsidRPr="00844031">
        <w:rPr>
          <w:rFonts w:ascii="Times New Roman" w:hAnsi="Times New Roman" w:cs="Times New Roman"/>
        </w:rPr>
        <w:t xml:space="preserve">Although </w:t>
      </w:r>
      <w:r w:rsidR="003B1CB6">
        <w:rPr>
          <w:rFonts w:ascii="Times New Roman" w:hAnsi="Times New Roman" w:cs="Times New Roman"/>
        </w:rPr>
        <w:t xml:space="preserve">there were no differences in </w:t>
      </w:r>
      <w:r w:rsidR="000433BB">
        <w:rPr>
          <w:rFonts w:ascii="Times New Roman" w:hAnsi="Times New Roman" w:cs="Times New Roman"/>
        </w:rPr>
        <w:t>genital self-image</w:t>
      </w:r>
      <w:r w:rsidR="003B1CB6">
        <w:rPr>
          <w:rFonts w:ascii="Times New Roman" w:hAnsi="Times New Roman" w:cs="Times New Roman"/>
        </w:rPr>
        <w:t xml:space="preserve"> and i</w:t>
      </w:r>
      <w:r w:rsidR="0045556A">
        <w:rPr>
          <w:rFonts w:ascii="Times New Roman" w:hAnsi="Times New Roman" w:cs="Times New Roman"/>
        </w:rPr>
        <w:t>n attitudes toward female genit</w:t>
      </w:r>
      <w:r w:rsidR="003B1CB6">
        <w:rPr>
          <w:rFonts w:ascii="Times New Roman" w:hAnsi="Times New Roman" w:cs="Times New Roman"/>
        </w:rPr>
        <w:t xml:space="preserve">als between Asian and non-Asian women in </w:t>
      </w:r>
      <w:r w:rsidR="00FE3A78">
        <w:rPr>
          <w:rFonts w:ascii="Times New Roman" w:hAnsi="Times New Roman" w:cs="Times New Roman"/>
        </w:rPr>
        <w:t>this study</w:t>
      </w:r>
      <w:r w:rsidRPr="00844031">
        <w:rPr>
          <w:rFonts w:ascii="Times New Roman" w:hAnsi="Times New Roman" w:cs="Times New Roman"/>
        </w:rPr>
        <w:t xml:space="preserve">, cultural differences may nonetheless be very relevant when considering barriers to </w:t>
      </w:r>
      <w:r w:rsidR="000433BB">
        <w:rPr>
          <w:rFonts w:ascii="Times New Roman" w:hAnsi="Times New Roman" w:cs="Times New Roman"/>
        </w:rPr>
        <w:t>pelvic examinations</w:t>
      </w:r>
      <w:r w:rsidRPr="00844031">
        <w:rPr>
          <w:rFonts w:ascii="Times New Roman" w:hAnsi="Times New Roman" w:cs="Times New Roman"/>
        </w:rPr>
        <w:t xml:space="preserve">. Issues of health inequalities on ethnic minority groups should be taken into consideration when designing cervical screening programmes. Previous studies have found evidence of cultural issues as barriers to </w:t>
      </w:r>
      <w:r w:rsidR="000433BB">
        <w:rPr>
          <w:rFonts w:ascii="Times New Roman" w:hAnsi="Times New Roman" w:cs="Times New Roman"/>
        </w:rPr>
        <w:t>pelvic exam</w:t>
      </w:r>
      <w:r w:rsidRPr="00844031">
        <w:rPr>
          <w:rFonts w:ascii="Times New Roman" w:hAnsi="Times New Roman" w:cs="Times New Roman"/>
        </w:rPr>
        <w:t xml:space="preserve"> </w:t>
      </w:r>
      <w:proofErr w:type="spellStart"/>
      <w:r w:rsidR="004F0A31">
        <w:rPr>
          <w:rFonts w:ascii="Times New Roman" w:hAnsi="Times New Roman" w:cs="Times New Roman"/>
        </w:rPr>
        <w:t>behavior</w:t>
      </w:r>
      <w:r w:rsidRPr="00844031">
        <w:rPr>
          <w:rFonts w:ascii="Times New Roman" w:hAnsi="Times New Roman" w:cs="Times New Roman"/>
        </w:rPr>
        <w:t>s</w:t>
      </w:r>
      <w:proofErr w:type="spellEnd"/>
      <w:r w:rsidRPr="00844031">
        <w:rPr>
          <w:rFonts w:ascii="Times New Roman" w:hAnsi="Times New Roman" w:cs="Times New Roman"/>
        </w:rPr>
        <w:t xml:space="preserve"> and found that attitudes and </w:t>
      </w:r>
      <w:proofErr w:type="spellStart"/>
      <w:r w:rsidR="004F0A31">
        <w:rPr>
          <w:rFonts w:ascii="Times New Roman" w:hAnsi="Times New Roman" w:cs="Times New Roman"/>
        </w:rPr>
        <w:t>behavior</w:t>
      </w:r>
      <w:r w:rsidRPr="00844031">
        <w:rPr>
          <w:rFonts w:ascii="Times New Roman" w:hAnsi="Times New Roman" w:cs="Times New Roman"/>
        </w:rPr>
        <w:t>s</w:t>
      </w:r>
      <w:proofErr w:type="spellEnd"/>
      <w:r w:rsidRPr="00844031">
        <w:rPr>
          <w:rFonts w:ascii="Times New Roman" w:hAnsi="Times New Roman" w:cs="Times New Roman"/>
        </w:rPr>
        <w:t xml:space="preserve"> are amenable to change over time (</w:t>
      </w:r>
      <w:proofErr w:type="spellStart"/>
      <w:r w:rsidRPr="00844031">
        <w:rPr>
          <w:rFonts w:ascii="Times New Roman" w:hAnsi="Times New Roman" w:cs="Times New Roman"/>
        </w:rPr>
        <w:t>Brotto</w:t>
      </w:r>
      <w:proofErr w:type="spellEnd"/>
      <w:r w:rsidR="00FE3A78">
        <w:rPr>
          <w:rFonts w:ascii="Times New Roman" w:hAnsi="Times New Roman" w:cs="Times New Roman"/>
        </w:rPr>
        <w:t xml:space="preserve"> et al., 2008; Woo et al., 2009</w:t>
      </w:r>
      <w:r w:rsidRPr="00844031">
        <w:rPr>
          <w:rFonts w:ascii="Times New Roman" w:hAnsi="Times New Roman" w:cs="Times New Roman"/>
        </w:rPr>
        <w:t xml:space="preserve">). </w:t>
      </w:r>
      <w:r w:rsidRPr="00844031">
        <w:rPr>
          <w:rFonts w:ascii="Times New Roman" w:eastAsiaTheme="minorEastAsia" w:hAnsi="Times New Roman"/>
        </w:rPr>
        <w:t xml:space="preserve">Future research could examine the predictive ability of </w:t>
      </w:r>
      <w:r w:rsidR="000433BB">
        <w:rPr>
          <w:rFonts w:ascii="Times New Roman" w:eastAsiaTheme="minorEastAsia" w:hAnsi="Times New Roman"/>
        </w:rPr>
        <w:t>genital self-image</w:t>
      </w:r>
      <w:r w:rsidR="000433BB" w:rsidRPr="00844031">
        <w:rPr>
          <w:rFonts w:ascii="Times New Roman" w:eastAsiaTheme="minorEastAsia" w:hAnsi="Times New Roman"/>
        </w:rPr>
        <w:t xml:space="preserve"> </w:t>
      </w:r>
      <w:r w:rsidRPr="00844031">
        <w:rPr>
          <w:rFonts w:ascii="Times New Roman" w:eastAsiaTheme="minorEastAsia" w:hAnsi="Times New Roman"/>
        </w:rPr>
        <w:t xml:space="preserve">and acculturation on </w:t>
      </w:r>
      <w:r w:rsidR="000433BB">
        <w:rPr>
          <w:rFonts w:ascii="Times New Roman" w:eastAsiaTheme="minorEastAsia" w:hAnsi="Times New Roman"/>
        </w:rPr>
        <w:t>pelvic exam</w:t>
      </w:r>
      <w:r w:rsidRPr="00844031">
        <w:rPr>
          <w:rFonts w:ascii="Times New Roman" w:eastAsiaTheme="minorEastAsia" w:hAnsi="Times New Roman"/>
        </w:rPr>
        <w:t xml:space="preserve"> </w:t>
      </w:r>
      <w:proofErr w:type="spellStart"/>
      <w:r w:rsidR="004F0A31">
        <w:rPr>
          <w:rFonts w:ascii="Times New Roman" w:eastAsiaTheme="minorEastAsia" w:hAnsi="Times New Roman"/>
        </w:rPr>
        <w:t>behavior</w:t>
      </w:r>
      <w:r w:rsidRPr="00844031">
        <w:rPr>
          <w:rFonts w:ascii="Times New Roman" w:eastAsiaTheme="minorEastAsia" w:hAnsi="Times New Roman"/>
        </w:rPr>
        <w:t>s</w:t>
      </w:r>
      <w:proofErr w:type="spellEnd"/>
      <w:r w:rsidRPr="00844031">
        <w:rPr>
          <w:rFonts w:ascii="Times New Roman" w:eastAsiaTheme="minorEastAsia" w:hAnsi="Times New Roman"/>
        </w:rPr>
        <w:t xml:space="preserve"> among a more diverse population in terms of different socioeconomic backgrounds, age group</w:t>
      </w:r>
      <w:r w:rsidR="00FE3A78">
        <w:rPr>
          <w:rFonts w:ascii="Times New Roman" w:eastAsiaTheme="minorEastAsia" w:hAnsi="Times New Roman"/>
        </w:rPr>
        <w:t xml:space="preserve">, sexual orientation, </w:t>
      </w:r>
      <w:r w:rsidRPr="00844031">
        <w:rPr>
          <w:rFonts w:ascii="Times New Roman" w:eastAsiaTheme="minorEastAsia" w:hAnsi="Times New Roman"/>
        </w:rPr>
        <w:t>and education</w:t>
      </w:r>
      <w:r w:rsidR="00FE3A78">
        <w:rPr>
          <w:rFonts w:ascii="Times New Roman" w:eastAsiaTheme="minorEastAsia" w:hAnsi="Times New Roman"/>
        </w:rPr>
        <w:t>al</w:t>
      </w:r>
      <w:r w:rsidRPr="00844031">
        <w:rPr>
          <w:rFonts w:ascii="Times New Roman" w:eastAsiaTheme="minorEastAsia" w:hAnsi="Times New Roman"/>
        </w:rPr>
        <w:t xml:space="preserve"> backgrounds. </w:t>
      </w:r>
    </w:p>
    <w:p w14:paraId="571CECD6" w14:textId="77777777" w:rsidR="005A02F3" w:rsidRPr="00844031" w:rsidRDefault="005A02F3" w:rsidP="00777254">
      <w:pPr>
        <w:pStyle w:val="NormalWeb"/>
        <w:spacing w:before="2" w:after="2" w:line="480" w:lineRule="auto"/>
        <w:ind w:right="35" w:firstLine="720"/>
        <w:rPr>
          <w:rFonts w:ascii="Times New Roman" w:eastAsiaTheme="minorEastAsia" w:hAnsi="Times New Roman"/>
          <w:sz w:val="24"/>
          <w:szCs w:val="24"/>
        </w:rPr>
      </w:pPr>
      <w:r w:rsidRPr="00844031">
        <w:rPr>
          <w:rFonts w:ascii="Times New Roman" w:eastAsiaTheme="minorEastAsia" w:hAnsi="Times New Roman"/>
          <w:sz w:val="24"/>
          <w:szCs w:val="24"/>
        </w:rPr>
        <w:t xml:space="preserve">The importance of </w:t>
      </w:r>
      <w:r w:rsidR="000433BB">
        <w:rPr>
          <w:rFonts w:ascii="Times New Roman" w:eastAsiaTheme="minorEastAsia" w:hAnsi="Times New Roman"/>
          <w:sz w:val="24"/>
          <w:szCs w:val="24"/>
        </w:rPr>
        <w:t>pelvic exams</w:t>
      </w:r>
      <w:r w:rsidRPr="00844031">
        <w:rPr>
          <w:rFonts w:ascii="Times New Roman" w:eastAsiaTheme="minorEastAsia" w:hAnsi="Times New Roman"/>
          <w:sz w:val="24"/>
          <w:szCs w:val="24"/>
        </w:rPr>
        <w:t xml:space="preserve"> in cervical cancer and </w:t>
      </w:r>
      <w:r w:rsidR="000433BB">
        <w:rPr>
          <w:rFonts w:ascii="Times New Roman" w:eastAsiaTheme="minorEastAsia" w:hAnsi="Times New Roman"/>
          <w:sz w:val="24"/>
          <w:szCs w:val="24"/>
        </w:rPr>
        <w:t>sexually</w:t>
      </w:r>
      <w:r w:rsidR="007C227D">
        <w:rPr>
          <w:rFonts w:ascii="Times New Roman" w:eastAsiaTheme="minorEastAsia" w:hAnsi="Times New Roman"/>
          <w:sz w:val="24"/>
          <w:szCs w:val="24"/>
        </w:rPr>
        <w:t xml:space="preserve"> </w:t>
      </w:r>
      <w:r w:rsidR="000433BB">
        <w:rPr>
          <w:rFonts w:ascii="Times New Roman" w:eastAsiaTheme="minorEastAsia" w:hAnsi="Times New Roman"/>
          <w:sz w:val="24"/>
          <w:szCs w:val="24"/>
        </w:rPr>
        <w:t>transmitted infection</w:t>
      </w:r>
      <w:r w:rsidRPr="00844031">
        <w:rPr>
          <w:rFonts w:ascii="Times New Roman" w:eastAsiaTheme="minorEastAsia" w:hAnsi="Times New Roman"/>
          <w:sz w:val="24"/>
          <w:szCs w:val="24"/>
        </w:rPr>
        <w:t xml:space="preserve"> prevention ha</w:t>
      </w:r>
      <w:r w:rsidR="00920B34">
        <w:rPr>
          <w:rFonts w:ascii="Times New Roman" w:eastAsiaTheme="minorEastAsia" w:hAnsi="Times New Roman"/>
          <w:sz w:val="24"/>
          <w:szCs w:val="24"/>
        </w:rPr>
        <w:t>ve</w:t>
      </w:r>
      <w:r w:rsidRPr="00844031">
        <w:rPr>
          <w:rFonts w:ascii="Times New Roman" w:eastAsiaTheme="minorEastAsia" w:hAnsi="Times New Roman"/>
          <w:sz w:val="24"/>
          <w:szCs w:val="24"/>
        </w:rPr>
        <w:t xml:space="preserve"> been widely documented and have undeniably changed the morbidity and mortality associated with cervical related disease worldwide. However, despite the mass effort in promotion of cervical cancer screening, </w:t>
      </w:r>
      <w:r w:rsidR="00FE3A78">
        <w:rPr>
          <w:rFonts w:ascii="Times New Roman" w:eastAsiaTheme="minorEastAsia" w:hAnsi="Times New Roman"/>
          <w:sz w:val="24"/>
          <w:szCs w:val="24"/>
        </w:rPr>
        <w:t xml:space="preserve">many </w:t>
      </w:r>
      <w:r w:rsidRPr="00844031">
        <w:rPr>
          <w:rFonts w:ascii="Times New Roman" w:eastAsiaTheme="minorEastAsia" w:hAnsi="Times New Roman"/>
          <w:sz w:val="24"/>
          <w:szCs w:val="24"/>
        </w:rPr>
        <w:t xml:space="preserve">women </w:t>
      </w:r>
      <w:r w:rsidR="007C227D">
        <w:rPr>
          <w:rFonts w:ascii="Times New Roman" w:eastAsiaTheme="minorEastAsia" w:hAnsi="Times New Roman"/>
          <w:sz w:val="24"/>
          <w:szCs w:val="24"/>
        </w:rPr>
        <w:t>still do not</w:t>
      </w:r>
      <w:r w:rsidRPr="00844031">
        <w:rPr>
          <w:rFonts w:ascii="Times New Roman" w:eastAsiaTheme="minorEastAsia" w:hAnsi="Times New Roman"/>
          <w:sz w:val="24"/>
          <w:szCs w:val="24"/>
        </w:rPr>
        <w:t xml:space="preserve"> </w:t>
      </w:r>
      <w:r w:rsidR="007C227D" w:rsidRPr="00844031">
        <w:rPr>
          <w:rFonts w:ascii="Times New Roman" w:eastAsiaTheme="minorEastAsia" w:hAnsi="Times New Roman"/>
          <w:sz w:val="24"/>
          <w:szCs w:val="24"/>
        </w:rPr>
        <w:t>attend</w:t>
      </w:r>
      <w:r w:rsidR="007C227D">
        <w:rPr>
          <w:rFonts w:ascii="Times New Roman" w:eastAsiaTheme="minorEastAsia" w:hAnsi="Times New Roman"/>
          <w:sz w:val="24"/>
          <w:szCs w:val="24"/>
        </w:rPr>
        <w:t xml:space="preserve"> for</w:t>
      </w:r>
      <w:r w:rsidR="007C227D" w:rsidRPr="00844031">
        <w:rPr>
          <w:rFonts w:ascii="Times New Roman" w:eastAsiaTheme="minorEastAsia" w:hAnsi="Times New Roman"/>
          <w:sz w:val="24"/>
          <w:szCs w:val="24"/>
        </w:rPr>
        <w:t xml:space="preserve"> </w:t>
      </w:r>
      <w:r w:rsidR="000433BB">
        <w:rPr>
          <w:rFonts w:ascii="Times New Roman" w:eastAsiaTheme="minorEastAsia" w:hAnsi="Times New Roman"/>
          <w:sz w:val="24"/>
          <w:szCs w:val="24"/>
        </w:rPr>
        <w:t xml:space="preserve">pelvic </w:t>
      </w:r>
      <w:r w:rsidR="007C227D">
        <w:rPr>
          <w:rFonts w:ascii="Times New Roman" w:eastAsiaTheme="minorEastAsia" w:hAnsi="Times New Roman"/>
          <w:sz w:val="24"/>
          <w:szCs w:val="24"/>
        </w:rPr>
        <w:t>examinations</w:t>
      </w:r>
      <w:r w:rsidRPr="00844031">
        <w:rPr>
          <w:rFonts w:ascii="Times New Roman" w:eastAsiaTheme="minorEastAsia" w:hAnsi="Times New Roman"/>
          <w:sz w:val="24"/>
          <w:szCs w:val="24"/>
        </w:rPr>
        <w:t xml:space="preserve">. Although knowledge and motivation have previously been documented as mediators </w:t>
      </w:r>
      <w:r w:rsidR="00FE3A78">
        <w:rPr>
          <w:rFonts w:ascii="Times New Roman" w:eastAsiaTheme="minorEastAsia" w:hAnsi="Times New Roman"/>
          <w:sz w:val="24"/>
          <w:szCs w:val="24"/>
        </w:rPr>
        <w:t>of</w:t>
      </w:r>
      <w:r w:rsidRPr="00844031">
        <w:rPr>
          <w:rFonts w:ascii="Times New Roman" w:eastAsiaTheme="minorEastAsia" w:hAnsi="Times New Roman"/>
          <w:sz w:val="24"/>
          <w:szCs w:val="24"/>
        </w:rPr>
        <w:t xml:space="preserve"> preventative health </w:t>
      </w:r>
      <w:proofErr w:type="spellStart"/>
      <w:r w:rsidR="004F0A31">
        <w:rPr>
          <w:rFonts w:ascii="Times New Roman" w:eastAsiaTheme="minorEastAsia" w:hAnsi="Times New Roman"/>
          <w:sz w:val="24"/>
          <w:szCs w:val="24"/>
        </w:rPr>
        <w:t>behavior</w:t>
      </w:r>
      <w:r w:rsidR="0065337C">
        <w:rPr>
          <w:rFonts w:ascii="Times New Roman" w:eastAsiaTheme="minorEastAsia" w:hAnsi="Times New Roman"/>
          <w:sz w:val="24"/>
          <w:szCs w:val="24"/>
        </w:rPr>
        <w:t>s</w:t>
      </w:r>
      <w:proofErr w:type="spellEnd"/>
      <w:r w:rsidRPr="00844031">
        <w:rPr>
          <w:rFonts w:ascii="Times New Roman" w:eastAsiaTheme="minorEastAsia" w:hAnsi="Times New Roman"/>
          <w:sz w:val="24"/>
          <w:szCs w:val="24"/>
        </w:rPr>
        <w:t xml:space="preserve">, barriers such as </w:t>
      </w:r>
      <w:r w:rsidR="0065337C">
        <w:rPr>
          <w:rFonts w:ascii="Times New Roman" w:eastAsiaTheme="minorEastAsia" w:hAnsi="Times New Roman"/>
          <w:sz w:val="24"/>
          <w:szCs w:val="24"/>
        </w:rPr>
        <w:t>fear of pelvic examinations</w:t>
      </w:r>
      <w:r w:rsidRPr="00844031">
        <w:rPr>
          <w:rFonts w:ascii="Times New Roman" w:eastAsiaTheme="minorEastAsia" w:hAnsi="Times New Roman"/>
          <w:sz w:val="24"/>
          <w:szCs w:val="24"/>
        </w:rPr>
        <w:t xml:space="preserve"> should </w:t>
      </w:r>
      <w:r w:rsidR="00FE3A78">
        <w:rPr>
          <w:rFonts w:ascii="Times New Roman" w:eastAsiaTheme="minorEastAsia" w:hAnsi="Times New Roman"/>
          <w:sz w:val="24"/>
          <w:szCs w:val="24"/>
        </w:rPr>
        <w:t>be considered</w:t>
      </w:r>
      <w:r w:rsidRPr="00844031">
        <w:rPr>
          <w:rFonts w:ascii="Times New Roman" w:eastAsiaTheme="minorEastAsia" w:hAnsi="Times New Roman"/>
          <w:sz w:val="24"/>
          <w:szCs w:val="24"/>
        </w:rPr>
        <w:t xml:space="preserve"> when </w:t>
      </w:r>
      <w:r w:rsidR="00FE3A78">
        <w:rPr>
          <w:rFonts w:ascii="Times New Roman" w:eastAsiaTheme="minorEastAsia" w:hAnsi="Times New Roman"/>
          <w:sz w:val="24"/>
          <w:szCs w:val="24"/>
        </w:rPr>
        <w:t>designing</w:t>
      </w:r>
      <w:r w:rsidRPr="00844031">
        <w:rPr>
          <w:rFonts w:ascii="Times New Roman" w:eastAsiaTheme="minorEastAsia" w:hAnsi="Times New Roman"/>
          <w:sz w:val="24"/>
          <w:szCs w:val="24"/>
        </w:rPr>
        <w:t xml:space="preserve"> interventions or health education programmes targeted to young women.</w:t>
      </w:r>
    </w:p>
    <w:p w14:paraId="0BB69FCB" w14:textId="77777777" w:rsidR="000C09D8" w:rsidRPr="000C09D8" w:rsidRDefault="00191F19" w:rsidP="00191F19">
      <w:pPr>
        <w:rPr>
          <w:rFonts w:ascii="Times New Roman" w:hAnsi="Times New Roman"/>
        </w:rPr>
      </w:pPr>
      <w:r>
        <w:rPr>
          <w:rFonts w:ascii="Times New Roman" w:hAnsi="Times New Roman"/>
        </w:rPr>
        <w:br w:type="page"/>
      </w:r>
    </w:p>
    <w:p w14:paraId="781CDE3F" w14:textId="77777777" w:rsidR="00BD0F8D" w:rsidRDefault="00BD0F8D" w:rsidP="00191F19">
      <w:pPr>
        <w:tabs>
          <w:tab w:val="left" w:pos="2133"/>
        </w:tabs>
        <w:spacing w:after="0" w:line="360" w:lineRule="auto"/>
        <w:ind w:right="-631"/>
        <w:jc w:val="center"/>
        <w:rPr>
          <w:rFonts w:ascii="Times New Roman" w:eastAsia="Times New Roman" w:hAnsi="Times New Roman" w:cs="Times New Roman"/>
          <w:b/>
          <w:lang w:eastAsia="en-US"/>
        </w:rPr>
      </w:pPr>
      <w:r w:rsidRPr="004E350D">
        <w:rPr>
          <w:rFonts w:ascii="Times New Roman" w:eastAsia="Times New Roman" w:hAnsi="Times New Roman" w:cs="Times New Roman"/>
          <w:b/>
          <w:lang w:eastAsia="en-US"/>
        </w:rPr>
        <w:t>References</w:t>
      </w:r>
    </w:p>
    <w:p w14:paraId="06871D3D" w14:textId="77777777" w:rsidR="007C227D" w:rsidRPr="00844031" w:rsidRDefault="007C227D" w:rsidP="007C227D">
      <w:pPr>
        <w:tabs>
          <w:tab w:val="left" w:pos="2133"/>
        </w:tabs>
        <w:spacing w:after="0" w:line="360" w:lineRule="auto"/>
        <w:ind w:left="1134" w:right="-631" w:hanging="567"/>
        <w:jc w:val="center"/>
        <w:rPr>
          <w:rFonts w:ascii="Times New Roman" w:eastAsia="Times New Roman" w:hAnsi="Times New Roman" w:cs="Times New Roman"/>
          <w:b/>
          <w:lang w:eastAsia="en-US"/>
        </w:rPr>
      </w:pPr>
    </w:p>
    <w:p w14:paraId="08795480" w14:textId="77777777" w:rsidR="00290475" w:rsidRDefault="00BD0F8D" w:rsidP="00EC1BF6">
      <w:pPr>
        <w:widowControl w:val="0"/>
        <w:autoSpaceDE w:val="0"/>
        <w:autoSpaceDN w:val="0"/>
        <w:adjustRightInd w:val="0"/>
        <w:spacing w:after="0" w:line="480" w:lineRule="auto"/>
        <w:ind w:left="567" w:right="35" w:hanging="720"/>
        <w:rPr>
          <w:rFonts w:ascii="Times New Roman" w:hAnsi="Times New Roman" w:cs="Times New Roman"/>
          <w:lang w:val="en-US"/>
        </w:rPr>
      </w:pPr>
      <w:r w:rsidRPr="008E72D3">
        <w:rPr>
          <w:rFonts w:ascii="Times New Roman" w:hAnsi="Times New Roman" w:cs="Times New Roman"/>
          <w:lang w:val="de-DE"/>
        </w:rPr>
        <w:t xml:space="preserve">Amy, N. K., Aalborg, A., Lyons, P., &amp; Keranen, L. (2006). </w:t>
      </w:r>
      <w:proofErr w:type="gramStart"/>
      <w:r w:rsidRPr="0099565C">
        <w:rPr>
          <w:rFonts w:ascii="Times New Roman" w:hAnsi="Times New Roman" w:cs="Times New Roman"/>
          <w:lang w:val="en-US"/>
        </w:rPr>
        <w:t>Barriers to routine gynecological cancer screening for White and African-American obese women.</w:t>
      </w:r>
      <w:proofErr w:type="gramEnd"/>
      <w:r w:rsidRPr="0099565C">
        <w:rPr>
          <w:rFonts w:ascii="Times New Roman" w:hAnsi="Times New Roman" w:cs="Times New Roman"/>
          <w:lang w:val="en-US"/>
        </w:rPr>
        <w:t xml:space="preserve"> </w:t>
      </w:r>
      <w:r w:rsidRPr="0099565C">
        <w:rPr>
          <w:rFonts w:ascii="Times New Roman" w:hAnsi="Times New Roman" w:cs="Times New Roman"/>
          <w:i/>
          <w:lang w:val="en-US"/>
        </w:rPr>
        <w:t>International Journal of Obesity</w:t>
      </w:r>
      <w:r w:rsidRPr="0099565C">
        <w:rPr>
          <w:rFonts w:ascii="Times New Roman" w:hAnsi="Times New Roman" w:cs="Times New Roman"/>
          <w:lang w:val="en-US"/>
        </w:rPr>
        <w:t xml:space="preserve">, </w:t>
      </w:r>
      <w:r w:rsidRPr="0099565C">
        <w:rPr>
          <w:rFonts w:ascii="Times New Roman" w:hAnsi="Times New Roman" w:cs="Times New Roman"/>
          <w:i/>
          <w:lang w:val="en-US"/>
        </w:rPr>
        <w:t>30</w:t>
      </w:r>
      <w:r w:rsidRPr="0099565C">
        <w:rPr>
          <w:rFonts w:ascii="Times New Roman" w:hAnsi="Times New Roman" w:cs="Times New Roman"/>
          <w:lang w:val="en-US"/>
        </w:rPr>
        <w:t>, 147</w:t>
      </w:r>
      <w:r w:rsidR="00EC1BF6">
        <w:rPr>
          <w:rFonts w:ascii="Times New Roman" w:hAnsi="Times New Roman" w:cs="Times New Roman"/>
          <w:lang w:val="en-US"/>
        </w:rPr>
        <w:t>-</w:t>
      </w:r>
      <w:r w:rsidRPr="0099565C">
        <w:rPr>
          <w:rFonts w:ascii="Times New Roman" w:hAnsi="Times New Roman" w:cs="Times New Roman"/>
          <w:lang w:val="en-US"/>
        </w:rPr>
        <w:t>155.</w:t>
      </w:r>
    </w:p>
    <w:p w14:paraId="31AB73D7" w14:textId="77777777" w:rsidR="00290475" w:rsidRPr="00127FCA" w:rsidRDefault="00290475" w:rsidP="00290475">
      <w:pPr>
        <w:widowControl w:val="0"/>
        <w:autoSpaceDE w:val="0"/>
        <w:autoSpaceDN w:val="0"/>
        <w:adjustRightInd w:val="0"/>
        <w:spacing w:after="0" w:line="480" w:lineRule="auto"/>
        <w:ind w:left="567" w:right="35" w:hanging="720"/>
        <w:rPr>
          <w:rStyle w:val="IntenseReference"/>
        </w:rPr>
      </w:pPr>
      <w:proofErr w:type="gramStart"/>
      <w:r w:rsidRPr="0099565C">
        <w:rPr>
          <w:rFonts w:ascii="Times New Roman" w:eastAsia="Times New Roman" w:hAnsi="Times New Roman" w:cs="Times New Roman"/>
          <w:lang w:eastAsia="en-US"/>
        </w:rPr>
        <w:t xml:space="preserve">Bang, J. Y., </w:t>
      </w:r>
      <w:proofErr w:type="spellStart"/>
      <w:r w:rsidRPr="0099565C">
        <w:rPr>
          <w:rFonts w:ascii="Times New Roman" w:eastAsia="Times New Roman" w:hAnsi="Times New Roman" w:cs="Times New Roman"/>
          <w:lang w:eastAsia="en-US"/>
        </w:rPr>
        <w:t>Yadegarfar</w:t>
      </w:r>
      <w:proofErr w:type="spellEnd"/>
      <w:r w:rsidRPr="0099565C">
        <w:rPr>
          <w:rFonts w:ascii="Times New Roman" w:eastAsia="Times New Roman" w:hAnsi="Times New Roman" w:cs="Times New Roman"/>
          <w:lang w:eastAsia="en-US"/>
        </w:rPr>
        <w:t xml:space="preserve">, G., </w:t>
      </w:r>
      <w:proofErr w:type="spellStart"/>
      <w:r w:rsidRPr="0099565C">
        <w:rPr>
          <w:rFonts w:ascii="Times New Roman" w:eastAsia="Times New Roman" w:hAnsi="Times New Roman" w:cs="Times New Roman"/>
          <w:lang w:eastAsia="en-US"/>
        </w:rPr>
        <w:t>Soljak</w:t>
      </w:r>
      <w:proofErr w:type="spellEnd"/>
      <w:r w:rsidRPr="0099565C">
        <w:rPr>
          <w:rFonts w:ascii="Times New Roman" w:eastAsia="Times New Roman" w:hAnsi="Times New Roman" w:cs="Times New Roman"/>
          <w:lang w:eastAsia="en-US"/>
        </w:rPr>
        <w:t xml:space="preserve">, M., &amp; </w:t>
      </w:r>
      <w:proofErr w:type="spellStart"/>
      <w:r w:rsidRPr="0099565C">
        <w:rPr>
          <w:rFonts w:ascii="Times New Roman" w:eastAsia="Times New Roman" w:hAnsi="Times New Roman" w:cs="Times New Roman"/>
          <w:lang w:eastAsia="en-US"/>
        </w:rPr>
        <w:t>Majeed</w:t>
      </w:r>
      <w:proofErr w:type="spellEnd"/>
      <w:r w:rsidRPr="0099565C">
        <w:rPr>
          <w:rFonts w:ascii="Times New Roman" w:eastAsia="Times New Roman" w:hAnsi="Times New Roman" w:cs="Times New Roman"/>
          <w:lang w:eastAsia="en-US"/>
        </w:rPr>
        <w:t>, A. (2012).</w:t>
      </w:r>
      <w:proofErr w:type="gramEnd"/>
      <w:r w:rsidRPr="0099565C">
        <w:rPr>
          <w:rFonts w:ascii="Times New Roman" w:eastAsia="Times New Roman" w:hAnsi="Times New Roman" w:cs="Times New Roman"/>
          <w:lang w:eastAsia="en-US"/>
        </w:rPr>
        <w:t xml:space="preserve"> Primary care factors associated with cervical screening coverage in England. </w:t>
      </w:r>
      <w:r w:rsidRPr="0099565C">
        <w:rPr>
          <w:rFonts w:ascii="Times New Roman" w:eastAsia="Times New Roman" w:hAnsi="Times New Roman" w:cs="Times New Roman"/>
          <w:i/>
          <w:lang w:eastAsia="en-US"/>
        </w:rPr>
        <w:t>Journal of Public Health</w:t>
      </w:r>
      <w:r w:rsidRPr="0099565C">
        <w:rPr>
          <w:rFonts w:ascii="Times New Roman" w:eastAsia="Times New Roman" w:hAnsi="Times New Roman" w:cs="Times New Roman"/>
          <w:lang w:eastAsia="en-US"/>
        </w:rPr>
        <w:t xml:space="preserve">, </w:t>
      </w:r>
      <w:r w:rsidRPr="00290475">
        <w:rPr>
          <w:rFonts w:ascii="Times New Roman" w:eastAsia="Times New Roman" w:hAnsi="Times New Roman" w:cs="Times New Roman"/>
          <w:i/>
          <w:lang w:eastAsia="en-US"/>
        </w:rPr>
        <w:t>34</w:t>
      </w:r>
      <w:r>
        <w:rPr>
          <w:rFonts w:ascii="Times New Roman" w:eastAsia="Times New Roman" w:hAnsi="Times New Roman" w:cs="Times New Roman"/>
          <w:lang w:eastAsia="en-US"/>
        </w:rPr>
        <w:t>, 532-538.</w:t>
      </w:r>
    </w:p>
    <w:p w14:paraId="1987C192" w14:textId="77777777" w:rsidR="00BD0F8D" w:rsidRPr="0099565C" w:rsidRDefault="00BD0F8D" w:rsidP="00EC1BF6">
      <w:pPr>
        <w:spacing w:after="0" w:line="480" w:lineRule="auto"/>
        <w:ind w:left="567" w:right="35" w:hanging="720"/>
        <w:rPr>
          <w:rFonts w:ascii="Times New Roman" w:hAnsi="Times New Roman" w:cs="Times New Roman"/>
        </w:rPr>
      </w:pPr>
      <w:proofErr w:type="gramStart"/>
      <w:r w:rsidRPr="0099565C">
        <w:rPr>
          <w:rFonts w:ascii="Times New Roman" w:hAnsi="Times New Roman" w:cs="Times New Roman"/>
        </w:rPr>
        <w:t>Braun, V. (2005).</w:t>
      </w:r>
      <w:proofErr w:type="gramEnd"/>
      <w:r w:rsidRPr="0099565C">
        <w:rPr>
          <w:rFonts w:ascii="Times New Roman" w:hAnsi="Times New Roman" w:cs="Times New Roman"/>
        </w:rPr>
        <w:t xml:space="preserve"> In search of (better) sexual pleasure: Female genital ‘cosmetic’ surgery. </w:t>
      </w:r>
      <w:r w:rsidRPr="0099565C">
        <w:rPr>
          <w:rFonts w:ascii="Times New Roman" w:hAnsi="Times New Roman" w:cs="Times New Roman"/>
          <w:i/>
        </w:rPr>
        <w:t>Sexualities, 8</w:t>
      </w:r>
      <w:r w:rsidR="00EC1BF6">
        <w:rPr>
          <w:rFonts w:ascii="Times New Roman" w:hAnsi="Times New Roman" w:cs="Times New Roman"/>
        </w:rPr>
        <w:t>, 407-</w:t>
      </w:r>
      <w:r w:rsidRPr="0099565C">
        <w:rPr>
          <w:rFonts w:ascii="Times New Roman" w:hAnsi="Times New Roman" w:cs="Times New Roman"/>
        </w:rPr>
        <w:t xml:space="preserve">424. </w:t>
      </w:r>
    </w:p>
    <w:p w14:paraId="0819B5F0" w14:textId="77777777" w:rsidR="00BD0F8D" w:rsidRPr="0099565C" w:rsidRDefault="00BD0F8D" w:rsidP="00EC1BF6">
      <w:pPr>
        <w:spacing w:after="0" w:line="480" w:lineRule="auto"/>
        <w:ind w:left="567" w:right="35" w:hanging="720"/>
        <w:rPr>
          <w:rFonts w:ascii="Times New Roman" w:hAnsi="Times New Roman" w:cs="Times New Roman"/>
        </w:rPr>
      </w:pPr>
      <w:proofErr w:type="gramStart"/>
      <w:r w:rsidRPr="0099565C">
        <w:rPr>
          <w:rFonts w:ascii="Times New Roman" w:hAnsi="Times New Roman" w:cs="Times New Roman"/>
        </w:rPr>
        <w:t xml:space="preserve">Braun, V., &amp; </w:t>
      </w:r>
      <w:proofErr w:type="spellStart"/>
      <w:r w:rsidRPr="0099565C">
        <w:rPr>
          <w:rFonts w:ascii="Times New Roman" w:hAnsi="Times New Roman" w:cs="Times New Roman"/>
        </w:rPr>
        <w:t>Kitzinger</w:t>
      </w:r>
      <w:proofErr w:type="spellEnd"/>
      <w:r w:rsidRPr="0099565C">
        <w:rPr>
          <w:rFonts w:ascii="Times New Roman" w:hAnsi="Times New Roman" w:cs="Times New Roman"/>
        </w:rPr>
        <w:t>, C. (2001).</w:t>
      </w:r>
      <w:proofErr w:type="gramEnd"/>
      <w:r w:rsidRPr="0099565C">
        <w:rPr>
          <w:rFonts w:ascii="Times New Roman" w:hAnsi="Times New Roman" w:cs="Times New Roman"/>
        </w:rPr>
        <w:t xml:space="preserve"> The perfectible vagina: Size matters. </w:t>
      </w:r>
      <w:r w:rsidRPr="0099565C">
        <w:rPr>
          <w:rFonts w:ascii="Times New Roman" w:hAnsi="Times New Roman" w:cs="Times New Roman"/>
          <w:i/>
        </w:rPr>
        <w:t>Culture Health &amp; Sexuality, 3</w:t>
      </w:r>
      <w:r w:rsidRPr="0099565C">
        <w:rPr>
          <w:rFonts w:ascii="Times New Roman" w:hAnsi="Times New Roman" w:cs="Times New Roman"/>
        </w:rPr>
        <w:t>, 263</w:t>
      </w:r>
      <w:r w:rsidR="00EC1BF6">
        <w:rPr>
          <w:rFonts w:ascii="Times New Roman" w:hAnsi="Times New Roman" w:cs="Times New Roman"/>
        </w:rPr>
        <w:t>-</w:t>
      </w:r>
      <w:r w:rsidRPr="0099565C">
        <w:rPr>
          <w:rFonts w:ascii="Times New Roman" w:hAnsi="Times New Roman" w:cs="Times New Roman"/>
        </w:rPr>
        <w:t xml:space="preserve">277. </w:t>
      </w:r>
    </w:p>
    <w:p w14:paraId="5D657EFE" w14:textId="77777777" w:rsidR="00BD0F8D" w:rsidRPr="0099565C" w:rsidRDefault="00BD0F8D" w:rsidP="00EC1BF6">
      <w:pPr>
        <w:spacing w:after="0" w:line="480" w:lineRule="auto"/>
        <w:ind w:left="567" w:right="35" w:hanging="720"/>
        <w:rPr>
          <w:rFonts w:ascii="Times New Roman" w:hAnsi="Times New Roman" w:cs="Times New Roman"/>
        </w:rPr>
      </w:pPr>
      <w:proofErr w:type="gramStart"/>
      <w:r w:rsidRPr="0099565C">
        <w:rPr>
          <w:rFonts w:ascii="Times New Roman" w:hAnsi="Times New Roman" w:cs="Times New Roman"/>
        </w:rPr>
        <w:t>Braun, V., &amp; Wilkinson, S. (2001).</w:t>
      </w:r>
      <w:proofErr w:type="gramEnd"/>
      <w:r w:rsidRPr="0099565C">
        <w:rPr>
          <w:rFonts w:ascii="Times New Roman" w:hAnsi="Times New Roman" w:cs="Times New Roman"/>
        </w:rPr>
        <w:t xml:space="preserve"> </w:t>
      </w:r>
      <w:proofErr w:type="gramStart"/>
      <w:r w:rsidRPr="0099565C">
        <w:rPr>
          <w:rFonts w:ascii="Times New Roman" w:hAnsi="Times New Roman" w:cs="Times New Roman"/>
        </w:rPr>
        <w:t>Sociocultural representations of the vagina.</w:t>
      </w:r>
      <w:proofErr w:type="gramEnd"/>
      <w:r w:rsidRPr="0099565C">
        <w:rPr>
          <w:rFonts w:ascii="Times New Roman" w:hAnsi="Times New Roman" w:cs="Times New Roman"/>
        </w:rPr>
        <w:t xml:space="preserve"> </w:t>
      </w:r>
      <w:r w:rsidRPr="0099565C">
        <w:rPr>
          <w:rFonts w:ascii="Times New Roman" w:hAnsi="Times New Roman" w:cs="Times New Roman"/>
          <w:i/>
        </w:rPr>
        <w:t xml:space="preserve">Journal of Reproductive and Infant Psychology, 19, </w:t>
      </w:r>
      <w:r w:rsidRPr="0099565C">
        <w:rPr>
          <w:rFonts w:ascii="Times New Roman" w:hAnsi="Times New Roman" w:cs="Times New Roman"/>
        </w:rPr>
        <w:t>17</w:t>
      </w:r>
      <w:r w:rsidR="00EC1BF6">
        <w:rPr>
          <w:rFonts w:ascii="Times New Roman" w:hAnsi="Times New Roman" w:cs="Times New Roman"/>
        </w:rPr>
        <w:t>-</w:t>
      </w:r>
      <w:r w:rsidRPr="0099565C">
        <w:rPr>
          <w:rFonts w:ascii="Times New Roman" w:hAnsi="Times New Roman" w:cs="Times New Roman"/>
        </w:rPr>
        <w:t xml:space="preserve">32. </w:t>
      </w:r>
    </w:p>
    <w:p w14:paraId="19C5C911" w14:textId="77777777" w:rsidR="00BD0F8D" w:rsidRPr="003432BA" w:rsidRDefault="00BD0F8D" w:rsidP="00EC1BF6">
      <w:pPr>
        <w:spacing w:after="0" w:line="480" w:lineRule="auto"/>
        <w:ind w:left="567" w:right="35" w:hanging="720"/>
        <w:rPr>
          <w:rFonts w:cs="Times New Roman"/>
        </w:rPr>
      </w:pPr>
      <w:proofErr w:type="spellStart"/>
      <w:r w:rsidRPr="0099565C">
        <w:rPr>
          <w:rFonts w:ascii="Times New Roman" w:hAnsi="Times New Roman" w:cs="Times New Roman"/>
        </w:rPr>
        <w:t>Brotto</w:t>
      </w:r>
      <w:proofErr w:type="spellEnd"/>
      <w:r w:rsidR="00191F19">
        <w:rPr>
          <w:rFonts w:ascii="Times New Roman" w:hAnsi="Times New Roman" w:cs="Times New Roman"/>
        </w:rPr>
        <w:t xml:space="preserve">, L. A., Chou, A. Y., Singh, T., &amp; </w:t>
      </w:r>
      <w:r w:rsidRPr="0099565C">
        <w:rPr>
          <w:rFonts w:ascii="Times New Roman" w:hAnsi="Times New Roman" w:cs="Times New Roman"/>
        </w:rPr>
        <w:t xml:space="preserve">Woo, J. S. T. (2008). Reproductive health practices among Indian, Indo-Canadian, Canadian East Asian, and Euro-Canadian women: The role of acculturation. </w:t>
      </w:r>
      <w:r w:rsidRPr="0099565C">
        <w:rPr>
          <w:rFonts w:ascii="Times New Roman" w:hAnsi="Times New Roman" w:cs="Times New Roman"/>
          <w:i/>
        </w:rPr>
        <w:t xml:space="preserve">Journal of Obstetrics and </w:t>
      </w:r>
      <w:proofErr w:type="spellStart"/>
      <w:r w:rsidRPr="0099565C">
        <w:rPr>
          <w:rFonts w:ascii="Times New Roman" w:hAnsi="Times New Roman" w:cs="Times New Roman"/>
          <w:i/>
        </w:rPr>
        <w:t>Gynecology</w:t>
      </w:r>
      <w:proofErr w:type="spellEnd"/>
      <w:r w:rsidRPr="0099565C">
        <w:rPr>
          <w:rFonts w:ascii="Times New Roman" w:hAnsi="Times New Roman" w:cs="Times New Roman"/>
          <w:i/>
        </w:rPr>
        <w:t xml:space="preserve"> Canada, 30,</w:t>
      </w:r>
      <w:r w:rsidRPr="0099565C">
        <w:rPr>
          <w:rFonts w:ascii="Times New Roman" w:hAnsi="Times New Roman" w:cs="Times New Roman"/>
        </w:rPr>
        <w:t xml:space="preserve"> 229</w:t>
      </w:r>
      <w:r w:rsidR="00EC1BF6">
        <w:rPr>
          <w:rFonts w:ascii="Times New Roman" w:hAnsi="Times New Roman" w:cs="Times New Roman"/>
        </w:rPr>
        <w:t>-</w:t>
      </w:r>
      <w:r w:rsidRPr="0099565C">
        <w:rPr>
          <w:rFonts w:ascii="Times New Roman" w:hAnsi="Times New Roman" w:cs="Times New Roman"/>
        </w:rPr>
        <w:t>238.</w:t>
      </w:r>
    </w:p>
    <w:p w14:paraId="53BF4F24" w14:textId="77777777" w:rsidR="00BD0F8D" w:rsidRPr="003432BA" w:rsidRDefault="00BD0F8D" w:rsidP="00EC1BF6">
      <w:pPr>
        <w:spacing w:after="0" w:line="480" w:lineRule="auto"/>
        <w:ind w:left="567" w:right="35" w:hanging="720"/>
        <w:rPr>
          <w:rFonts w:ascii="Times New Roman" w:hAnsi="Times New Roman" w:cs="Times New Roman"/>
        </w:rPr>
      </w:pPr>
      <w:r w:rsidRPr="0099565C">
        <w:rPr>
          <w:rFonts w:ascii="Times New Roman" w:hAnsi="Times New Roman" w:cs="Times New Roman"/>
        </w:rPr>
        <w:t xml:space="preserve">Crombie, I. K., </w:t>
      </w:r>
      <w:proofErr w:type="spellStart"/>
      <w:r w:rsidRPr="0099565C">
        <w:rPr>
          <w:rFonts w:ascii="Times New Roman" w:hAnsi="Times New Roman" w:cs="Times New Roman"/>
        </w:rPr>
        <w:t>Orbell</w:t>
      </w:r>
      <w:proofErr w:type="spellEnd"/>
      <w:r w:rsidRPr="0099565C">
        <w:rPr>
          <w:rFonts w:ascii="Times New Roman" w:hAnsi="Times New Roman" w:cs="Times New Roman"/>
        </w:rPr>
        <w:t xml:space="preserve">, S., Johnston, G., Robertson, A. J., &amp; </w:t>
      </w:r>
      <w:proofErr w:type="spellStart"/>
      <w:r w:rsidRPr="0099565C">
        <w:rPr>
          <w:rFonts w:ascii="Times New Roman" w:hAnsi="Times New Roman" w:cs="Times New Roman"/>
        </w:rPr>
        <w:t>Kenicer</w:t>
      </w:r>
      <w:proofErr w:type="spellEnd"/>
      <w:r w:rsidRPr="0099565C">
        <w:rPr>
          <w:rFonts w:ascii="Times New Roman" w:hAnsi="Times New Roman" w:cs="Times New Roman"/>
        </w:rPr>
        <w:t xml:space="preserve">, M. (1995). </w:t>
      </w:r>
      <w:proofErr w:type="gramStart"/>
      <w:r w:rsidRPr="0099565C">
        <w:rPr>
          <w:rFonts w:ascii="Times New Roman" w:hAnsi="Times New Roman" w:cs="Times New Roman"/>
        </w:rPr>
        <w:t>Women’s experiences at cervical screening.</w:t>
      </w:r>
      <w:proofErr w:type="gramEnd"/>
      <w:r w:rsidRPr="0099565C">
        <w:rPr>
          <w:rFonts w:ascii="Times New Roman" w:hAnsi="Times New Roman" w:cs="Times New Roman"/>
        </w:rPr>
        <w:t xml:space="preserve"> </w:t>
      </w:r>
      <w:r w:rsidRPr="0099565C">
        <w:rPr>
          <w:rFonts w:ascii="Times New Roman" w:hAnsi="Times New Roman" w:cs="Times New Roman"/>
          <w:i/>
        </w:rPr>
        <w:t>Scottish Medical Journal, 40,</w:t>
      </w:r>
      <w:r w:rsidRPr="0099565C">
        <w:rPr>
          <w:rFonts w:ascii="Times New Roman" w:hAnsi="Times New Roman" w:cs="Times New Roman"/>
        </w:rPr>
        <w:t xml:space="preserve"> 81</w:t>
      </w:r>
      <w:r w:rsidR="00EC1BF6">
        <w:rPr>
          <w:rFonts w:ascii="Times New Roman" w:hAnsi="Times New Roman" w:cs="Times New Roman"/>
        </w:rPr>
        <w:t>-</w:t>
      </w:r>
      <w:r w:rsidR="003F3ECD">
        <w:rPr>
          <w:rFonts w:ascii="Times New Roman" w:hAnsi="Times New Roman" w:cs="Times New Roman"/>
        </w:rPr>
        <w:t>8</w:t>
      </w:r>
      <w:r w:rsidRPr="0099565C">
        <w:rPr>
          <w:rFonts w:ascii="Times New Roman" w:hAnsi="Times New Roman" w:cs="Times New Roman"/>
        </w:rPr>
        <w:t>2.</w:t>
      </w:r>
    </w:p>
    <w:p w14:paraId="6D4BFA3B" w14:textId="77777777" w:rsidR="00A84A5B" w:rsidRDefault="00BD0F8D" w:rsidP="00EC1BF6">
      <w:pPr>
        <w:widowControl w:val="0"/>
        <w:autoSpaceDE w:val="0"/>
        <w:autoSpaceDN w:val="0"/>
        <w:adjustRightInd w:val="0"/>
        <w:spacing w:after="0" w:line="480" w:lineRule="auto"/>
        <w:ind w:left="567" w:right="35" w:hanging="720"/>
        <w:rPr>
          <w:rFonts w:ascii="Times New Roman" w:hAnsi="Times New Roman" w:cs="Times New Roman"/>
          <w:lang w:val="en-US"/>
        </w:rPr>
      </w:pPr>
      <w:proofErr w:type="spellStart"/>
      <w:r w:rsidRPr="0099565C">
        <w:rPr>
          <w:rFonts w:ascii="Times New Roman" w:hAnsi="Times New Roman" w:cs="Times New Roman"/>
          <w:lang w:val="en-US"/>
        </w:rPr>
        <w:t>DeMaria</w:t>
      </w:r>
      <w:proofErr w:type="spellEnd"/>
      <w:r w:rsidRPr="0099565C">
        <w:rPr>
          <w:rFonts w:ascii="Times New Roman" w:hAnsi="Times New Roman" w:cs="Times New Roman"/>
          <w:lang w:val="en-US"/>
        </w:rPr>
        <w:t xml:space="preserve">, A. L., </w:t>
      </w:r>
      <w:proofErr w:type="spellStart"/>
      <w:r w:rsidRPr="0099565C">
        <w:rPr>
          <w:rFonts w:ascii="Times New Roman" w:hAnsi="Times New Roman" w:cs="Times New Roman"/>
          <w:lang w:val="en-US"/>
        </w:rPr>
        <w:t>Hollub</w:t>
      </w:r>
      <w:proofErr w:type="spellEnd"/>
      <w:r w:rsidRPr="0099565C">
        <w:rPr>
          <w:rFonts w:ascii="Times New Roman" w:hAnsi="Times New Roman" w:cs="Times New Roman"/>
          <w:lang w:val="en-US"/>
        </w:rPr>
        <w:t xml:space="preserve">, A. V., &amp; </w:t>
      </w:r>
      <w:proofErr w:type="spellStart"/>
      <w:r w:rsidRPr="0099565C">
        <w:rPr>
          <w:rFonts w:ascii="Times New Roman" w:hAnsi="Times New Roman" w:cs="Times New Roman"/>
          <w:lang w:val="en-US"/>
        </w:rPr>
        <w:t>Herbenick</w:t>
      </w:r>
      <w:proofErr w:type="spellEnd"/>
      <w:r w:rsidRPr="0099565C">
        <w:rPr>
          <w:rFonts w:ascii="Times New Roman" w:hAnsi="Times New Roman" w:cs="Times New Roman"/>
          <w:lang w:val="en-US"/>
        </w:rPr>
        <w:t xml:space="preserve">, D. (2012). The Female Genital Self-Image Scale (FGSIS): Validation among a </w:t>
      </w:r>
      <w:r w:rsidR="00EC1BF6">
        <w:rPr>
          <w:rFonts w:ascii="Times New Roman" w:hAnsi="Times New Roman" w:cs="Times New Roman"/>
          <w:lang w:val="en-US"/>
        </w:rPr>
        <w:t>s</w:t>
      </w:r>
      <w:r w:rsidRPr="0099565C">
        <w:rPr>
          <w:rFonts w:ascii="Times New Roman" w:hAnsi="Times New Roman" w:cs="Times New Roman"/>
          <w:lang w:val="en-US"/>
        </w:rPr>
        <w:t xml:space="preserve">ample of </w:t>
      </w:r>
      <w:r w:rsidR="00EC1BF6">
        <w:rPr>
          <w:rFonts w:ascii="Times New Roman" w:hAnsi="Times New Roman" w:cs="Times New Roman"/>
          <w:lang w:val="en-US"/>
        </w:rPr>
        <w:t>f</w:t>
      </w:r>
      <w:r w:rsidRPr="0099565C">
        <w:rPr>
          <w:rFonts w:ascii="Times New Roman" w:hAnsi="Times New Roman" w:cs="Times New Roman"/>
          <w:lang w:val="en-US"/>
        </w:rPr>
        <w:t xml:space="preserve">emale </w:t>
      </w:r>
      <w:r w:rsidR="00EC1BF6">
        <w:rPr>
          <w:rFonts w:ascii="Times New Roman" w:hAnsi="Times New Roman" w:cs="Times New Roman"/>
          <w:lang w:val="en-US"/>
        </w:rPr>
        <w:t>c</w:t>
      </w:r>
      <w:r w:rsidRPr="0099565C">
        <w:rPr>
          <w:rFonts w:ascii="Times New Roman" w:hAnsi="Times New Roman" w:cs="Times New Roman"/>
          <w:lang w:val="en-US"/>
        </w:rPr>
        <w:t xml:space="preserve">ollege </w:t>
      </w:r>
      <w:r w:rsidR="00EC1BF6">
        <w:rPr>
          <w:rFonts w:ascii="Times New Roman" w:hAnsi="Times New Roman" w:cs="Times New Roman"/>
          <w:lang w:val="en-US"/>
        </w:rPr>
        <w:t>s</w:t>
      </w:r>
      <w:r w:rsidRPr="0099565C">
        <w:rPr>
          <w:rFonts w:ascii="Times New Roman" w:hAnsi="Times New Roman" w:cs="Times New Roman"/>
          <w:lang w:val="en-US"/>
        </w:rPr>
        <w:t>tudents</w:t>
      </w:r>
      <w:r w:rsidR="00EC1BF6">
        <w:rPr>
          <w:rFonts w:ascii="Times New Roman" w:hAnsi="Times New Roman" w:cs="Times New Roman"/>
          <w:lang w:val="en-US"/>
        </w:rPr>
        <w:t>.</w:t>
      </w:r>
      <w:r w:rsidRPr="0099565C">
        <w:rPr>
          <w:rFonts w:ascii="Times New Roman" w:hAnsi="Times New Roman" w:cs="Times New Roman"/>
          <w:lang w:val="en-US"/>
        </w:rPr>
        <w:t xml:space="preserve"> </w:t>
      </w:r>
      <w:r w:rsidRPr="0099565C">
        <w:rPr>
          <w:rFonts w:ascii="Times New Roman" w:hAnsi="Times New Roman" w:cs="Times New Roman"/>
          <w:i/>
          <w:lang w:val="en-US"/>
        </w:rPr>
        <w:t>The Journal of Sexual Medicine, 9</w:t>
      </w:r>
      <w:r w:rsidRPr="0099565C">
        <w:rPr>
          <w:rFonts w:ascii="Times New Roman" w:hAnsi="Times New Roman" w:cs="Times New Roman"/>
          <w:lang w:val="en-US"/>
        </w:rPr>
        <w:t>, 708</w:t>
      </w:r>
      <w:r w:rsidR="00EC1BF6">
        <w:rPr>
          <w:rFonts w:ascii="Times New Roman" w:hAnsi="Times New Roman" w:cs="Times New Roman"/>
          <w:lang w:val="en-US"/>
        </w:rPr>
        <w:t>-</w:t>
      </w:r>
      <w:r w:rsidRPr="0099565C">
        <w:rPr>
          <w:rFonts w:ascii="Times New Roman" w:hAnsi="Times New Roman" w:cs="Times New Roman"/>
          <w:lang w:val="en-US"/>
        </w:rPr>
        <w:t xml:space="preserve">718. </w:t>
      </w:r>
    </w:p>
    <w:p w14:paraId="16CBA7B1" w14:textId="77777777" w:rsidR="00A84A5B" w:rsidRPr="00EC1BF6" w:rsidRDefault="00A84A5B" w:rsidP="00A84A5B">
      <w:pPr>
        <w:pStyle w:val="NormalWeb"/>
        <w:spacing w:after="0" w:line="480" w:lineRule="auto"/>
        <w:ind w:left="567" w:right="35" w:hanging="720"/>
        <w:rPr>
          <w:rStyle w:val="apple-style-span"/>
          <w:rFonts w:asciiTheme="minorHAnsi" w:eastAsiaTheme="minorEastAsia" w:hAnsiTheme="minorHAnsi"/>
          <w:sz w:val="24"/>
          <w:szCs w:val="24"/>
          <w:lang w:eastAsia="ja-JP"/>
        </w:rPr>
      </w:pPr>
      <w:proofErr w:type="gramStart"/>
      <w:r>
        <w:rPr>
          <w:rStyle w:val="apple-style-span"/>
          <w:rFonts w:ascii="Times New Roman" w:eastAsiaTheme="minorEastAsia" w:hAnsi="Times New Roman"/>
          <w:sz w:val="24"/>
          <w:szCs w:val="24"/>
          <w:lang w:eastAsia="ja-JP"/>
        </w:rPr>
        <w:t>Health and Social Care Information Centre</w:t>
      </w:r>
      <w:r w:rsidRPr="00EC1BF6">
        <w:rPr>
          <w:rStyle w:val="apple-style-span"/>
          <w:rFonts w:ascii="Times New Roman" w:eastAsiaTheme="minorEastAsia" w:hAnsi="Times New Roman"/>
          <w:sz w:val="24"/>
          <w:szCs w:val="24"/>
          <w:lang w:eastAsia="ja-JP"/>
        </w:rPr>
        <w:t>, Cervical Screening Programme, England 2011-2012.</w:t>
      </w:r>
      <w:proofErr w:type="gramEnd"/>
      <w:r w:rsidRPr="00EC1BF6">
        <w:rPr>
          <w:rStyle w:val="apple-style-span"/>
          <w:rFonts w:ascii="Times New Roman" w:eastAsiaTheme="minorEastAsia" w:hAnsi="Times New Roman"/>
          <w:sz w:val="24"/>
          <w:szCs w:val="24"/>
          <w:lang w:eastAsia="ja-JP"/>
        </w:rPr>
        <w:t xml:space="preserve"> Retrieved from</w:t>
      </w:r>
      <w:r w:rsidRPr="00EC1BF6">
        <w:rPr>
          <w:rFonts w:ascii="Times New Roman" w:hAnsi="Times New Roman"/>
        </w:rPr>
        <w:t xml:space="preserve"> </w:t>
      </w:r>
      <w:r w:rsidRPr="00EC1BF6">
        <w:rPr>
          <w:rStyle w:val="apple-style-span"/>
          <w:rFonts w:ascii="Times New Roman" w:eastAsiaTheme="minorEastAsia" w:hAnsi="Times New Roman"/>
          <w:sz w:val="24"/>
          <w:szCs w:val="24"/>
          <w:lang w:eastAsia="ja-JP"/>
        </w:rPr>
        <w:t>http://www.ic.nhs.uk/article/2021/Website-Search?productid=8907&amp;q=cervical+screening+rates&amp;sort=Relevance&amp;size=10&amp;page=1&amp;area=both#top</w:t>
      </w:r>
    </w:p>
    <w:p w14:paraId="1DECE754" w14:textId="77777777" w:rsidR="00BD0F8D" w:rsidRPr="003432BA" w:rsidRDefault="00BD0F8D" w:rsidP="00EC1BF6">
      <w:pPr>
        <w:spacing w:after="0" w:line="480" w:lineRule="auto"/>
        <w:ind w:left="567" w:right="35" w:hanging="720"/>
        <w:rPr>
          <w:rFonts w:cs="Times New Roman"/>
        </w:rPr>
      </w:pPr>
      <w:proofErr w:type="spellStart"/>
      <w:r w:rsidRPr="0099565C">
        <w:rPr>
          <w:rStyle w:val="apple-style-span"/>
          <w:rFonts w:ascii="Times New Roman" w:hAnsi="Times New Roman"/>
          <w:shd w:val="clear" w:color="auto" w:fill="FFFFFF"/>
        </w:rPr>
        <w:t>Herbenick</w:t>
      </w:r>
      <w:proofErr w:type="spellEnd"/>
      <w:r w:rsidRPr="0099565C">
        <w:rPr>
          <w:rStyle w:val="apple-style-span"/>
          <w:rFonts w:ascii="Times New Roman" w:hAnsi="Times New Roman"/>
          <w:shd w:val="clear" w:color="auto" w:fill="FFFFFF"/>
        </w:rPr>
        <w:t xml:space="preserve">, D. (2009). </w:t>
      </w:r>
      <w:proofErr w:type="gramStart"/>
      <w:r w:rsidRPr="0099565C">
        <w:rPr>
          <w:rStyle w:val="apple-style-span"/>
          <w:rFonts w:ascii="Times New Roman" w:hAnsi="Times New Roman"/>
          <w:shd w:val="clear" w:color="auto" w:fill="FFFFFF"/>
        </w:rPr>
        <w:t>The</w:t>
      </w:r>
      <w:r w:rsidRPr="0099565C">
        <w:rPr>
          <w:rStyle w:val="apple-style-span"/>
          <w:rFonts w:ascii="Times New Roman" w:hAnsi="Times New Roman"/>
        </w:rPr>
        <w:t xml:space="preserve"> development and validation of a scale to measure attitudes toward women's genitals.</w:t>
      </w:r>
      <w:proofErr w:type="gramEnd"/>
      <w:r w:rsidRPr="0099565C">
        <w:rPr>
          <w:rStyle w:val="apple-converted-space"/>
          <w:rFonts w:ascii="Times New Roman" w:hAnsi="Times New Roman" w:cs="Times New Roman"/>
        </w:rPr>
        <w:t> </w:t>
      </w:r>
      <w:r w:rsidRPr="0099565C">
        <w:rPr>
          <w:rStyle w:val="Emphasis"/>
          <w:rFonts w:ascii="Times New Roman" w:hAnsi="Times New Roman" w:cs="Times New Roman"/>
          <w:shd w:val="clear" w:color="auto" w:fill="FFFFFF"/>
        </w:rPr>
        <w:t>International Journal of Sexual Health</w:t>
      </w:r>
      <w:r w:rsidRPr="0099565C">
        <w:rPr>
          <w:rStyle w:val="apple-style-span"/>
          <w:rFonts w:ascii="Times New Roman" w:hAnsi="Times New Roman"/>
        </w:rPr>
        <w:t xml:space="preserve">, </w:t>
      </w:r>
      <w:r w:rsidRPr="0099565C">
        <w:rPr>
          <w:rStyle w:val="apple-style-span"/>
          <w:rFonts w:ascii="Times New Roman" w:hAnsi="Times New Roman"/>
          <w:i/>
          <w:shd w:val="clear" w:color="auto" w:fill="FFFFFF"/>
        </w:rPr>
        <w:t>21</w:t>
      </w:r>
      <w:r w:rsidRPr="0099565C">
        <w:rPr>
          <w:rStyle w:val="apple-style-span"/>
          <w:rFonts w:ascii="Times New Roman" w:hAnsi="Times New Roman"/>
        </w:rPr>
        <w:t>, 153-166.</w:t>
      </w:r>
    </w:p>
    <w:p w14:paraId="24733392" w14:textId="77777777" w:rsidR="00BD0F8D" w:rsidRPr="007C227D" w:rsidRDefault="00BD0F8D" w:rsidP="00EC1BF6">
      <w:pPr>
        <w:spacing w:after="0" w:line="480" w:lineRule="auto"/>
        <w:ind w:left="567" w:right="35" w:hanging="720"/>
        <w:rPr>
          <w:rFonts w:ascii="Times New Roman" w:hAnsi="Times New Roman" w:cs="Times New Roman"/>
        </w:rPr>
      </w:pPr>
      <w:proofErr w:type="spellStart"/>
      <w:r w:rsidRPr="0099565C">
        <w:rPr>
          <w:rStyle w:val="apple-style-span"/>
          <w:rFonts w:ascii="Times New Roman" w:hAnsi="Times New Roman"/>
          <w:shd w:val="clear" w:color="auto" w:fill="FFFFFF"/>
        </w:rPr>
        <w:t>Herbenick</w:t>
      </w:r>
      <w:proofErr w:type="spellEnd"/>
      <w:r w:rsidRPr="0099565C">
        <w:rPr>
          <w:rStyle w:val="apple-style-span"/>
          <w:rFonts w:ascii="Times New Roman" w:hAnsi="Times New Roman"/>
          <w:shd w:val="clear" w:color="auto" w:fill="FFFFFF"/>
        </w:rPr>
        <w:t>, D.,</w:t>
      </w:r>
      <w:r w:rsidRPr="0099565C">
        <w:rPr>
          <w:rStyle w:val="apple-style-span"/>
          <w:rFonts w:ascii="Times New Roman" w:hAnsi="Times New Roman"/>
        </w:rPr>
        <w:t xml:space="preserve"> &amp; Reece, M. (2010). </w:t>
      </w:r>
      <w:proofErr w:type="gramStart"/>
      <w:r w:rsidRPr="0099565C">
        <w:rPr>
          <w:rStyle w:val="apple-style-span"/>
          <w:rFonts w:ascii="Times New Roman" w:hAnsi="Times New Roman"/>
        </w:rPr>
        <w:t xml:space="preserve">Development and </w:t>
      </w:r>
      <w:r w:rsidRPr="007C227D">
        <w:rPr>
          <w:rStyle w:val="apple-style-span"/>
          <w:rFonts w:ascii="Times New Roman" w:hAnsi="Times New Roman"/>
        </w:rPr>
        <w:t xml:space="preserve">validation of the </w:t>
      </w:r>
      <w:r w:rsidR="007C227D" w:rsidRPr="007C227D">
        <w:rPr>
          <w:rStyle w:val="apple-style-span"/>
          <w:rFonts w:ascii="Times New Roman" w:hAnsi="Times New Roman"/>
        </w:rPr>
        <w:t xml:space="preserve">Female Genital Self- Image </w:t>
      </w:r>
      <w:r w:rsidR="007C227D">
        <w:rPr>
          <w:rStyle w:val="apple-style-span"/>
          <w:rFonts w:ascii="Times New Roman" w:hAnsi="Times New Roman"/>
        </w:rPr>
        <w:t>S</w:t>
      </w:r>
      <w:r w:rsidR="007C227D" w:rsidRPr="007C227D">
        <w:rPr>
          <w:rStyle w:val="apple-style-span"/>
          <w:rFonts w:ascii="Times New Roman" w:hAnsi="Times New Roman"/>
        </w:rPr>
        <w:t>cale</w:t>
      </w:r>
      <w:r w:rsidRPr="007C227D">
        <w:rPr>
          <w:rStyle w:val="apple-style-span"/>
          <w:rFonts w:ascii="Times New Roman" w:hAnsi="Times New Roman"/>
        </w:rPr>
        <w:t>.</w:t>
      </w:r>
      <w:proofErr w:type="gramEnd"/>
      <w:r w:rsidRPr="007C227D">
        <w:rPr>
          <w:rStyle w:val="apple-converted-space"/>
          <w:rFonts w:ascii="Times New Roman" w:hAnsi="Times New Roman" w:cs="Times New Roman"/>
        </w:rPr>
        <w:t> </w:t>
      </w:r>
      <w:r w:rsidR="00B826DC" w:rsidRPr="007C227D">
        <w:rPr>
          <w:rStyle w:val="apple-converted-space"/>
          <w:rFonts w:ascii="Times New Roman" w:hAnsi="Times New Roman" w:cs="Times New Roman"/>
          <w:i/>
        </w:rPr>
        <w:t xml:space="preserve">The </w:t>
      </w:r>
      <w:r w:rsidRPr="007C227D">
        <w:rPr>
          <w:rStyle w:val="Emphasis"/>
          <w:rFonts w:ascii="Times New Roman" w:hAnsi="Times New Roman" w:cs="Times New Roman"/>
          <w:shd w:val="clear" w:color="auto" w:fill="FFFFFF"/>
        </w:rPr>
        <w:t>Journal of Sexual Medicine</w:t>
      </w:r>
      <w:r w:rsidRPr="007C227D">
        <w:rPr>
          <w:rStyle w:val="apple-style-span"/>
          <w:rFonts w:ascii="Times New Roman" w:hAnsi="Times New Roman"/>
        </w:rPr>
        <w:t xml:space="preserve">, </w:t>
      </w:r>
      <w:r w:rsidRPr="007C227D">
        <w:rPr>
          <w:rStyle w:val="apple-style-span"/>
          <w:rFonts w:ascii="Times New Roman" w:hAnsi="Times New Roman"/>
          <w:i/>
          <w:shd w:val="clear" w:color="auto" w:fill="FFFFFF"/>
        </w:rPr>
        <w:t>7</w:t>
      </w:r>
      <w:r w:rsidRPr="007C227D">
        <w:rPr>
          <w:rStyle w:val="apple-style-span"/>
          <w:rFonts w:ascii="Times New Roman" w:hAnsi="Times New Roman"/>
        </w:rPr>
        <w:t>, 1822-1830.</w:t>
      </w:r>
      <w:r w:rsidRPr="007C227D">
        <w:rPr>
          <w:rFonts w:ascii="Times New Roman" w:hAnsi="Times New Roman" w:cs="Times New Roman"/>
        </w:rPr>
        <w:t xml:space="preserve"> </w:t>
      </w:r>
    </w:p>
    <w:p w14:paraId="728E2866" w14:textId="77777777" w:rsidR="00BD0F8D" w:rsidRDefault="00BD0F8D" w:rsidP="00EC1BF6">
      <w:pPr>
        <w:pStyle w:val="NormalWeb"/>
        <w:spacing w:line="480" w:lineRule="auto"/>
        <w:ind w:left="567" w:right="35" w:hanging="720"/>
        <w:rPr>
          <w:rFonts w:ascii="Times New Roman" w:hAnsi="Times New Roman"/>
          <w:sz w:val="24"/>
          <w:szCs w:val="16"/>
        </w:rPr>
      </w:pPr>
      <w:proofErr w:type="spellStart"/>
      <w:r w:rsidRPr="00DB6770">
        <w:rPr>
          <w:rFonts w:ascii="Times New Roman" w:hAnsi="Times New Roman"/>
          <w:color w:val="030303"/>
          <w:sz w:val="24"/>
          <w:lang w:val="en-US"/>
        </w:rPr>
        <w:t>Herbenick</w:t>
      </w:r>
      <w:proofErr w:type="spellEnd"/>
      <w:r w:rsidRPr="00DB6770">
        <w:rPr>
          <w:rFonts w:ascii="Times New Roman" w:hAnsi="Times New Roman"/>
          <w:color w:val="030303"/>
          <w:sz w:val="24"/>
          <w:lang w:val="en-US"/>
        </w:rPr>
        <w:t xml:space="preserve">, D., Schick, V., Reece, M. Sanders, S., Dodge, B., &amp; </w:t>
      </w:r>
      <w:proofErr w:type="spellStart"/>
      <w:r w:rsidRPr="00DB6770">
        <w:rPr>
          <w:rFonts w:ascii="Times New Roman" w:hAnsi="Times New Roman"/>
          <w:color w:val="030303"/>
          <w:sz w:val="24"/>
          <w:lang w:val="en-US"/>
        </w:rPr>
        <w:t>Fortenberry</w:t>
      </w:r>
      <w:proofErr w:type="spellEnd"/>
      <w:r w:rsidRPr="00DB6770">
        <w:rPr>
          <w:rFonts w:ascii="Times New Roman" w:hAnsi="Times New Roman"/>
          <w:color w:val="030303"/>
          <w:sz w:val="24"/>
          <w:lang w:val="en-US"/>
        </w:rPr>
        <w:t xml:space="preserve">, J. D. (2011). </w:t>
      </w:r>
      <w:r w:rsidRPr="00DB6770">
        <w:rPr>
          <w:rFonts w:ascii="Times New Roman" w:eastAsiaTheme="minorEastAsia" w:hAnsi="Times New Roman"/>
          <w:sz w:val="24"/>
        </w:rPr>
        <w:t xml:space="preserve">The Female Genital Self-Image Scale (FGSIS): Results from a </w:t>
      </w:r>
      <w:r w:rsidR="00EC1BF6">
        <w:rPr>
          <w:rFonts w:ascii="Times New Roman" w:eastAsiaTheme="minorEastAsia" w:hAnsi="Times New Roman"/>
          <w:sz w:val="24"/>
        </w:rPr>
        <w:t>n</w:t>
      </w:r>
      <w:r w:rsidRPr="00DB6770">
        <w:rPr>
          <w:rFonts w:ascii="Times New Roman" w:eastAsiaTheme="minorEastAsia" w:hAnsi="Times New Roman"/>
          <w:sz w:val="24"/>
        </w:rPr>
        <w:t xml:space="preserve">ationally </w:t>
      </w:r>
      <w:r w:rsidR="00EC1BF6">
        <w:rPr>
          <w:rFonts w:ascii="Times New Roman" w:eastAsiaTheme="minorEastAsia" w:hAnsi="Times New Roman"/>
          <w:sz w:val="24"/>
        </w:rPr>
        <w:t>r</w:t>
      </w:r>
      <w:r w:rsidRPr="00DB6770">
        <w:rPr>
          <w:rFonts w:ascii="Times New Roman" w:eastAsiaTheme="minorEastAsia" w:hAnsi="Times New Roman"/>
          <w:sz w:val="24"/>
        </w:rPr>
        <w:t xml:space="preserve">epresentative </w:t>
      </w:r>
      <w:r w:rsidR="00EC1BF6">
        <w:rPr>
          <w:rFonts w:ascii="Times New Roman" w:eastAsiaTheme="minorEastAsia" w:hAnsi="Times New Roman"/>
          <w:sz w:val="24"/>
        </w:rPr>
        <w:t>p</w:t>
      </w:r>
      <w:r w:rsidRPr="00DB6770">
        <w:rPr>
          <w:rFonts w:ascii="Times New Roman" w:eastAsiaTheme="minorEastAsia" w:hAnsi="Times New Roman"/>
          <w:sz w:val="24"/>
        </w:rPr>
        <w:t xml:space="preserve">robability </w:t>
      </w:r>
      <w:r w:rsidR="00EC1BF6">
        <w:rPr>
          <w:rFonts w:ascii="Times New Roman" w:eastAsiaTheme="minorEastAsia" w:hAnsi="Times New Roman"/>
          <w:sz w:val="24"/>
        </w:rPr>
        <w:t>s</w:t>
      </w:r>
      <w:r w:rsidRPr="00DB6770">
        <w:rPr>
          <w:rFonts w:ascii="Times New Roman" w:eastAsiaTheme="minorEastAsia" w:hAnsi="Times New Roman"/>
          <w:sz w:val="24"/>
        </w:rPr>
        <w:t xml:space="preserve">ample of </w:t>
      </w:r>
      <w:r w:rsidR="00EC1BF6">
        <w:rPr>
          <w:rFonts w:ascii="Times New Roman" w:eastAsiaTheme="minorEastAsia" w:hAnsi="Times New Roman"/>
          <w:sz w:val="24"/>
        </w:rPr>
        <w:t>w</w:t>
      </w:r>
      <w:r w:rsidRPr="00DB6770">
        <w:rPr>
          <w:rFonts w:ascii="Times New Roman" w:eastAsiaTheme="minorEastAsia" w:hAnsi="Times New Roman"/>
          <w:sz w:val="24"/>
        </w:rPr>
        <w:t xml:space="preserve">omen in the United States. </w:t>
      </w:r>
      <w:r w:rsidRPr="00DB6770">
        <w:rPr>
          <w:rFonts w:ascii="Times New Roman" w:hAnsi="Times New Roman"/>
          <w:i/>
          <w:color w:val="030303"/>
          <w:sz w:val="24"/>
          <w:lang w:val="en-US"/>
        </w:rPr>
        <w:t>The Journal of Sexual Medicine,</w:t>
      </w:r>
      <w:r w:rsidRPr="00DB6770">
        <w:rPr>
          <w:rFonts w:ascii="Times New Roman" w:hAnsi="Times New Roman"/>
          <w:sz w:val="24"/>
          <w:szCs w:val="18"/>
        </w:rPr>
        <w:t xml:space="preserve"> </w:t>
      </w:r>
      <w:r w:rsidRPr="00B826DC">
        <w:rPr>
          <w:rFonts w:ascii="Times New Roman" w:hAnsi="Times New Roman"/>
          <w:i/>
          <w:sz w:val="24"/>
          <w:szCs w:val="18"/>
        </w:rPr>
        <w:t>8</w:t>
      </w:r>
      <w:r w:rsidRPr="00DB6770">
        <w:rPr>
          <w:rFonts w:ascii="Times New Roman" w:hAnsi="Times New Roman"/>
          <w:sz w:val="24"/>
          <w:szCs w:val="18"/>
        </w:rPr>
        <w:t xml:space="preserve">, 158–166. </w:t>
      </w:r>
    </w:p>
    <w:p w14:paraId="52B0D261" w14:textId="77777777" w:rsidR="0045556A" w:rsidRDefault="00BD0F8D" w:rsidP="00EC1BF6">
      <w:pPr>
        <w:pStyle w:val="NormalWeb"/>
        <w:spacing w:after="0" w:line="480" w:lineRule="auto"/>
        <w:ind w:left="567" w:right="35" w:hanging="720"/>
        <w:rPr>
          <w:rFonts w:ascii="Times New Roman" w:hAnsi="Times New Roman"/>
          <w:sz w:val="24"/>
          <w:szCs w:val="24"/>
        </w:rPr>
      </w:pPr>
      <w:proofErr w:type="gramStart"/>
      <w:r w:rsidRPr="00A45809">
        <w:rPr>
          <w:rFonts w:ascii="Times New Roman" w:hAnsi="Times New Roman"/>
          <w:sz w:val="24"/>
          <w:szCs w:val="24"/>
        </w:rPr>
        <w:t xml:space="preserve">Holroyd, E., </w:t>
      </w:r>
      <w:proofErr w:type="spellStart"/>
      <w:r w:rsidRPr="00A45809">
        <w:rPr>
          <w:rFonts w:ascii="Times New Roman" w:hAnsi="Times New Roman"/>
          <w:sz w:val="24"/>
          <w:szCs w:val="24"/>
        </w:rPr>
        <w:t>Twinn</w:t>
      </w:r>
      <w:proofErr w:type="spellEnd"/>
      <w:r w:rsidRPr="00A45809">
        <w:rPr>
          <w:rFonts w:ascii="Times New Roman" w:hAnsi="Times New Roman"/>
          <w:sz w:val="24"/>
          <w:szCs w:val="24"/>
        </w:rPr>
        <w:t xml:space="preserve">, S., &amp; </w:t>
      </w:r>
      <w:proofErr w:type="spellStart"/>
      <w:r w:rsidRPr="00A45809">
        <w:rPr>
          <w:rFonts w:ascii="Times New Roman" w:hAnsi="Times New Roman"/>
          <w:sz w:val="24"/>
          <w:szCs w:val="24"/>
        </w:rPr>
        <w:t>Adab</w:t>
      </w:r>
      <w:proofErr w:type="spellEnd"/>
      <w:r w:rsidRPr="00A45809">
        <w:rPr>
          <w:rFonts w:ascii="Times New Roman" w:hAnsi="Times New Roman"/>
          <w:sz w:val="24"/>
          <w:szCs w:val="24"/>
        </w:rPr>
        <w:t>, P. (2004)</w:t>
      </w:r>
      <w:r w:rsidR="00EC1BF6">
        <w:rPr>
          <w:rFonts w:ascii="Times New Roman" w:hAnsi="Times New Roman"/>
          <w:sz w:val="24"/>
          <w:szCs w:val="24"/>
        </w:rPr>
        <w:t>.</w:t>
      </w:r>
      <w:proofErr w:type="gramEnd"/>
      <w:r w:rsidRPr="00A45809">
        <w:rPr>
          <w:rFonts w:ascii="Times New Roman" w:hAnsi="Times New Roman"/>
          <w:sz w:val="24"/>
          <w:szCs w:val="24"/>
        </w:rPr>
        <w:t xml:space="preserve"> Socio-cultural influences on Chinese women’s attendance for cervical screening. </w:t>
      </w:r>
      <w:r w:rsidRPr="00A45809">
        <w:rPr>
          <w:rFonts w:ascii="Times New Roman" w:hAnsi="Times New Roman"/>
          <w:i/>
          <w:sz w:val="24"/>
          <w:szCs w:val="24"/>
        </w:rPr>
        <w:t>Journal of Advanced Nursing, 46</w:t>
      </w:r>
      <w:r w:rsidRPr="00A45809">
        <w:rPr>
          <w:rFonts w:ascii="Times New Roman" w:hAnsi="Times New Roman"/>
          <w:sz w:val="24"/>
          <w:szCs w:val="24"/>
        </w:rPr>
        <w:t>, 42–52.</w:t>
      </w:r>
    </w:p>
    <w:p w14:paraId="6483C0DB" w14:textId="77777777" w:rsidR="00BD0F8D" w:rsidRPr="0099565C" w:rsidRDefault="00BD0F8D" w:rsidP="00EC1BF6">
      <w:pPr>
        <w:widowControl w:val="0"/>
        <w:autoSpaceDE w:val="0"/>
        <w:autoSpaceDN w:val="0"/>
        <w:adjustRightInd w:val="0"/>
        <w:spacing w:after="0" w:line="480" w:lineRule="auto"/>
        <w:ind w:left="567" w:right="35" w:hanging="720"/>
        <w:rPr>
          <w:rFonts w:ascii="Times New Roman" w:hAnsi="Times New Roman" w:cs="Times New Roman"/>
          <w:lang w:val="en-US"/>
        </w:rPr>
      </w:pPr>
      <w:proofErr w:type="spellStart"/>
      <w:r w:rsidRPr="0099565C">
        <w:rPr>
          <w:rFonts w:ascii="Times New Roman" w:hAnsi="Times New Roman" w:cs="Times New Roman"/>
          <w:lang w:val="en-US"/>
        </w:rPr>
        <w:t>Majeed</w:t>
      </w:r>
      <w:proofErr w:type="spellEnd"/>
      <w:r w:rsidRPr="0099565C">
        <w:rPr>
          <w:rFonts w:ascii="Times New Roman" w:hAnsi="Times New Roman" w:cs="Times New Roman"/>
          <w:lang w:val="en-US"/>
        </w:rPr>
        <w:t xml:space="preserve">, F. A., Cook, D. G., Anderson, H. R., Hilton, S., Bunn, S., </w:t>
      </w:r>
      <w:r w:rsidR="00191F19">
        <w:rPr>
          <w:rFonts w:ascii="Times New Roman" w:hAnsi="Times New Roman" w:cs="Times New Roman"/>
          <w:lang w:val="en-US"/>
        </w:rPr>
        <w:t xml:space="preserve">&amp; </w:t>
      </w:r>
      <w:r w:rsidRPr="0099565C">
        <w:rPr>
          <w:rFonts w:ascii="Times New Roman" w:hAnsi="Times New Roman" w:cs="Times New Roman"/>
          <w:lang w:val="en-US"/>
        </w:rPr>
        <w:t xml:space="preserve">Stones, C. (1994). Using patients and general practice characteristics to explain variations in cervical smear uptake rates. </w:t>
      </w:r>
      <w:r w:rsidRPr="0099565C">
        <w:rPr>
          <w:rFonts w:ascii="Times New Roman" w:hAnsi="Times New Roman" w:cs="Times New Roman"/>
          <w:i/>
          <w:lang w:val="en-US"/>
        </w:rPr>
        <w:t>British Medical Journal, 308</w:t>
      </w:r>
      <w:r w:rsidR="00EC1BF6">
        <w:rPr>
          <w:rFonts w:ascii="Times New Roman" w:hAnsi="Times New Roman" w:cs="Times New Roman"/>
          <w:lang w:val="en-US"/>
        </w:rPr>
        <w:t>, 1272-127</w:t>
      </w:r>
      <w:r w:rsidRPr="0099565C">
        <w:rPr>
          <w:rFonts w:ascii="Times New Roman" w:hAnsi="Times New Roman" w:cs="Times New Roman"/>
          <w:lang w:val="en-US"/>
        </w:rPr>
        <w:t>6.</w:t>
      </w:r>
    </w:p>
    <w:p w14:paraId="2D8A87CC" w14:textId="77777777" w:rsidR="00BD0F8D" w:rsidRPr="005D5D1B" w:rsidRDefault="00BD0F8D" w:rsidP="00EC1BF6">
      <w:pPr>
        <w:spacing w:after="0" w:line="480" w:lineRule="auto"/>
        <w:ind w:left="567" w:right="35" w:hanging="709"/>
        <w:rPr>
          <w:rFonts w:ascii="Times New Roman" w:hAnsi="Times New Roman" w:cs="Times New Roman"/>
          <w:szCs w:val="20"/>
          <w:lang w:eastAsia="en-US"/>
        </w:rPr>
      </w:pPr>
      <w:r w:rsidRPr="005D5D1B">
        <w:rPr>
          <w:rFonts w:ascii="Times New Roman" w:hAnsi="Times New Roman" w:cs="Times New Roman"/>
          <w:color w:val="211E1E"/>
          <w:szCs w:val="18"/>
          <w:lang w:eastAsia="en-US"/>
        </w:rPr>
        <w:t xml:space="preserve">Martin, J., </w:t>
      </w:r>
      <w:proofErr w:type="spellStart"/>
      <w:r w:rsidRPr="005D5D1B">
        <w:rPr>
          <w:rFonts w:ascii="Times New Roman" w:hAnsi="Times New Roman" w:cs="Times New Roman"/>
          <w:color w:val="211E1E"/>
          <w:szCs w:val="18"/>
          <w:lang w:eastAsia="en-US"/>
        </w:rPr>
        <w:t>Haezewindt</w:t>
      </w:r>
      <w:proofErr w:type="spellEnd"/>
      <w:r w:rsidRPr="005D5D1B">
        <w:rPr>
          <w:rFonts w:ascii="Times New Roman" w:hAnsi="Times New Roman" w:cs="Times New Roman"/>
          <w:color w:val="211E1E"/>
          <w:szCs w:val="18"/>
          <w:lang w:eastAsia="en-US"/>
        </w:rPr>
        <w:t xml:space="preserve">, P., Shaw, M., Church, J., Christian, V., </w:t>
      </w:r>
      <w:proofErr w:type="spellStart"/>
      <w:r w:rsidRPr="005D5D1B">
        <w:rPr>
          <w:rFonts w:ascii="Times New Roman" w:hAnsi="Times New Roman" w:cs="Times New Roman"/>
          <w:color w:val="211E1E"/>
          <w:szCs w:val="18"/>
          <w:lang w:eastAsia="en-US"/>
        </w:rPr>
        <w:t>Coulthard</w:t>
      </w:r>
      <w:proofErr w:type="spellEnd"/>
      <w:r w:rsidRPr="005D5D1B">
        <w:rPr>
          <w:rFonts w:ascii="Times New Roman" w:hAnsi="Times New Roman" w:cs="Times New Roman"/>
          <w:color w:val="211E1E"/>
          <w:szCs w:val="18"/>
          <w:lang w:eastAsia="en-US"/>
        </w:rPr>
        <w:t xml:space="preserve">, M., Chow, Y. H., </w:t>
      </w:r>
      <w:proofErr w:type="spellStart"/>
      <w:r w:rsidRPr="005D5D1B">
        <w:rPr>
          <w:rFonts w:ascii="Times New Roman" w:hAnsi="Times New Roman" w:cs="Times New Roman"/>
          <w:color w:val="211E1E"/>
          <w:szCs w:val="18"/>
          <w:lang w:eastAsia="en-US"/>
        </w:rPr>
        <w:t>Dattani</w:t>
      </w:r>
      <w:proofErr w:type="spellEnd"/>
      <w:r w:rsidRPr="005D5D1B">
        <w:rPr>
          <w:rFonts w:ascii="Times New Roman" w:hAnsi="Times New Roman" w:cs="Times New Roman"/>
          <w:color w:val="211E1E"/>
          <w:szCs w:val="18"/>
          <w:lang w:eastAsia="en-US"/>
        </w:rPr>
        <w:t xml:space="preserve">, N., White, C., Baker, A., Johnson, B., </w:t>
      </w:r>
      <w:r>
        <w:rPr>
          <w:rFonts w:ascii="Times New Roman" w:hAnsi="Times New Roman" w:cs="Times New Roman"/>
          <w:color w:val="211E1E"/>
          <w:szCs w:val="18"/>
          <w:lang w:eastAsia="en-US"/>
        </w:rPr>
        <w:t xml:space="preserve">&amp; </w:t>
      </w:r>
      <w:r w:rsidRPr="005D5D1B">
        <w:rPr>
          <w:rFonts w:ascii="Times New Roman" w:hAnsi="Times New Roman" w:cs="Times New Roman"/>
          <w:color w:val="211E1E"/>
          <w:szCs w:val="18"/>
          <w:lang w:eastAsia="en-US"/>
        </w:rPr>
        <w:t xml:space="preserve">Whiting, E. (2004). </w:t>
      </w:r>
      <w:r w:rsidRPr="005D5D1B">
        <w:rPr>
          <w:rFonts w:ascii="Times New Roman" w:hAnsi="Times New Roman" w:cs="Times New Roman"/>
        </w:rPr>
        <w:t>Focus on social inequalities.</w:t>
      </w:r>
      <w:r w:rsidRPr="005D5D1B">
        <w:rPr>
          <w:rFonts w:ascii="Times New Roman" w:hAnsi="Times New Roman" w:cs="Times New Roman"/>
          <w:szCs w:val="20"/>
          <w:lang w:eastAsia="en-US"/>
        </w:rPr>
        <w:t xml:space="preserve"> </w:t>
      </w:r>
      <w:proofErr w:type="gramStart"/>
      <w:r w:rsidRPr="005D5D1B">
        <w:rPr>
          <w:rFonts w:ascii="Times New Roman" w:hAnsi="Times New Roman" w:cs="Times New Roman"/>
          <w:i/>
        </w:rPr>
        <w:t>Office for National Statistics</w:t>
      </w:r>
      <w:r w:rsidRPr="005D5D1B">
        <w:rPr>
          <w:rFonts w:ascii="Times New Roman" w:hAnsi="Times New Roman" w:cs="Times New Roman"/>
        </w:rPr>
        <w:t>.</w:t>
      </w:r>
      <w:proofErr w:type="gramEnd"/>
      <w:r w:rsidRPr="005D5D1B">
        <w:rPr>
          <w:rFonts w:ascii="Times New Roman" w:hAnsi="Times New Roman" w:cs="Times New Roman"/>
        </w:rPr>
        <w:t xml:space="preserve"> Retrieved from http://www.ons.gov.uk/ons/publications/index.html</w:t>
      </w:r>
    </w:p>
    <w:p w14:paraId="368868B7" w14:textId="77777777" w:rsidR="00BD0F8D" w:rsidRPr="00D1434A" w:rsidRDefault="00BD0F8D" w:rsidP="00EC1BF6">
      <w:pPr>
        <w:widowControl w:val="0"/>
        <w:tabs>
          <w:tab w:val="left" w:pos="567"/>
          <w:tab w:val="left" w:pos="720"/>
        </w:tabs>
        <w:autoSpaceDE w:val="0"/>
        <w:autoSpaceDN w:val="0"/>
        <w:adjustRightInd w:val="0"/>
        <w:spacing w:after="0" w:line="480" w:lineRule="auto"/>
        <w:ind w:left="567" w:right="35" w:hanging="720"/>
        <w:rPr>
          <w:rFonts w:ascii="Times New Roman" w:hAnsi="Times New Roman" w:cs="Times New Roman"/>
        </w:rPr>
      </w:pPr>
      <w:r w:rsidRPr="008E72D3">
        <w:rPr>
          <w:rFonts w:ascii="Times New Roman" w:hAnsi="Times New Roman" w:cs="Times New Roman"/>
          <w:lang w:val="de-DE"/>
        </w:rPr>
        <w:t xml:space="preserve">Moser, K., Patnick, J., </w:t>
      </w:r>
      <w:r w:rsidR="00191F19">
        <w:rPr>
          <w:rFonts w:ascii="Times New Roman" w:hAnsi="Times New Roman" w:cs="Times New Roman"/>
          <w:lang w:val="de-DE"/>
        </w:rPr>
        <w:t xml:space="preserve">&amp; </w:t>
      </w:r>
      <w:r w:rsidRPr="008E72D3">
        <w:rPr>
          <w:rFonts w:ascii="Times New Roman" w:hAnsi="Times New Roman" w:cs="Times New Roman"/>
          <w:lang w:val="de-DE"/>
        </w:rPr>
        <w:t xml:space="preserve">Beral, V. (2009). </w:t>
      </w:r>
      <w:r w:rsidRPr="0099565C">
        <w:rPr>
          <w:rFonts w:ascii="Times New Roman" w:hAnsi="Times New Roman" w:cs="Times New Roman"/>
          <w:lang w:val="en-US"/>
        </w:rPr>
        <w:t xml:space="preserve">Inequalities in reported use of breast and cervical screening in Great Britain: </w:t>
      </w:r>
      <w:r w:rsidR="00191F19">
        <w:rPr>
          <w:rFonts w:ascii="Times New Roman" w:hAnsi="Times New Roman" w:cs="Times New Roman"/>
          <w:lang w:val="en-US"/>
        </w:rPr>
        <w:t>A</w:t>
      </w:r>
      <w:r w:rsidRPr="0099565C">
        <w:rPr>
          <w:rFonts w:ascii="Times New Roman" w:hAnsi="Times New Roman" w:cs="Times New Roman"/>
          <w:lang w:val="en-US"/>
        </w:rPr>
        <w:t xml:space="preserve">nalysis of cross sectional survey data. </w:t>
      </w:r>
      <w:r w:rsidRPr="0099565C">
        <w:rPr>
          <w:rFonts w:ascii="Times New Roman" w:hAnsi="Times New Roman" w:cs="Times New Roman"/>
          <w:i/>
          <w:lang w:val="en-US"/>
        </w:rPr>
        <w:t>British Medical Journal, 338</w:t>
      </w:r>
      <w:r w:rsidRPr="0099565C">
        <w:rPr>
          <w:rFonts w:ascii="Times New Roman" w:hAnsi="Times New Roman" w:cs="Times New Roman"/>
          <w:lang w:val="en-US"/>
        </w:rPr>
        <w:t xml:space="preserve">, b2025. </w:t>
      </w:r>
    </w:p>
    <w:p w14:paraId="2A25F286" w14:textId="77777777" w:rsidR="00BD0F8D" w:rsidRPr="0061293E" w:rsidRDefault="00BD0F8D" w:rsidP="00EC1BF6">
      <w:pPr>
        <w:widowControl w:val="0"/>
        <w:autoSpaceDE w:val="0"/>
        <w:autoSpaceDN w:val="0"/>
        <w:adjustRightInd w:val="0"/>
        <w:spacing w:after="0" w:line="480" w:lineRule="auto"/>
        <w:ind w:left="567" w:right="35" w:hanging="720"/>
        <w:rPr>
          <w:rFonts w:ascii="Times New Roman" w:hAnsi="Times New Roman" w:cs="Times New Roman"/>
          <w:lang w:val="en-US"/>
        </w:rPr>
      </w:pPr>
      <w:r w:rsidRPr="0099565C">
        <w:rPr>
          <w:rFonts w:ascii="Times New Roman" w:hAnsi="Times New Roman" w:cs="Times New Roman"/>
          <w:lang w:val="en-US"/>
        </w:rPr>
        <w:t xml:space="preserve">Robb, K., Wardle, J., </w:t>
      </w:r>
      <w:proofErr w:type="spellStart"/>
      <w:r w:rsidRPr="0099565C">
        <w:rPr>
          <w:rFonts w:ascii="Times New Roman" w:hAnsi="Times New Roman" w:cs="Times New Roman"/>
          <w:lang w:val="en-US"/>
        </w:rPr>
        <w:t>Stubbings</w:t>
      </w:r>
      <w:proofErr w:type="spellEnd"/>
      <w:r w:rsidRPr="0099565C">
        <w:rPr>
          <w:rFonts w:ascii="Times New Roman" w:hAnsi="Times New Roman" w:cs="Times New Roman"/>
          <w:lang w:val="en-US"/>
        </w:rPr>
        <w:t xml:space="preserve">, S., Ramirez, A., </w:t>
      </w:r>
      <w:proofErr w:type="spellStart"/>
      <w:r w:rsidRPr="0099565C">
        <w:rPr>
          <w:rFonts w:ascii="Times New Roman" w:hAnsi="Times New Roman" w:cs="Times New Roman"/>
          <w:lang w:val="en-US"/>
        </w:rPr>
        <w:t>Austoker</w:t>
      </w:r>
      <w:proofErr w:type="spellEnd"/>
      <w:r w:rsidRPr="0099565C">
        <w:rPr>
          <w:rFonts w:ascii="Times New Roman" w:hAnsi="Times New Roman" w:cs="Times New Roman"/>
          <w:lang w:val="en-US"/>
        </w:rPr>
        <w:t xml:space="preserve">, J., Macleod, U., </w:t>
      </w:r>
      <w:proofErr w:type="spellStart"/>
      <w:r w:rsidRPr="0099565C">
        <w:rPr>
          <w:rFonts w:ascii="Times New Roman" w:hAnsi="Times New Roman" w:cs="Times New Roman"/>
          <w:lang w:val="en-US"/>
        </w:rPr>
        <w:t>Hiom</w:t>
      </w:r>
      <w:proofErr w:type="spellEnd"/>
      <w:r w:rsidRPr="0099565C">
        <w:rPr>
          <w:rFonts w:ascii="Times New Roman" w:hAnsi="Times New Roman" w:cs="Times New Roman"/>
          <w:lang w:val="en-US"/>
        </w:rPr>
        <w:t xml:space="preserve">, S., &amp; Waller, J. (2010). </w:t>
      </w:r>
      <w:proofErr w:type="gramStart"/>
      <w:r w:rsidRPr="0099565C">
        <w:rPr>
          <w:rFonts w:ascii="Times New Roman" w:hAnsi="Times New Roman" w:cs="Times New Roman"/>
          <w:lang w:val="en-US"/>
        </w:rPr>
        <w:t xml:space="preserve">Ethnic disparities in knowledge of cancer screening </w:t>
      </w:r>
      <w:proofErr w:type="spellStart"/>
      <w:r w:rsidRPr="0099565C">
        <w:rPr>
          <w:rFonts w:ascii="Times New Roman" w:hAnsi="Times New Roman" w:cs="Times New Roman"/>
          <w:lang w:val="en-US"/>
        </w:rPr>
        <w:t>programmes</w:t>
      </w:r>
      <w:proofErr w:type="spellEnd"/>
      <w:r w:rsidRPr="0099565C">
        <w:rPr>
          <w:rFonts w:ascii="Times New Roman" w:hAnsi="Times New Roman" w:cs="Times New Roman"/>
          <w:lang w:val="en-US"/>
        </w:rPr>
        <w:t xml:space="preserve"> in the UK.</w:t>
      </w:r>
      <w:proofErr w:type="gramEnd"/>
      <w:r w:rsidRPr="0099565C">
        <w:rPr>
          <w:rFonts w:ascii="Times New Roman" w:hAnsi="Times New Roman" w:cs="Times New Roman"/>
          <w:lang w:val="en-US"/>
        </w:rPr>
        <w:t xml:space="preserve"> </w:t>
      </w:r>
      <w:proofErr w:type="gramStart"/>
      <w:r w:rsidRPr="0099565C">
        <w:rPr>
          <w:rFonts w:ascii="Times New Roman" w:hAnsi="Times New Roman" w:cs="Times New Roman"/>
          <w:i/>
          <w:lang w:val="en-US"/>
        </w:rPr>
        <w:t>Journal of Medical Screening, 17</w:t>
      </w:r>
      <w:r w:rsidRPr="0099565C">
        <w:rPr>
          <w:rFonts w:ascii="Times New Roman" w:hAnsi="Times New Roman" w:cs="Times New Roman"/>
          <w:lang w:val="en-US"/>
        </w:rPr>
        <w:t>, 125–31.</w:t>
      </w:r>
      <w:proofErr w:type="gramEnd"/>
      <w:r w:rsidRPr="0099565C">
        <w:rPr>
          <w:rFonts w:ascii="Times New Roman" w:hAnsi="Times New Roman" w:cs="Times New Roman"/>
          <w:lang w:val="en-US"/>
        </w:rPr>
        <w:t xml:space="preserve"> </w:t>
      </w:r>
    </w:p>
    <w:p w14:paraId="0CD5C172" w14:textId="77777777" w:rsidR="0045556A" w:rsidRDefault="00BD0F8D" w:rsidP="00EC1BF6">
      <w:pPr>
        <w:widowControl w:val="0"/>
        <w:autoSpaceDE w:val="0"/>
        <w:autoSpaceDN w:val="0"/>
        <w:adjustRightInd w:val="0"/>
        <w:spacing w:after="0" w:line="480" w:lineRule="auto"/>
        <w:ind w:left="567" w:right="35" w:hanging="720"/>
        <w:rPr>
          <w:rFonts w:ascii="Times New Roman" w:hAnsi="Times New Roman" w:cs="Times New Roman"/>
          <w:lang w:val="en-US"/>
        </w:rPr>
      </w:pPr>
      <w:proofErr w:type="spellStart"/>
      <w:r w:rsidRPr="0099565C">
        <w:rPr>
          <w:rFonts w:ascii="Times New Roman" w:hAnsi="Times New Roman" w:cs="Times New Roman"/>
          <w:lang w:val="en-US"/>
        </w:rPr>
        <w:t>Sabates</w:t>
      </w:r>
      <w:proofErr w:type="spellEnd"/>
      <w:r w:rsidRPr="0099565C">
        <w:rPr>
          <w:rFonts w:ascii="Times New Roman" w:hAnsi="Times New Roman" w:cs="Times New Roman"/>
          <w:lang w:val="en-US"/>
        </w:rPr>
        <w:t xml:space="preserve">, R., &amp; Feinstein, L. (2006). The role of education in the uptake of preventative health care: the case of cervical screening in Britain. </w:t>
      </w:r>
      <w:r w:rsidRPr="0099565C">
        <w:rPr>
          <w:rFonts w:ascii="Times New Roman" w:hAnsi="Times New Roman" w:cs="Times New Roman"/>
          <w:i/>
          <w:lang w:val="en-US"/>
        </w:rPr>
        <w:t>Social Science &amp; Medicine, 62</w:t>
      </w:r>
      <w:r w:rsidRPr="0099565C">
        <w:rPr>
          <w:rFonts w:ascii="Times New Roman" w:hAnsi="Times New Roman" w:cs="Times New Roman"/>
          <w:lang w:val="en-US"/>
        </w:rPr>
        <w:t>, 2998</w:t>
      </w:r>
      <w:r w:rsidR="00EC1BF6">
        <w:rPr>
          <w:rFonts w:ascii="Times New Roman" w:hAnsi="Times New Roman" w:cs="Times New Roman"/>
          <w:lang w:val="en-US"/>
        </w:rPr>
        <w:t>-</w:t>
      </w:r>
      <w:r w:rsidRPr="0099565C">
        <w:rPr>
          <w:rFonts w:ascii="Times New Roman" w:hAnsi="Times New Roman" w:cs="Times New Roman"/>
          <w:lang w:val="en-US"/>
        </w:rPr>
        <w:t>3010.</w:t>
      </w:r>
    </w:p>
    <w:p w14:paraId="6AC339CE" w14:textId="741CA75A" w:rsidR="003000E7" w:rsidRPr="003000E7" w:rsidRDefault="003000E7" w:rsidP="00EC1BF6">
      <w:pPr>
        <w:widowControl w:val="0"/>
        <w:autoSpaceDE w:val="0"/>
        <w:autoSpaceDN w:val="0"/>
        <w:adjustRightInd w:val="0"/>
        <w:spacing w:after="0" w:line="480" w:lineRule="auto"/>
        <w:ind w:left="567" w:right="35" w:hanging="720"/>
        <w:rPr>
          <w:ins w:id="195" w:author="Cynthia Graham" w:date="2013-12-03T17:58:00Z"/>
          <w:rFonts w:ascii="Times New Roman" w:hAnsi="Times New Roman" w:cs="Times New Roman"/>
          <w:lang w:val="en-US"/>
        </w:rPr>
      </w:pPr>
      <w:proofErr w:type="spellStart"/>
      <w:ins w:id="196" w:author="Cynthia Graham" w:date="2013-12-03T17:58:00Z">
        <w:r w:rsidRPr="003000E7">
          <w:rPr>
            <w:rFonts w:ascii="Times New Roman" w:hAnsi="Times New Roman" w:cs="Times New Roman"/>
            <w:color w:val="1A1A1A"/>
            <w:lang w:val="en-US"/>
          </w:rPr>
          <w:t>Sheeran</w:t>
        </w:r>
        <w:proofErr w:type="spellEnd"/>
        <w:r w:rsidRPr="003000E7">
          <w:rPr>
            <w:rFonts w:ascii="Times New Roman" w:hAnsi="Times New Roman" w:cs="Times New Roman"/>
            <w:color w:val="1A1A1A"/>
            <w:lang w:val="en-US"/>
          </w:rPr>
          <w:t xml:space="preserve">, P., &amp; </w:t>
        </w:r>
        <w:proofErr w:type="spellStart"/>
        <w:r w:rsidRPr="003000E7">
          <w:rPr>
            <w:rFonts w:ascii="Times New Roman" w:hAnsi="Times New Roman" w:cs="Times New Roman"/>
            <w:color w:val="1A1A1A"/>
            <w:lang w:val="en-US"/>
          </w:rPr>
          <w:t>Orbell</w:t>
        </w:r>
        <w:proofErr w:type="spellEnd"/>
        <w:r w:rsidRPr="003000E7">
          <w:rPr>
            <w:rFonts w:ascii="Times New Roman" w:hAnsi="Times New Roman" w:cs="Times New Roman"/>
            <w:color w:val="1A1A1A"/>
            <w:lang w:val="en-US"/>
          </w:rPr>
          <w:t xml:space="preserve">, S. (2000). Using implementation intentions to increase attendance for cervical cancer screening. </w:t>
        </w:r>
        <w:r w:rsidRPr="003000E7">
          <w:rPr>
            <w:rFonts w:ascii="Times New Roman" w:hAnsi="Times New Roman" w:cs="Times New Roman"/>
            <w:i/>
            <w:iCs/>
            <w:color w:val="1A1A1A"/>
            <w:lang w:val="en-US"/>
          </w:rPr>
          <w:t>Health Psychology</w:t>
        </w:r>
        <w:r w:rsidRPr="003000E7">
          <w:rPr>
            <w:rFonts w:ascii="Times New Roman" w:hAnsi="Times New Roman" w:cs="Times New Roman"/>
            <w:color w:val="1A1A1A"/>
            <w:lang w:val="en-US"/>
          </w:rPr>
          <w:t xml:space="preserve">, </w:t>
        </w:r>
        <w:r w:rsidRPr="003000E7">
          <w:rPr>
            <w:rFonts w:ascii="Times New Roman" w:hAnsi="Times New Roman" w:cs="Times New Roman"/>
            <w:i/>
            <w:iCs/>
            <w:color w:val="1A1A1A"/>
            <w:lang w:val="en-US"/>
          </w:rPr>
          <w:t>19</w:t>
        </w:r>
        <w:r w:rsidRPr="003000E7">
          <w:rPr>
            <w:rFonts w:ascii="Times New Roman" w:hAnsi="Times New Roman" w:cs="Times New Roman"/>
            <w:color w:val="1A1A1A"/>
            <w:lang w:val="en-US"/>
          </w:rPr>
          <w:t>(3), 283</w:t>
        </w:r>
      </w:ins>
      <w:ins w:id="197" w:author="Cynthia Graham" w:date="2013-12-03T17:59:00Z">
        <w:r>
          <w:rPr>
            <w:rFonts w:ascii="Times New Roman" w:hAnsi="Times New Roman" w:cs="Times New Roman"/>
            <w:color w:val="1A1A1A"/>
            <w:lang w:val="en-US"/>
          </w:rPr>
          <w:t>-289</w:t>
        </w:r>
      </w:ins>
      <w:ins w:id="198" w:author="Cynthia Graham" w:date="2013-12-03T17:58:00Z">
        <w:r w:rsidRPr="003000E7">
          <w:rPr>
            <w:rFonts w:ascii="Times New Roman" w:hAnsi="Times New Roman" w:cs="Times New Roman"/>
            <w:color w:val="1A1A1A"/>
            <w:lang w:val="en-US"/>
          </w:rPr>
          <w:t>.</w:t>
        </w:r>
      </w:ins>
    </w:p>
    <w:p w14:paraId="7F6ADFD1" w14:textId="77777777" w:rsidR="001C2E5F" w:rsidRPr="00127FCA" w:rsidDel="006254A9" w:rsidRDefault="001C2E5F" w:rsidP="001C2E5F">
      <w:pPr>
        <w:widowControl w:val="0"/>
        <w:autoSpaceDE w:val="0"/>
        <w:autoSpaceDN w:val="0"/>
        <w:adjustRightInd w:val="0"/>
        <w:spacing w:after="0" w:line="480" w:lineRule="auto"/>
        <w:ind w:left="567" w:right="34" w:hanging="720"/>
        <w:rPr>
          <w:rFonts w:ascii="Times New Roman" w:hAnsi="Times New Roman" w:cs="Arial"/>
          <w:color w:val="1A1A1A"/>
          <w:szCs w:val="26"/>
          <w:lang w:val="en-US"/>
        </w:rPr>
      </w:pPr>
      <w:proofErr w:type="gramStart"/>
      <w:r w:rsidRPr="0099565C">
        <w:rPr>
          <w:rFonts w:ascii="Times New Roman" w:eastAsia="Times New Roman" w:hAnsi="Times New Roman" w:cs="Times New Roman"/>
          <w:lang w:eastAsia="en-US"/>
        </w:rPr>
        <w:t>Sutton, S., &amp; Rutherford, C. (2005).</w:t>
      </w:r>
      <w:proofErr w:type="gramEnd"/>
      <w:r w:rsidRPr="0099565C">
        <w:rPr>
          <w:rFonts w:ascii="Times New Roman" w:eastAsia="Times New Roman" w:hAnsi="Times New Roman" w:cs="Times New Roman"/>
          <w:lang w:eastAsia="en-US"/>
        </w:rPr>
        <w:t xml:space="preserve"> </w:t>
      </w:r>
      <w:proofErr w:type="spellStart"/>
      <w:r w:rsidRPr="0099565C">
        <w:rPr>
          <w:rFonts w:ascii="Times New Roman" w:eastAsia="Times New Roman" w:hAnsi="Times New Roman" w:cs="Times New Roman"/>
          <w:lang w:eastAsia="en-US"/>
        </w:rPr>
        <w:t>Sociodemographic</w:t>
      </w:r>
      <w:proofErr w:type="spellEnd"/>
      <w:r w:rsidRPr="0099565C">
        <w:rPr>
          <w:rFonts w:ascii="Times New Roman" w:eastAsia="Times New Roman" w:hAnsi="Times New Roman" w:cs="Times New Roman"/>
          <w:lang w:eastAsia="en-US"/>
        </w:rPr>
        <w:t xml:space="preserve"> and attitudinal correlates of cervical screening uptake in a national sample of women in Britain. </w:t>
      </w:r>
      <w:r w:rsidRPr="0099565C">
        <w:rPr>
          <w:rFonts w:ascii="Times New Roman" w:eastAsia="Times New Roman" w:hAnsi="Times New Roman" w:cs="Times New Roman"/>
          <w:i/>
          <w:lang w:eastAsia="en-US"/>
        </w:rPr>
        <w:t xml:space="preserve">Social Science </w:t>
      </w:r>
      <w:r w:rsidR="00191F19">
        <w:rPr>
          <w:rFonts w:ascii="Times New Roman" w:eastAsia="Times New Roman" w:hAnsi="Times New Roman" w:cs="Times New Roman"/>
          <w:i/>
          <w:lang w:eastAsia="en-US"/>
        </w:rPr>
        <w:t>&amp;</w:t>
      </w:r>
      <w:r w:rsidRPr="0099565C">
        <w:rPr>
          <w:rFonts w:ascii="Times New Roman" w:eastAsia="Times New Roman" w:hAnsi="Times New Roman" w:cs="Times New Roman"/>
          <w:i/>
          <w:lang w:eastAsia="en-US"/>
        </w:rPr>
        <w:t xml:space="preserve"> Medicine, 61</w:t>
      </w:r>
      <w:r w:rsidRPr="0099565C">
        <w:rPr>
          <w:rFonts w:ascii="Times New Roman" w:eastAsia="Times New Roman" w:hAnsi="Times New Roman" w:cs="Times New Roman"/>
          <w:lang w:eastAsia="en-US"/>
        </w:rPr>
        <w:t>, 2460</w:t>
      </w:r>
      <w:r>
        <w:rPr>
          <w:rFonts w:ascii="Times New Roman" w:eastAsia="Times New Roman" w:hAnsi="Times New Roman" w:cs="Times New Roman"/>
          <w:lang w:eastAsia="en-US"/>
        </w:rPr>
        <w:t>-2465.</w:t>
      </w:r>
      <w:r w:rsidRPr="0099565C">
        <w:rPr>
          <w:rFonts w:ascii="Times New Roman" w:eastAsia="Times New Roman" w:hAnsi="Times New Roman" w:cs="Times New Roman"/>
          <w:lang w:eastAsia="en-US"/>
        </w:rPr>
        <w:t xml:space="preserve"> </w:t>
      </w:r>
    </w:p>
    <w:p w14:paraId="421957FA" w14:textId="77777777" w:rsidR="00BD0F8D" w:rsidRPr="003432BA" w:rsidRDefault="0045556A" w:rsidP="001C2E5F">
      <w:pPr>
        <w:widowControl w:val="0"/>
        <w:autoSpaceDE w:val="0"/>
        <w:autoSpaceDN w:val="0"/>
        <w:adjustRightInd w:val="0"/>
        <w:spacing w:after="0" w:line="480" w:lineRule="auto"/>
        <w:ind w:left="567" w:right="34" w:hanging="720"/>
        <w:rPr>
          <w:rFonts w:ascii="Times New Roman" w:hAnsi="Times New Roman" w:cs="Times New Roman"/>
          <w:lang w:val="en-US"/>
        </w:rPr>
      </w:pPr>
      <w:proofErr w:type="spellStart"/>
      <w:r>
        <w:rPr>
          <w:rFonts w:ascii="Times New Roman" w:hAnsi="Times New Roman" w:cs="Times New Roman"/>
          <w:lang w:val="en-US"/>
        </w:rPr>
        <w:t>Szczepura</w:t>
      </w:r>
      <w:proofErr w:type="spellEnd"/>
      <w:r>
        <w:rPr>
          <w:rFonts w:ascii="Times New Roman" w:hAnsi="Times New Roman" w:cs="Times New Roman"/>
          <w:lang w:val="en-US"/>
        </w:rPr>
        <w:t xml:space="preserve">, A. (2005). </w:t>
      </w:r>
      <w:proofErr w:type="gramStart"/>
      <w:r>
        <w:rPr>
          <w:rFonts w:ascii="Times New Roman" w:hAnsi="Times New Roman" w:cs="Times New Roman"/>
          <w:lang w:val="en-US"/>
        </w:rPr>
        <w:t>Access to health care for ethnic minority populations.</w:t>
      </w:r>
      <w:proofErr w:type="gramEnd"/>
      <w:r>
        <w:rPr>
          <w:rFonts w:ascii="Times New Roman" w:hAnsi="Times New Roman" w:cs="Times New Roman"/>
          <w:lang w:val="en-US"/>
        </w:rPr>
        <w:t xml:space="preserve"> </w:t>
      </w:r>
      <w:r w:rsidRPr="0045556A">
        <w:rPr>
          <w:rFonts w:ascii="Times New Roman" w:hAnsi="Times New Roman" w:cs="Times New Roman"/>
          <w:i/>
          <w:lang w:val="en-US"/>
        </w:rPr>
        <w:t>Postgraduate Medical Journal</w:t>
      </w:r>
      <w:r>
        <w:rPr>
          <w:rFonts w:ascii="Times New Roman" w:hAnsi="Times New Roman" w:cs="Times New Roman"/>
          <w:lang w:val="en-US"/>
        </w:rPr>
        <w:t xml:space="preserve">, </w:t>
      </w:r>
      <w:r w:rsidRPr="0045556A">
        <w:rPr>
          <w:rFonts w:ascii="Times New Roman" w:hAnsi="Times New Roman" w:cs="Times New Roman"/>
          <w:i/>
          <w:lang w:val="en-US"/>
        </w:rPr>
        <w:t>81</w:t>
      </w:r>
      <w:r>
        <w:rPr>
          <w:rFonts w:ascii="Times New Roman" w:hAnsi="Times New Roman" w:cs="Times New Roman"/>
          <w:lang w:val="en-US"/>
        </w:rPr>
        <w:t>, 141-147.</w:t>
      </w:r>
    </w:p>
    <w:p w14:paraId="6150DFD2" w14:textId="77777777" w:rsidR="005219C9" w:rsidRDefault="007C4630" w:rsidP="00EC1BF6">
      <w:pPr>
        <w:widowControl w:val="0"/>
        <w:autoSpaceDE w:val="0"/>
        <w:autoSpaceDN w:val="0"/>
        <w:adjustRightInd w:val="0"/>
        <w:spacing w:after="0" w:line="480" w:lineRule="auto"/>
        <w:ind w:left="567" w:right="35" w:hanging="720"/>
        <w:rPr>
          <w:rFonts w:ascii="Times New Roman" w:hAnsi="Times New Roman" w:cs="Times New Roman"/>
          <w:szCs w:val="13"/>
          <w:lang w:val="en-US"/>
        </w:rPr>
      </w:pPr>
      <w:r w:rsidRPr="00EC1BF6">
        <w:rPr>
          <w:rFonts w:ascii="Times New Roman" w:hAnsi="Times New Roman" w:cs="Times New Roman"/>
          <w:szCs w:val="13"/>
          <w:lang w:val="en-US"/>
        </w:rPr>
        <w:t xml:space="preserve">Trent Cancer Registry </w:t>
      </w:r>
      <w:r w:rsidR="005219C9">
        <w:rPr>
          <w:rFonts w:ascii="Times New Roman" w:hAnsi="Times New Roman" w:cs="Times New Roman"/>
          <w:szCs w:val="13"/>
          <w:lang w:val="en-US"/>
        </w:rPr>
        <w:t xml:space="preserve">and NHS Cancer Screening </w:t>
      </w:r>
      <w:proofErr w:type="spellStart"/>
      <w:r w:rsidR="005219C9">
        <w:rPr>
          <w:rFonts w:ascii="Times New Roman" w:hAnsi="Times New Roman" w:cs="Times New Roman"/>
          <w:szCs w:val="13"/>
          <w:lang w:val="en-US"/>
        </w:rPr>
        <w:t>Programme</w:t>
      </w:r>
      <w:proofErr w:type="spellEnd"/>
      <w:r w:rsidR="005219C9">
        <w:rPr>
          <w:rFonts w:ascii="Times New Roman" w:hAnsi="Times New Roman" w:cs="Times New Roman"/>
          <w:szCs w:val="13"/>
          <w:lang w:val="en-US"/>
        </w:rPr>
        <w:t xml:space="preserve"> </w:t>
      </w:r>
      <w:r w:rsidR="003F3ECD">
        <w:rPr>
          <w:rFonts w:ascii="Times New Roman" w:hAnsi="Times New Roman" w:cs="Times New Roman"/>
          <w:szCs w:val="13"/>
          <w:lang w:val="en-US"/>
        </w:rPr>
        <w:t>(2011)</w:t>
      </w:r>
      <w:r w:rsidR="00485A3E">
        <w:rPr>
          <w:rFonts w:ascii="Times New Roman" w:hAnsi="Times New Roman" w:cs="Times New Roman"/>
          <w:szCs w:val="13"/>
          <w:lang w:val="en-US"/>
        </w:rPr>
        <w:t>.</w:t>
      </w:r>
      <w:r w:rsidR="003F3ECD">
        <w:rPr>
          <w:rFonts w:ascii="Times New Roman" w:hAnsi="Times New Roman" w:cs="Times New Roman"/>
          <w:szCs w:val="13"/>
          <w:lang w:val="en-US"/>
        </w:rPr>
        <w:t xml:space="preserve"> </w:t>
      </w:r>
      <w:r w:rsidRPr="00B826DC">
        <w:rPr>
          <w:rFonts w:ascii="Times New Roman" w:hAnsi="Times New Roman" w:cs="Times New Roman"/>
          <w:i/>
          <w:szCs w:val="13"/>
          <w:lang w:val="en-US"/>
        </w:rPr>
        <w:t>Profile of Cervical Cancer in England: Incidence, Mortality and Survival</w:t>
      </w:r>
      <w:r w:rsidRPr="00EC1BF6">
        <w:rPr>
          <w:rFonts w:ascii="Times New Roman" w:hAnsi="Times New Roman" w:cs="Times New Roman"/>
          <w:szCs w:val="13"/>
          <w:lang w:val="en-US"/>
        </w:rPr>
        <w:t>, February 2011</w:t>
      </w:r>
      <w:r w:rsidR="00EC1BF6">
        <w:rPr>
          <w:rFonts w:ascii="Times New Roman" w:hAnsi="Times New Roman" w:cs="Times New Roman"/>
          <w:szCs w:val="13"/>
          <w:lang w:val="en-US"/>
        </w:rPr>
        <w:t>.</w:t>
      </w:r>
      <w:r w:rsidR="005219C9">
        <w:rPr>
          <w:rFonts w:ascii="Times New Roman" w:hAnsi="Times New Roman" w:cs="Times New Roman"/>
          <w:szCs w:val="13"/>
          <w:lang w:val="en-US"/>
        </w:rPr>
        <w:t xml:space="preserve"> Retrieved from </w:t>
      </w:r>
    </w:p>
    <w:p w14:paraId="76A7587F" w14:textId="77777777" w:rsidR="007C4630" w:rsidRPr="00EC1BF6" w:rsidRDefault="005219C9" w:rsidP="00861B30">
      <w:pPr>
        <w:widowControl w:val="0"/>
        <w:autoSpaceDE w:val="0"/>
        <w:autoSpaceDN w:val="0"/>
        <w:adjustRightInd w:val="0"/>
        <w:spacing w:after="0" w:line="480" w:lineRule="auto"/>
        <w:ind w:left="567" w:right="35"/>
        <w:rPr>
          <w:rFonts w:ascii="Times New Roman" w:hAnsi="Times New Roman" w:cs="Times New Roman"/>
          <w:lang w:val="en-US"/>
        </w:rPr>
      </w:pPr>
      <w:r w:rsidRPr="005219C9">
        <w:rPr>
          <w:rFonts w:ascii="Times New Roman" w:hAnsi="Times New Roman" w:cs="Times New Roman"/>
          <w:lang w:val="en-US"/>
        </w:rPr>
        <w:t>http://www.cancerscreening.nhs.uk/cervical/cervical-cancer-profile.html</w:t>
      </w:r>
    </w:p>
    <w:p w14:paraId="0CFAFED8" w14:textId="77777777" w:rsidR="00BD0F8D" w:rsidRPr="003432BA" w:rsidRDefault="00BD0F8D" w:rsidP="00EC1BF6">
      <w:pPr>
        <w:tabs>
          <w:tab w:val="left" w:pos="2133"/>
        </w:tabs>
        <w:spacing w:after="0" w:line="480" w:lineRule="auto"/>
        <w:ind w:left="567" w:right="35" w:hanging="720"/>
        <w:rPr>
          <w:rFonts w:ascii="Times New Roman" w:eastAsia="Times New Roman" w:hAnsi="Times New Roman" w:cs="Times New Roman"/>
          <w:lang w:eastAsia="en-US"/>
        </w:rPr>
      </w:pPr>
      <w:proofErr w:type="gramStart"/>
      <w:r w:rsidRPr="0099565C">
        <w:rPr>
          <w:rFonts w:ascii="Times New Roman" w:eastAsia="Times New Roman" w:hAnsi="Times New Roman" w:cs="Times New Roman"/>
          <w:lang w:eastAsia="en-US"/>
        </w:rPr>
        <w:t xml:space="preserve">Waller, J., </w:t>
      </w:r>
      <w:proofErr w:type="spellStart"/>
      <w:r w:rsidRPr="0099565C">
        <w:rPr>
          <w:rFonts w:ascii="Times New Roman" w:eastAsia="Times New Roman" w:hAnsi="Times New Roman" w:cs="Times New Roman"/>
          <w:lang w:eastAsia="en-US"/>
        </w:rPr>
        <w:t>Bartoszek</w:t>
      </w:r>
      <w:proofErr w:type="spellEnd"/>
      <w:r w:rsidRPr="0099565C">
        <w:rPr>
          <w:rFonts w:ascii="Times New Roman" w:eastAsia="Times New Roman" w:hAnsi="Times New Roman" w:cs="Times New Roman"/>
          <w:lang w:eastAsia="en-US"/>
        </w:rPr>
        <w:t>, M</w:t>
      </w:r>
      <w:r>
        <w:rPr>
          <w:rFonts w:ascii="Times New Roman" w:eastAsia="Times New Roman" w:hAnsi="Times New Roman" w:cs="Times New Roman"/>
          <w:lang w:eastAsia="en-US"/>
        </w:rPr>
        <w:t>., Marlow, L., &amp; Wardle, J. (20</w:t>
      </w:r>
      <w:r w:rsidRPr="0099565C">
        <w:rPr>
          <w:rFonts w:ascii="Times New Roman" w:eastAsia="Times New Roman" w:hAnsi="Times New Roman" w:cs="Times New Roman"/>
          <w:lang w:eastAsia="en-US"/>
        </w:rPr>
        <w:t>0</w:t>
      </w:r>
      <w:r>
        <w:rPr>
          <w:rFonts w:ascii="Times New Roman" w:eastAsia="Times New Roman" w:hAnsi="Times New Roman" w:cs="Times New Roman"/>
          <w:lang w:eastAsia="en-US"/>
        </w:rPr>
        <w:t>9</w:t>
      </w:r>
      <w:r w:rsidRPr="0099565C">
        <w:rPr>
          <w:rFonts w:ascii="Times New Roman" w:eastAsia="Times New Roman" w:hAnsi="Times New Roman" w:cs="Times New Roman"/>
          <w:lang w:eastAsia="en-US"/>
        </w:rPr>
        <w:t>).</w:t>
      </w:r>
      <w:proofErr w:type="gramEnd"/>
      <w:r w:rsidRPr="0099565C">
        <w:rPr>
          <w:rFonts w:ascii="Times New Roman" w:eastAsia="Times New Roman" w:hAnsi="Times New Roman" w:cs="Times New Roman"/>
          <w:lang w:eastAsia="en-US"/>
        </w:rPr>
        <w:t xml:space="preserve"> Barriers to cervical cancer screening attendance in England: </w:t>
      </w:r>
      <w:r w:rsidR="00191F19">
        <w:rPr>
          <w:rFonts w:ascii="Times New Roman" w:eastAsia="Times New Roman" w:hAnsi="Times New Roman" w:cs="Times New Roman"/>
          <w:lang w:eastAsia="en-US"/>
        </w:rPr>
        <w:t>A</w:t>
      </w:r>
      <w:r w:rsidRPr="0099565C">
        <w:rPr>
          <w:rFonts w:ascii="Times New Roman" w:eastAsia="Times New Roman" w:hAnsi="Times New Roman" w:cs="Times New Roman"/>
          <w:lang w:eastAsia="en-US"/>
        </w:rPr>
        <w:t xml:space="preserve"> population-based survey</w:t>
      </w:r>
      <w:r w:rsidR="007C227D">
        <w:rPr>
          <w:rFonts w:ascii="Times New Roman" w:eastAsia="Times New Roman" w:hAnsi="Times New Roman" w:cs="Times New Roman"/>
          <w:lang w:eastAsia="en-US"/>
        </w:rPr>
        <w:t>.</w:t>
      </w:r>
      <w:r w:rsidRPr="0099565C">
        <w:rPr>
          <w:rFonts w:ascii="Times New Roman" w:eastAsia="Times New Roman" w:hAnsi="Times New Roman" w:cs="Times New Roman"/>
          <w:lang w:eastAsia="en-US"/>
        </w:rPr>
        <w:t xml:space="preserve"> </w:t>
      </w:r>
      <w:r w:rsidRPr="0099565C">
        <w:rPr>
          <w:rFonts w:ascii="Times New Roman" w:eastAsia="Times New Roman" w:hAnsi="Times New Roman" w:cs="Times New Roman"/>
          <w:i/>
          <w:lang w:eastAsia="en-US"/>
        </w:rPr>
        <w:t>Journal of Medical Screening, 16</w:t>
      </w:r>
      <w:r w:rsidRPr="0099565C">
        <w:rPr>
          <w:rFonts w:ascii="Times New Roman" w:eastAsia="Times New Roman" w:hAnsi="Times New Roman" w:cs="Times New Roman"/>
          <w:lang w:eastAsia="en-US"/>
        </w:rPr>
        <w:t xml:space="preserve">, 199-204. </w:t>
      </w:r>
    </w:p>
    <w:p w14:paraId="140F5DF1" w14:textId="77777777" w:rsidR="00BD0F8D" w:rsidRPr="0099565C" w:rsidRDefault="00BD0F8D" w:rsidP="00EC1BF6">
      <w:pPr>
        <w:widowControl w:val="0"/>
        <w:autoSpaceDE w:val="0"/>
        <w:autoSpaceDN w:val="0"/>
        <w:adjustRightInd w:val="0"/>
        <w:spacing w:after="0" w:line="480" w:lineRule="auto"/>
        <w:ind w:left="567" w:right="35" w:hanging="720"/>
        <w:rPr>
          <w:rFonts w:ascii="Times New Roman" w:hAnsi="Times New Roman" w:cs="Times New Roman"/>
          <w:lang w:val="en-US"/>
        </w:rPr>
      </w:pPr>
      <w:proofErr w:type="gramStart"/>
      <w:r w:rsidRPr="0099565C">
        <w:rPr>
          <w:rFonts w:ascii="Times New Roman" w:hAnsi="Times New Roman" w:cs="Times New Roman"/>
          <w:lang w:val="en-US"/>
        </w:rPr>
        <w:t xml:space="preserve">Waller, J., </w:t>
      </w:r>
      <w:proofErr w:type="spellStart"/>
      <w:r w:rsidRPr="0099565C">
        <w:rPr>
          <w:rFonts w:ascii="Times New Roman" w:hAnsi="Times New Roman" w:cs="Times New Roman"/>
          <w:lang w:val="en-US"/>
        </w:rPr>
        <w:t>Jackowska</w:t>
      </w:r>
      <w:proofErr w:type="spellEnd"/>
      <w:r w:rsidRPr="0099565C">
        <w:rPr>
          <w:rFonts w:ascii="Times New Roman" w:hAnsi="Times New Roman" w:cs="Times New Roman"/>
          <w:lang w:val="en-US"/>
        </w:rPr>
        <w:t>, M., Marlow, L., &amp; Wardle, J. (</w:t>
      </w:r>
      <w:r w:rsidR="00F50C91" w:rsidRPr="0099565C">
        <w:rPr>
          <w:rFonts w:ascii="Times New Roman" w:hAnsi="Times New Roman" w:cs="Times New Roman"/>
          <w:lang w:val="en-US"/>
        </w:rPr>
        <w:t>201</w:t>
      </w:r>
      <w:r w:rsidR="00F50C91">
        <w:rPr>
          <w:rFonts w:ascii="Times New Roman" w:hAnsi="Times New Roman" w:cs="Times New Roman"/>
          <w:lang w:val="en-US"/>
        </w:rPr>
        <w:t>1</w:t>
      </w:r>
      <w:r w:rsidRPr="0099565C">
        <w:rPr>
          <w:rFonts w:ascii="Times New Roman" w:hAnsi="Times New Roman" w:cs="Times New Roman"/>
          <w:lang w:val="en-US"/>
        </w:rPr>
        <w:t>).</w:t>
      </w:r>
      <w:proofErr w:type="gramEnd"/>
      <w:r w:rsidRPr="0099565C">
        <w:rPr>
          <w:rFonts w:ascii="Times New Roman" w:hAnsi="Times New Roman" w:cs="Times New Roman"/>
          <w:lang w:val="en-US"/>
        </w:rPr>
        <w:t xml:space="preserve"> Exploring age difference in reasons for nonattendance for cervical screening: </w:t>
      </w:r>
      <w:r w:rsidR="00191F19">
        <w:rPr>
          <w:rFonts w:ascii="Times New Roman" w:hAnsi="Times New Roman" w:cs="Times New Roman"/>
          <w:lang w:val="en-US"/>
        </w:rPr>
        <w:t>A</w:t>
      </w:r>
      <w:r w:rsidRPr="0099565C">
        <w:rPr>
          <w:rFonts w:ascii="Times New Roman" w:hAnsi="Times New Roman" w:cs="Times New Roman"/>
          <w:lang w:val="en-US"/>
        </w:rPr>
        <w:t xml:space="preserve"> qualitative study. </w:t>
      </w:r>
      <w:r w:rsidRPr="0099565C">
        <w:rPr>
          <w:rFonts w:ascii="Times New Roman" w:hAnsi="Times New Roman" w:cs="Times New Roman"/>
          <w:i/>
          <w:lang w:val="en-US"/>
        </w:rPr>
        <w:t xml:space="preserve">British Journal of Obstetrics and </w:t>
      </w:r>
      <w:proofErr w:type="spellStart"/>
      <w:r w:rsidRPr="0099565C">
        <w:rPr>
          <w:rFonts w:ascii="Times New Roman" w:hAnsi="Times New Roman" w:cs="Times New Roman"/>
          <w:i/>
          <w:lang w:val="en-US"/>
        </w:rPr>
        <w:t>Gynaecology</w:t>
      </w:r>
      <w:proofErr w:type="spellEnd"/>
      <w:r w:rsidRPr="0099565C">
        <w:rPr>
          <w:rFonts w:ascii="Times New Roman" w:hAnsi="Times New Roman" w:cs="Times New Roman"/>
          <w:i/>
          <w:lang w:val="en-US"/>
        </w:rPr>
        <w:t>, 119</w:t>
      </w:r>
      <w:r w:rsidRPr="0099565C">
        <w:rPr>
          <w:rFonts w:ascii="Times New Roman" w:hAnsi="Times New Roman" w:cs="Times New Roman"/>
          <w:lang w:val="en-US"/>
        </w:rPr>
        <w:t>, 26-32.</w:t>
      </w:r>
    </w:p>
    <w:p w14:paraId="2C93A63E" w14:textId="77777777" w:rsidR="00BD0F8D" w:rsidRDefault="00BD0F8D" w:rsidP="00EC1BF6">
      <w:pPr>
        <w:widowControl w:val="0"/>
        <w:autoSpaceDE w:val="0"/>
        <w:autoSpaceDN w:val="0"/>
        <w:adjustRightInd w:val="0"/>
        <w:spacing w:after="0" w:line="480" w:lineRule="auto"/>
        <w:ind w:left="567" w:right="35" w:hanging="720"/>
        <w:rPr>
          <w:rFonts w:ascii="Times New Roman" w:hAnsi="Times New Roman" w:cs="Times New Roman"/>
          <w:lang w:val="en-US"/>
        </w:rPr>
      </w:pPr>
      <w:r w:rsidRPr="0099565C">
        <w:rPr>
          <w:rFonts w:ascii="Times New Roman" w:hAnsi="Times New Roman" w:cs="Times New Roman"/>
          <w:lang w:val="en-US"/>
        </w:rPr>
        <w:t xml:space="preserve">Webb, R., Richardson, J., &amp; Pickles, A. (2004). </w:t>
      </w:r>
      <w:proofErr w:type="gramStart"/>
      <w:r w:rsidRPr="0099565C">
        <w:rPr>
          <w:rFonts w:ascii="Times New Roman" w:hAnsi="Times New Roman" w:cs="Times New Roman"/>
          <w:lang w:val="en-US"/>
        </w:rPr>
        <w:t>A population-based study of primary care predictors of non-attendance for cervical screening.</w:t>
      </w:r>
      <w:proofErr w:type="gramEnd"/>
      <w:r w:rsidRPr="0099565C">
        <w:rPr>
          <w:rFonts w:ascii="Times New Roman" w:hAnsi="Times New Roman" w:cs="Times New Roman"/>
          <w:lang w:val="en-US"/>
        </w:rPr>
        <w:t xml:space="preserve"> </w:t>
      </w:r>
      <w:r w:rsidRPr="0099565C">
        <w:rPr>
          <w:rFonts w:ascii="Times New Roman" w:hAnsi="Times New Roman" w:cs="Times New Roman"/>
          <w:i/>
          <w:lang w:val="en-US"/>
        </w:rPr>
        <w:t>Journal of Medical Screening, 1,</w:t>
      </w:r>
      <w:r w:rsidRPr="0099565C">
        <w:rPr>
          <w:rFonts w:ascii="Times New Roman" w:hAnsi="Times New Roman" w:cs="Times New Roman"/>
          <w:lang w:val="en-US"/>
        </w:rPr>
        <w:t xml:space="preserve"> 135</w:t>
      </w:r>
      <w:r w:rsidR="00093986">
        <w:rPr>
          <w:rFonts w:ascii="Times New Roman" w:hAnsi="Times New Roman" w:cs="Times New Roman"/>
          <w:lang w:val="en-US"/>
        </w:rPr>
        <w:t>-140</w:t>
      </w:r>
      <w:r w:rsidRPr="0099565C">
        <w:rPr>
          <w:rFonts w:ascii="Times New Roman" w:hAnsi="Times New Roman" w:cs="Times New Roman"/>
          <w:lang w:val="en-US"/>
        </w:rPr>
        <w:t>.</w:t>
      </w:r>
    </w:p>
    <w:p w14:paraId="375D5B23" w14:textId="77777777" w:rsidR="00BD0F8D" w:rsidRPr="003432BA" w:rsidRDefault="00BD0F8D" w:rsidP="00EC1BF6">
      <w:pPr>
        <w:widowControl w:val="0"/>
        <w:autoSpaceDE w:val="0"/>
        <w:autoSpaceDN w:val="0"/>
        <w:adjustRightInd w:val="0"/>
        <w:spacing w:after="0" w:line="480" w:lineRule="auto"/>
        <w:ind w:left="567" w:right="35" w:hanging="720"/>
        <w:rPr>
          <w:rFonts w:ascii="Times New Roman" w:hAnsi="Times New Roman" w:cs="Times New Roman"/>
          <w:lang w:val="en-US"/>
        </w:rPr>
      </w:pPr>
      <w:r w:rsidRPr="0099565C">
        <w:rPr>
          <w:rFonts w:ascii="Times New Roman" w:hAnsi="Times New Roman" w:cs="Times New Roman"/>
          <w:lang w:val="en-US"/>
        </w:rPr>
        <w:t xml:space="preserve">Weller, D. P., &amp; Campbell, C. (2009). Uptake in cancer screening </w:t>
      </w:r>
      <w:proofErr w:type="spellStart"/>
      <w:r w:rsidRPr="0099565C">
        <w:rPr>
          <w:rFonts w:ascii="Times New Roman" w:hAnsi="Times New Roman" w:cs="Times New Roman"/>
          <w:lang w:val="en-US"/>
        </w:rPr>
        <w:t>programmes</w:t>
      </w:r>
      <w:proofErr w:type="spellEnd"/>
      <w:r w:rsidRPr="0099565C">
        <w:rPr>
          <w:rFonts w:ascii="Times New Roman" w:hAnsi="Times New Roman" w:cs="Times New Roman"/>
          <w:lang w:val="en-US"/>
        </w:rPr>
        <w:t xml:space="preserve">: </w:t>
      </w:r>
      <w:r w:rsidR="00191F19">
        <w:rPr>
          <w:rFonts w:ascii="Times New Roman" w:hAnsi="Times New Roman" w:cs="Times New Roman"/>
          <w:lang w:val="en-US"/>
        </w:rPr>
        <w:t>A</w:t>
      </w:r>
      <w:r w:rsidRPr="0099565C">
        <w:rPr>
          <w:rFonts w:ascii="Times New Roman" w:hAnsi="Times New Roman" w:cs="Times New Roman"/>
          <w:lang w:val="en-US"/>
        </w:rPr>
        <w:t xml:space="preserve"> priority in cancer control. </w:t>
      </w:r>
      <w:proofErr w:type="gramStart"/>
      <w:r w:rsidRPr="0099565C">
        <w:rPr>
          <w:rFonts w:ascii="Times New Roman" w:hAnsi="Times New Roman" w:cs="Times New Roman"/>
          <w:i/>
          <w:lang w:val="en-US"/>
        </w:rPr>
        <w:t>British Journal of Cancer, 101</w:t>
      </w:r>
      <w:r w:rsidRPr="0099565C">
        <w:rPr>
          <w:rFonts w:ascii="Times New Roman" w:hAnsi="Times New Roman" w:cs="Times New Roman"/>
          <w:lang w:val="en-US"/>
        </w:rPr>
        <w:t>, S55–9.</w:t>
      </w:r>
      <w:proofErr w:type="gramEnd"/>
    </w:p>
    <w:p w14:paraId="137E138D" w14:textId="77777777" w:rsidR="00BD0F8D" w:rsidRPr="0099565C" w:rsidRDefault="00BD0F8D" w:rsidP="00EC1BF6">
      <w:pPr>
        <w:tabs>
          <w:tab w:val="left" w:pos="567"/>
        </w:tabs>
        <w:autoSpaceDE w:val="0"/>
        <w:autoSpaceDN w:val="0"/>
        <w:adjustRightInd w:val="0"/>
        <w:spacing w:after="0" w:line="480" w:lineRule="auto"/>
        <w:ind w:left="567" w:right="35" w:hanging="720"/>
        <w:rPr>
          <w:rFonts w:ascii="Times New Roman" w:hAnsi="Times New Roman" w:cs="Times New Roman"/>
        </w:rPr>
      </w:pPr>
      <w:proofErr w:type="spellStart"/>
      <w:proofErr w:type="gramStart"/>
      <w:r w:rsidRPr="0099565C">
        <w:rPr>
          <w:rFonts w:ascii="Times New Roman" w:hAnsi="Times New Roman" w:cs="Times New Roman"/>
        </w:rPr>
        <w:t>Wijma</w:t>
      </w:r>
      <w:proofErr w:type="spellEnd"/>
      <w:r w:rsidRPr="0099565C">
        <w:rPr>
          <w:rFonts w:ascii="Times New Roman" w:hAnsi="Times New Roman" w:cs="Times New Roman"/>
        </w:rPr>
        <w:t xml:space="preserve">, B., </w:t>
      </w:r>
      <w:proofErr w:type="spellStart"/>
      <w:r w:rsidRPr="0099565C">
        <w:rPr>
          <w:rFonts w:ascii="Times New Roman" w:hAnsi="Times New Roman" w:cs="Times New Roman"/>
        </w:rPr>
        <w:t>Gullberg</w:t>
      </w:r>
      <w:proofErr w:type="spellEnd"/>
      <w:r w:rsidRPr="0099565C">
        <w:rPr>
          <w:rFonts w:ascii="Times New Roman" w:hAnsi="Times New Roman" w:cs="Times New Roman"/>
        </w:rPr>
        <w:t xml:space="preserve">, M., &amp; </w:t>
      </w:r>
      <w:proofErr w:type="spellStart"/>
      <w:r w:rsidRPr="0099565C">
        <w:rPr>
          <w:rFonts w:ascii="Times New Roman" w:hAnsi="Times New Roman" w:cs="Times New Roman"/>
        </w:rPr>
        <w:t>Kjessler</w:t>
      </w:r>
      <w:proofErr w:type="spellEnd"/>
      <w:r w:rsidRPr="0099565C">
        <w:rPr>
          <w:rFonts w:ascii="Times New Roman" w:hAnsi="Times New Roman" w:cs="Times New Roman"/>
        </w:rPr>
        <w:t>, B. (1998).</w:t>
      </w:r>
      <w:proofErr w:type="gramEnd"/>
      <w:r w:rsidRPr="0099565C">
        <w:rPr>
          <w:rFonts w:ascii="Times New Roman" w:hAnsi="Times New Roman" w:cs="Times New Roman"/>
        </w:rPr>
        <w:t xml:space="preserve"> </w:t>
      </w:r>
      <w:proofErr w:type="gramStart"/>
      <w:r w:rsidRPr="0099565C">
        <w:rPr>
          <w:rFonts w:ascii="Times New Roman" w:hAnsi="Times New Roman" w:cs="Times New Roman"/>
        </w:rPr>
        <w:t xml:space="preserve">Attitudes </w:t>
      </w:r>
      <w:r w:rsidR="00C10192">
        <w:rPr>
          <w:rFonts w:ascii="Times New Roman" w:hAnsi="Times New Roman" w:cs="Times New Roman"/>
        </w:rPr>
        <w:t>toward</w:t>
      </w:r>
      <w:r w:rsidRPr="0099565C">
        <w:rPr>
          <w:rFonts w:ascii="Times New Roman" w:hAnsi="Times New Roman" w:cs="Times New Roman"/>
        </w:rPr>
        <w:t xml:space="preserve"> pelvic examination in a random sample of Swedish women.</w:t>
      </w:r>
      <w:proofErr w:type="gramEnd"/>
      <w:r w:rsidRPr="0099565C">
        <w:rPr>
          <w:rFonts w:ascii="Times New Roman" w:hAnsi="Times New Roman" w:cs="Times New Roman"/>
        </w:rPr>
        <w:t xml:space="preserve"> </w:t>
      </w:r>
      <w:proofErr w:type="spellStart"/>
      <w:r w:rsidRPr="0099565C">
        <w:rPr>
          <w:rFonts w:ascii="Times New Roman" w:hAnsi="Times New Roman" w:cs="Times New Roman"/>
          <w:i/>
        </w:rPr>
        <w:t>Acta</w:t>
      </w:r>
      <w:proofErr w:type="spellEnd"/>
      <w:r w:rsidRPr="0099565C">
        <w:rPr>
          <w:rFonts w:ascii="Times New Roman" w:hAnsi="Times New Roman" w:cs="Times New Roman"/>
          <w:i/>
        </w:rPr>
        <w:t xml:space="preserve"> </w:t>
      </w:r>
      <w:proofErr w:type="spellStart"/>
      <w:r w:rsidRPr="0099565C">
        <w:rPr>
          <w:rFonts w:ascii="Times New Roman" w:hAnsi="Times New Roman" w:cs="Times New Roman"/>
          <w:i/>
        </w:rPr>
        <w:t>Obstetricia</w:t>
      </w:r>
      <w:proofErr w:type="spellEnd"/>
      <w:r w:rsidRPr="0099565C">
        <w:rPr>
          <w:rFonts w:ascii="Times New Roman" w:hAnsi="Times New Roman" w:cs="Times New Roman"/>
          <w:i/>
        </w:rPr>
        <w:t xml:space="preserve"> </w:t>
      </w:r>
      <w:proofErr w:type="gramStart"/>
      <w:r w:rsidRPr="0099565C">
        <w:rPr>
          <w:rFonts w:ascii="Times New Roman" w:hAnsi="Times New Roman" w:cs="Times New Roman"/>
          <w:i/>
        </w:rPr>
        <w:t>et</w:t>
      </w:r>
      <w:proofErr w:type="gramEnd"/>
      <w:r w:rsidRPr="0099565C">
        <w:rPr>
          <w:rFonts w:ascii="Times New Roman" w:hAnsi="Times New Roman" w:cs="Times New Roman"/>
          <w:i/>
        </w:rPr>
        <w:t xml:space="preserve"> </w:t>
      </w:r>
      <w:proofErr w:type="spellStart"/>
      <w:r w:rsidRPr="0099565C">
        <w:rPr>
          <w:rFonts w:ascii="Times New Roman" w:hAnsi="Times New Roman" w:cs="Times New Roman"/>
          <w:i/>
        </w:rPr>
        <w:t>Gynecologica</w:t>
      </w:r>
      <w:proofErr w:type="spellEnd"/>
      <w:r w:rsidRPr="0099565C">
        <w:rPr>
          <w:rFonts w:ascii="Times New Roman" w:hAnsi="Times New Roman" w:cs="Times New Roman"/>
          <w:i/>
        </w:rPr>
        <w:t xml:space="preserve"> </w:t>
      </w:r>
      <w:proofErr w:type="spellStart"/>
      <w:r w:rsidRPr="0099565C">
        <w:rPr>
          <w:rFonts w:ascii="Times New Roman" w:hAnsi="Times New Roman" w:cs="Times New Roman"/>
          <w:i/>
        </w:rPr>
        <w:t>Scandinavica</w:t>
      </w:r>
      <w:proofErr w:type="spellEnd"/>
      <w:r w:rsidRPr="0099565C">
        <w:rPr>
          <w:rFonts w:ascii="Times New Roman" w:hAnsi="Times New Roman" w:cs="Times New Roman"/>
          <w:i/>
        </w:rPr>
        <w:t>, 77</w:t>
      </w:r>
      <w:r w:rsidRPr="0099565C">
        <w:rPr>
          <w:rFonts w:ascii="Times New Roman" w:hAnsi="Times New Roman" w:cs="Times New Roman"/>
        </w:rPr>
        <w:t xml:space="preserve">, 422-428. </w:t>
      </w:r>
    </w:p>
    <w:p w14:paraId="66C0C6C9" w14:textId="77777777" w:rsidR="00BD0F8D" w:rsidRPr="0099565C" w:rsidRDefault="00BD0F8D" w:rsidP="00EC1BF6">
      <w:pPr>
        <w:tabs>
          <w:tab w:val="left" w:pos="567"/>
        </w:tabs>
        <w:spacing w:after="0" w:line="480" w:lineRule="auto"/>
        <w:ind w:left="567" w:right="35" w:hanging="720"/>
        <w:rPr>
          <w:rFonts w:ascii="Times New Roman" w:hAnsi="Times New Roman" w:cs="Times New Roman"/>
        </w:rPr>
      </w:pPr>
      <w:r w:rsidRPr="0099565C">
        <w:rPr>
          <w:rFonts w:ascii="Times New Roman" w:hAnsi="Times New Roman" w:cs="Times New Roman"/>
        </w:rPr>
        <w:t xml:space="preserve">Wong, L. P., Wong, Y. L., Low, W. Y., </w:t>
      </w:r>
      <w:proofErr w:type="spellStart"/>
      <w:r w:rsidRPr="0099565C">
        <w:rPr>
          <w:rFonts w:ascii="Times New Roman" w:hAnsi="Times New Roman" w:cs="Times New Roman"/>
        </w:rPr>
        <w:t>Khoo</w:t>
      </w:r>
      <w:proofErr w:type="spellEnd"/>
      <w:r w:rsidRPr="0099565C">
        <w:rPr>
          <w:rFonts w:ascii="Times New Roman" w:hAnsi="Times New Roman" w:cs="Times New Roman"/>
        </w:rPr>
        <w:t xml:space="preserve">, E. M., &amp; </w:t>
      </w:r>
      <w:proofErr w:type="spellStart"/>
      <w:r w:rsidRPr="0099565C">
        <w:rPr>
          <w:rFonts w:ascii="Times New Roman" w:hAnsi="Times New Roman" w:cs="Times New Roman"/>
        </w:rPr>
        <w:t>Shuib</w:t>
      </w:r>
      <w:proofErr w:type="spellEnd"/>
      <w:r w:rsidRPr="0099565C">
        <w:rPr>
          <w:rFonts w:ascii="Times New Roman" w:hAnsi="Times New Roman" w:cs="Times New Roman"/>
        </w:rPr>
        <w:t xml:space="preserve">, R. (2008). Cervical cancer screening attitudes and beliefs of Malaysian women who have never had a Pap smear: </w:t>
      </w:r>
      <w:r w:rsidR="00191F19">
        <w:rPr>
          <w:rFonts w:ascii="Times New Roman" w:hAnsi="Times New Roman" w:cs="Times New Roman"/>
        </w:rPr>
        <w:t>A</w:t>
      </w:r>
      <w:r w:rsidRPr="0099565C">
        <w:rPr>
          <w:rFonts w:ascii="Times New Roman" w:hAnsi="Times New Roman" w:cs="Times New Roman"/>
        </w:rPr>
        <w:t xml:space="preserve"> qualitative study. </w:t>
      </w:r>
      <w:r w:rsidRPr="0099565C">
        <w:rPr>
          <w:rFonts w:ascii="Times New Roman" w:hAnsi="Times New Roman" w:cs="Times New Roman"/>
          <w:i/>
        </w:rPr>
        <w:t xml:space="preserve">International Journal of </w:t>
      </w:r>
      <w:proofErr w:type="spellStart"/>
      <w:r w:rsidRPr="0099565C">
        <w:rPr>
          <w:rFonts w:ascii="Times New Roman" w:hAnsi="Times New Roman" w:cs="Times New Roman"/>
          <w:i/>
        </w:rPr>
        <w:t>Behavioral</w:t>
      </w:r>
      <w:proofErr w:type="spellEnd"/>
      <w:r w:rsidRPr="0099565C">
        <w:rPr>
          <w:rFonts w:ascii="Times New Roman" w:hAnsi="Times New Roman" w:cs="Times New Roman"/>
          <w:i/>
        </w:rPr>
        <w:t xml:space="preserve"> Medicine</w:t>
      </w:r>
      <w:r w:rsidR="00093986">
        <w:rPr>
          <w:rFonts w:ascii="Times New Roman" w:hAnsi="Times New Roman" w:cs="Times New Roman"/>
        </w:rPr>
        <w:t xml:space="preserve">, 15, 289-292. </w:t>
      </w:r>
    </w:p>
    <w:p w14:paraId="0C970090" w14:textId="77777777" w:rsidR="0073009B" w:rsidRDefault="00BD0F8D" w:rsidP="00EC1BF6">
      <w:pPr>
        <w:autoSpaceDE w:val="0"/>
        <w:autoSpaceDN w:val="0"/>
        <w:adjustRightInd w:val="0"/>
        <w:spacing w:after="0" w:line="480" w:lineRule="auto"/>
        <w:ind w:left="567" w:right="35" w:hanging="720"/>
        <w:rPr>
          <w:rFonts w:ascii="Times New Roman" w:hAnsi="Times New Roman" w:cs="Times New Roman"/>
        </w:rPr>
      </w:pPr>
      <w:r w:rsidRPr="0099565C">
        <w:rPr>
          <w:rFonts w:ascii="Times New Roman" w:hAnsi="Times New Roman" w:cs="Times New Roman"/>
        </w:rPr>
        <w:t xml:space="preserve">Woo, J. S. T., </w:t>
      </w:r>
      <w:proofErr w:type="spellStart"/>
      <w:r w:rsidRPr="0099565C">
        <w:rPr>
          <w:rFonts w:ascii="Times New Roman" w:hAnsi="Times New Roman" w:cs="Times New Roman"/>
        </w:rPr>
        <w:t>Brotto</w:t>
      </w:r>
      <w:proofErr w:type="spellEnd"/>
      <w:r w:rsidRPr="0099565C">
        <w:rPr>
          <w:rFonts w:ascii="Times New Roman" w:hAnsi="Times New Roman" w:cs="Times New Roman"/>
        </w:rPr>
        <w:t xml:space="preserve">, L. A., &amp; </w:t>
      </w:r>
      <w:proofErr w:type="spellStart"/>
      <w:r w:rsidRPr="0099565C">
        <w:rPr>
          <w:rFonts w:ascii="Times New Roman" w:hAnsi="Times New Roman" w:cs="Times New Roman"/>
        </w:rPr>
        <w:t>Gorzalka</w:t>
      </w:r>
      <w:proofErr w:type="spellEnd"/>
      <w:r w:rsidRPr="0099565C">
        <w:rPr>
          <w:rFonts w:ascii="Times New Roman" w:hAnsi="Times New Roman" w:cs="Times New Roman"/>
        </w:rPr>
        <w:t>, B. B. (2009).</w:t>
      </w:r>
      <w:r w:rsidR="00093986">
        <w:rPr>
          <w:rFonts w:ascii="Times New Roman" w:hAnsi="Times New Roman" w:cs="Times New Roman"/>
        </w:rPr>
        <w:t xml:space="preserve"> </w:t>
      </w:r>
      <w:proofErr w:type="gramStart"/>
      <w:r w:rsidRPr="0099565C">
        <w:rPr>
          <w:rFonts w:ascii="Times New Roman" w:hAnsi="Times New Roman" w:cs="Times New Roman"/>
        </w:rPr>
        <w:t>The role of sexuality in cervical cancer screening among Chinese women.</w:t>
      </w:r>
      <w:proofErr w:type="gramEnd"/>
      <w:r w:rsidRPr="0099565C">
        <w:rPr>
          <w:rFonts w:ascii="Times New Roman" w:hAnsi="Times New Roman" w:cs="Times New Roman"/>
        </w:rPr>
        <w:t xml:space="preserve"> </w:t>
      </w:r>
      <w:r w:rsidRPr="0099565C">
        <w:rPr>
          <w:rFonts w:ascii="Times New Roman" w:hAnsi="Times New Roman" w:cs="Times New Roman"/>
          <w:i/>
        </w:rPr>
        <w:t>Health Psychology, 28,</w:t>
      </w:r>
      <w:r w:rsidRPr="0099565C">
        <w:rPr>
          <w:rFonts w:ascii="Times New Roman" w:hAnsi="Times New Roman" w:cs="Times New Roman"/>
        </w:rPr>
        <w:t xml:space="preserve"> 598</w:t>
      </w:r>
      <w:r w:rsidR="00093986">
        <w:rPr>
          <w:rFonts w:ascii="Times New Roman" w:hAnsi="Times New Roman" w:cs="Times New Roman"/>
        </w:rPr>
        <w:t>-</w:t>
      </w:r>
      <w:r w:rsidRPr="0099565C">
        <w:rPr>
          <w:rFonts w:ascii="Times New Roman" w:hAnsi="Times New Roman" w:cs="Times New Roman"/>
        </w:rPr>
        <w:t>604</w:t>
      </w:r>
      <w:r w:rsidR="00093986">
        <w:rPr>
          <w:rFonts w:ascii="Times New Roman" w:hAnsi="Times New Roman" w:cs="Times New Roman"/>
        </w:rPr>
        <w:t>.</w:t>
      </w:r>
    </w:p>
    <w:p w14:paraId="17FD4B3D" w14:textId="77777777" w:rsidR="0045212C" w:rsidRDefault="0045212C" w:rsidP="00EC1BF6">
      <w:pPr>
        <w:spacing w:line="480" w:lineRule="auto"/>
        <w:ind w:left="567" w:right="35"/>
        <w:rPr>
          <w:lang w:val="en-US"/>
        </w:rPr>
      </w:pPr>
    </w:p>
    <w:sectPr w:rsidR="0045212C" w:rsidSect="0003697F">
      <w:headerReference w:type="even" r:id="rId9"/>
      <w:headerReference w:type="default" r:id="rId10"/>
      <w:pgSz w:w="11900" w:h="16840"/>
      <w:pgMar w:top="1440" w:right="1412" w:bottom="1440" w:left="1276"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7BD03" w14:textId="77777777" w:rsidR="00D61733" w:rsidRDefault="00D61733" w:rsidP="00DB43F2">
      <w:pPr>
        <w:spacing w:after="0"/>
      </w:pPr>
      <w:r>
        <w:separator/>
      </w:r>
    </w:p>
  </w:endnote>
  <w:endnote w:type="continuationSeparator" w:id="0">
    <w:p w14:paraId="7CD3C9B1" w14:textId="77777777" w:rsidR="00D61733" w:rsidRDefault="00D61733" w:rsidP="00DB43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DBCD0" w14:textId="77777777" w:rsidR="00D61733" w:rsidRDefault="00D61733" w:rsidP="00DB43F2">
      <w:pPr>
        <w:spacing w:after="0"/>
      </w:pPr>
      <w:r>
        <w:separator/>
      </w:r>
    </w:p>
  </w:footnote>
  <w:footnote w:type="continuationSeparator" w:id="0">
    <w:p w14:paraId="2FBF89B6" w14:textId="77777777" w:rsidR="00D61733" w:rsidRDefault="00D61733" w:rsidP="00DB43F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2133D" w14:textId="77777777" w:rsidR="00D61733" w:rsidRDefault="00D61733" w:rsidP="001D51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15F">
      <w:rPr>
        <w:rStyle w:val="PageNumber"/>
        <w:noProof/>
      </w:rPr>
      <w:t>2</w:t>
    </w:r>
    <w:r>
      <w:rPr>
        <w:rStyle w:val="PageNumber"/>
      </w:rPr>
      <w:fldChar w:fldCharType="end"/>
    </w:r>
  </w:p>
  <w:p w14:paraId="75F8E60C" w14:textId="77777777" w:rsidR="00D61733" w:rsidRDefault="00D61733" w:rsidP="001D5126">
    <w:pPr>
      <w:pStyle w:val="Header"/>
      <w:ind w:right="360" w:firstLine="360"/>
      <w:rPr>
        <w:rStyle w:val="PageNumber"/>
      </w:rPr>
    </w:pPr>
  </w:p>
  <w:p w14:paraId="689E40DC" w14:textId="77777777" w:rsidR="00D61733" w:rsidRDefault="00D617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1771" w14:textId="77777777" w:rsidR="00D61733" w:rsidRDefault="00D61733" w:rsidP="001D51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15F">
      <w:rPr>
        <w:rStyle w:val="PageNumber"/>
        <w:noProof/>
      </w:rPr>
      <w:t>5</w:t>
    </w:r>
    <w:r>
      <w:rPr>
        <w:rStyle w:val="PageNumber"/>
      </w:rPr>
      <w:fldChar w:fldCharType="end"/>
    </w:r>
  </w:p>
  <w:p w14:paraId="11760ADE" w14:textId="77777777" w:rsidR="00D61733" w:rsidRDefault="00D61733" w:rsidP="00964281">
    <w:pPr>
      <w:pStyle w:val="Header"/>
      <w:tabs>
        <w:tab w:val="clear" w:pos="8640"/>
      </w:tabs>
    </w:pPr>
    <w:r>
      <w:rPr>
        <w:rStyle w:val="PageNumber"/>
      </w:rPr>
      <w:tab/>
    </w:r>
    <w:r>
      <w:rPr>
        <w:rStyle w:val="PageNumber"/>
      </w:rPr>
      <w:tab/>
    </w:r>
    <w:r>
      <w:rPr>
        <w:rStyle w:val="PageNumber"/>
      </w:rPr>
      <w:tab/>
    </w:r>
    <w:r>
      <w:rPr>
        <w:rStyle w:val="PageNumber"/>
      </w:rPr>
      <w:tab/>
    </w:r>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D3AA3"/>
    <w:multiLevelType w:val="multilevel"/>
    <w:tmpl w:val="8B4A2B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69830EEE"/>
    <w:multiLevelType w:val="multilevel"/>
    <w:tmpl w:val="D020F9EE"/>
    <w:lvl w:ilvl="0">
      <w:start w:val="3"/>
      <w:numFmt w:val="decimal"/>
      <w:lvlText w:val="%1"/>
      <w:lvlJc w:val="left"/>
      <w:pPr>
        <w:ind w:left="360" w:hanging="360"/>
      </w:pPr>
      <w:rPr>
        <w:rFonts w:eastAsia="Times New Roman" w:cs="Times New Roman" w:hint="default"/>
      </w:rPr>
    </w:lvl>
    <w:lvl w:ilvl="1">
      <w:start w:val="4"/>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D8"/>
    <w:rsid w:val="00004938"/>
    <w:rsid w:val="000103ED"/>
    <w:rsid w:val="0001379F"/>
    <w:rsid w:val="00015FC3"/>
    <w:rsid w:val="000250F2"/>
    <w:rsid w:val="0003271E"/>
    <w:rsid w:val="0003697F"/>
    <w:rsid w:val="000424CB"/>
    <w:rsid w:val="000433BB"/>
    <w:rsid w:val="000464B0"/>
    <w:rsid w:val="00056D08"/>
    <w:rsid w:val="00070A43"/>
    <w:rsid w:val="000854F9"/>
    <w:rsid w:val="00087820"/>
    <w:rsid w:val="00093986"/>
    <w:rsid w:val="000A0B4B"/>
    <w:rsid w:val="000A14BF"/>
    <w:rsid w:val="000A4881"/>
    <w:rsid w:val="000C09D8"/>
    <w:rsid w:val="000E655F"/>
    <w:rsid w:val="000F21C5"/>
    <w:rsid w:val="00103C19"/>
    <w:rsid w:val="00113680"/>
    <w:rsid w:val="00123EB3"/>
    <w:rsid w:val="00123ECC"/>
    <w:rsid w:val="00125078"/>
    <w:rsid w:val="00125838"/>
    <w:rsid w:val="00125CBD"/>
    <w:rsid w:val="0014006E"/>
    <w:rsid w:val="001438C1"/>
    <w:rsid w:val="001451D1"/>
    <w:rsid w:val="00154B3E"/>
    <w:rsid w:val="00156D12"/>
    <w:rsid w:val="001638C7"/>
    <w:rsid w:val="00191F19"/>
    <w:rsid w:val="00192560"/>
    <w:rsid w:val="00192577"/>
    <w:rsid w:val="001A71F3"/>
    <w:rsid w:val="001B7FCA"/>
    <w:rsid w:val="001C1F4B"/>
    <w:rsid w:val="001C2E5F"/>
    <w:rsid w:val="001C5F68"/>
    <w:rsid w:val="001D134C"/>
    <w:rsid w:val="001D2C1F"/>
    <w:rsid w:val="001D5126"/>
    <w:rsid w:val="001D63EA"/>
    <w:rsid w:val="001F4C71"/>
    <w:rsid w:val="00205D62"/>
    <w:rsid w:val="002073E3"/>
    <w:rsid w:val="00221B05"/>
    <w:rsid w:val="002339C4"/>
    <w:rsid w:val="00243FE7"/>
    <w:rsid w:val="0027377E"/>
    <w:rsid w:val="00287AEC"/>
    <w:rsid w:val="00290475"/>
    <w:rsid w:val="002935DB"/>
    <w:rsid w:val="002A7094"/>
    <w:rsid w:val="002B7945"/>
    <w:rsid w:val="002C4510"/>
    <w:rsid w:val="002C46F6"/>
    <w:rsid w:val="002C7F46"/>
    <w:rsid w:val="002D04B4"/>
    <w:rsid w:val="002D0ECE"/>
    <w:rsid w:val="002D5C70"/>
    <w:rsid w:val="003000E7"/>
    <w:rsid w:val="0030319B"/>
    <w:rsid w:val="003458A1"/>
    <w:rsid w:val="0035410E"/>
    <w:rsid w:val="00356549"/>
    <w:rsid w:val="00362618"/>
    <w:rsid w:val="00370DAE"/>
    <w:rsid w:val="003934C9"/>
    <w:rsid w:val="003B1CB6"/>
    <w:rsid w:val="003C3D53"/>
    <w:rsid w:val="003C63A6"/>
    <w:rsid w:val="003D7AF5"/>
    <w:rsid w:val="003E00D9"/>
    <w:rsid w:val="003F2777"/>
    <w:rsid w:val="003F3936"/>
    <w:rsid w:val="003F3ECD"/>
    <w:rsid w:val="003F3F77"/>
    <w:rsid w:val="00400E62"/>
    <w:rsid w:val="004042DD"/>
    <w:rsid w:val="00427FA5"/>
    <w:rsid w:val="00434143"/>
    <w:rsid w:val="0045212C"/>
    <w:rsid w:val="0045556A"/>
    <w:rsid w:val="0046347E"/>
    <w:rsid w:val="00467298"/>
    <w:rsid w:val="00485A3E"/>
    <w:rsid w:val="004A5BBF"/>
    <w:rsid w:val="004B33B2"/>
    <w:rsid w:val="004D0EFC"/>
    <w:rsid w:val="004F0A31"/>
    <w:rsid w:val="0051679D"/>
    <w:rsid w:val="0052006A"/>
    <w:rsid w:val="005202B4"/>
    <w:rsid w:val="005219C9"/>
    <w:rsid w:val="00523E77"/>
    <w:rsid w:val="0052480C"/>
    <w:rsid w:val="00535B17"/>
    <w:rsid w:val="00550C7E"/>
    <w:rsid w:val="005511FB"/>
    <w:rsid w:val="00551B26"/>
    <w:rsid w:val="00570AEE"/>
    <w:rsid w:val="005726CC"/>
    <w:rsid w:val="0057534A"/>
    <w:rsid w:val="0058044C"/>
    <w:rsid w:val="00581BA8"/>
    <w:rsid w:val="0058434A"/>
    <w:rsid w:val="00590734"/>
    <w:rsid w:val="005976C3"/>
    <w:rsid w:val="005A02F3"/>
    <w:rsid w:val="005B3B46"/>
    <w:rsid w:val="005D1BDD"/>
    <w:rsid w:val="005D6FD7"/>
    <w:rsid w:val="005E4574"/>
    <w:rsid w:val="005E59B1"/>
    <w:rsid w:val="005F517F"/>
    <w:rsid w:val="00607F85"/>
    <w:rsid w:val="00622ABB"/>
    <w:rsid w:val="006254A9"/>
    <w:rsid w:val="0065337C"/>
    <w:rsid w:val="00657611"/>
    <w:rsid w:val="0068628D"/>
    <w:rsid w:val="006A7E4D"/>
    <w:rsid w:val="006B0B32"/>
    <w:rsid w:val="006B22AA"/>
    <w:rsid w:val="006D0B57"/>
    <w:rsid w:val="006D6448"/>
    <w:rsid w:val="006F0CA6"/>
    <w:rsid w:val="006F5137"/>
    <w:rsid w:val="006F6382"/>
    <w:rsid w:val="00701102"/>
    <w:rsid w:val="00702670"/>
    <w:rsid w:val="00703731"/>
    <w:rsid w:val="0070501D"/>
    <w:rsid w:val="00712E1C"/>
    <w:rsid w:val="00723A1B"/>
    <w:rsid w:val="00727E48"/>
    <w:rsid w:val="0073009B"/>
    <w:rsid w:val="007334CC"/>
    <w:rsid w:val="00746A14"/>
    <w:rsid w:val="00747267"/>
    <w:rsid w:val="00754214"/>
    <w:rsid w:val="00761793"/>
    <w:rsid w:val="0076649B"/>
    <w:rsid w:val="0077000D"/>
    <w:rsid w:val="00771E20"/>
    <w:rsid w:val="00777254"/>
    <w:rsid w:val="007849EC"/>
    <w:rsid w:val="007A63D6"/>
    <w:rsid w:val="007A7266"/>
    <w:rsid w:val="007B3475"/>
    <w:rsid w:val="007C227D"/>
    <w:rsid w:val="007C3446"/>
    <w:rsid w:val="007C4630"/>
    <w:rsid w:val="007C5653"/>
    <w:rsid w:val="007D61C9"/>
    <w:rsid w:val="007E0604"/>
    <w:rsid w:val="007F69E6"/>
    <w:rsid w:val="008003A0"/>
    <w:rsid w:val="008109FC"/>
    <w:rsid w:val="008156DF"/>
    <w:rsid w:val="008216FA"/>
    <w:rsid w:val="00830876"/>
    <w:rsid w:val="00854D82"/>
    <w:rsid w:val="00857DA3"/>
    <w:rsid w:val="00861B30"/>
    <w:rsid w:val="00864F7D"/>
    <w:rsid w:val="00872142"/>
    <w:rsid w:val="008746C8"/>
    <w:rsid w:val="00875BC5"/>
    <w:rsid w:val="008778A8"/>
    <w:rsid w:val="008A1175"/>
    <w:rsid w:val="008A7ED4"/>
    <w:rsid w:val="008B6D7A"/>
    <w:rsid w:val="008D198F"/>
    <w:rsid w:val="008E72D3"/>
    <w:rsid w:val="008E7C27"/>
    <w:rsid w:val="0090082C"/>
    <w:rsid w:val="009030A6"/>
    <w:rsid w:val="009053B3"/>
    <w:rsid w:val="00920B34"/>
    <w:rsid w:val="009253A5"/>
    <w:rsid w:val="009302A6"/>
    <w:rsid w:val="00946942"/>
    <w:rsid w:val="00955017"/>
    <w:rsid w:val="0095730F"/>
    <w:rsid w:val="00962C3E"/>
    <w:rsid w:val="00964281"/>
    <w:rsid w:val="00973751"/>
    <w:rsid w:val="0098615F"/>
    <w:rsid w:val="009971E6"/>
    <w:rsid w:val="00997DE7"/>
    <w:rsid w:val="009A0088"/>
    <w:rsid w:val="009A0EB5"/>
    <w:rsid w:val="009B76FE"/>
    <w:rsid w:val="009C5A81"/>
    <w:rsid w:val="009C5F67"/>
    <w:rsid w:val="009D3F5C"/>
    <w:rsid w:val="009F04D5"/>
    <w:rsid w:val="009F09BA"/>
    <w:rsid w:val="009F2D0F"/>
    <w:rsid w:val="00A12A14"/>
    <w:rsid w:val="00A136B3"/>
    <w:rsid w:val="00A40431"/>
    <w:rsid w:val="00A5783B"/>
    <w:rsid w:val="00A84A5B"/>
    <w:rsid w:val="00A8698A"/>
    <w:rsid w:val="00A91F01"/>
    <w:rsid w:val="00A949A4"/>
    <w:rsid w:val="00A97284"/>
    <w:rsid w:val="00AA0CDA"/>
    <w:rsid w:val="00AA62D5"/>
    <w:rsid w:val="00AC2DF5"/>
    <w:rsid w:val="00AC3E77"/>
    <w:rsid w:val="00AC4027"/>
    <w:rsid w:val="00AC6700"/>
    <w:rsid w:val="00AD0470"/>
    <w:rsid w:val="00AD7FA6"/>
    <w:rsid w:val="00AF67F4"/>
    <w:rsid w:val="00AF698D"/>
    <w:rsid w:val="00B01C60"/>
    <w:rsid w:val="00B127D3"/>
    <w:rsid w:val="00B137DF"/>
    <w:rsid w:val="00B2305A"/>
    <w:rsid w:val="00B26D8F"/>
    <w:rsid w:val="00B47113"/>
    <w:rsid w:val="00B50169"/>
    <w:rsid w:val="00B700E5"/>
    <w:rsid w:val="00B826DC"/>
    <w:rsid w:val="00B838C1"/>
    <w:rsid w:val="00B8408A"/>
    <w:rsid w:val="00B87C0C"/>
    <w:rsid w:val="00BD0F8D"/>
    <w:rsid w:val="00BD5C7A"/>
    <w:rsid w:val="00BD7BEA"/>
    <w:rsid w:val="00BF27C0"/>
    <w:rsid w:val="00BF4D10"/>
    <w:rsid w:val="00BF53A1"/>
    <w:rsid w:val="00C03F23"/>
    <w:rsid w:val="00C04484"/>
    <w:rsid w:val="00C054EB"/>
    <w:rsid w:val="00C10192"/>
    <w:rsid w:val="00C3784E"/>
    <w:rsid w:val="00C42C49"/>
    <w:rsid w:val="00C473C6"/>
    <w:rsid w:val="00C6247B"/>
    <w:rsid w:val="00C80EEB"/>
    <w:rsid w:val="00CA1742"/>
    <w:rsid w:val="00CA466B"/>
    <w:rsid w:val="00CC4C7D"/>
    <w:rsid w:val="00CC5A6E"/>
    <w:rsid w:val="00CC6C4F"/>
    <w:rsid w:val="00CD04D2"/>
    <w:rsid w:val="00CE5B8A"/>
    <w:rsid w:val="00D00A7A"/>
    <w:rsid w:val="00D04C45"/>
    <w:rsid w:val="00D058E8"/>
    <w:rsid w:val="00D13C03"/>
    <w:rsid w:val="00D149DD"/>
    <w:rsid w:val="00D26AF7"/>
    <w:rsid w:val="00D404A0"/>
    <w:rsid w:val="00D61733"/>
    <w:rsid w:val="00D71942"/>
    <w:rsid w:val="00D7746E"/>
    <w:rsid w:val="00D9100F"/>
    <w:rsid w:val="00DA4F68"/>
    <w:rsid w:val="00DA5414"/>
    <w:rsid w:val="00DB43F2"/>
    <w:rsid w:val="00DC052E"/>
    <w:rsid w:val="00DE4681"/>
    <w:rsid w:val="00DF1941"/>
    <w:rsid w:val="00DF4AB2"/>
    <w:rsid w:val="00E009C1"/>
    <w:rsid w:val="00E10310"/>
    <w:rsid w:val="00E20DF2"/>
    <w:rsid w:val="00E37143"/>
    <w:rsid w:val="00E37D26"/>
    <w:rsid w:val="00E5194F"/>
    <w:rsid w:val="00E6094F"/>
    <w:rsid w:val="00E70CD4"/>
    <w:rsid w:val="00EA3F1C"/>
    <w:rsid w:val="00EA68A3"/>
    <w:rsid w:val="00EC061D"/>
    <w:rsid w:val="00EC1BF6"/>
    <w:rsid w:val="00ED4952"/>
    <w:rsid w:val="00F03B95"/>
    <w:rsid w:val="00F33938"/>
    <w:rsid w:val="00F3540A"/>
    <w:rsid w:val="00F50C91"/>
    <w:rsid w:val="00F51510"/>
    <w:rsid w:val="00F523E6"/>
    <w:rsid w:val="00F66794"/>
    <w:rsid w:val="00F725B8"/>
    <w:rsid w:val="00F833E3"/>
    <w:rsid w:val="00F83C29"/>
    <w:rsid w:val="00F941B7"/>
    <w:rsid w:val="00F963DB"/>
    <w:rsid w:val="00FA14E8"/>
    <w:rsid w:val="00FC101F"/>
    <w:rsid w:val="00FE3A78"/>
    <w:rsid w:val="00FF6D57"/>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E2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9D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09D8"/>
    <w:rPr>
      <w:rFonts w:ascii="Times" w:eastAsia="Times New Roman" w:hAnsi="Times" w:cs="Times New Roman"/>
      <w:sz w:val="20"/>
      <w:szCs w:val="20"/>
      <w:lang w:eastAsia="en-US"/>
    </w:rPr>
  </w:style>
  <w:style w:type="character" w:styleId="Hyperlink">
    <w:name w:val="Hyperlink"/>
    <w:basedOn w:val="DefaultParagraphFont"/>
    <w:rsid w:val="000C09D8"/>
    <w:rPr>
      <w:color w:val="0000FF"/>
      <w:u w:val="single"/>
    </w:rPr>
  </w:style>
  <w:style w:type="paragraph" w:styleId="Header">
    <w:name w:val="header"/>
    <w:basedOn w:val="Normal"/>
    <w:link w:val="HeaderChar"/>
    <w:uiPriority w:val="99"/>
    <w:unhideWhenUsed/>
    <w:rsid w:val="00DB43F2"/>
    <w:pPr>
      <w:tabs>
        <w:tab w:val="center" w:pos="4320"/>
        <w:tab w:val="right" w:pos="8640"/>
      </w:tabs>
      <w:spacing w:after="0"/>
    </w:pPr>
  </w:style>
  <w:style w:type="character" w:customStyle="1" w:styleId="HeaderChar">
    <w:name w:val="Header Char"/>
    <w:basedOn w:val="DefaultParagraphFont"/>
    <w:link w:val="Header"/>
    <w:uiPriority w:val="99"/>
    <w:rsid w:val="00DB43F2"/>
    <w:rPr>
      <w:lang w:val="en-GB"/>
    </w:rPr>
  </w:style>
  <w:style w:type="paragraph" w:styleId="Footer">
    <w:name w:val="footer"/>
    <w:basedOn w:val="Normal"/>
    <w:link w:val="FooterChar"/>
    <w:uiPriority w:val="99"/>
    <w:unhideWhenUsed/>
    <w:rsid w:val="00DB43F2"/>
    <w:pPr>
      <w:tabs>
        <w:tab w:val="center" w:pos="4320"/>
        <w:tab w:val="right" w:pos="8640"/>
      </w:tabs>
      <w:spacing w:after="0"/>
    </w:pPr>
  </w:style>
  <w:style w:type="character" w:customStyle="1" w:styleId="FooterChar">
    <w:name w:val="Footer Char"/>
    <w:basedOn w:val="DefaultParagraphFont"/>
    <w:link w:val="Footer"/>
    <w:uiPriority w:val="99"/>
    <w:rsid w:val="00DB43F2"/>
    <w:rPr>
      <w:lang w:val="en-GB"/>
    </w:rPr>
  </w:style>
  <w:style w:type="character" w:styleId="PageNumber">
    <w:name w:val="page number"/>
    <w:basedOn w:val="DefaultParagraphFont"/>
    <w:semiHidden/>
    <w:rsid w:val="00DB43F2"/>
    <w:rPr>
      <w:rFonts w:ascii="Times New Roman" w:hAnsi="Times New Roman" w:cs="Times New Roman" w:hint="default"/>
    </w:rPr>
  </w:style>
  <w:style w:type="paragraph" w:styleId="CommentText">
    <w:name w:val="annotation text"/>
    <w:basedOn w:val="Normal"/>
    <w:link w:val="CommentTextChar"/>
    <w:uiPriority w:val="99"/>
    <w:rsid w:val="0045212C"/>
    <w:pPr>
      <w:spacing w:after="0"/>
    </w:pPr>
    <w:rPr>
      <w:rFonts w:ascii="Times" w:eastAsia="Times" w:hAnsi="Times" w:cs="Times New Roman"/>
      <w:lang w:val="en-US" w:eastAsia="en-GB"/>
    </w:rPr>
  </w:style>
  <w:style w:type="character" w:customStyle="1" w:styleId="CommentTextChar">
    <w:name w:val="Comment Text Char"/>
    <w:basedOn w:val="DefaultParagraphFont"/>
    <w:link w:val="CommentText"/>
    <w:uiPriority w:val="99"/>
    <w:rsid w:val="0045212C"/>
    <w:rPr>
      <w:rFonts w:ascii="Times" w:eastAsia="Times" w:hAnsi="Times" w:cs="Times New Roman"/>
      <w:lang w:eastAsia="en-GB"/>
    </w:rPr>
  </w:style>
  <w:style w:type="paragraph" w:styleId="ListParagraph">
    <w:name w:val="List Paragraph"/>
    <w:basedOn w:val="Normal"/>
    <w:uiPriority w:val="34"/>
    <w:qFormat/>
    <w:rsid w:val="005A02F3"/>
    <w:pPr>
      <w:ind w:left="720"/>
      <w:contextualSpacing/>
    </w:pPr>
    <w:rPr>
      <w:rFonts w:eastAsiaTheme="minorHAnsi"/>
      <w:lang w:eastAsia="en-US"/>
    </w:rPr>
  </w:style>
  <w:style w:type="character" w:customStyle="1" w:styleId="apple-style-span">
    <w:name w:val="apple-style-span"/>
    <w:basedOn w:val="DefaultParagraphFont"/>
    <w:rsid w:val="00BD0F8D"/>
    <w:rPr>
      <w:rFonts w:cs="Times New Roman"/>
    </w:rPr>
  </w:style>
  <w:style w:type="character" w:customStyle="1" w:styleId="apple-converted-space">
    <w:name w:val="apple-converted-space"/>
    <w:basedOn w:val="DefaultParagraphFont"/>
    <w:rsid w:val="00BD0F8D"/>
  </w:style>
  <w:style w:type="character" w:styleId="Emphasis">
    <w:name w:val="Emphasis"/>
    <w:basedOn w:val="DefaultParagraphFont"/>
    <w:uiPriority w:val="20"/>
    <w:qFormat/>
    <w:rsid w:val="00BD0F8D"/>
    <w:rPr>
      <w:i/>
      <w:iCs/>
    </w:rPr>
  </w:style>
  <w:style w:type="character" w:styleId="CommentReference">
    <w:name w:val="annotation reference"/>
    <w:basedOn w:val="DefaultParagraphFont"/>
    <w:uiPriority w:val="99"/>
    <w:semiHidden/>
    <w:unhideWhenUsed/>
    <w:rsid w:val="00F66794"/>
    <w:rPr>
      <w:sz w:val="18"/>
      <w:szCs w:val="18"/>
    </w:rPr>
  </w:style>
  <w:style w:type="paragraph" w:styleId="CommentSubject">
    <w:name w:val="annotation subject"/>
    <w:basedOn w:val="CommentText"/>
    <w:next w:val="CommentText"/>
    <w:link w:val="CommentSubjectChar"/>
    <w:uiPriority w:val="99"/>
    <w:semiHidden/>
    <w:unhideWhenUsed/>
    <w:rsid w:val="00F66794"/>
    <w:pPr>
      <w:spacing w:after="200"/>
    </w:pPr>
    <w:rPr>
      <w:rFonts w:asciiTheme="minorHAnsi" w:eastAsiaTheme="minorEastAsia" w:hAnsiTheme="minorHAnsi" w:cstheme="minorBidi"/>
      <w:b/>
      <w:bCs/>
      <w:sz w:val="20"/>
      <w:szCs w:val="20"/>
      <w:lang w:val="en-GB" w:eastAsia="ja-JP"/>
    </w:rPr>
  </w:style>
  <w:style w:type="character" w:customStyle="1" w:styleId="CommentSubjectChar">
    <w:name w:val="Comment Subject Char"/>
    <w:basedOn w:val="CommentTextChar"/>
    <w:link w:val="CommentSubject"/>
    <w:uiPriority w:val="99"/>
    <w:semiHidden/>
    <w:rsid w:val="00F66794"/>
    <w:rPr>
      <w:rFonts w:ascii="Times" w:eastAsia="Times" w:hAnsi="Times" w:cs="Times New Roman"/>
      <w:b/>
      <w:bCs/>
      <w:sz w:val="20"/>
      <w:szCs w:val="20"/>
      <w:lang w:val="en-GB" w:eastAsia="en-GB"/>
    </w:rPr>
  </w:style>
  <w:style w:type="paragraph" w:styleId="BalloonText">
    <w:name w:val="Balloon Text"/>
    <w:basedOn w:val="Normal"/>
    <w:link w:val="BalloonTextChar"/>
    <w:uiPriority w:val="99"/>
    <w:semiHidden/>
    <w:unhideWhenUsed/>
    <w:rsid w:val="00F667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794"/>
    <w:rPr>
      <w:rFonts w:ascii="Lucida Grande" w:hAnsi="Lucida Grande"/>
      <w:sz w:val="18"/>
      <w:szCs w:val="18"/>
      <w:lang w:val="en-GB"/>
    </w:rPr>
  </w:style>
  <w:style w:type="paragraph" w:styleId="Revision">
    <w:name w:val="Revision"/>
    <w:hidden/>
    <w:rsid w:val="005D1BDD"/>
    <w:pPr>
      <w:spacing w:after="0"/>
    </w:pPr>
    <w:rPr>
      <w:lang w:val="en-GB"/>
    </w:rPr>
  </w:style>
  <w:style w:type="character" w:styleId="IntenseReference">
    <w:name w:val="Intense Reference"/>
    <w:basedOn w:val="DefaultParagraphFont"/>
    <w:uiPriority w:val="32"/>
    <w:qFormat/>
    <w:rsid w:val="00290475"/>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9D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09D8"/>
    <w:rPr>
      <w:rFonts w:ascii="Times" w:eastAsia="Times New Roman" w:hAnsi="Times" w:cs="Times New Roman"/>
      <w:sz w:val="20"/>
      <w:szCs w:val="20"/>
      <w:lang w:eastAsia="en-US"/>
    </w:rPr>
  </w:style>
  <w:style w:type="character" w:styleId="Hyperlink">
    <w:name w:val="Hyperlink"/>
    <w:basedOn w:val="DefaultParagraphFont"/>
    <w:rsid w:val="000C09D8"/>
    <w:rPr>
      <w:color w:val="0000FF"/>
      <w:u w:val="single"/>
    </w:rPr>
  </w:style>
  <w:style w:type="paragraph" w:styleId="Header">
    <w:name w:val="header"/>
    <w:basedOn w:val="Normal"/>
    <w:link w:val="HeaderChar"/>
    <w:uiPriority w:val="99"/>
    <w:unhideWhenUsed/>
    <w:rsid w:val="00DB43F2"/>
    <w:pPr>
      <w:tabs>
        <w:tab w:val="center" w:pos="4320"/>
        <w:tab w:val="right" w:pos="8640"/>
      </w:tabs>
      <w:spacing w:after="0"/>
    </w:pPr>
  </w:style>
  <w:style w:type="character" w:customStyle="1" w:styleId="HeaderChar">
    <w:name w:val="Header Char"/>
    <w:basedOn w:val="DefaultParagraphFont"/>
    <w:link w:val="Header"/>
    <w:uiPriority w:val="99"/>
    <w:rsid w:val="00DB43F2"/>
    <w:rPr>
      <w:lang w:val="en-GB"/>
    </w:rPr>
  </w:style>
  <w:style w:type="paragraph" w:styleId="Footer">
    <w:name w:val="footer"/>
    <w:basedOn w:val="Normal"/>
    <w:link w:val="FooterChar"/>
    <w:uiPriority w:val="99"/>
    <w:unhideWhenUsed/>
    <w:rsid w:val="00DB43F2"/>
    <w:pPr>
      <w:tabs>
        <w:tab w:val="center" w:pos="4320"/>
        <w:tab w:val="right" w:pos="8640"/>
      </w:tabs>
      <w:spacing w:after="0"/>
    </w:pPr>
  </w:style>
  <w:style w:type="character" w:customStyle="1" w:styleId="FooterChar">
    <w:name w:val="Footer Char"/>
    <w:basedOn w:val="DefaultParagraphFont"/>
    <w:link w:val="Footer"/>
    <w:uiPriority w:val="99"/>
    <w:rsid w:val="00DB43F2"/>
    <w:rPr>
      <w:lang w:val="en-GB"/>
    </w:rPr>
  </w:style>
  <w:style w:type="character" w:styleId="PageNumber">
    <w:name w:val="page number"/>
    <w:basedOn w:val="DefaultParagraphFont"/>
    <w:semiHidden/>
    <w:rsid w:val="00DB43F2"/>
    <w:rPr>
      <w:rFonts w:ascii="Times New Roman" w:hAnsi="Times New Roman" w:cs="Times New Roman" w:hint="default"/>
    </w:rPr>
  </w:style>
  <w:style w:type="paragraph" w:styleId="CommentText">
    <w:name w:val="annotation text"/>
    <w:basedOn w:val="Normal"/>
    <w:link w:val="CommentTextChar"/>
    <w:uiPriority w:val="99"/>
    <w:rsid w:val="0045212C"/>
    <w:pPr>
      <w:spacing w:after="0"/>
    </w:pPr>
    <w:rPr>
      <w:rFonts w:ascii="Times" w:eastAsia="Times" w:hAnsi="Times" w:cs="Times New Roman"/>
      <w:lang w:val="en-US" w:eastAsia="en-GB"/>
    </w:rPr>
  </w:style>
  <w:style w:type="character" w:customStyle="1" w:styleId="CommentTextChar">
    <w:name w:val="Comment Text Char"/>
    <w:basedOn w:val="DefaultParagraphFont"/>
    <w:link w:val="CommentText"/>
    <w:uiPriority w:val="99"/>
    <w:rsid w:val="0045212C"/>
    <w:rPr>
      <w:rFonts w:ascii="Times" w:eastAsia="Times" w:hAnsi="Times" w:cs="Times New Roman"/>
      <w:lang w:eastAsia="en-GB"/>
    </w:rPr>
  </w:style>
  <w:style w:type="paragraph" w:styleId="ListParagraph">
    <w:name w:val="List Paragraph"/>
    <w:basedOn w:val="Normal"/>
    <w:uiPriority w:val="34"/>
    <w:qFormat/>
    <w:rsid w:val="005A02F3"/>
    <w:pPr>
      <w:ind w:left="720"/>
      <w:contextualSpacing/>
    </w:pPr>
    <w:rPr>
      <w:rFonts w:eastAsiaTheme="minorHAnsi"/>
      <w:lang w:eastAsia="en-US"/>
    </w:rPr>
  </w:style>
  <w:style w:type="character" w:customStyle="1" w:styleId="apple-style-span">
    <w:name w:val="apple-style-span"/>
    <w:basedOn w:val="DefaultParagraphFont"/>
    <w:rsid w:val="00BD0F8D"/>
    <w:rPr>
      <w:rFonts w:cs="Times New Roman"/>
    </w:rPr>
  </w:style>
  <w:style w:type="character" w:customStyle="1" w:styleId="apple-converted-space">
    <w:name w:val="apple-converted-space"/>
    <w:basedOn w:val="DefaultParagraphFont"/>
    <w:rsid w:val="00BD0F8D"/>
  </w:style>
  <w:style w:type="character" w:styleId="Emphasis">
    <w:name w:val="Emphasis"/>
    <w:basedOn w:val="DefaultParagraphFont"/>
    <w:uiPriority w:val="20"/>
    <w:qFormat/>
    <w:rsid w:val="00BD0F8D"/>
    <w:rPr>
      <w:i/>
      <w:iCs/>
    </w:rPr>
  </w:style>
  <w:style w:type="character" w:styleId="CommentReference">
    <w:name w:val="annotation reference"/>
    <w:basedOn w:val="DefaultParagraphFont"/>
    <w:uiPriority w:val="99"/>
    <w:semiHidden/>
    <w:unhideWhenUsed/>
    <w:rsid w:val="00F66794"/>
    <w:rPr>
      <w:sz w:val="18"/>
      <w:szCs w:val="18"/>
    </w:rPr>
  </w:style>
  <w:style w:type="paragraph" w:styleId="CommentSubject">
    <w:name w:val="annotation subject"/>
    <w:basedOn w:val="CommentText"/>
    <w:next w:val="CommentText"/>
    <w:link w:val="CommentSubjectChar"/>
    <w:uiPriority w:val="99"/>
    <w:semiHidden/>
    <w:unhideWhenUsed/>
    <w:rsid w:val="00F66794"/>
    <w:pPr>
      <w:spacing w:after="200"/>
    </w:pPr>
    <w:rPr>
      <w:rFonts w:asciiTheme="minorHAnsi" w:eastAsiaTheme="minorEastAsia" w:hAnsiTheme="minorHAnsi" w:cstheme="minorBidi"/>
      <w:b/>
      <w:bCs/>
      <w:sz w:val="20"/>
      <w:szCs w:val="20"/>
      <w:lang w:val="en-GB" w:eastAsia="ja-JP"/>
    </w:rPr>
  </w:style>
  <w:style w:type="character" w:customStyle="1" w:styleId="CommentSubjectChar">
    <w:name w:val="Comment Subject Char"/>
    <w:basedOn w:val="CommentTextChar"/>
    <w:link w:val="CommentSubject"/>
    <w:uiPriority w:val="99"/>
    <w:semiHidden/>
    <w:rsid w:val="00F66794"/>
    <w:rPr>
      <w:rFonts w:ascii="Times" w:eastAsia="Times" w:hAnsi="Times" w:cs="Times New Roman"/>
      <w:b/>
      <w:bCs/>
      <w:sz w:val="20"/>
      <w:szCs w:val="20"/>
      <w:lang w:val="en-GB" w:eastAsia="en-GB"/>
    </w:rPr>
  </w:style>
  <w:style w:type="paragraph" w:styleId="BalloonText">
    <w:name w:val="Balloon Text"/>
    <w:basedOn w:val="Normal"/>
    <w:link w:val="BalloonTextChar"/>
    <w:uiPriority w:val="99"/>
    <w:semiHidden/>
    <w:unhideWhenUsed/>
    <w:rsid w:val="00F667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794"/>
    <w:rPr>
      <w:rFonts w:ascii="Lucida Grande" w:hAnsi="Lucida Grande"/>
      <w:sz w:val="18"/>
      <w:szCs w:val="18"/>
      <w:lang w:val="en-GB"/>
    </w:rPr>
  </w:style>
  <w:style w:type="paragraph" w:styleId="Revision">
    <w:name w:val="Revision"/>
    <w:hidden/>
    <w:rsid w:val="005D1BDD"/>
    <w:pPr>
      <w:spacing w:after="0"/>
    </w:pPr>
    <w:rPr>
      <w:lang w:val="en-GB"/>
    </w:rPr>
  </w:style>
  <w:style w:type="character" w:styleId="IntenseReference">
    <w:name w:val="Intense Reference"/>
    <w:basedOn w:val="DefaultParagraphFont"/>
    <w:uiPriority w:val="32"/>
    <w:qFormat/>
    <w:rsid w:val="0029047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4640">
      <w:bodyDiv w:val="1"/>
      <w:marLeft w:val="0"/>
      <w:marRight w:val="0"/>
      <w:marTop w:val="0"/>
      <w:marBottom w:val="0"/>
      <w:divBdr>
        <w:top w:val="none" w:sz="0" w:space="0" w:color="auto"/>
        <w:left w:val="none" w:sz="0" w:space="0" w:color="auto"/>
        <w:bottom w:val="none" w:sz="0" w:space="0" w:color="auto"/>
        <w:right w:val="none" w:sz="0" w:space="0" w:color="auto"/>
      </w:divBdr>
    </w:div>
    <w:div w:id="208612967">
      <w:bodyDiv w:val="1"/>
      <w:marLeft w:val="0"/>
      <w:marRight w:val="0"/>
      <w:marTop w:val="0"/>
      <w:marBottom w:val="0"/>
      <w:divBdr>
        <w:top w:val="none" w:sz="0" w:space="0" w:color="auto"/>
        <w:left w:val="none" w:sz="0" w:space="0" w:color="auto"/>
        <w:bottom w:val="none" w:sz="0" w:space="0" w:color="auto"/>
        <w:right w:val="none" w:sz="0" w:space="0" w:color="auto"/>
      </w:divBdr>
    </w:div>
    <w:div w:id="585695559">
      <w:bodyDiv w:val="1"/>
      <w:marLeft w:val="0"/>
      <w:marRight w:val="0"/>
      <w:marTop w:val="0"/>
      <w:marBottom w:val="0"/>
      <w:divBdr>
        <w:top w:val="none" w:sz="0" w:space="0" w:color="auto"/>
        <w:left w:val="none" w:sz="0" w:space="0" w:color="auto"/>
        <w:bottom w:val="none" w:sz="0" w:space="0" w:color="auto"/>
        <w:right w:val="none" w:sz="0" w:space="0" w:color="auto"/>
      </w:divBdr>
    </w:div>
    <w:div w:id="765343953">
      <w:bodyDiv w:val="1"/>
      <w:marLeft w:val="0"/>
      <w:marRight w:val="0"/>
      <w:marTop w:val="0"/>
      <w:marBottom w:val="0"/>
      <w:divBdr>
        <w:top w:val="none" w:sz="0" w:space="0" w:color="auto"/>
        <w:left w:val="none" w:sz="0" w:space="0" w:color="auto"/>
        <w:bottom w:val="none" w:sz="0" w:space="0" w:color="auto"/>
        <w:right w:val="none" w:sz="0" w:space="0" w:color="auto"/>
      </w:divBdr>
    </w:div>
    <w:div w:id="1044792767">
      <w:bodyDiv w:val="1"/>
      <w:marLeft w:val="0"/>
      <w:marRight w:val="0"/>
      <w:marTop w:val="0"/>
      <w:marBottom w:val="0"/>
      <w:divBdr>
        <w:top w:val="none" w:sz="0" w:space="0" w:color="auto"/>
        <w:left w:val="none" w:sz="0" w:space="0" w:color="auto"/>
        <w:bottom w:val="none" w:sz="0" w:space="0" w:color="auto"/>
        <w:right w:val="none" w:sz="0" w:space="0" w:color="auto"/>
      </w:divBdr>
    </w:div>
    <w:div w:id="1138840807">
      <w:bodyDiv w:val="1"/>
      <w:marLeft w:val="0"/>
      <w:marRight w:val="0"/>
      <w:marTop w:val="0"/>
      <w:marBottom w:val="0"/>
      <w:divBdr>
        <w:top w:val="none" w:sz="0" w:space="0" w:color="auto"/>
        <w:left w:val="none" w:sz="0" w:space="0" w:color="auto"/>
        <w:bottom w:val="none" w:sz="0" w:space="0" w:color="auto"/>
        <w:right w:val="none" w:sz="0" w:space="0" w:color="auto"/>
      </w:divBdr>
      <w:divsChild>
        <w:div w:id="361394716">
          <w:marLeft w:val="0"/>
          <w:marRight w:val="0"/>
          <w:marTop w:val="0"/>
          <w:marBottom w:val="0"/>
          <w:divBdr>
            <w:top w:val="none" w:sz="0" w:space="0" w:color="auto"/>
            <w:left w:val="none" w:sz="0" w:space="0" w:color="auto"/>
            <w:bottom w:val="none" w:sz="0" w:space="0" w:color="auto"/>
            <w:right w:val="none" w:sz="0" w:space="0" w:color="auto"/>
          </w:divBdr>
          <w:divsChild>
            <w:div w:id="4701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9454">
      <w:bodyDiv w:val="1"/>
      <w:marLeft w:val="0"/>
      <w:marRight w:val="0"/>
      <w:marTop w:val="0"/>
      <w:marBottom w:val="0"/>
      <w:divBdr>
        <w:top w:val="none" w:sz="0" w:space="0" w:color="auto"/>
        <w:left w:val="none" w:sz="0" w:space="0" w:color="auto"/>
        <w:bottom w:val="none" w:sz="0" w:space="0" w:color="auto"/>
        <w:right w:val="none" w:sz="0" w:space="0" w:color="auto"/>
      </w:divBdr>
      <w:divsChild>
        <w:div w:id="1307472332">
          <w:marLeft w:val="0"/>
          <w:marRight w:val="0"/>
          <w:marTop w:val="0"/>
          <w:marBottom w:val="0"/>
          <w:divBdr>
            <w:top w:val="none" w:sz="0" w:space="0" w:color="auto"/>
            <w:left w:val="none" w:sz="0" w:space="0" w:color="auto"/>
            <w:bottom w:val="none" w:sz="0" w:space="0" w:color="auto"/>
            <w:right w:val="none" w:sz="0" w:space="0" w:color="auto"/>
          </w:divBdr>
          <w:divsChild>
            <w:div w:id="12314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9571">
      <w:bodyDiv w:val="1"/>
      <w:marLeft w:val="0"/>
      <w:marRight w:val="0"/>
      <w:marTop w:val="0"/>
      <w:marBottom w:val="0"/>
      <w:divBdr>
        <w:top w:val="none" w:sz="0" w:space="0" w:color="auto"/>
        <w:left w:val="none" w:sz="0" w:space="0" w:color="auto"/>
        <w:bottom w:val="none" w:sz="0" w:space="0" w:color="auto"/>
        <w:right w:val="none" w:sz="0" w:space="0" w:color="auto"/>
      </w:divBdr>
    </w:div>
    <w:div w:id="1877156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629E-DAE1-5145-9A3C-6FD0F81D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4933</Words>
  <Characters>28121</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Ashnina Anandan</dc:creator>
  <cp:lastModifiedBy>Cynthia Graham</cp:lastModifiedBy>
  <cp:revision>13</cp:revision>
  <cp:lastPrinted>2013-12-12T17:58:00Z</cp:lastPrinted>
  <dcterms:created xsi:type="dcterms:W3CDTF">2013-12-08T21:46:00Z</dcterms:created>
  <dcterms:modified xsi:type="dcterms:W3CDTF">2013-12-12T20:41:00Z</dcterms:modified>
</cp:coreProperties>
</file>