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D6" w:rsidRDefault="007419D4" w:rsidP="00FB28E6">
      <w:pPr>
        <w:rPr>
          <w:rFonts w:asciiTheme="majorBidi" w:hAnsiTheme="majorBidi" w:cstheme="majorBidi"/>
        </w:rPr>
      </w:pPr>
      <w:bookmarkStart w:id="0" w:name="_GoBack"/>
      <w:bookmarkEnd w:id="0"/>
      <w:r>
        <w:rPr>
          <w:rFonts w:asciiTheme="majorBidi" w:hAnsiTheme="majorBidi" w:cstheme="majorBidi"/>
          <w:b/>
          <w:bCs/>
        </w:rPr>
        <w:t xml:space="preserve">Title: </w:t>
      </w:r>
      <w:r w:rsidR="001A573C" w:rsidRPr="007419D4">
        <w:rPr>
          <w:rFonts w:asciiTheme="majorBidi" w:hAnsiTheme="majorBidi" w:cstheme="majorBidi"/>
        </w:rPr>
        <w:t xml:space="preserve">Vulnerability of </w:t>
      </w:r>
      <w:r w:rsidR="00FB28E6" w:rsidRPr="007419D4">
        <w:rPr>
          <w:rFonts w:asciiTheme="majorBidi" w:hAnsiTheme="majorBidi" w:cstheme="majorBidi"/>
        </w:rPr>
        <w:t>ecosystems</w:t>
      </w:r>
      <w:r w:rsidR="001A573C" w:rsidRPr="007419D4">
        <w:rPr>
          <w:rFonts w:asciiTheme="majorBidi" w:hAnsiTheme="majorBidi" w:cstheme="majorBidi"/>
        </w:rPr>
        <w:t xml:space="preserve"> to climate change moderated by habitat intactness</w:t>
      </w:r>
    </w:p>
    <w:p w:rsidR="00B95B6A" w:rsidRDefault="00B95B6A" w:rsidP="00FB28E6">
      <w:pPr>
        <w:rPr>
          <w:rFonts w:asciiTheme="majorBidi" w:hAnsiTheme="majorBidi" w:cstheme="majorBidi"/>
          <w:b/>
          <w:bCs/>
        </w:rPr>
      </w:pPr>
    </w:p>
    <w:p w:rsidR="007419D4" w:rsidRDefault="007419D4" w:rsidP="00FB28E6">
      <w:pPr>
        <w:rPr>
          <w:rFonts w:asciiTheme="majorBidi" w:hAnsiTheme="majorBidi" w:cstheme="majorBidi"/>
        </w:rPr>
      </w:pPr>
      <w:r>
        <w:rPr>
          <w:rFonts w:asciiTheme="majorBidi" w:hAnsiTheme="majorBidi" w:cstheme="majorBidi"/>
          <w:b/>
          <w:bCs/>
        </w:rPr>
        <w:t xml:space="preserve">Running head: </w:t>
      </w:r>
      <w:r>
        <w:rPr>
          <w:rFonts w:asciiTheme="majorBidi" w:hAnsiTheme="majorBidi" w:cstheme="majorBidi"/>
        </w:rPr>
        <w:t>Vulnerability of ecosystems to climate change</w:t>
      </w:r>
    </w:p>
    <w:p w:rsidR="00B95B6A" w:rsidRPr="007419D4" w:rsidRDefault="00B95B6A" w:rsidP="00FB28E6">
      <w:pPr>
        <w:rPr>
          <w:rFonts w:asciiTheme="majorBidi" w:hAnsiTheme="majorBidi" w:cstheme="majorBidi"/>
        </w:rPr>
      </w:pPr>
    </w:p>
    <w:p w:rsidR="007419D4" w:rsidRPr="007419D4" w:rsidRDefault="007419D4" w:rsidP="009726D6">
      <w:pPr>
        <w:rPr>
          <w:b/>
          <w:bCs/>
        </w:rPr>
      </w:pPr>
      <w:r w:rsidRPr="007419D4">
        <w:rPr>
          <w:b/>
          <w:bCs/>
        </w:rPr>
        <w:t xml:space="preserve">List of authors: </w:t>
      </w:r>
    </w:p>
    <w:p w:rsidR="009726D6" w:rsidRPr="00336F90" w:rsidRDefault="009726D6" w:rsidP="009726D6">
      <w:r w:rsidRPr="00336F90">
        <w:t>Eigenbrod, F</w:t>
      </w:r>
      <w:r w:rsidR="005C4D8F" w:rsidRPr="00336F90">
        <w:t>elix</w:t>
      </w:r>
      <w:r w:rsidR="00D747CD" w:rsidRPr="00336F90">
        <w:rPr>
          <w:vertAlign w:val="superscript"/>
        </w:rPr>
        <w:t>1</w:t>
      </w:r>
      <w:r w:rsidR="007419D4">
        <w:rPr>
          <w:vertAlign w:val="superscript"/>
        </w:rPr>
        <w:t>*</w:t>
      </w:r>
      <w:r w:rsidRPr="00336F90">
        <w:t xml:space="preserve">, </w:t>
      </w:r>
      <w:r w:rsidR="00ED2D47" w:rsidRPr="00336F90">
        <w:t xml:space="preserve">Patrick </w:t>
      </w:r>
      <w:r w:rsidRPr="00336F90">
        <w:t>Gonzalez</w:t>
      </w:r>
      <w:r w:rsidR="00D747CD" w:rsidRPr="00336F90">
        <w:rPr>
          <w:vertAlign w:val="superscript"/>
        </w:rPr>
        <w:t>2</w:t>
      </w:r>
      <w:r w:rsidRPr="00336F90">
        <w:t xml:space="preserve">, </w:t>
      </w:r>
      <w:proofErr w:type="spellStart"/>
      <w:r w:rsidRPr="00336F90">
        <w:t>J</w:t>
      </w:r>
      <w:r w:rsidR="005C4D8F" w:rsidRPr="00336F90">
        <w:t>adunandan</w:t>
      </w:r>
      <w:proofErr w:type="spellEnd"/>
      <w:r w:rsidRPr="00336F90">
        <w:t xml:space="preserve"> Dash</w:t>
      </w:r>
      <w:r w:rsidR="00EC5338" w:rsidRPr="00336F90">
        <w:rPr>
          <w:vertAlign w:val="superscript"/>
        </w:rPr>
        <w:t>3</w:t>
      </w:r>
      <w:r w:rsidRPr="00336F90">
        <w:t xml:space="preserve">, </w:t>
      </w:r>
      <w:r w:rsidR="003720A0" w:rsidRPr="00336F90">
        <w:t xml:space="preserve">and </w:t>
      </w:r>
      <w:proofErr w:type="spellStart"/>
      <w:r w:rsidRPr="00336F90">
        <w:t>I</w:t>
      </w:r>
      <w:r w:rsidR="005C4D8F" w:rsidRPr="00336F90">
        <w:t>lse</w:t>
      </w:r>
      <w:proofErr w:type="spellEnd"/>
      <w:r w:rsidRPr="00336F90">
        <w:t xml:space="preserve"> Steyl</w:t>
      </w:r>
      <w:r w:rsidR="00D747CD" w:rsidRPr="00336F90">
        <w:rPr>
          <w:vertAlign w:val="superscript"/>
        </w:rPr>
        <w:t>1</w:t>
      </w:r>
    </w:p>
    <w:p w:rsidR="00BD7C77" w:rsidRDefault="00BD7C77" w:rsidP="009726D6"/>
    <w:p w:rsidR="00ED2D47" w:rsidRPr="00336F90" w:rsidRDefault="00ED2D47" w:rsidP="009726D6">
      <w:r w:rsidRPr="00336F90">
        <w:t>1</w:t>
      </w:r>
      <w:r w:rsidR="00B76A00" w:rsidRPr="00336F90">
        <w:t>.</w:t>
      </w:r>
      <w:r w:rsidRPr="00336F90">
        <w:t xml:space="preserve"> </w:t>
      </w:r>
      <w:r w:rsidR="006B7D99" w:rsidRPr="00336F90">
        <w:t xml:space="preserve">Centre for Biological Sciences, </w:t>
      </w:r>
      <w:r w:rsidRPr="00336F90">
        <w:t>University of Southampton, Southampton</w:t>
      </w:r>
      <w:r w:rsidR="008E0EE9" w:rsidRPr="00336F90">
        <w:t xml:space="preserve"> SO17 1BJ</w:t>
      </w:r>
      <w:r w:rsidR="00F578C4" w:rsidRPr="00336F90">
        <w:t>,</w:t>
      </w:r>
      <w:r w:rsidRPr="00336F90">
        <w:t xml:space="preserve"> UK</w:t>
      </w:r>
    </w:p>
    <w:p w:rsidR="00ED2D47" w:rsidRPr="00336F90" w:rsidRDefault="00ED2D47" w:rsidP="009726D6">
      <w:r w:rsidRPr="00336F90">
        <w:t>2</w:t>
      </w:r>
      <w:r w:rsidR="00B76A00" w:rsidRPr="00336F90">
        <w:t>.</w:t>
      </w:r>
      <w:r w:rsidRPr="00336F90">
        <w:t xml:space="preserve"> </w:t>
      </w:r>
      <w:r w:rsidR="006B7D99" w:rsidRPr="00336F90">
        <w:t xml:space="preserve">Natural Resource Stewardship and Science, </w:t>
      </w:r>
      <w:r w:rsidRPr="00336F90">
        <w:t>U.S. National Park Service, Washington, DC</w:t>
      </w:r>
      <w:r w:rsidR="008E0EE9" w:rsidRPr="00336F90">
        <w:t xml:space="preserve"> 20005-5905,</w:t>
      </w:r>
      <w:r w:rsidRPr="00336F90">
        <w:t xml:space="preserve"> USA</w:t>
      </w:r>
    </w:p>
    <w:p w:rsidR="006B7D99" w:rsidRPr="00336F90" w:rsidRDefault="006B7D99" w:rsidP="00911FC9">
      <w:r w:rsidRPr="00336F90">
        <w:t>3</w:t>
      </w:r>
      <w:r w:rsidR="00B76A00" w:rsidRPr="00336F90">
        <w:t>.</w:t>
      </w:r>
      <w:r w:rsidRPr="00336F90">
        <w:t xml:space="preserve"> Geography and Environment, University of Southampton</w:t>
      </w:r>
      <w:r w:rsidR="008E0EE9" w:rsidRPr="00336F90">
        <w:t xml:space="preserve"> SO17 1BJ</w:t>
      </w:r>
      <w:r w:rsidRPr="00336F90">
        <w:t>, Southampton, UK</w:t>
      </w:r>
    </w:p>
    <w:p w:rsidR="007419D4" w:rsidRDefault="007419D4" w:rsidP="009726D6">
      <w:r>
        <w:t xml:space="preserve">*Corresponding author.  Email: </w:t>
      </w:r>
      <w:hyperlink r:id="rId9" w:history="1">
        <w:r w:rsidRPr="00B449F9">
          <w:rPr>
            <w:rStyle w:val="Hyperlink"/>
          </w:rPr>
          <w:t>f.eigenbrod@soton.ac.uk</w:t>
        </w:r>
      </w:hyperlink>
      <w:r>
        <w:t xml:space="preserve"> Tel: </w:t>
      </w:r>
      <w:r w:rsidRPr="007419D4">
        <w:t>+44 (0)2380 597382</w:t>
      </w:r>
      <w:r>
        <w:t xml:space="preserve"> </w:t>
      </w:r>
    </w:p>
    <w:p w:rsidR="005C37C2" w:rsidRDefault="007419D4" w:rsidP="009726D6">
      <w:r>
        <w:t xml:space="preserve">Fax: </w:t>
      </w:r>
      <w:r w:rsidRPr="007419D4">
        <w:t>+44 (0)23 8059 5159</w:t>
      </w:r>
    </w:p>
    <w:p w:rsidR="007419D4" w:rsidRDefault="007419D4" w:rsidP="009726D6"/>
    <w:p w:rsidR="007419D4" w:rsidRPr="00336F90" w:rsidRDefault="007419D4" w:rsidP="0083112F">
      <w:r w:rsidRPr="00336F90">
        <w:rPr>
          <w:b/>
          <w:bCs/>
        </w:rPr>
        <w:t xml:space="preserve">Key words: </w:t>
      </w:r>
      <w:r w:rsidRPr="00336F90">
        <w:t xml:space="preserve">biodiversity, </w:t>
      </w:r>
      <w:r w:rsidR="00AE3E3E">
        <w:t xml:space="preserve">biome shifts, </w:t>
      </w:r>
      <w:r w:rsidRPr="00336F90">
        <w:t xml:space="preserve">habitat fragmentation, </w:t>
      </w:r>
      <w:r w:rsidR="0083112F">
        <w:t xml:space="preserve">habitat loss, </w:t>
      </w:r>
      <w:r w:rsidR="001307A4">
        <w:t xml:space="preserve">land cover, change, </w:t>
      </w:r>
      <w:r w:rsidR="009775C1">
        <w:t>national parks, protected areas</w:t>
      </w:r>
      <w:r w:rsidR="000127E9">
        <w:t>, vegetation shifts</w:t>
      </w:r>
    </w:p>
    <w:p w:rsidR="007419D4" w:rsidRDefault="007419D4" w:rsidP="007419D4">
      <w:r w:rsidRPr="007419D4">
        <w:rPr>
          <w:b/>
          <w:bCs/>
        </w:rPr>
        <w:t>Paper type:</w:t>
      </w:r>
      <w:r>
        <w:t xml:space="preserve"> Primary research article</w:t>
      </w:r>
    </w:p>
    <w:p w:rsidR="00B95B6A" w:rsidRDefault="00B95B6A" w:rsidP="007419D4"/>
    <w:p w:rsidR="00B95B6A" w:rsidRPr="007419D4" w:rsidRDefault="00093922" w:rsidP="007419D4">
      <w:r>
        <w:t>1</w:t>
      </w:r>
      <w:r w:rsidR="00332EB1">
        <w:t>7</w:t>
      </w:r>
      <w:r w:rsidR="00E76289">
        <w:t xml:space="preserve"> June</w:t>
      </w:r>
      <w:r w:rsidR="00B95B6A">
        <w:t xml:space="preserve"> 2014</w:t>
      </w:r>
    </w:p>
    <w:p w:rsidR="007419D4" w:rsidRDefault="007419D4">
      <w:pPr>
        <w:widowControl/>
        <w:spacing w:after="200" w:line="240" w:lineRule="auto"/>
        <w:rPr>
          <w:b/>
        </w:rPr>
      </w:pPr>
      <w:r>
        <w:rPr>
          <w:b/>
        </w:rPr>
        <w:br w:type="page"/>
      </w:r>
    </w:p>
    <w:p w:rsidR="009726D6" w:rsidRPr="00336F90" w:rsidRDefault="009726D6" w:rsidP="009726D6">
      <w:pPr>
        <w:rPr>
          <w:b/>
        </w:rPr>
      </w:pPr>
      <w:r w:rsidRPr="00336F90">
        <w:rPr>
          <w:b/>
        </w:rPr>
        <w:lastRenderedPageBreak/>
        <w:t>Abstract</w:t>
      </w:r>
    </w:p>
    <w:p w:rsidR="009726D6" w:rsidRPr="00336F90" w:rsidRDefault="000D2BA6" w:rsidP="008B05C7">
      <w:r w:rsidRPr="00336F90">
        <w:t>The combined effects of c</w:t>
      </w:r>
      <w:r w:rsidR="009726D6" w:rsidRPr="00336F90">
        <w:t>limate</w:t>
      </w:r>
      <w:r w:rsidRPr="00336F90">
        <w:t xml:space="preserve"> change and habitat loss represent</w:t>
      </w:r>
      <w:r w:rsidR="00C32FC0" w:rsidRPr="00336F90">
        <w:t xml:space="preserve"> </w:t>
      </w:r>
      <w:r w:rsidR="00C4774D" w:rsidRPr="00336F90">
        <w:t xml:space="preserve">a </w:t>
      </w:r>
      <w:r w:rsidR="009726D6" w:rsidRPr="00336F90">
        <w:t xml:space="preserve">major threat to species and ecosystems around the world. </w:t>
      </w:r>
      <w:r w:rsidRPr="00336F90">
        <w:rPr>
          <w:rFonts w:asciiTheme="majorBidi" w:hAnsiTheme="majorBidi" w:cstheme="majorBidi"/>
          <w:szCs w:val="22"/>
        </w:rPr>
        <w:t xml:space="preserve">Here, we analyse the vulnerability of ecosystems to climate change based on current levels of habitat intactness and vulnerability to biome shifts, using </w:t>
      </w:r>
      <w:r w:rsidR="00AF4630" w:rsidRPr="00336F90">
        <w:t>multiple measures of habitat intactness</w:t>
      </w:r>
      <w:r w:rsidR="006B7350" w:rsidRPr="00336F90">
        <w:t xml:space="preserve"> at two spatial scales</w:t>
      </w:r>
      <w:r w:rsidR="009726D6" w:rsidRPr="00336F90">
        <w:t xml:space="preserve">. We show that the global extent of </w:t>
      </w:r>
      <w:proofErr w:type="spellStart"/>
      <w:r w:rsidR="009726D6" w:rsidRPr="00336F90">
        <w:t>refugia</w:t>
      </w:r>
      <w:proofErr w:type="spellEnd"/>
      <w:r w:rsidR="009726D6" w:rsidRPr="00336F90">
        <w:t xml:space="preserve"> </w:t>
      </w:r>
      <w:r w:rsidR="004C6F12">
        <w:t>depends</w:t>
      </w:r>
      <w:r w:rsidR="004C6F12" w:rsidRPr="00336F90">
        <w:t xml:space="preserve"> </w:t>
      </w:r>
      <w:r w:rsidR="006B7350" w:rsidRPr="00336F90">
        <w:t xml:space="preserve">highly </w:t>
      </w:r>
      <w:r w:rsidR="009726D6" w:rsidRPr="00336F90">
        <w:t xml:space="preserve">on the </w:t>
      </w:r>
      <w:r w:rsidR="00325405" w:rsidRPr="00336F90">
        <w:t>definition of</w:t>
      </w:r>
      <w:r w:rsidR="009726D6" w:rsidRPr="00336F90">
        <w:t xml:space="preserve"> habitat intactness </w:t>
      </w:r>
      <w:r w:rsidR="00CF7244" w:rsidRPr="00336F90">
        <w:t xml:space="preserve">and </w:t>
      </w:r>
      <w:r w:rsidR="009726D6" w:rsidRPr="00336F90">
        <w:t xml:space="preserve">spatial scale </w:t>
      </w:r>
      <w:r w:rsidR="00CF7244" w:rsidRPr="00336F90">
        <w:t>of</w:t>
      </w:r>
      <w:r w:rsidR="009726D6" w:rsidRPr="00336F90">
        <w:t xml:space="preserve"> th</w:t>
      </w:r>
      <w:r w:rsidR="00CA3A14" w:rsidRPr="00336F90">
        <w:t>e analys</w:t>
      </w:r>
      <w:r w:rsidR="00325405" w:rsidRPr="00336F90">
        <w:t>i</w:t>
      </w:r>
      <w:r w:rsidR="00CA3A14" w:rsidRPr="00336F90">
        <w:t xml:space="preserve">s </w:t>
      </w:r>
      <w:r w:rsidR="00325405" w:rsidRPr="00336F90">
        <w:t>of intactness</w:t>
      </w:r>
      <w:r w:rsidR="00CA3A14" w:rsidRPr="00336F90">
        <w:t>. Globally, 28</w:t>
      </w:r>
      <w:r w:rsidR="009726D6" w:rsidRPr="00336F90">
        <w:t xml:space="preserve">% of terrestrial </w:t>
      </w:r>
      <w:r w:rsidR="008B05C7" w:rsidRPr="00336F90">
        <w:t xml:space="preserve">vegetated </w:t>
      </w:r>
      <w:r w:rsidR="009726D6" w:rsidRPr="00336F90">
        <w:t xml:space="preserve">area can be considered </w:t>
      </w:r>
      <w:proofErr w:type="spellStart"/>
      <w:r w:rsidR="009726D6" w:rsidRPr="00336F90">
        <w:t>refugia</w:t>
      </w:r>
      <w:proofErr w:type="spellEnd"/>
      <w:r w:rsidR="009726D6" w:rsidRPr="00336F90">
        <w:t xml:space="preserve"> if all natural vegetated land </w:t>
      </w:r>
      <w:proofErr w:type="gramStart"/>
      <w:r w:rsidR="009726D6" w:rsidRPr="00336F90">
        <w:t>cover</w:t>
      </w:r>
      <w:proofErr w:type="gramEnd"/>
      <w:r w:rsidR="009726D6" w:rsidRPr="00336F90">
        <w:t xml:space="preserve"> is consi</w:t>
      </w:r>
      <w:r w:rsidR="00CA3A14" w:rsidRPr="00336F90">
        <w:t>dered</w:t>
      </w:r>
      <w:r w:rsidR="00186B52" w:rsidRPr="00336F90">
        <w:t>.</w:t>
      </w:r>
      <w:r w:rsidR="00CA3A14" w:rsidRPr="00336F90">
        <w:t xml:space="preserve"> </w:t>
      </w:r>
      <w:r w:rsidR="00186B52" w:rsidRPr="00336F90">
        <w:t>T</w:t>
      </w:r>
      <w:r w:rsidR="00CA3A14" w:rsidRPr="00336F90">
        <w:t>his</w:t>
      </w:r>
      <w:r w:rsidR="00D075C6" w:rsidRPr="00336F90">
        <w:t>, however,</w:t>
      </w:r>
      <w:r w:rsidR="00CA3A14" w:rsidRPr="00336F90">
        <w:t xml:space="preserve"> drops to 17</w:t>
      </w:r>
      <w:r w:rsidR="009726D6" w:rsidRPr="00336F90">
        <w:t xml:space="preserve">% if only areas that are at </w:t>
      </w:r>
      <w:r w:rsidR="00CA3A14" w:rsidRPr="00336F90">
        <w:t xml:space="preserve">least 50% </w:t>
      </w:r>
      <w:proofErr w:type="gramStart"/>
      <w:r w:rsidR="00CA3A14" w:rsidRPr="00336F90">
        <w:t xml:space="preserve">wilderness at </w:t>
      </w:r>
      <w:r w:rsidR="00EA7C1B" w:rsidRPr="00336F90">
        <w:t xml:space="preserve">a scale of </w:t>
      </w:r>
      <w:r w:rsidR="009726D6" w:rsidRPr="00336F90">
        <w:t xml:space="preserve">48 </w:t>
      </w:r>
      <w:r w:rsidR="00C4774D" w:rsidRPr="00336F90">
        <w:t xml:space="preserve">x 48 </w:t>
      </w:r>
      <w:r w:rsidR="009726D6" w:rsidRPr="00336F90">
        <w:t xml:space="preserve">km </w:t>
      </w:r>
      <w:r w:rsidR="00CA3A14" w:rsidRPr="00336F90">
        <w:t>are</w:t>
      </w:r>
      <w:proofErr w:type="gramEnd"/>
      <w:r w:rsidR="00CA3A14" w:rsidRPr="00336F90">
        <w:t xml:space="preserve"> considered and to 10</w:t>
      </w:r>
      <w:r w:rsidR="009726D6" w:rsidRPr="00336F90">
        <w:t xml:space="preserve">% if only areas that are at </w:t>
      </w:r>
      <w:r w:rsidR="005D1B66" w:rsidRPr="00336F90">
        <w:t>least 50% wilderness at</w:t>
      </w:r>
      <w:r w:rsidR="00EA7C1B" w:rsidRPr="00336F90">
        <w:t xml:space="preserve"> a scale of</w:t>
      </w:r>
      <w:r w:rsidR="005D1B66" w:rsidRPr="00336F90">
        <w:t xml:space="preserve"> 4.</w:t>
      </w:r>
      <w:r w:rsidR="009726D6" w:rsidRPr="00336F90">
        <w:t xml:space="preserve">8 </w:t>
      </w:r>
      <w:r w:rsidR="00C4774D" w:rsidRPr="00336F90">
        <w:t xml:space="preserve">x 4.8 </w:t>
      </w:r>
      <w:r w:rsidR="009726D6" w:rsidRPr="00336F90">
        <w:t>km are considered</w:t>
      </w:r>
      <w:r w:rsidR="001F75E4" w:rsidRPr="00336F90">
        <w:t xml:space="preserve">. </w:t>
      </w:r>
      <w:r w:rsidR="00C4774D" w:rsidRPr="00336F90">
        <w:rPr>
          <w:rFonts w:asciiTheme="majorBidi" w:hAnsiTheme="majorBidi" w:cstheme="majorBidi"/>
        </w:rPr>
        <w:t>Our results suggest that</w:t>
      </w:r>
      <w:r w:rsidR="0045516C">
        <w:rPr>
          <w:rFonts w:asciiTheme="majorBidi" w:hAnsiTheme="majorBidi" w:cstheme="majorBidi"/>
        </w:rPr>
        <w:t>,</w:t>
      </w:r>
      <w:r w:rsidR="009D7C71" w:rsidRPr="00336F90">
        <w:rPr>
          <w:rFonts w:asciiTheme="majorBidi" w:hAnsiTheme="majorBidi" w:cstheme="majorBidi"/>
        </w:rPr>
        <w:t xml:space="preserve"> i</w:t>
      </w:r>
      <w:r w:rsidR="005D1B66" w:rsidRPr="00336F90">
        <w:rPr>
          <w:rFonts w:asciiTheme="majorBidi" w:hAnsiTheme="majorBidi" w:cstheme="majorBidi"/>
        </w:rPr>
        <w:t xml:space="preserve">n regions where relatively </w:t>
      </w:r>
      <w:r w:rsidR="00587EB4" w:rsidRPr="00336F90">
        <w:rPr>
          <w:rFonts w:asciiTheme="majorBidi" w:hAnsiTheme="majorBidi" w:cstheme="majorBidi"/>
        </w:rPr>
        <w:t xml:space="preserve">large, </w:t>
      </w:r>
      <w:r w:rsidR="005D1B66" w:rsidRPr="00336F90">
        <w:rPr>
          <w:rFonts w:asciiTheme="majorBidi" w:hAnsiTheme="majorBidi" w:cstheme="majorBidi"/>
        </w:rPr>
        <w:t>intact wilderness areas remain (e.g. Africa, Australia</w:t>
      </w:r>
      <w:r w:rsidR="005E4A36" w:rsidRPr="00336F90">
        <w:rPr>
          <w:rFonts w:asciiTheme="majorBidi" w:hAnsiTheme="majorBidi" w:cstheme="majorBidi"/>
        </w:rPr>
        <w:t>, boreal regions, South America</w:t>
      </w:r>
      <w:r w:rsidR="005D1B66" w:rsidRPr="00336F90">
        <w:rPr>
          <w:rFonts w:asciiTheme="majorBidi" w:hAnsiTheme="majorBidi" w:cstheme="majorBidi"/>
        </w:rPr>
        <w:t>)</w:t>
      </w:r>
      <w:proofErr w:type="gramStart"/>
      <w:r w:rsidR="00FD0E15" w:rsidRPr="00336F90">
        <w:rPr>
          <w:rFonts w:asciiTheme="majorBidi" w:hAnsiTheme="majorBidi" w:cstheme="majorBidi"/>
        </w:rPr>
        <w:t>,</w:t>
      </w:r>
      <w:proofErr w:type="gramEnd"/>
      <w:r w:rsidR="005D1B66" w:rsidRPr="00336F90">
        <w:rPr>
          <w:rFonts w:asciiTheme="majorBidi" w:hAnsiTheme="majorBidi" w:cstheme="majorBidi"/>
        </w:rPr>
        <w:t xml:space="preserve"> conserv</w:t>
      </w:r>
      <w:r w:rsidR="009D7C71" w:rsidRPr="00336F90">
        <w:rPr>
          <w:rFonts w:asciiTheme="majorBidi" w:hAnsiTheme="majorBidi" w:cstheme="majorBidi"/>
        </w:rPr>
        <w:t>ation of</w:t>
      </w:r>
      <w:r w:rsidR="005D1B66" w:rsidRPr="00336F90">
        <w:rPr>
          <w:rFonts w:asciiTheme="majorBidi" w:hAnsiTheme="majorBidi" w:cstheme="majorBidi"/>
        </w:rPr>
        <w:t xml:space="preserve"> the remaining </w:t>
      </w:r>
      <w:r w:rsidR="00587EB4" w:rsidRPr="00336F90">
        <w:rPr>
          <w:rFonts w:asciiTheme="majorBidi" w:hAnsiTheme="majorBidi" w:cstheme="majorBidi"/>
        </w:rPr>
        <w:t>large-scale</w:t>
      </w:r>
      <w:r w:rsidR="005D1B66" w:rsidRPr="00336F90">
        <w:rPr>
          <w:rFonts w:asciiTheme="majorBidi" w:hAnsiTheme="majorBidi" w:cstheme="majorBidi"/>
        </w:rPr>
        <w:t xml:space="preserve"> </w:t>
      </w:r>
      <w:proofErr w:type="spellStart"/>
      <w:r w:rsidR="005D1B66" w:rsidRPr="00336F90">
        <w:rPr>
          <w:rFonts w:asciiTheme="majorBidi" w:hAnsiTheme="majorBidi" w:cstheme="majorBidi"/>
        </w:rPr>
        <w:t>refugia</w:t>
      </w:r>
      <w:proofErr w:type="spellEnd"/>
      <w:r w:rsidR="009D7C71" w:rsidRPr="00336F90">
        <w:rPr>
          <w:rFonts w:asciiTheme="majorBidi" w:hAnsiTheme="majorBidi" w:cstheme="majorBidi"/>
        </w:rPr>
        <w:t xml:space="preserve"> is the priority</w:t>
      </w:r>
      <w:r w:rsidR="005D1B66" w:rsidRPr="00336F90">
        <w:rPr>
          <w:rFonts w:asciiTheme="majorBidi" w:hAnsiTheme="majorBidi" w:cstheme="majorBidi"/>
        </w:rPr>
        <w:t xml:space="preserve">. </w:t>
      </w:r>
      <w:r w:rsidR="00587EB4" w:rsidRPr="00336F90">
        <w:rPr>
          <w:rFonts w:asciiTheme="majorBidi" w:hAnsiTheme="majorBidi" w:cstheme="majorBidi"/>
        </w:rPr>
        <w:t>I</w:t>
      </w:r>
      <w:r w:rsidR="005D1B66" w:rsidRPr="00336F90">
        <w:rPr>
          <w:rFonts w:asciiTheme="majorBidi" w:hAnsiTheme="majorBidi" w:cstheme="majorBidi"/>
        </w:rPr>
        <w:t>n human-dominated landscape</w:t>
      </w:r>
      <w:r w:rsidR="007B3EF5" w:rsidRPr="00336F90">
        <w:rPr>
          <w:rFonts w:asciiTheme="majorBidi" w:hAnsiTheme="majorBidi" w:cstheme="majorBidi"/>
        </w:rPr>
        <w:t>s</w:t>
      </w:r>
      <w:r w:rsidR="00587EB4" w:rsidRPr="00336F90">
        <w:rPr>
          <w:rFonts w:asciiTheme="majorBidi" w:hAnsiTheme="majorBidi" w:cstheme="majorBidi"/>
        </w:rPr>
        <w:t>,</w:t>
      </w:r>
      <w:r w:rsidR="005D1B66" w:rsidRPr="00336F90">
        <w:t xml:space="preserve"> (</w:t>
      </w:r>
      <w:r w:rsidR="007B3EF5" w:rsidRPr="00336F90">
        <w:t>e.g</w:t>
      </w:r>
      <w:r w:rsidR="005D1B66" w:rsidRPr="00336F90">
        <w:t>. most of Europe</w:t>
      </w:r>
      <w:r w:rsidR="00DD1E13" w:rsidRPr="00336F90">
        <w:t>, much of North America</w:t>
      </w:r>
      <w:r w:rsidR="00C4774D" w:rsidRPr="00336F90">
        <w:t xml:space="preserve"> and </w:t>
      </w:r>
      <w:proofErr w:type="gramStart"/>
      <w:r w:rsidR="00C4774D" w:rsidRPr="00336F90">
        <w:t>southeast</w:t>
      </w:r>
      <w:proofErr w:type="gramEnd"/>
      <w:r w:rsidR="00C4774D" w:rsidRPr="00336F90">
        <w:t xml:space="preserve"> Asia</w:t>
      </w:r>
      <w:r w:rsidR="005D1B66" w:rsidRPr="00336F90">
        <w:t>), focusing on fine</w:t>
      </w:r>
      <w:r w:rsidR="007B3EF5" w:rsidRPr="00336F90">
        <w:t>r</w:t>
      </w:r>
      <w:r w:rsidR="005D1B66" w:rsidRPr="00336F90">
        <w:t>-</w:t>
      </w:r>
      <w:r w:rsidR="007B3EF5" w:rsidRPr="00336F90">
        <w:t>scale</w:t>
      </w:r>
      <w:r w:rsidR="005D1B66" w:rsidRPr="00336F90">
        <w:t xml:space="preserve"> </w:t>
      </w:r>
      <w:proofErr w:type="spellStart"/>
      <w:r w:rsidR="005D1B66" w:rsidRPr="00336F90">
        <w:t>refugia</w:t>
      </w:r>
      <w:proofErr w:type="spellEnd"/>
      <w:r w:rsidR="005D1B66" w:rsidRPr="00336F90">
        <w:t xml:space="preserve"> is a priority </w:t>
      </w:r>
      <w:r w:rsidR="007B3EF5" w:rsidRPr="00336F90">
        <w:t xml:space="preserve">because large-scale </w:t>
      </w:r>
      <w:r w:rsidR="005D1B66" w:rsidRPr="00336F90">
        <w:t xml:space="preserve">wilderness </w:t>
      </w:r>
      <w:proofErr w:type="spellStart"/>
      <w:r w:rsidR="005D1B66" w:rsidRPr="00336F90">
        <w:t>refugia</w:t>
      </w:r>
      <w:proofErr w:type="spellEnd"/>
      <w:r w:rsidR="005D1B66" w:rsidRPr="00336F90">
        <w:t xml:space="preserve"> simply no longer exist.</w:t>
      </w:r>
      <w:r w:rsidR="001F75E4" w:rsidRPr="00336F90">
        <w:t xml:space="preserve"> Action to conserve such </w:t>
      </w:r>
      <w:proofErr w:type="spellStart"/>
      <w:r w:rsidR="001F75E4" w:rsidRPr="00336F90">
        <w:t>refugia</w:t>
      </w:r>
      <w:proofErr w:type="spellEnd"/>
      <w:r w:rsidR="001F75E4" w:rsidRPr="00336F90">
        <w:t xml:space="preserve"> is particularly urgent </w:t>
      </w:r>
      <w:r w:rsidR="00DE135A">
        <w:t>since</w:t>
      </w:r>
      <w:r w:rsidR="00DE135A" w:rsidRPr="00336F90">
        <w:t xml:space="preserve"> </w:t>
      </w:r>
      <w:r w:rsidR="001F75E4" w:rsidRPr="00336F90">
        <w:t xml:space="preserve">only </w:t>
      </w:r>
      <w:r w:rsidR="00A55006" w:rsidRPr="00336F90">
        <w:t xml:space="preserve">1 to </w:t>
      </w:r>
      <w:r w:rsidR="001F75E4" w:rsidRPr="00336F90">
        <w:t>2% of</w:t>
      </w:r>
      <w:r w:rsidR="00F452C2" w:rsidRPr="00336F90">
        <w:t xml:space="preserve"> </w:t>
      </w:r>
      <w:r w:rsidR="00A55006" w:rsidRPr="00336F90">
        <w:t xml:space="preserve">global </w:t>
      </w:r>
      <w:r w:rsidR="00F06274" w:rsidRPr="00336F90">
        <w:t>terrestrial vegetated</w:t>
      </w:r>
      <w:r w:rsidR="00A55006" w:rsidRPr="00336F90">
        <w:t xml:space="preserve"> area </w:t>
      </w:r>
      <w:r w:rsidR="00F06274" w:rsidRPr="00336F90">
        <w:t>is</w:t>
      </w:r>
      <w:r w:rsidR="00A55006" w:rsidRPr="00336F90">
        <w:t xml:space="preserve"> classified as </w:t>
      </w:r>
      <w:proofErr w:type="spellStart"/>
      <w:r w:rsidR="00F452C2" w:rsidRPr="00336F90">
        <w:t>refugia</w:t>
      </w:r>
      <w:proofErr w:type="spellEnd"/>
      <w:r w:rsidR="00F452C2" w:rsidRPr="00336F90">
        <w:t xml:space="preserve"> </w:t>
      </w:r>
      <w:r w:rsidR="00A55006" w:rsidRPr="00336F90">
        <w:t xml:space="preserve">and </w:t>
      </w:r>
      <w:r w:rsidR="00F452C2" w:rsidRPr="00336F90">
        <w:t>at least 50% covered by the global protected area network.</w:t>
      </w:r>
    </w:p>
    <w:p w:rsidR="007419D4" w:rsidRDefault="007419D4">
      <w:pPr>
        <w:widowControl/>
        <w:spacing w:after="200" w:line="240" w:lineRule="auto"/>
      </w:pPr>
      <w:r>
        <w:br w:type="page"/>
      </w:r>
    </w:p>
    <w:p w:rsidR="009726D6" w:rsidRPr="00336F90" w:rsidRDefault="009726D6" w:rsidP="009726D6">
      <w:pPr>
        <w:rPr>
          <w:rFonts w:asciiTheme="majorBidi" w:hAnsiTheme="majorBidi" w:cstheme="majorBidi"/>
          <w:b/>
        </w:rPr>
      </w:pPr>
      <w:r w:rsidRPr="00336F90">
        <w:rPr>
          <w:rFonts w:asciiTheme="majorBidi" w:hAnsiTheme="majorBidi" w:cstheme="majorBidi"/>
          <w:b/>
        </w:rPr>
        <w:lastRenderedPageBreak/>
        <w:t>Introduction</w:t>
      </w:r>
    </w:p>
    <w:p w:rsidR="005149E1" w:rsidRDefault="009726D6" w:rsidP="00BC405A">
      <w:pPr>
        <w:ind w:firstLine="720"/>
        <w:rPr>
          <w:rFonts w:asciiTheme="majorBidi" w:hAnsiTheme="majorBidi" w:cstheme="majorBidi"/>
          <w:szCs w:val="22"/>
        </w:rPr>
      </w:pPr>
      <w:r w:rsidRPr="00336F90">
        <w:rPr>
          <w:rFonts w:asciiTheme="majorBidi" w:hAnsiTheme="majorBidi" w:cstheme="majorBidi"/>
          <w:szCs w:val="22"/>
        </w:rPr>
        <w:t xml:space="preserve">Human-induced loss and fragmentation of natural land cover </w:t>
      </w:r>
      <w:r w:rsidR="002F4458" w:rsidRPr="00336F90">
        <w:rPr>
          <w:rFonts w:asciiTheme="majorBidi" w:hAnsiTheme="majorBidi" w:cstheme="majorBidi"/>
          <w:szCs w:val="22"/>
        </w:rPr>
        <w:t>are</w:t>
      </w:r>
      <w:r w:rsidRPr="00336F90">
        <w:rPr>
          <w:rFonts w:asciiTheme="majorBidi" w:hAnsiTheme="majorBidi" w:cstheme="majorBidi"/>
          <w:szCs w:val="22"/>
        </w:rPr>
        <w:t xml:space="preserve"> major cause</w:t>
      </w:r>
      <w:r w:rsidR="002F4458" w:rsidRPr="00336F90">
        <w:rPr>
          <w:rFonts w:asciiTheme="majorBidi" w:hAnsiTheme="majorBidi" w:cstheme="majorBidi"/>
          <w:szCs w:val="22"/>
        </w:rPr>
        <w:t>s</w:t>
      </w:r>
      <w:r w:rsidRPr="00336F90">
        <w:rPr>
          <w:rFonts w:asciiTheme="majorBidi" w:hAnsiTheme="majorBidi" w:cstheme="majorBidi"/>
          <w:szCs w:val="22"/>
        </w:rPr>
        <w:t xml:space="preserve"> of the current global biodiversity crisis</w:t>
      </w:r>
      <w:r w:rsidR="007D3679" w:rsidRPr="00336F90">
        <w:rPr>
          <w:rFonts w:asciiTheme="majorBidi" w:hAnsiTheme="majorBidi" w:cstheme="majorBidi"/>
          <w:szCs w:val="22"/>
        </w:rPr>
        <w:t xml:space="preserve"> </w:t>
      </w:r>
      <w:r w:rsidR="00E62B47" w:rsidRPr="00E62B47">
        <w:rPr>
          <w:rFonts w:asciiTheme="majorBidi" w:hAnsiTheme="majorBidi" w:cstheme="majorBidi"/>
          <w:noProof/>
          <w:szCs w:val="22"/>
        </w:rPr>
        <w:t xml:space="preserve">(Pimm &amp; Raven, 2000; Millennium Ecosystem Assessment, 2005; Butchart </w:t>
      </w:r>
      <w:r w:rsidR="00E62B47" w:rsidRPr="00E62B47">
        <w:rPr>
          <w:rFonts w:asciiTheme="majorBidi" w:hAnsiTheme="majorBidi" w:cstheme="majorBidi"/>
          <w:i/>
          <w:noProof/>
          <w:szCs w:val="22"/>
        </w:rPr>
        <w:t>et al.</w:t>
      </w:r>
      <w:r w:rsidR="00E62B47" w:rsidRPr="00E62B47">
        <w:rPr>
          <w:rFonts w:asciiTheme="majorBidi" w:hAnsiTheme="majorBidi" w:cstheme="majorBidi"/>
          <w:noProof/>
          <w:szCs w:val="22"/>
        </w:rPr>
        <w:t>, 2010)</w:t>
      </w:r>
      <w:r w:rsidR="009A3593" w:rsidRPr="00336F90">
        <w:rPr>
          <w:rFonts w:asciiTheme="majorBidi" w:hAnsiTheme="majorBidi" w:cstheme="majorBidi"/>
          <w:szCs w:val="22"/>
        </w:rPr>
        <w:t>,</w:t>
      </w:r>
      <w:r w:rsidRPr="00336F90">
        <w:rPr>
          <w:rFonts w:asciiTheme="majorBidi" w:hAnsiTheme="majorBidi" w:cstheme="majorBidi"/>
          <w:szCs w:val="22"/>
        </w:rPr>
        <w:t xml:space="preserve"> </w:t>
      </w:r>
      <w:r w:rsidR="009A3593" w:rsidRPr="00336F90">
        <w:rPr>
          <w:rFonts w:asciiTheme="majorBidi" w:hAnsiTheme="majorBidi" w:cstheme="majorBidi"/>
          <w:szCs w:val="22"/>
        </w:rPr>
        <w:t>while</w:t>
      </w:r>
      <w:r w:rsidRPr="00336F90">
        <w:rPr>
          <w:rFonts w:asciiTheme="majorBidi" w:hAnsiTheme="majorBidi" w:cstheme="majorBidi"/>
          <w:szCs w:val="22"/>
        </w:rPr>
        <w:t xml:space="preserve"> additive or synergistic </w:t>
      </w:r>
      <w:r w:rsidR="002F4458" w:rsidRPr="00336F90">
        <w:rPr>
          <w:rFonts w:asciiTheme="majorBidi" w:hAnsiTheme="majorBidi" w:cstheme="majorBidi"/>
          <w:szCs w:val="22"/>
        </w:rPr>
        <w:t>impa</w:t>
      </w:r>
      <w:r w:rsidRPr="00336F90">
        <w:rPr>
          <w:rFonts w:asciiTheme="majorBidi" w:hAnsiTheme="majorBidi" w:cstheme="majorBidi"/>
          <w:szCs w:val="22"/>
        </w:rPr>
        <w:t xml:space="preserve">cts of climate change </w:t>
      </w:r>
      <w:r w:rsidR="0011773B" w:rsidRPr="00336F90">
        <w:rPr>
          <w:rFonts w:asciiTheme="majorBidi" w:hAnsiTheme="majorBidi" w:cstheme="majorBidi"/>
          <w:szCs w:val="22"/>
        </w:rPr>
        <w:t xml:space="preserve">are likely to </w:t>
      </w:r>
      <w:r w:rsidR="002F4458" w:rsidRPr="00336F90">
        <w:rPr>
          <w:rFonts w:asciiTheme="majorBidi" w:hAnsiTheme="majorBidi" w:cstheme="majorBidi"/>
          <w:szCs w:val="22"/>
        </w:rPr>
        <w:t xml:space="preserve">exacerbate </w:t>
      </w:r>
      <w:r w:rsidR="00B2570B" w:rsidRPr="00336F90">
        <w:rPr>
          <w:rFonts w:asciiTheme="majorBidi" w:hAnsiTheme="majorBidi" w:cstheme="majorBidi"/>
          <w:szCs w:val="22"/>
        </w:rPr>
        <w:t xml:space="preserve">the </w:t>
      </w:r>
      <w:r w:rsidR="00874854" w:rsidRPr="00336F90">
        <w:rPr>
          <w:rFonts w:asciiTheme="majorBidi" w:hAnsiTheme="majorBidi" w:cstheme="majorBidi"/>
          <w:szCs w:val="22"/>
        </w:rPr>
        <w:t>pressure</w:t>
      </w:r>
      <w:r w:rsidR="00B2570B" w:rsidRPr="00336F90">
        <w:rPr>
          <w:rFonts w:asciiTheme="majorBidi" w:hAnsiTheme="majorBidi" w:cstheme="majorBidi"/>
          <w:szCs w:val="22"/>
        </w:rPr>
        <w:t>s</w:t>
      </w:r>
      <w:r w:rsidR="0011773B" w:rsidRPr="00336F90">
        <w:rPr>
          <w:rFonts w:asciiTheme="majorBidi" w:hAnsiTheme="majorBidi" w:cstheme="majorBidi"/>
          <w:szCs w:val="22"/>
        </w:rPr>
        <w:t xml:space="preserve"> of habitat loss</w:t>
      </w:r>
      <w:r w:rsidR="00874854" w:rsidRPr="00336F90">
        <w:rPr>
          <w:rFonts w:asciiTheme="majorBidi" w:hAnsiTheme="majorBidi" w:cstheme="majorBidi"/>
          <w:szCs w:val="22"/>
        </w:rPr>
        <w:t xml:space="preserve"> on species and ecosystems </w:t>
      </w:r>
      <w:r w:rsidR="00E62B47" w:rsidRPr="003D42A1">
        <w:rPr>
          <w:rFonts w:asciiTheme="majorBidi" w:hAnsiTheme="majorBidi" w:cstheme="majorBidi"/>
          <w:noProof/>
          <w:szCs w:val="22"/>
        </w:rPr>
        <w:t xml:space="preserve">(Jetz </w:t>
      </w:r>
      <w:r w:rsidR="00E62B47" w:rsidRPr="003D42A1">
        <w:rPr>
          <w:rFonts w:asciiTheme="majorBidi" w:hAnsiTheme="majorBidi" w:cstheme="majorBidi"/>
          <w:i/>
          <w:noProof/>
          <w:szCs w:val="22"/>
        </w:rPr>
        <w:t>et al.</w:t>
      </w:r>
      <w:r w:rsidR="00E62B47" w:rsidRPr="003D42A1">
        <w:rPr>
          <w:rFonts w:asciiTheme="majorBidi" w:hAnsiTheme="majorBidi" w:cstheme="majorBidi"/>
          <w:noProof/>
          <w:szCs w:val="22"/>
        </w:rPr>
        <w:t xml:space="preserve">, 2007; Brook </w:t>
      </w:r>
      <w:r w:rsidR="00E62B47" w:rsidRPr="003D42A1">
        <w:rPr>
          <w:rFonts w:asciiTheme="majorBidi" w:hAnsiTheme="majorBidi" w:cstheme="majorBidi"/>
          <w:i/>
          <w:noProof/>
          <w:szCs w:val="22"/>
        </w:rPr>
        <w:t>et al.</w:t>
      </w:r>
      <w:r w:rsidR="00E62B47" w:rsidRPr="003D42A1">
        <w:rPr>
          <w:rFonts w:asciiTheme="majorBidi" w:hAnsiTheme="majorBidi" w:cstheme="majorBidi"/>
          <w:noProof/>
          <w:szCs w:val="22"/>
        </w:rPr>
        <w:t xml:space="preserve">, 2008; Pereira </w:t>
      </w:r>
      <w:r w:rsidR="00E62B47" w:rsidRPr="003D42A1">
        <w:rPr>
          <w:rFonts w:asciiTheme="majorBidi" w:hAnsiTheme="majorBidi" w:cstheme="majorBidi"/>
          <w:i/>
          <w:noProof/>
          <w:szCs w:val="22"/>
        </w:rPr>
        <w:t>et al.</w:t>
      </w:r>
      <w:r w:rsidR="00E62B47" w:rsidRPr="003D42A1">
        <w:rPr>
          <w:rFonts w:asciiTheme="majorBidi" w:hAnsiTheme="majorBidi" w:cstheme="majorBidi"/>
          <w:noProof/>
          <w:szCs w:val="22"/>
        </w:rPr>
        <w:t>, 2010; Mantyka-</w:t>
      </w:r>
      <w:r w:rsidR="002A130E" w:rsidRPr="003D42A1">
        <w:rPr>
          <w:rFonts w:asciiTheme="majorBidi" w:hAnsiTheme="majorBidi" w:cstheme="majorBidi"/>
          <w:noProof/>
          <w:szCs w:val="22"/>
        </w:rPr>
        <w:t>P</w:t>
      </w:r>
      <w:r w:rsidR="00E62B47" w:rsidRPr="003D42A1">
        <w:rPr>
          <w:rFonts w:asciiTheme="majorBidi" w:hAnsiTheme="majorBidi" w:cstheme="majorBidi"/>
          <w:noProof/>
          <w:szCs w:val="22"/>
        </w:rPr>
        <w:t xml:space="preserve">ringle </w:t>
      </w:r>
      <w:r w:rsidR="00E62B47" w:rsidRPr="003D42A1">
        <w:rPr>
          <w:rFonts w:asciiTheme="majorBidi" w:hAnsiTheme="majorBidi" w:cstheme="majorBidi"/>
          <w:i/>
          <w:noProof/>
          <w:szCs w:val="22"/>
        </w:rPr>
        <w:t>et al.</w:t>
      </w:r>
      <w:r w:rsidR="00E62B47" w:rsidRPr="003D42A1">
        <w:rPr>
          <w:rFonts w:asciiTheme="majorBidi" w:hAnsiTheme="majorBidi" w:cstheme="majorBidi"/>
          <w:noProof/>
          <w:szCs w:val="22"/>
        </w:rPr>
        <w:t>, 2012)</w:t>
      </w:r>
      <w:r w:rsidR="00CE4500" w:rsidRPr="003D42A1">
        <w:t>.</w:t>
      </w:r>
      <w:r w:rsidRPr="003D42A1">
        <w:rPr>
          <w:rFonts w:asciiTheme="majorBidi" w:hAnsiTheme="majorBidi" w:cstheme="majorBidi"/>
          <w:szCs w:val="22"/>
        </w:rPr>
        <w:t xml:space="preserve"> </w:t>
      </w:r>
      <w:r w:rsidR="00D747CD" w:rsidRPr="00336F90">
        <w:rPr>
          <w:rFonts w:asciiTheme="majorBidi" w:hAnsiTheme="majorBidi" w:cstheme="majorBidi"/>
          <w:szCs w:val="22"/>
        </w:rPr>
        <w:t>In particular, large-scale shifts in vegetation biomes due to climate change have alter</w:t>
      </w:r>
      <w:r w:rsidR="00A30A2E" w:rsidRPr="00336F90">
        <w:rPr>
          <w:rFonts w:asciiTheme="majorBidi" w:hAnsiTheme="majorBidi" w:cstheme="majorBidi"/>
          <w:szCs w:val="22"/>
        </w:rPr>
        <w:t>ed</w:t>
      </w:r>
      <w:r w:rsidR="00D747CD" w:rsidRPr="00336F90">
        <w:rPr>
          <w:rFonts w:asciiTheme="majorBidi" w:hAnsiTheme="majorBidi" w:cstheme="majorBidi"/>
          <w:szCs w:val="22"/>
        </w:rPr>
        <w:t xml:space="preserve"> boreal, temperate, and tropical ecosystems</w:t>
      </w:r>
      <w:r w:rsidR="00A30A2E" w:rsidRPr="00336F90">
        <w:rPr>
          <w:rFonts w:asciiTheme="majorBidi" w:hAnsiTheme="majorBidi" w:cstheme="majorBidi"/>
          <w:szCs w:val="22"/>
        </w:rPr>
        <w:t xml:space="preserve"> and future shifts may </w:t>
      </w:r>
      <w:r w:rsidR="00C87D1D" w:rsidRPr="00336F90">
        <w:rPr>
          <w:rFonts w:asciiTheme="majorBidi" w:hAnsiTheme="majorBidi" w:cstheme="majorBidi"/>
          <w:szCs w:val="22"/>
        </w:rPr>
        <w:t xml:space="preserve">only </w:t>
      </w:r>
      <w:r w:rsidR="00A30A2E" w:rsidRPr="00336F90">
        <w:rPr>
          <w:rFonts w:asciiTheme="majorBidi" w:hAnsiTheme="majorBidi" w:cstheme="majorBidi"/>
          <w:szCs w:val="22"/>
        </w:rPr>
        <w:t>leave limited</w:t>
      </w:r>
      <w:r w:rsidR="00CA4CF1" w:rsidRPr="00336F90">
        <w:rPr>
          <w:rFonts w:asciiTheme="majorBidi" w:hAnsiTheme="majorBidi" w:cstheme="majorBidi"/>
          <w:szCs w:val="22"/>
        </w:rPr>
        <w:t xml:space="preserve"> </w:t>
      </w:r>
      <w:proofErr w:type="spellStart"/>
      <w:r w:rsidR="00D747CD" w:rsidRPr="00336F90">
        <w:rPr>
          <w:rFonts w:asciiTheme="majorBidi" w:hAnsiTheme="majorBidi" w:cstheme="majorBidi"/>
          <w:szCs w:val="22"/>
        </w:rPr>
        <w:t>refugia</w:t>
      </w:r>
      <w:proofErr w:type="spellEnd"/>
      <w:r w:rsidR="00546CC0" w:rsidRPr="00336F90">
        <w:rPr>
          <w:rFonts w:asciiTheme="majorBidi" w:hAnsiTheme="majorBidi" w:cstheme="majorBidi"/>
          <w:szCs w:val="22"/>
        </w:rPr>
        <w:t xml:space="preserve"> from </w:t>
      </w:r>
      <w:r w:rsidR="000D5437" w:rsidRPr="00336F90">
        <w:rPr>
          <w:rFonts w:asciiTheme="majorBidi" w:hAnsiTheme="majorBidi" w:cstheme="majorBidi"/>
          <w:szCs w:val="22"/>
        </w:rPr>
        <w:t xml:space="preserve">land use </w:t>
      </w:r>
      <w:r w:rsidR="00546CC0" w:rsidRPr="00336F90">
        <w:rPr>
          <w:rFonts w:asciiTheme="majorBidi" w:hAnsiTheme="majorBidi" w:cstheme="majorBidi"/>
          <w:szCs w:val="22"/>
        </w:rPr>
        <w:t>and climate change</w:t>
      </w:r>
      <w:r w:rsidR="00734425" w:rsidRPr="00336F90">
        <w:rPr>
          <w:rFonts w:asciiTheme="majorBidi" w:hAnsiTheme="majorBidi" w:cstheme="majorBidi"/>
          <w:szCs w:val="22"/>
        </w:rPr>
        <w:t xml:space="preserve"> </w:t>
      </w:r>
      <w:r w:rsidR="00E62B47" w:rsidRPr="00E62B47">
        <w:rPr>
          <w:rFonts w:asciiTheme="majorBidi" w:hAnsiTheme="majorBidi" w:cstheme="majorBidi"/>
          <w:noProof/>
          <w:szCs w:val="22"/>
        </w:rPr>
        <w:t xml:space="preserve">(Scholze </w:t>
      </w:r>
      <w:r w:rsidR="00E62B47" w:rsidRPr="00E62B47">
        <w:rPr>
          <w:rFonts w:asciiTheme="majorBidi" w:hAnsiTheme="majorBidi" w:cstheme="majorBidi"/>
          <w:i/>
          <w:noProof/>
          <w:szCs w:val="22"/>
        </w:rPr>
        <w:t>et al.</w:t>
      </w:r>
      <w:r w:rsidR="00E62B47" w:rsidRPr="00E62B47">
        <w:rPr>
          <w:rFonts w:asciiTheme="majorBidi" w:hAnsiTheme="majorBidi" w:cstheme="majorBidi"/>
          <w:noProof/>
          <w:szCs w:val="22"/>
        </w:rPr>
        <w:t xml:space="preserve">, 2006; Gonzalez </w:t>
      </w:r>
      <w:r w:rsidR="00E62B47" w:rsidRPr="00E62B47">
        <w:rPr>
          <w:rFonts w:asciiTheme="majorBidi" w:hAnsiTheme="majorBidi" w:cstheme="majorBidi"/>
          <w:i/>
          <w:noProof/>
          <w:szCs w:val="22"/>
        </w:rPr>
        <w:t>et al.</w:t>
      </w:r>
      <w:r w:rsidR="00E62B47" w:rsidRPr="00E62B47">
        <w:rPr>
          <w:rFonts w:asciiTheme="majorBidi" w:hAnsiTheme="majorBidi" w:cstheme="majorBidi"/>
          <w:noProof/>
          <w:szCs w:val="22"/>
        </w:rPr>
        <w:t>, 2010)</w:t>
      </w:r>
      <w:r w:rsidR="00D747CD" w:rsidRPr="00336F90">
        <w:rPr>
          <w:rFonts w:asciiTheme="majorBidi" w:hAnsiTheme="majorBidi" w:cstheme="majorBidi"/>
          <w:szCs w:val="22"/>
        </w:rPr>
        <w:t>.</w:t>
      </w:r>
    </w:p>
    <w:p w:rsidR="006B698F" w:rsidRPr="00336F90" w:rsidRDefault="00B06AF2" w:rsidP="00BC405A">
      <w:pPr>
        <w:ind w:firstLine="720"/>
        <w:rPr>
          <w:rFonts w:asciiTheme="majorBidi" w:hAnsiTheme="majorBidi" w:cstheme="majorBidi"/>
          <w:szCs w:val="22"/>
        </w:rPr>
      </w:pPr>
      <w:proofErr w:type="spellStart"/>
      <w:r w:rsidRPr="004D7D14">
        <w:rPr>
          <w:rFonts w:asciiTheme="majorBidi" w:hAnsiTheme="majorBidi" w:cstheme="majorBidi"/>
          <w:szCs w:val="22"/>
        </w:rPr>
        <w:t>Refugia</w:t>
      </w:r>
      <w:proofErr w:type="spellEnd"/>
      <w:r w:rsidRPr="004D7D14">
        <w:rPr>
          <w:rFonts w:asciiTheme="majorBidi" w:hAnsiTheme="majorBidi" w:cstheme="majorBidi"/>
          <w:szCs w:val="22"/>
        </w:rPr>
        <w:t xml:space="preserve"> are habitats to which </w:t>
      </w:r>
      <w:r>
        <w:rPr>
          <w:rFonts w:asciiTheme="majorBidi" w:hAnsiTheme="majorBidi" w:cstheme="majorBidi"/>
          <w:szCs w:val="22"/>
        </w:rPr>
        <w:t>components of biodiversity</w:t>
      </w:r>
      <w:r w:rsidRPr="004D7D14">
        <w:rPr>
          <w:rFonts w:asciiTheme="majorBidi" w:hAnsiTheme="majorBidi" w:cstheme="majorBidi"/>
          <w:szCs w:val="22"/>
        </w:rPr>
        <w:t xml:space="preserve"> retreat, in which they persist, or from which they can potentially expand under changing environmental conditions </w:t>
      </w:r>
      <w:r w:rsidRPr="00E62B47">
        <w:rPr>
          <w:rFonts w:asciiTheme="majorBidi" w:hAnsiTheme="majorBidi" w:cstheme="majorBidi"/>
          <w:noProof/>
          <w:szCs w:val="22"/>
        </w:rPr>
        <w:t xml:space="preserve">(Keppel </w:t>
      </w:r>
      <w:r w:rsidRPr="00E62B47">
        <w:rPr>
          <w:rFonts w:asciiTheme="majorBidi" w:hAnsiTheme="majorBidi" w:cstheme="majorBidi"/>
          <w:i/>
          <w:noProof/>
          <w:szCs w:val="22"/>
        </w:rPr>
        <w:t>et al.</w:t>
      </w:r>
      <w:r w:rsidRPr="00E62B47">
        <w:rPr>
          <w:rFonts w:asciiTheme="majorBidi" w:hAnsiTheme="majorBidi" w:cstheme="majorBidi"/>
          <w:noProof/>
          <w:szCs w:val="22"/>
        </w:rPr>
        <w:t>, 2012)</w:t>
      </w:r>
      <w:r>
        <w:rPr>
          <w:rFonts w:asciiTheme="majorBidi" w:hAnsiTheme="majorBidi" w:cstheme="majorBidi"/>
          <w:szCs w:val="22"/>
        </w:rPr>
        <w:t xml:space="preserve">. </w:t>
      </w:r>
      <w:r w:rsidRPr="00B06AF2">
        <w:rPr>
          <w:rFonts w:asciiTheme="majorBidi" w:hAnsiTheme="majorBidi" w:cstheme="majorBidi"/>
          <w:szCs w:val="22"/>
        </w:rPr>
        <w:t xml:space="preserve">The identification and protection of </w:t>
      </w:r>
      <w:proofErr w:type="spellStart"/>
      <w:r w:rsidRPr="00B06AF2">
        <w:rPr>
          <w:rFonts w:asciiTheme="majorBidi" w:hAnsiTheme="majorBidi" w:cstheme="majorBidi"/>
          <w:szCs w:val="22"/>
        </w:rPr>
        <w:t>refugia</w:t>
      </w:r>
      <w:proofErr w:type="spellEnd"/>
      <w:r w:rsidRPr="00B06AF2">
        <w:rPr>
          <w:rFonts w:asciiTheme="majorBidi" w:hAnsiTheme="majorBidi" w:cstheme="majorBidi"/>
          <w:szCs w:val="22"/>
        </w:rPr>
        <w:t xml:space="preserve"> from climate change and habitat loss offers an important adaptation strategy to conserve biodiversity.</w:t>
      </w:r>
      <w:r>
        <w:rPr>
          <w:rFonts w:asciiTheme="majorBidi" w:hAnsiTheme="majorBidi" w:cstheme="majorBidi"/>
          <w:szCs w:val="22"/>
        </w:rPr>
        <w:t xml:space="preserve"> </w:t>
      </w:r>
      <w:r w:rsidR="006B698F" w:rsidRPr="00336F90">
        <w:rPr>
          <w:rFonts w:asciiTheme="majorBidi" w:hAnsiTheme="majorBidi" w:cstheme="majorBidi"/>
          <w:szCs w:val="22"/>
        </w:rPr>
        <w:t xml:space="preserve">Agencies that manage national parks and other </w:t>
      </w:r>
      <w:r w:rsidR="003A7066" w:rsidRPr="00336F90">
        <w:rPr>
          <w:rFonts w:asciiTheme="majorBidi" w:hAnsiTheme="majorBidi" w:cstheme="majorBidi"/>
          <w:szCs w:val="22"/>
        </w:rPr>
        <w:t>protected</w:t>
      </w:r>
      <w:r w:rsidR="006B698F" w:rsidRPr="00336F90">
        <w:rPr>
          <w:rFonts w:asciiTheme="majorBidi" w:hAnsiTheme="majorBidi" w:cstheme="majorBidi"/>
          <w:szCs w:val="22"/>
        </w:rPr>
        <w:t xml:space="preserve"> areas need spatial information on the locations of potential </w:t>
      </w:r>
      <w:proofErr w:type="spellStart"/>
      <w:r w:rsidR="006B698F" w:rsidRPr="00336F90">
        <w:rPr>
          <w:rFonts w:asciiTheme="majorBidi" w:hAnsiTheme="majorBidi" w:cstheme="majorBidi"/>
          <w:szCs w:val="22"/>
        </w:rPr>
        <w:t>refugia</w:t>
      </w:r>
      <w:proofErr w:type="spellEnd"/>
      <w:r w:rsidR="006B698F" w:rsidRPr="00336F90">
        <w:rPr>
          <w:rFonts w:asciiTheme="majorBidi" w:hAnsiTheme="majorBidi" w:cstheme="majorBidi"/>
          <w:szCs w:val="22"/>
        </w:rPr>
        <w:t xml:space="preserve"> and vulnerable areas to effectively prioritize adaptation actions for natural resource management</w:t>
      </w:r>
      <w:r w:rsidR="002E71BC" w:rsidRPr="00336F90">
        <w:rPr>
          <w:rFonts w:asciiTheme="majorBidi" w:hAnsiTheme="majorBidi" w:cstheme="majorBidi"/>
          <w:szCs w:val="22"/>
        </w:rPr>
        <w:t xml:space="preserve"> </w:t>
      </w:r>
      <w:r w:rsidR="00E62B47" w:rsidRPr="00E62B47">
        <w:rPr>
          <w:rFonts w:asciiTheme="majorBidi" w:hAnsiTheme="majorBidi" w:cstheme="majorBidi"/>
          <w:noProof/>
          <w:szCs w:val="22"/>
        </w:rPr>
        <w:t xml:space="preserve">(Baron </w:t>
      </w:r>
      <w:r w:rsidR="00E62B47" w:rsidRPr="00E62B47">
        <w:rPr>
          <w:rFonts w:asciiTheme="majorBidi" w:hAnsiTheme="majorBidi" w:cstheme="majorBidi"/>
          <w:i/>
          <w:noProof/>
          <w:szCs w:val="22"/>
        </w:rPr>
        <w:t>et al.</w:t>
      </w:r>
      <w:r w:rsidR="00E62B47" w:rsidRPr="00E62B47">
        <w:rPr>
          <w:rFonts w:asciiTheme="majorBidi" w:hAnsiTheme="majorBidi" w:cstheme="majorBidi"/>
          <w:noProof/>
          <w:szCs w:val="22"/>
        </w:rPr>
        <w:t xml:space="preserve">, 2009; Oliver </w:t>
      </w:r>
      <w:r w:rsidR="00E62B47" w:rsidRPr="00E62B47">
        <w:rPr>
          <w:rFonts w:asciiTheme="majorBidi" w:hAnsiTheme="majorBidi" w:cstheme="majorBidi"/>
          <w:i/>
          <w:noProof/>
          <w:szCs w:val="22"/>
        </w:rPr>
        <w:t>et al.</w:t>
      </w:r>
      <w:r w:rsidR="00E62B47" w:rsidRPr="00E62B47">
        <w:rPr>
          <w:rFonts w:asciiTheme="majorBidi" w:hAnsiTheme="majorBidi" w:cstheme="majorBidi"/>
          <w:noProof/>
          <w:szCs w:val="22"/>
        </w:rPr>
        <w:t xml:space="preserve">, 2012; Alagador </w:t>
      </w:r>
      <w:r w:rsidR="00E62B47" w:rsidRPr="00E62B47">
        <w:rPr>
          <w:rFonts w:asciiTheme="majorBidi" w:hAnsiTheme="majorBidi" w:cstheme="majorBidi"/>
          <w:i/>
          <w:noProof/>
          <w:szCs w:val="22"/>
        </w:rPr>
        <w:t>et al.</w:t>
      </w:r>
      <w:r w:rsidR="00E62B47" w:rsidRPr="00E62B47">
        <w:rPr>
          <w:rFonts w:asciiTheme="majorBidi" w:hAnsiTheme="majorBidi" w:cstheme="majorBidi"/>
          <w:noProof/>
          <w:szCs w:val="22"/>
        </w:rPr>
        <w:t xml:space="preserve">, </w:t>
      </w:r>
      <w:r w:rsidR="00BC405A">
        <w:rPr>
          <w:rFonts w:asciiTheme="majorBidi" w:hAnsiTheme="majorBidi" w:cstheme="majorBidi"/>
          <w:noProof/>
          <w:szCs w:val="22"/>
        </w:rPr>
        <w:t>in press</w:t>
      </w:r>
      <w:r w:rsidR="00E62B47" w:rsidRPr="00E62B47">
        <w:rPr>
          <w:rFonts w:asciiTheme="majorBidi" w:hAnsiTheme="majorBidi" w:cstheme="majorBidi"/>
          <w:noProof/>
          <w:szCs w:val="22"/>
        </w:rPr>
        <w:t>)</w:t>
      </w:r>
      <w:r w:rsidR="006B698F" w:rsidRPr="00336F90">
        <w:rPr>
          <w:rFonts w:asciiTheme="majorBidi" w:hAnsiTheme="majorBidi" w:cstheme="majorBidi"/>
          <w:szCs w:val="22"/>
        </w:rPr>
        <w:t>.</w:t>
      </w:r>
    </w:p>
    <w:p w:rsidR="00D06FD7" w:rsidRPr="00336F90" w:rsidRDefault="009726D6" w:rsidP="00243170">
      <w:pPr>
        <w:ind w:firstLine="720"/>
        <w:rPr>
          <w:rFonts w:asciiTheme="majorBidi" w:hAnsiTheme="majorBidi" w:cstheme="majorBidi"/>
          <w:szCs w:val="22"/>
        </w:rPr>
      </w:pPr>
      <w:r w:rsidRPr="00336F90">
        <w:rPr>
          <w:rFonts w:asciiTheme="majorBidi" w:hAnsiTheme="majorBidi" w:cstheme="majorBidi"/>
          <w:szCs w:val="22"/>
        </w:rPr>
        <w:t xml:space="preserve">While </w:t>
      </w:r>
      <w:r w:rsidR="00392964" w:rsidRPr="00336F90">
        <w:rPr>
          <w:rFonts w:asciiTheme="majorBidi" w:hAnsiTheme="majorBidi" w:cstheme="majorBidi"/>
          <w:szCs w:val="22"/>
        </w:rPr>
        <w:t>numerous efforts have projected</w:t>
      </w:r>
      <w:r w:rsidR="00456DFA" w:rsidRPr="00336F90">
        <w:rPr>
          <w:rFonts w:asciiTheme="majorBidi" w:hAnsiTheme="majorBidi" w:cstheme="majorBidi"/>
          <w:szCs w:val="22"/>
        </w:rPr>
        <w:t xml:space="preserve"> the impacts of climate change on</w:t>
      </w:r>
      <w:r w:rsidR="00392964" w:rsidRPr="00336F90">
        <w:rPr>
          <w:rFonts w:asciiTheme="majorBidi" w:hAnsiTheme="majorBidi" w:cstheme="majorBidi"/>
          <w:szCs w:val="22"/>
        </w:rPr>
        <w:t xml:space="preserve"> future</w:t>
      </w:r>
      <w:r w:rsidRPr="00336F90">
        <w:rPr>
          <w:rFonts w:asciiTheme="majorBidi" w:hAnsiTheme="majorBidi" w:cstheme="majorBidi"/>
          <w:szCs w:val="22"/>
        </w:rPr>
        <w:t xml:space="preserve"> </w:t>
      </w:r>
      <w:r w:rsidR="00456DFA" w:rsidRPr="00336F90">
        <w:rPr>
          <w:rFonts w:asciiTheme="majorBidi" w:hAnsiTheme="majorBidi" w:cstheme="majorBidi"/>
          <w:szCs w:val="22"/>
        </w:rPr>
        <w:t>distributions of biodiversity at scales ranging from regional</w:t>
      </w:r>
      <w:r w:rsidR="008B3C64" w:rsidRPr="00336F90">
        <w:rPr>
          <w:rFonts w:asciiTheme="majorBidi" w:hAnsiTheme="majorBidi" w:cstheme="majorBidi"/>
          <w:szCs w:val="22"/>
        </w:rPr>
        <w:t xml:space="preserve"> (e.g. </w:t>
      </w:r>
      <w:r w:rsidR="008B3C64" w:rsidRPr="00336F90">
        <w:rPr>
          <w:rFonts w:asciiTheme="majorBidi" w:hAnsiTheme="majorBidi" w:cstheme="majorBidi"/>
          <w:noProof/>
          <w:szCs w:val="22"/>
        </w:rPr>
        <w:t xml:space="preserve">Carvalho </w:t>
      </w:r>
      <w:r w:rsidR="008B3C64" w:rsidRPr="00336F90">
        <w:rPr>
          <w:rFonts w:asciiTheme="majorBidi" w:hAnsiTheme="majorBidi" w:cstheme="majorBidi"/>
          <w:i/>
          <w:noProof/>
          <w:szCs w:val="22"/>
        </w:rPr>
        <w:t>et al.</w:t>
      </w:r>
      <w:r w:rsidR="008B3C64" w:rsidRPr="00336F90">
        <w:rPr>
          <w:rFonts w:asciiTheme="majorBidi" w:hAnsiTheme="majorBidi" w:cstheme="majorBidi"/>
          <w:noProof/>
          <w:szCs w:val="22"/>
        </w:rPr>
        <w:t>, 2010)</w:t>
      </w:r>
      <w:r w:rsidR="008B3C64" w:rsidRPr="00336F90">
        <w:rPr>
          <w:rFonts w:asciiTheme="majorBidi" w:hAnsiTheme="majorBidi" w:cstheme="majorBidi"/>
          <w:szCs w:val="22"/>
        </w:rPr>
        <w:t xml:space="preserve"> to</w:t>
      </w:r>
      <w:r w:rsidR="00B23A4A" w:rsidRPr="00336F90">
        <w:rPr>
          <w:rFonts w:asciiTheme="majorBidi" w:hAnsiTheme="majorBidi" w:cstheme="majorBidi"/>
          <w:szCs w:val="22"/>
        </w:rPr>
        <w:t xml:space="preserve"> </w:t>
      </w:r>
      <w:r w:rsidR="00057778" w:rsidRPr="00336F90">
        <w:rPr>
          <w:rFonts w:asciiTheme="majorBidi" w:hAnsiTheme="majorBidi" w:cstheme="majorBidi"/>
          <w:szCs w:val="22"/>
        </w:rPr>
        <w:t>global</w:t>
      </w:r>
      <w:r w:rsidR="00243170">
        <w:rPr>
          <w:rFonts w:asciiTheme="majorBidi" w:hAnsiTheme="majorBidi" w:cstheme="majorBidi"/>
          <w:szCs w:val="22"/>
        </w:rPr>
        <w:t xml:space="preserve"> (e.g.</w:t>
      </w:r>
      <w:r w:rsidR="00243170">
        <w:rPr>
          <w:rFonts w:asciiTheme="majorBidi" w:hAnsiTheme="majorBidi" w:cstheme="majorBidi"/>
          <w:noProof/>
          <w:szCs w:val="22"/>
        </w:rPr>
        <w:t xml:space="preserve"> </w:t>
      </w:r>
      <w:r w:rsidR="00243170" w:rsidRPr="00243170">
        <w:rPr>
          <w:rFonts w:asciiTheme="majorBidi" w:hAnsiTheme="majorBidi" w:cstheme="majorBidi"/>
          <w:noProof/>
          <w:szCs w:val="22"/>
        </w:rPr>
        <w:t xml:space="preserve">Thomas </w:t>
      </w:r>
      <w:r w:rsidR="00243170" w:rsidRPr="00243170">
        <w:rPr>
          <w:rFonts w:asciiTheme="majorBidi" w:hAnsiTheme="majorBidi" w:cstheme="majorBidi"/>
          <w:i/>
          <w:noProof/>
          <w:szCs w:val="22"/>
        </w:rPr>
        <w:t>et al.</w:t>
      </w:r>
      <w:r w:rsidR="00243170" w:rsidRPr="00243170">
        <w:rPr>
          <w:rFonts w:asciiTheme="majorBidi" w:hAnsiTheme="majorBidi" w:cstheme="majorBidi"/>
          <w:noProof/>
          <w:szCs w:val="22"/>
        </w:rPr>
        <w:t xml:space="preserve">, 2004; Foden </w:t>
      </w:r>
      <w:r w:rsidR="00243170" w:rsidRPr="00243170">
        <w:rPr>
          <w:rFonts w:asciiTheme="majorBidi" w:hAnsiTheme="majorBidi" w:cstheme="majorBidi"/>
          <w:i/>
          <w:noProof/>
          <w:szCs w:val="22"/>
        </w:rPr>
        <w:t>et al.</w:t>
      </w:r>
      <w:r w:rsidR="00243170" w:rsidRPr="00243170">
        <w:rPr>
          <w:rFonts w:asciiTheme="majorBidi" w:hAnsiTheme="majorBidi" w:cstheme="majorBidi"/>
          <w:noProof/>
          <w:szCs w:val="22"/>
        </w:rPr>
        <w:t>, 2013)</w:t>
      </w:r>
      <w:r w:rsidR="00392964" w:rsidRPr="00336F90">
        <w:rPr>
          <w:rFonts w:asciiTheme="majorBidi" w:hAnsiTheme="majorBidi" w:cstheme="majorBidi"/>
          <w:szCs w:val="22"/>
        </w:rPr>
        <w:t>,</w:t>
      </w:r>
      <w:r w:rsidRPr="00336F90">
        <w:rPr>
          <w:rFonts w:asciiTheme="majorBidi" w:hAnsiTheme="majorBidi" w:cstheme="majorBidi"/>
          <w:szCs w:val="22"/>
        </w:rPr>
        <w:t xml:space="preserve"> </w:t>
      </w:r>
      <w:r w:rsidR="00955DBF" w:rsidRPr="00336F90">
        <w:rPr>
          <w:rFonts w:asciiTheme="majorBidi" w:hAnsiTheme="majorBidi" w:cstheme="majorBidi"/>
          <w:szCs w:val="22"/>
        </w:rPr>
        <w:t>much</w:t>
      </w:r>
      <w:r w:rsidR="00057778" w:rsidRPr="00336F90">
        <w:rPr>
          <w:rFonts w:asciiTheme="majorBidi" w:hAnsiTheme="majorBidi" w:cstheme="majorBidi"/>
          <w:szCs w:val="22"/>
        </w:rPr>
        <w:t xml:space="preserve"> less research has examine</w:t>
      </w:r>
      <w:r w:rsidR="00243170">
        <w:rPr>
          <w:rFonts w:asciiTheme="majorBidi" w:hAnsiTheme="majorBidi" w:cstheme="majorBidi"/>
          <w:szCs w:val="22"/>
        </w:rPr>
        <w:t>d</w:t>
      </w:r>
      <w:r w:rsidR="00057778" w:rsidRPr="00336F90">
        <w:rPr>
          <w:rFonts w:asciiTheme="majorBidi" w:hAnsiTheme="majorBidi" w:cstheme="majorBidi"/>
          <w:szCs w:val="22"/>
        </w:rPr>
        <w:t xml:space="preserve"> the additive effects of climate change and habitat los</w:t>
      </w:r>
      <w:r w:rsidR="00336F90" w:rsidRPr="00336F90">
        <w:rPr>
          <w:rFonts w:asciiTheme="majorBidi" w:hAnsiTheme="majorBidi" w:cstheme="majorBidi"/>
          <w:szCs w:val="22"/>
        </w:rPr>
        <w:t>s. Most such efforts have analys</w:t>
      </w:r>
      <w:r w:rsidR="00057778" w:rsidRPr="00336F90">
        <w:rPr>
          <w:rFonts w:asciiTheme="majorBidi" w:hAnsiTheme="majorBidi" w:cstheme="majorBidi"/>
          <w:szCs w:val="22"/>
        </w:rPr>
        <w:t xml:space="preserve">ed </w:t>
      </w:r>
      <w:r w:rsidR="00553382" w:rsidRPr="00336F90">
        <w:rPr>
          <w:rFonts w:asciiTheme="majorBidi" w:hAnsiTheme="majorBidi" w:cstheme="majorBidi"/>
          <w:szCs w:val="22"/>
        </w:rPr>
        <w:t>synergistic effects</w:t>
      </w:r>
      <w:r w:rsidR="00057778" w:rsidRPr="00336F90">
        <w:rPr>
          <w:rFonts w:asciiTheme="majorBidi" w:hAnsiTheme="majorBidi" w:cstheme="majorBidi"/>
          <w:szCs w:val="22"/>
        </w:rPr>
        <w:t xml:space="preserve"> at </w:t>
      </w:r>
      <w:r w:rsidR="00553382" w:rsidRPr="00336F90">
        <w:rPr>
          <w:rFonts w:asciiTheme="majorBidi" w:hAnsiTheme="majorBidi" w:cstheme="majorBidi"/>
          <w:szCs w:val="22"/>
        </w:rPr>
        <w:t xml:space="preserve">either relatively </w:t>
      </w:r>
      <w:r w:rsidR="00057778" w:rsidRPr="00336F90">
        <w:rPr>
          <w:rFonts w:asciiTheme="majorBidi" w:hAnsiTheme="majorBidi" w:cstheme="majorBidi"/>
          <w:szCs w:val="22"/>
        </w:rPr>
        <w:t>local scale</w:t>
      </w:r>
      <w:r w:rsidR="00553382" w:rsidRPr="00336F90">
        <w:rPr>
          <w:rFonts w:asciiTheme="majorBidi" w:hAnsiTheme="majorBidi" w:cstheme="majorBidi"/>
          <w:szCs w:val="22"/>
        </w:rPr>
        <w:t>s</w:t>
      </w:r>
      <w:r w:rsidR="00057778" w:rsidRPr="00336F90">
        <w:rPr>
          <w:rFonts w:asciiTheme="majorBidi" w:hAnsiTheme="majorBidi" w:cstheme="majorBidi"/>
          <w:szCs w:val="22"/>
        </w:rPr>
        <w:t xml:space="preserve"> </w:t>
      </w:r>
      <w:r w:rsidRPr="00336F90">
        <w:rPr>
          <w:rFonts w:asciiTheme="majorBidi" w:hAnsiTheme="majorBidi" w:cstheme="majorBidi"/>
          <w:szCs w:val="22"/>
        </w:rPr>
        <w:t>(e.</w:t>
      </w:r>
      <w:r w:rsidR="00D765C5" w:rsidRPr="00336F90">
        <w:rPr>
          <w:rFonts w:asciiTheme="majorBidi" w:hAnsiTheme="majorBidi" w:cstheme="majorBidi"/>
          <w:szCs w:val="22"/>
        </w:rPr>
        <w:t>g.</w:t>
      </w:r>
      <w:r w:rsidR="00B53A3B" w:rsidRPr="00336F90">
        <w:rPr>
          <w:rFonts w:asciiTheme="majorBidi" w:hAnsiTheme="majorBidi" w:cstheme="majorBidi"/>
          <w:szCs w:val="22"/>
        </w:rPr>
        <w:t xml:space="preserve"> </w:t>
      </w:r>
      <w:r w:rsidR="00777F9B" w:rsidRPr="00336F90">
        <w:rPr>
          <w:rFonts w:asciiTheme="majorBidi" w:hAnsiTheme="majorBidi" w:cstheme="majorBidi"/>
          <w:noProof/>
          <w:szCs w:val="22"/>
        </w:rPr>
        <w:t xml:space="preserve">Klausmeyer </w:t>
      </w:r>
      <w:r w:rsidR="00777F9B" w:rsidRPr="00336F90">
        <w:rPr>
          <w:rFonts w:asciiTheme="majorBidi" w:hAnsiTheme="majorBidi" w:cstheme="majorBidi"/>
          <w:i/>
          <w:noProof/>
          <w:szCs w:val="22"/>
        </w:rPr>
        <w:t>et al.</w:t>
      </w:r>
      <w:r w:rsidR="00777F9B" w:rsidRPr="00336F90">
        <w:rPr>
          <w:rFonts w:asciiTheme="majorBidi" w:hAnsiTheme="majorBidi" w:cstheme="majorBidi"/>
          <w:noProof/>
          <w:szCs w:val="22"/>
        </w:rPr>
        <w:t xml:space="preserve">, 2011; Cabral </w:t>
      </w:r>
      <w:r w:rsidR="00777F9B" w:rsidRPr="00336F90">
        <w:rPr>
          <w:rFonts w:asciiTheme="majorBidi" w:hAnsiTheme="majorBidi" w:cstheme="majorBidi"/>
          <w:i/>
          <w:noProof/>
          <w:szCs w:val="22"/>
        </w:rPr>
        <w:t>et al.</w:t>
      </w:r>
      <w:r w:rsidR="00777F9B" w:rsidRPr="00336F90">
        <w:rPr>
          <w:rFonts w:asciiTheme="majorBidi" w:hAnsiTheme="majorBidi" w:cstheme="majorBidi"/>
          <w:noProof/>
          <w:szCs w:val="22"/>
        </w:rPr>
        <w:t xml:space="preserve">, 2013; Ponce-Reyes </w:t>
      </w:r>
      <w:r w:rsidR="00777F9B" w:rsidRPr="00336F90">
        <w:rPr>
          <w:rFonts w:asciiTheme="majorBidi" w:hAnsiTheme="majorBidi" w:cstheme="majorBidi"/>
          <w:i/>
          <w:noProof/>
          <w:szCs w:val="22"/>
        </w:rPr>
        <w:t>et al.</w:t>
      </w:r>
      <w:r w:rsidR="00777F9B" w:rsidRPr="00336F90">
        <w:rPr>
          <w:rFonts w:asciiTheme="majorBidi" w:hAnsiTheme="majorBidi" w:cstheme="majorBidi"/>
          <w:noProof/>
          <w:szCs w:val="22"/>
        </w:rPr>
        <w:t>, 2013; Riordan &amp; Rundel, 2014)</w:t>
      </w:r>
      <w:r w:rsidR="00553382" w:rsidRPr="00336F90">
        <w:rPr>
          <w:rFonts w:asciiTheme="majorBidi" w:hAnsiTheme="majorBidi" w:cstheme="majorBidi"/>
          <w:noProof/>
          <w:szCs w:val="22"/>
        </w:rPr>
        <w:t xml:space="preserve"> or globally, but focusing on individual taxa (e.g. </w:t>
      </w:r>
      <w:r w:rsidR="00D765C5" w:rsidRPr="00336F90">
        <w:rPr>
          <w:rFonts w:asciiTheme="majorBidi" w:hAnsiTheme="majorBidi" w:cstheme="majorBidi"/>
          <w:noProof/>
          <w:szCs w:val="22"/>
        </w:rPr>
        <w:t xml:space="preserve">Jetz </w:t>
      </w:r>
      <w:r w:rsidR="00D765C5" w:rsidRPr="00336F90">
        <w:rPr>
          <w:rFonts w:asciiTheme="majorBidi" w:hAnsiTheme="majorBidi" w:cstheme="majorBidi"/>
          <w:i/>
          <w:noProof/>
          <w:szCs w:val="22"/>
        </w:rPr>
        <w:t>et al.</w:t>
      </w:r>
      <w:r w:rsidR="00D765C5" w:rsidRPr="00336F90">
        <w:rPr>
          <w:rFonts w:asciiTheme="majorBidi" w:hAnsiTheme="majorBidi" w:cstheme="majorBidi"/>
          <w:noProof/>
          <w:szCs w:val="22"/>
        </w:rPr>
        <w:t xml:space="preserve">, 2007; Visconti </w:t>
      </w:r>
      <w:r w:rsidR="00D765C5" w:rsidRPr="00336F90">
        <w:rPr>
          <w:rFonts w:asciiTheme="majorBidi" w:hAnsiTheme="majorBidi" w:cstheme="majorBidi"/>
          <w:i/>
          <w:noProof/>
          <w:szCs w:val="22"/>
        </w:rPr>
        <w:t>et al.</w:t>
      </w:r>
      <w:r w:rsidR="00D765C5" w:rsidRPr="00336F90">
        <w:rPr>
          <w:rFonts w:asciiTheme="majorBidi" w:hAnsiTheme="majorBidi" w:cstheme="majorBidi"/>
          <w:noProof/>
          <w:szCs w:val="22"/>
        </w:rPr>
        <w:t>, 2011)</w:t>
      </w:r>
      <w:r w:rsidR="00D426F5">
        <w:rPr>
          <w:rFonts w:asciiTheme="majorBidi" w:hAnsiTheme="majorBidi" w:cstheme="majorBidi"/>
          <w:noProof/>
          <w:szCs w:val="22"/>
        </w:rPr>
        <w:t>,</w:t>
      </w:r>
      <w:r w:rsidR="00553382" w:rsidRPr="00336F90">
        <w:rPr>
          <w:rFonts w:asciiTheme="majorBidi" w:hAnsiTheme="majorBidi" w:cstheme="majorBidi"/>
          <w:noProof/>
          <w:szCs w:val="22"/>
        </w:rPr>
        <w:t xml:space="preserve"> or on the </w:t>
      </w:r>
      <w:r w:rsidRPr="00336F90">
        <w:rPr>
          <w:rFonts w:asciiTheme="majorBidi" w:hAnsiTheme="majorBidi" w:cstheme="majorBidi"/>
          <w:szCs w:val="22"/>
        </w:rPr>
        <w:t xml:space="preserve">effectiveness of protected areas in the face of climate change </w:t>
      </w:r>
      <w:r w:rsidR="00553382" w:rsidRPr="00336F90">
        <w:rPr>
          <w:rFonts w:asciiTheme="majorBidi" w:hAnsiTheme="majorBidi" w:cstheme="majorBidi"/>
          <w:noProof/>
          <w:szCs w:val="22"/>
        </w:rPr>
        <w:t>(e.g.</w:t>
      </w:r>
      <w:r w:rsidRPr="00336F90">
        <w:rPr>
          <w:rFonts w:asciiTheme="majorBidi" w:hAnsiTheme="majorBidi" w:cstheme="majorBidi"/>
          <w:i/>
          <w:noProof/>
          <w:szCs w:val="22"/>
        </w:rPr>
        <w:t xml:space="preserve"> </w:t>
      </w:r>
      <w:r w:rsidR="00D765C5" w:rsidRPr="00336F90">
        <w:rPr>
          <w:rFonts w:asciiTheme="majorBidi" w:hAnsiTheme="majorBidi" w:cstheme="majorBidi"/>
          <w:noProof/>
          <w:szCs w:val="22"/>
        </w:rPr>
        <w:t xml:space="preserve">Hannah </w:t>
      </w:r>
      <w:r w:rsidR="00D765C5" w:rsidRPr="00336F90">
        <w:rPr>
          <w:rFonts w:asciiTheme="majorBidi" w:hAnsiTheme="majorBidi" w:cstheme="majorBidi"/>
          <w:i/>
          <w:noProof/>
          <w:szCs w:val="22"/>
        </w:rPr>
        <w:t>et al.</w:t>
      </w:r>
      <w:r w:rsidR="00D765C5" w:rsidRPr="00336F90">
        <w:rPr>
          <w:rFonts w:asciiTheme="majorBidi" w:hAnsiTheme="majorBidi" w:cstheme="majorBidi"/>
          <w:noProof/>
          <w:szCs w:val="22"/>
        </w:rPr>
        <w:t>, 2007; Lee &amp; Jetz, 2008)</w:t>
      </w:r>
      <w:r w:rsidR="00553382" w:rsidRPr="00336F90">
        <w:rPr>
          <w:rFonts w:asciiTheme="majorBidi" w:hAnsiTheme="majorBidi" w:cstheme="majorBidi"/>
          <w:i/>
          <w:noProof/>
          <w:szCs w:val="22"/>
        </w:rPr>
        <w:t>.</w:t>
      </w:r>
      <w:r w:rsidR="00735444" w:rsidRPr="00336F90" w:rsidDel="00735444">
        <w:rPr>
          <w:rFonts w:asciiTheme="majorBidi" w:hAnsiTheme="majorBidi" w:cstheme="majorBidi"/>
          <w:noProof/>
          <w:szCs w:val="22"/>
        </w:rPr>
        <w:t xml:space="preserve"> </w:t>
      </w:r>
    </w:p>
    <w:p w:rsidR="00463BD3" w:rsidRPr="00336F90" w:rsidRDefault="00A910D0" w:rsidP="00E62B47">
      <w:pPr>
        <w:ind w:firstLine="720"/>
        <w:rPr>
          <w:rFonts w:asciiTheme="majorBidi" w:hAnsiTheme="majorBidi" w:cstheme="majorBidi"/>
          <w:szCs w:val="22"/>
        </w:rPr>
      </w:pPr>
      <w:r w:rsidRPr="00336F90">
        <w:rPr>
          <w:rFonts w:asciiTheme="majorBidi" w:hAnsiTheme="majorBidi" w:cstheme="majorBidi"/>
          <w:szCs w:val="22"/>
        </w:rPr>
        <w:t>In contrast,</w:t>
      </w:r>
      <w:r w:rsidR="00553382" w:rsidRPr="00336F90">
        <w:rPr>
          <w:rFonts w:asciiTheme="majorBidi" w:hAnsiTheme="majorBidi" w:cstheme="majorBidi"/>
          <w:szCs w:val="22"/>
        </w:rPr>
        <w:t xml:space="preserve"> a recent study </w:t>
      </w:r>
      <w:r w:rsidR="00E62B47" w:rsidRPr="00E62B47">
        <w:rPr>
          <w:rFonts w:asciiTheme="majorBidi" w:hAnsiTheme="majorBidi" w:cstheme="majorBidi"/>
          <w:noProof/>
          <w:szCs w:val="22"/>
        </w:rPr>
        <w:t xml:space="preserve">(Watson </w:t>
      </w:r>
      <w:r w:rsidR="00E62B47" w:rsidRPr="00E62B47">
        <w:rPr>
          <w:rFonts w:asciiTheme="majorBidi" w:hAnsiTheme="majorBidi" w:cstheme="majorBidi"/>
          <w:i/>
          <w:noProof/>
          <w:szCs w:val="22"/>
        </w:rPr>
        <w:t>et al.</w:t>
      </w:r>
      <w:r w:rsidR="00E62B47" w:rsidRPr="00E62B47">
        <w:rPr>
          <w:rFonts w:asciiTheme="majorBidi" w:hAnsiTheme="majorBidi" w:cstheme="majorBidi"/>
          <w:noProof/>
          <w:szCs w:val="22"/>
        </w:rPr>
        <w:t>, 2013)</w:t>
      </w:r>
      <w:r w:rsidR="00553382" w:rsidRPr="00336F90">
        <w:rPr>
          <w:rFonts w:asciiTheme="majorBidi" w:hAnsiTheme="majorBidi" w:cstheme="majorBidi"/>
          <w:szCs w:val="22"/>
        </w:rPr>
        <w:t xml:space="preserve"> </w:t>
      </w:r>
      <w:r w:rsidR="00DB19EC" w:rsidRPr="00336F90">
        <w:rPr>
          <w:rFonts w:asciiTheme="majorBidi" w:hAnsiTheme="majorBidi" w:cstheme="majorBidi"/>
          <w:szCs w:val="22"/>
        </w:rPr>
        <w:t>analysed future vulnerability</w:t>
      </w:r>
      <w:r w:rsidR="00922535" w:rsidRPr="00336F90">
        <w:rPr>
          <w:rFonts w:asciiTheme="majorBidi" w:hAnsiTheme="majorBidi" w:cstheme="majorBidi"/>
          <w:szCs w:val="22"/>
        </w:rPr>
        <w:t xml:space="preserve"> of </w:t>
      </w:r>
      <w:r w:rsidR="00922535" w:rsidRPr="00336F90">
        <w:rPr>
          <w:rFonts w:asciiTheme="majorBidi" w:hAnsiTheme="majorBidi" w:cstheme="majorBidi"/>
          <w:szCs w:val="22"/>
        </w:rPr>
        <w:lastRenderedPageBreak/>
        <w:t>ecoregions, rather than spe</w:t>
      </w:r>
      <w:r w:rsidR="00DD15CC" w:rsidRPr="00336F90">
        <w:rPr>
          <w:rFonts w:asciiTheme="majorBidi" w:hAnsiTheme="majorBidi" w:cstheme="majorBidi"/>
          <w:szCs w:val="22"/>
        </w:rPr>
        <w:t>c</w:t>
      </w:r>
      <w:r w:rsidR="00922535" w:rsidRPr="00336F90">
        <w:rPr>
          <w:rFonts w:asciiTheme="majorBidi" w:hAnsiTheme="majorBidi" w:cstheme="majorBidi"/>
          <w:szCs w:val="22"/>
        </w:rPr>
        <w:t>i</w:t>
      </w:r>
      <w:r w:rsidR="00DD15CC" w:rsidRPr="00336F90">
        <w:rPr>
          <w:rFonts w:asciiTheme="majorBidi" w:hAnsiTheme="majorBidi" w:cstheme="majorBidi"/>
          <w:szCs w:val="22"/>
        </w:rPr>
        <w:t xml:space="preserve">es, </w:t>
      </w:r>
      <w:r w:rsidR="00DB19EC" w:rsidRPr="00336F90">
        <w:rPr>
          <w:rFonts w:asciiTheme="majorBidi" w:hAnsiTheme="majorBidi" w:cstheme="majorBidi"/>
          <w:szCs w:val="22"/>
        </w:rPr>
        <w:t xml:space="preserve">to climate change </w:t>
      </w:r>
      <w:r w:rsidR="001F0489" w:rsidRPr="00336F90">
        <w:rPr>
          <w:rFonts w:asciiTheme="majorBidi" w:hAnsiTheme="majorBidi" w:cstheme="majorBidi"/>
          <w:szCs w:val="22"/>
        </w:rPr>
        <w:t xml:space="preserve">at </w:t>
      </w:r>
      <w:r w:rsidR="00DD15CC" w:rsidRPr="00336F90">
        <w:rPr>
          <w:rFonts w:asciiTheme="majorBidi" w:hAnsiTheme="majorBidi" w:cstheme="majorBidi"/>
          <w:szCs w:val="22"/>
        </w:rPr>
        <w:t>the global</w:t>
      </w:r>
      <w:r w:rsidR="00734425" w:rsidRPr="00336F90">
        <w:rPr>
          <w:rFonts w:asciiTheme="majorBidi" w:hAnsiTheme="majorBidi" w:cstheme="majorBidi"/>
          <w:szCs w:val="22"/>
        </w:rPr>
        <w:t xml:space="preserve"> scale</w:t>
      </w:r>
      <w:r w:rsidR="00DD15CC" w:rsidRPr="00336F90">
        <w:rPr>
          <w:rFonts w:asciiTheme="majorBidi" w:hAnsiTheme="majorBidi" w:cstheme="majorBidi"/>
          <w:szCs w:val="22"/>
        </w:rPr>
        <w:t xml:space="preserve"> based both on climate projections and the fraction of natural land cover in each ecoregion. </w:t>
      </w:r>
      <w:r w:rsidR="00666881" w:rsidRPr="00336F90">
        <w:rPr>
          <w:rFonts w:asciiTheme="majorBidi" w:hAnsiTheme="majorBidi" w:cstheme="majorBidi"/>
          <w:szCs w:val="22"/>
        </w:rPr>
        <w:t xml:space="preserve">Such an </w:t>
      </w:r>
      <w:r w:rsidR="00922535" w:rsidRPr="00336F90">
        <w:rPr>
          <w:rFonts w:asciiTheme="majorBidi" w:hAnsiTheme="majorBidi" w:cstheme="majorBidi"/>
          <w:szCs w:val="22"/>
        </w:rPr>
        <w:t xml:space="preserve">approach has considerable value for proactive conservation strategies </w:t>
      </w:r>
      <w:r w:rsidR="00666881" w:rsidRPr="00336F90">
        <w:rPr>
          <w:rFonts w:asciiTheme="majorBidi" w:hAnsiTheme="majorBidi" w:cstheme="majorBidi"/>
          <w:szCs w:val="22"/>
        </w:rPr>
        <w:t>as it offers a</w:t>
      </w:r>
      <w:r w:rsidR="00836F6B" w:rsidRPr="00336F90">
        <w:rPr>
          <w:rFonts w:asciiTheme="majorBidi" w:hAnsiTheme="majorBidi" w:cstheme="majorBidi"/>
          <w:szCs w:val="22"/>
        </w:rPr>
        <w:t xml:space="preserve"> practical way of identifying </w:t>
      </w:r>
      <w:proofErr w:type="spellStart"/>
      <w:r w:rsidR="00926C39">
        <w:rPr>
          <w:rFonts w:asciiTheme="majorBidi" w:hAnsiTheme="majorBidi" w:cstheme="majorBidi"/>
          <w:szCs w:val="22"/>
        </w:rPr>
        <w:t>refugia</w:t>
      </w:r>
      <w:proofErr w:type="spellEnd"/>
      <w:r w:rsidR="00A73E20" w:rsidRPr="00336F90">
        <w:rPr>
          <w:rFonts w:asciiTheme="majorBidi" w:hAnsiTheme="majorBidi" w:cstheme="majorBidi"/>
          <w:szCs w:val="22"/>
        </w:rPr>
        <w:t xml:space="preserve"> </w:t>
      </w:r>
      <w:r w:rsidR="00E62B47" w:rsidRPr="00E62B47">
        <w:rPr>
          <w:rFonts w:asciiTheme="majorBidi" w:hAnsiTheme="majorBidi" w:cstheme="majorBidi"/>
          <w:noProof/>
          <w:szCs w:val="22"/>
        </w:rPr>
        <w:t xml:space="preserve">(Hodgson </w:t>
      </w:r>
      <w:r w:rsidR="00E62B47" w:rsidRPr="00E62B47">
        <w:rPr>
          <w:rFonts w:asciiTheme="majorBidi" w:hAnsiTheme="majorBidi" w:cstheme="majorBidi"/>
          <w:i/>
          <w:noProof/>
          <w:szCs w:val="22"/>
        </w:rPr>
        <w:t>et al.</w:t>
      </w:r>
      <w:r w:rsidR="00E62B47" w:rsidRPr="00E62B47">
        <w:rPr>
          <w:rFonts w:asciiTheme="majorBidi" w:hAnsiTheme="majorBidi" w:cstheme="majorBidi"/>
          <w:noProof/>
          <w:szCs w:val="22"/>
        </w:rPr>
        <w:t xml:space="preserve">, 2009; Watson </w:t>
      </w:r>
      <w:r w:rsidR="00E62B47" w:rsidRPr="00E62B47">
        <w:rPr>
          <w:rFonts w:asciiTheme="majorBidi" w:hAnsiTheme="majorBidi" w:cstheme="majorBidi"/>
          <w:i/>
          <w:noProof/>
          <w:szCs w:val="22"/>
        </w:rPr>
        <w:t>et al.</w:t>
      </w:r>
      <w:r w:rsidR="00E62B47" w:rsidRPr="00E62B47">
        <w:rPr>
          <w:rFonts w:asciiTheme="majorBidi" w:hAnsiTheme="majorBidi" w:cstheme="majorBidi"/>
          <w:noProof/>
          <w:szCs w:val="22"/>
        </w:rPr>
        <w:t>, 2013)</w:t>
      </w:r>
      <w:r w:rsidR="00922535" w:rsidRPr="00336F90">
        <w:rPr>
          <w:rFonts w:asciiTheme="majorBidi" w:hAnsiTheme="majorBidi" w:cstheme="majorBidi"/>
          <w:szCs w:val="22"/>
        </w:rPr>
        <w:t xml:space="preserve">. </w:t>
      </w:r>
      <w:r w:rsidR="001271D5" w:rsidRPr="001271D5">
        <w:rPr>
          <w:rFonts w:asciiTheme="majorBidi" w:hAnsiTheme="majorBidi" w:cstheme="majorBidi"/>
          <w:szCs w:val="22"/>
        </w:rPr>
        <w:t>Although global scenarios of land use change</w:t>
      </w:r>
      <w:r w:rsidR="006736B3" w:rsidRPr="00336F90">
        <w:rPr>
          <w:rFonts w:asciiTheme="majorBidi" w:hAnsiTheme="majorBidi" w:cstheme="majorBidi"/>
          <w:szCs w:val="22"/>
        </w:rPr>
        <w:t xml:space="preserve"> </w:t>
      </w:r>
      <w:r w:rsidR="00EC7F71" w:rsidRPr="00336F90">
        <w:rPr>
          <w:rFonts w:asciiTheme="majorBidi" w:hAnsiTheme="majorBidi" w:cstheme="majorBidi"/>
          <w:noProof/>
          <w:szCs w:val="22"/>
        </w:rPr>
        <w:t>(Millennium Ecosystem Assessment, 2005)</w:t>
      </w:r>
      <w:r w:rsidR="00922535" w:rsidRPr="00336F90">
        <w:rPr>
          <w:rFonts w:asciiTheme="majorBidi" w:hAnsiTheme="majorBidi" w:cstheme="majorBidi"/>
          <w:szCs w:val="22"/>
        </w:rPr>
        <w:t xml:space="preserve"> suggest that current patterns of habitat loss may be poor predictors of future </w:t>
      </w:r>
      <w:r w:rsidR="006736B3" w:rsidRPr="00336F90">
        <w:rPr>
          <w:rFonts w:asciiTheme="majorBidi" w:hAnsiTheme="majorBidi" w:cstheme="majorBidi"/>
          <w:szCs w:val="22"/>
        </w:rPr>
        <w:t xml:space="preserve">climate and land-use change driven </w:t>
      </w:r>
      <w:r w:rsidR="00922535" w:rsidRPr="00336F90">
        <w:rPr>
          <w:rFonts w:asciiTheme="majorBidi" w:hAnsiTheme="majorBidi" w:cstheme="majorBidi"/>
          <w:szCs w:val="22"/>
        </w:rPr>
        <w:t xml:space="preserve">losses </w:t>
      </w:r>
      <w:r w:rsidR="00EC7F71" w:rsidRPr="00336F90">
        <w:rPr>
          <w:rFonts w:asciiTheme="majorBidi" w:hAnsiTheme="majorBidi" w:cstheme="majorBidi"/>
          <w:noProof/>
          <w:szCs w:val="22"/>
        </w:rPr>
        <w:t>(Lee &amp; Jetz, 2008)</w:t>
      </w:r>
      <w:r w:rsidR="001271D5">
        <w:rPr>
          <w:rFonts w:asciiTheme="majorBidi" w:hAnsiTheme="majorBidi" w:cstheme="majorBidi"/>
          <w:szCs w:val="22"/>
        </w:rPr>
        <w:t xml:space="preserve">, such possible future losses </w:t>
      </w:r>
      <w:r w:rsidR="006736B3" w:rsidRPr="00336F90">
        <w:rPr>
          <w:rFonts w:asciiTheme="majorBidi" w:hAnsiTheme="majorBidi" w:cstheme="majorBidi"/>
          <w:szCs w:val="22"/>
        </w:rPr>
        <w:t xml:space="preserve">are not </w:t>
      </w:r>
      <w:r w:rsidR="00B45AB2" w:rsidRPr="00336F90">
        <w:rPr>
          <w:rFonts w:asciiTheme="majorBidi" w:hAnsiTheme="majorBidi" w:cstheme="majorBidi"/>
          <w:szCs w:val="22"/>
        </w:rPr>
        <w:t>inevitable</w:t>
      </w:r>
      <w:r w:rsidR="006736B3" w:rsidRPr="00336F90">
        <w:rPr>
          <w:rFonts w:asciiTheme="majorBidi" w:hAnsiTheme="majorBidi" w:cstheme="majorBidi"/>
          <w:szCs w:val="22"/>
        </w:rPr>
        <w:t>. Indeed, proactively prevent</w:t>
      </w:r>
      <w:r w:rsidR="00426AD3" w:rsidRPr="00336F90">
        <w:rPr>
          <w:rFonts w:asciiTheme="majorBidi" w:hAnsiTheme="majorBidi" w:cstheme="majorBidi"/>
          <w:szCs w:val="22"/>
        </w:rPr>
        <w:t>ing</w:t>
      </w:r>
      <w:r w:rsidR="006736B3" w:rsidRPr="00336F90">
        <w:rPr>
          <w:rFonts w:asciiTheme="majorBidi" w:hAnsiTheme="majorBidi" w:cstheme="majorBidi"/>
          <w:szCs w:val="22"/>
        </w:rPr>
        <w:t xml:space="preserve"> future habitat losses in intact regions rather than recreating habitat in vulnerable areas </w:t>
      </w:r>
      <w:r w:rsidR="00463873" w:rsidRPr="00336F90">
        <w:rPr>
          <w:rFonts w:asciiTheme="majorBidi" w:hAnsiTheme="majorBidi" w:cstheme="majorBidi"/>
          <w:szCs w:val="22"/>
        </w:rPr>
        <w:t>offers</w:t>
      </w:r>
      <w:r w:rsidR="00D06FD7" w:rsidRPr="00336F90">
        <w:rPr>
          <w:rFonts w:asciiTheme="majorBidi" w:hAnsiTheme="majorBidi" w:cstheme="majorBidi"/>
          <w:szCs w:val="22"/>
        </w:rPr>
        <w:t xml:space="preserve"> a </w:t>
      </w:r>
      <w:r w:rsidR="00463873" w:rsidRPr="00336F90">
        <w:rPr>
          <w:rFonts w:asciiTheme="majorBidi" w:hAnsiTheme="majorBidi" w:cstheme="majorBidi"/>
          <w:szCs w:val="22"/>
        </w:rPr>
        <w:t xml:space="preserve">potentially </w:t>
      </w:r>
      <w:r w:rsidR="00D06FD7" w:rsidRPr="00336F90">
        <w:rPr>
          <w:rFonts w:asciiTheme="majorBidi" w:hAnsiTheme="majorBidi" w:cstheme="majorBidi"/>
          <w:szCs w:val="22"/>
        </w:rPr>
        <w:t xml:space="preserve">very effective climate change </w:t>
      </w:r>
      <w:r w:rsidR="00481B43">
        <w:rPr>
          <w:rFonts w:asciiTheme="majorBidi" w:hAnsiTheme="majorBidi" w:cstheme="majorBidi"/>
          <w:szCs w:val="22"/>
        </w:rPr>
        <w:t>adaptation</w:t>
      </w:r>
      <w:r w:rsidR="00481B43" w:rsidRPr="00336F90">
        <w:rPr>
          <w:rFonts w:asciiTheme="majorBidi" w:hAnsiTheme="majorBidi" w:cstheme="majorBidi"/>
          <w:szCs w:val="22"/>
        </w:rPr>
        <w:t xml:space="preserve"> </w:t>
      </w:r>
      <w:r w:rsidR="00D06FD7" w:rsidRPr="00336F90">
        <w:rPr>
          <w:rFonts w:asciiTheme="majorBidi" w:hAnsiTheme="majorBidi" w:cstheme="majorBidi"/>
          <w:szCs w:val="22"/>
        </w:rPr>
        <w:t xml:space="preserve">strategy </w:t>
      </w:r>
      <w:r w:rsidR="00E62B47" w:rsidRPr="00E62B47">
        <w:rPr>
          <w:rFonts w:asciiTheme="majorBidi" w:hAnsiTheme="majorBidi" w:cstheme="majorBidi"/>
          <w:noProof/>
          <w:szCs w:val="22"/>
        </w:rPr>
        <w:t xml:space="preserve">(Hodgson </w:t>
      </w:r>
      <w:r w:rsidR="00E62B47" w:rsidRPr="00E62B47">
        <w:rPr>
          <w:rFonts w:asciiTheme="majorBidi" w:hAnsiTheme="majorBidi" w:cstheme="majorBidi"/>
          <w:i/>
          <w:noProof/>
          <w:szCs w:val="22"/>
        </w:rPr>
        <w:t>et al.</w:t>
      </w:r>
      <w:r w:rsidR="00E62B47" w:rsidRPr="00E62B47">
        <w:rPr>
          <w:rFonts w:asciiTheme="majorBidi" w:hAnsiTheme="majorBidi" w:cstheme="majorBidi"/>
          <w:noProof/>
          <w:szCs w:val="22"/>
        </w:rPr>
        <w:t>, 2009)</w:t>
      </w:r>
      <w:r w:rsidR="00D06FD7" w:rsidRPr="00336F90">
        <w:rPr>
          <w:rFonts w:asciiTheme="majorBidi" w:hAnsiTheme="majorBidi" w:cstheme="majorBidi"/>
          <w:szCs w:val="22"/>
        </w:rPr>
        <w:t xml:space="preserve">. </w:t>
      </w:r>
    </w:p>
    <w:p w:rsidR="00D745AE" w:rsidRDefault="009726D6" w:rsidP="00E62B47">
      <w:pPr>
        <w:ind w:firstLine="720"/>
        <w:rPr>
          <w:rFonts w:asciiTheme="majorBidi" w:hAnsiTheme="majorBidi" w:cstheme="majorBidi"/>
          <w:szCs w:val="22"/>
        </w:rPr>
      </w:pPr>
      <w:r w:rsidRPr="00336F90">
        <w:rPr>
          <w:rFonts w:asciiTheme="majorBidi" w:hAnsiTheme="majorBidi" w:cstheme="majorBidi"/>
          <w:szCs w:val="22"/>
        </w:rPr>
        <w:t xml:space="preserve">Here, </w:t>
      </w:r>
      <w:r w:rsidR="00B23629" w:rsidRPr="00336F90">
        <w:rPr>
          <w:rFonts w:asciiTheme="majorBidi" w:hAnsiTheme="majorBidi" w:cstheme="majorBidi"/>
          <w:szCs w:val="22"/>
        </w:rPr>
        <w:t xml:space="preserve">we </w:t>
      </w:r>
      <w:r w:rsidR="00A73E20" w:rsidRPr="00336F90">
        <w:rPr>
          <w:rFonts w:asciiTheme="majorBidi" w:hAnsiTheme="majorBidi" w:cstheme="majorBidi"/>
          <w:szCs w:val="22"/>
        </w:rPr>
        <w:t xml:space="preserve">analyse </w:t>
      </w:r>
      <w:r w:rsidR="00991E71" w:rsidRPr="00336F90">
        <w:rPr>
          <w:rFonts w:asciiTheme="majorBidi" w:hAnsiTheme="majorBidi" w:cstheme="majorBidi"/>
          <w:szCs w:val="22"/>
        </w:rPr>
        <w:t xml:space="preserve">the vulnerability of ecosystems </w:t>
      </w:r>
      <w:r w:rsidR="00243170">
        <w:rPr>
          <w:rFonts w:asciiTheme="majorBidi" w:hAnsiTheme="majorBidi" w:cstheme="majorBidi"/>
          <w:szCs w:val="22"/>
        </w:rPr>
        <w:t xml:space="preserve">globally </w:t>
      </w:r>
      <w:r w:rsidR="007C0018" w:rsidRPr="00336F90">
        <w:rPr>
          <w:rFonts w:asciiTheme="majorBidi" w:hAnsiTheme="majorBidi" w:cstheme="majorBidi"/>
          <w:szCs w:val="22"/>
        </w:rPr>
        <w:t>to</w:t>
      </w:r>
      <w:r w:rsidR="00557AEC" w:rsidRPr="00336F90">
        <w:rPr>
          <w:rFonts w:asciiTheme="majorBidi" w:hAnsiTheme="majorBidi" w:cstheme="majorBidi"/>
          <w:szCs w:val="22"/>
        </w:rPr>
        <w:t xml:space="preserve"> climate change</w:t>
      </w:r>
      <w:r w:rsidR="00400683" w:rsidRPr="00336F90">
        <w:rPr>
          <w:rFonts w:asciiTheme="majorBidi" w:hAnsiTheme="majorBidi" w:cstheme="majorBidi"/>
          <w:szCs w:val="22"/>
        </w:rPr>
        <w:t xml:space="preserve"> </w:t>
      </w:r>
      <w:r w:rsidR="00557AEC" w:rsidRPr="00336F90">
        <w:rPr>
          <w:rFonts w:asciiTheme="majorBidi" w:hAnsiTheme="majorBidi" w:cstheme="majorBidi"/>
          <w:szCs w:val="22"/>
        </w:rPr>
        <w:t xml:space="preserve">based on current levels of habitat </w:t>
      </w:r>
      <w:r w:rsidR="00400683" w:rsidRPr="00336F90">
        <w:rPr>
          <w:rFonts w:asciiTheme="majorBidi" w:hAnsiTheme="majorBidi" w:cstheme="majorBidi"/>
          <w:szCs w:val="22"/>
        </w:rPr>
        <w:t>intactness</w:t>
      </w:r>
      <w:r w:rsidR="00557AEC" w:rsidRPr="00336F90">
        <w:rPr>
          <w:rFonts w:asciiTheme="majorBidi" w:hAnsiTheme="majorBidi" w:cstheme="majorBidi"/>
          <w:szCs w:val="22"/>
        </w:rPr>
        <w:t xml:space="preserve"> and </w:t>
      </w:r>
      <w:r w:rsidR="00400683" w:rsidRPr="00336F90">
        <w:rPr>
          <w:rFonts w:asciiTheme="majorBidi" w:hAnsiTheme="majorBidi" w:cstheme="majorBidi"/>
          <w:szCs w:val="22"/>
        </w:rPr>
        <w:t>vulnerability</w:t>
      </w:r>
      <w:r w:rsidR="00FB4000" w:rsidRPr="00336F90">
        <w:rPr>
          <w:rFonts w:asciiTheme="majorBidi" w:hAnsiTheme="majorBidi" w:cstheme="majorBidi"/>
          <w:szCs w:val="22"/>
        </w:rPr>
        <w:t xml:space="preserve"> to</w:t>
      </w:r>
      <w:r w:rsidR="00A73E20" w:rsidRPr="00336F90">
        <w:rPr>
          <w:rFonts w:asciiTheme="majorBidi" w:hAnsiTheme="majorBidi" w:cstheme="majorBidi"/>
          <w:szCs w:val="22"/>
        </w:rPr>
        <w:t xml:space="preserve"> </w:t>
      </w:r>
      <w:r w:rsidR="007C0018" w:rsidRPr="00336F90">
        <w:rPr>
          <w:rFonts w:asciiTheme="majorBidi" w:hAnsiTheme="majorBidi" w:cstheme="majorBidi"/>
          <w:szCs w:val="22"/>
        </w:rPr>
        <w:t>biome shifts</w:t>
      </w:r>
      <w:r w:rsidR="00243170">
        <w:rPr>
          <w:rFonts w:asciiTheme="majorBidi" w:hAnsiTheme="majorBidi" w:cstheme="majorBidi"/>
          <w:szCs w:val="22"/>
        </w:rPr>
        <w:t xml:space="preserve"> </w:t>
      </w:r>
      <w:r w:rsidR="00A73E20" w:rsidRPr="00336F90">
        <w:rPr>
          <w:rFonts w:asciiTheme="majorBidi" w:hAnsiTheme="majorBidi" w:cstheme="majorBidi"/>
          <w:szCs w:val="22"/>
        </w:rPr>
        <w:t xml:space="preserve">at two spatial scales and </w:t>
      </w:r>
      <w:r w:rsidR="00243170">
        <w:rPr>
          <w:rFonts w:asciiTheme="majorBidi" w:hAnsiTheme="majorBidi" w:cstheme="majorBidi"/>
          <w:szCs w:val="22"/>
        </w:rPr>
        <w:t>based on</w:t>
      </w:r>
      <w:r w:rsidR="00A73E20" w:rsidRPr="00336F90">
        <w:rPr>
          <w:rFonts w:asciiTheme="majorBidi" w:hAnsiTheme="majorBidi" w:cstheme="majorBidi"/>
          <w:szCs w:val="22"/>
        </w:rPr>
        <w:t xml:space="preserve"> three different measures of intactness</w:t>
      </w:r>
      <w:r w:rsidR="007E288C" w:rsidRPr="00336F90">
        <w:rPr>
          <w:rFonts w:asciiTheme="majorBidi" w:hAnsiTheme="majorBidi" w:cstheme="majorBidi"/>
          <w:szCs w:val="22"/>
        </w:rPr>
        <w:t>. We then use this information to</w:t>
      </w:r>
      <w:r w:rsidR="00F653C8" w:rsidRPr="00336F90">
        <w:rPr>
          <w:rFonts w:asciiTheme="majorBidi" w:hAnsiTheme="majorBidi" w:cstheme="majorBidi"/>
          <w:szCs w:val="22"/>
        </w:rPr>
        <w:t xml:space="preserve"> identify the locations of </w:t>
      </w:r>
      <w:r w:rsidR="00CA5144" w:rsidRPr="00336F90">
        <w:rPr>
          <w:rFonts w:asciiTheme="majorBidi" w:hAnsiTheme="majorBidi" w:cstheme="majorBidi"/>
          <w:szCs w:val="22"/>
        </w:rPr>
        <w:t xml:space="preserve">potential </w:t>
      </w:r>
      <w:r w:rsidR="00C61A28">
        <w:rPr>
          <w:rFonts w:asciiTheme="majorBidi" w:hAnsiTheme="majorBidi" w:cstheme="majorBidi"/>
          <w:szCs w:val="22"/>
        </w:rPr>
        <w:t xml:space="preserve">large-scale (macro) </w:t>
      </w:r>
      <w:proofErr w:type="spellStart"/>
      <w:r w:rsidR="00F653C8" w:rsidRPr="00336F90">
        <w:rPr>
          <w:rFonts w:asciiTheme="majorBidi" w:hAnsiTheme="majorBidi" w:cstheme="majorBidi"/>
          <w:szCs w:val="22"/>
        </w:rPr>
        <w:t>refugia</w:t>
      </w:r>
      <w:proofErr w:type="spellEnd"/>
      <w:r w:rsidR="00E919F0">
        <w:rPr>
          <w:rFonts w:asciiTheme="majorBidi" w:hAnsiTheme="majorBidi" w:cstheme="majorBidi"/>
          <w:szCs w:val="22"/>
        </w:rPr>
        <w:t xml:space="preserve">. </w:t>
      </w:r>
      <w:r w:rsidR="00FB28E6" w:rsidRPr="00336F90">
        <w:rPr>
          <w:rFonts w:asciiTheme="majorBidi" w:hAnsiTheme="majorBidi" w:cstheme="majorBidi"/>
          <w:szCs w:val="22"/>
        </w:rPr>
        <w:t xml:space="preserve">While conceptually similar to Watson </w:t>
      </w:r>
      <w:r w:rsidR="00B03553" w:rsidRPr="00336F90">
        <w:rPr>
          <w:rFonts w:asciiTheme="majorBidi" w:hAnsiTheme="majorBidi" w:cstheme="majorBidi"/>
          <w:i/>
          <w:szCs w:val="22"/>
        </w:rPr>
        <w:t>et al.</w:t>
      </w:r>
      <w:r w:rsidR="00FB28E6" w:rsidRPr="00336F90">
        <w:rPr>
          <w:rFonts w:asciiTheme="majorBidi" w:hAnsiTheme="majorBidi" w:cstheme="majorBidi"/>
          <w:szCs w:val="22"/>
        </w:rPr>
        <w:t xml:space="preserve"> (2013), our </w:t>
      </w:r>
      <w:r w:rsidR="00A73E20" w:rsidRPr="00336F90">
        <w:rPr>
          <w:rFonts w:asciiTheme="majorBidi" w:hAnsiTheme="majorBidi" w:cstheme="majorBidi"/>
          <w:szCs w:val="22"/>
        </w:rPr>
        <w:t>analysis builds on existing efforts in f</w:t>
      </w:r>
      <w:r w:rsidR="00046852">
        <w:rPr>
          <w:rFonts w:asciiTheme="majorBidi" w:hAnsiTheme="majorBidi" w:cstheme="majorBidi"/>
          <w:szCs w:val="22"/>
        </w:rPr>
        <w:t>ive</w:t>
      </w:r>
      <w:r w:rsidR="00A73E20" w:rsidRPr="00336F90">
        <w:rPr>
          <w:rFonts w:asciiTheme="majorBidi" w:hAnsiTheme="majorBidi" w:cstheme="majorBidi"/>
          <w:szCs w:val="22"/>
        </w:rPr>
        <w:t xml:space="preserve"> important ways</w:t>
      </w:r>
      <w:r w:rsidRPr="00336F90">
        <w:rPr>
          <w:rFonts w:asciiTheme="majorBidi" w:hAnsiTheme="majorBidi" w:cstheme="majorBidi"/>
          <w:szCs w:val="22"/>
        </w:rPr>
        <w:t>.</w:t>
      </w:r>
    </w:p>
    <w:p w:rsidR="00D745AE" w:rsidRDefault="009726D6" w:rsidP="00E62B47">
      <w:pPr>
        <w:ind w:firstLine="720"/>
        <w:rPr>
          <w:rFonts w:asciiTheme="majorBidi" w:hAnsiTheme="majorBidi" w:cstheme="majorBidi"/>
          <w:szCs w:val="22"/>
        </w:rPr>
      </w:pPr>
      <w:r w:rsidRPr="00336F90">
        <w:rPr>
          <w:rFonts w:asciiTheme="majorBidi" w:hAnsiTheme="majorBidi" w:cstheme="majorBidi"/>
          <w:szCs w:val="22"/>
        </w:rPr>
        <w:t xml:space="preserve">First, we ran all analyses at two spatial </w:t>
      </w:r>
      <w:r w:rsidR="0045021B" w:rsidRPr="00336F90">
        <w:rPr>
          <w:rFonts w:asciiTheme="majorBidi" w:hAnsiTheme="majorBidi" w:cstheme="majorBidi"/>
          <w:szCs w:val="22"/>
        </w:rPr>
        <w:t>scales</w:t>
      </w:r>
      <w:r w:rsidR="00162139" w:rsidRPr="00336F90">
        <w:rPr>
          <w:rFonts w:asciiTheme="majorBidi" w:hAnsiTheme="majorBidi" w:cstheme="majorBidi"/>
          <w:szCs w:val="22"/>
        </w:rPr>
        <w:t xml:space="preserve"> –</w:t>
      </w:r>
      <w:r w:rsidR="007C0018" w:rsidRPr="00336F90">
        <w:rPr>
          <w:rFonts w:asciiTheme="majorBidi" w:hAnsiTheme="majorBidi" w:cstheme="majorBidi"/>
          <w:szCs w:val="22"/>
        </w:rPr>
        <w:t xml:space="preserve"> </w:t>
      </w:r>
      <w:r w:rsidRPr="00336F90">
        <w:rPr>
          <w:rFonts w:asciiTheme="majorBidi" w:hAnsiTheme="majorBidi" w:cstheme="majorBidi"/>
          <w:szCs w:val="22"/>
        </w:rPr>
        <w:t xml:space="preserve">coarse (48 x 48 km) and </w:t>
      </w:r>
      <w:r w:rsidR="00162139" w:rsidRPr="00336F90">
        <w:rPr>
          <w:rFonts w:asciiTheme="majorBidi" w:hAnsiTheme="majorBidi" w:cstheme="majorBidi"/>
          <w:szCs w:val="22"/>
        </w:rPr>
        <w:t xml:space="preserve">medium </w:t>
      </w:r>
      <w:r w:rsidRPr="00336F90">
        <w:rPr>
          <w:rFonts w:asciiTheme="majorBidi" w:hAnsiTheme="majorBidi" w:cstheme="majorBidi"/>
          <w:szCs w:val="22"/>
        </w:rPr>
        <w:t>(4.8 x 4.8 km)</w:t>
      </w:r>
      <w:r w:rsidR="00162139" w:rsidRPr="00336F90">
        <w:rPr>
          <w:rFonts w:asciiTheme="majorBidi" w:hAnsiTheme="majorBidi" w:cstheme="majorBidi"/>
          <w:szCs w:val="22"/>
        </w:rPr>
        <w:t xml:space="preserve"> –</w:t>
      </w:r>
      <w:r w:rsidRPr="00336F90">
        <w:rPr>
          <w:rFonts w:asciiTheme="majorBidi" w:hAnsiTheme="majorBidi" w:cstheme="majorBidi"/>
          <w:szCs w:val="22"/>
        </w:rPr>
        <w:t xml:space="preserve"> thereby </w:t>
      </w:r>
      <w:r w:rsidR="00DA5764" w:rsidRPr="00336F90">
        <w:rPr>
          <w:rFonts w:asciiTheme="majorBidi" w:hAnsiTheme="majorBidi" w:cstheme="majorBidi"/>
          <w:szCs w:val="22"/>
        </w:rPr>
        <w:t xml:space="preserve">examining scale-dependency, a </w:t>
      </w:r>
      <w:r w:rsidR="00A842EF">
        <w:rPr>
          <w:rFonts w:asciiTheme="majorBidi" w:hAnsiTheme="majorBidi" w:cstheme="majorBidi"/>
          <w:szCs w:val="22"/>
        </w:rPr>
        <w:t>good</w:t>
      </w:r>
      <w:r w:rsidR="00A842EF" w:rsidRPr="00336F90">
        <w:rPr>
          <w:rFonts w:asciiTheme="majorBidi" w:hAnsiTheme="majorBidi" w:cstheme="majorBidi"/>
          <w:szCs w:val="22"/>
        </w:rPr>
        <w:t xml:space="preserve"> </w:t>
      </w:r>
      <w:r w:rsidRPr="00336F90">
        <w:rPr>
          <w:rFonts w:asciiTheme="majorBidi" w:hAnsiTheme="majorBidi" w:cstheme="majorBidi"/>
          <w:szCs w:val="22"/>
        </w:rPr>
        <w:t xml:space="preserve">practice </w:t>
      </w:r>
      <w:r w:rsidR="00DA5764" w:rsidRPr="00336F90">
        <w:rPr>
          <w:rFonts w:asciiTheme="majorBidi" w:hAnsiTheme="majorBidi" w:cstheme="majorBidi"/>
          <w:szCs w:val="22"/>
        </w:rPr>
        <w:t xml:space="preserve">for </w:t>
      </w:r>
      <w:r w:rsidRPr="00336F90">
        <w:rPr>
          <w:rFonts w:asciiTheme="majorBidi" w:hAnsiTheme="majorBidi" w:cstheme="majorBidi"/>
          <w:szCs w:val="22"/>
        </w:rPr>
        <w:t>large-scale conservation planning (conservation biogeography)</w:t>
      </w:r>
      <w:r w:rsidR="00DA5764" w:rsidRPr="00336F90">
        <w:rPr>
          <w:rFonts w:asciiTheme="majorBidi" w:hAnsiTheme="majorBidi" w:cstheme="majorBidi"/>
          <w:szCs w:val="22"/>
        </w:rPr>
        <w:t xml:space="preserve"> </w:t>
      </w:r>
      <w:r w:rsidRPr="00336F90">
        <w:rPr>
          <w:rFonts w:asciiTheme="majorBidi" w:hAnsiTheme="majorBidi" w:cstheme="majorBidi"/>
          <w:noProof/>
          <w:szCs w:val="22"/>
        </w:rPr>
        <w:t xml:space="preserve">(Whittaker </w:t>
      </w:r>
      <w:r w:rsidRPr="00336F90">
        <w:rPr>
          <w:rFonts w:asciiTheme="majorBidi" w:hAnsiTheme="majorBidi" w:cstheme="majorBidi"/>
          <w:i/>
          <w:noProof/>
          <w:szCs w:val="22"/>
        </w:rPr>
        <w:t>et al.</w:t>
      </w:r>
      <w:r w:rsidR="0028116E">
        <w:rPr>
          <w:rFonts w:asciiTheme="majorBidi" w:hAnsiTheme="majorBidi" w:cstheme="majorBidi"/>
          <w:i/>
          <w:noProof/>
          <w:szCs w:val="22"/>
        </w:rPr>
        <w:t>,</w:t>
      </w:r>
      <w:r w:rsidRPr="00336F90">
        <w:rPr>
          <w:rFonts w:asciiTheme="majorBidi" w:hAnsiTheme="majorBidi" w:cstheme="majorBidi"/>
          <w:noProof/>
          <w:szCs w:val="22"/>
        </w:rPr>
        <w:t xml:space="preserve"> 2005)</w:t>
      </w:r>
      <w:r w:rsidRPr="00336F90">
        <w:rPr>
          <w:rFonts w:asciiTheme="majorBidi" w:hAnsiTheme="majorBidi" w:cstheme="majorBidi"/>
          <w:szCs w:val="22"/>
        </w:rPr>
        <w:t>.</w:t>
      </w:r>
    </w:p>
    <w:p w:rsidR="00A152CD" w:rsidRPr="00A152CD" w:rsidRDefault="00A152CD" w:rsidP="00A152CD">
      <w:pPr>
        <w:ind w:firstLine="720"/>
      </w:pPr>
      <w:r>
        <w:rPr>
          <w:rFonts w:asciiTheme="majorBidi" w:hAnsiTheme="majorBidi" w:cstheme="majorBidi"/>
          <w:szCs w:val="22"/>
        </w:rPr>
        <w:t>Second</w:t>
      </w:r>
      <w:r w:rsidRPr="00336F90">
        <w:rPr>
          <w:rFonts w:asciiTheme="majorBidi" w:hAnsiTheme="majorBidi" w:cstheme="majorBidi"/>
          <w:szCs w:val="22"/>
        </w:rPr>
        <w:t xml:space="preserve">, we quantified the conservation value of remaining natural land cover </w:t>
      </w:r>
      <w:r>
        <w:rPr>
          <w:rFonts w:asciiTheme="majorBidi" w:hAnsiTheme="majorBidi" w:cstheme="majorBidi"/>
          <w:szCs w:val="22"/>
        </w:rPr>
        <w:t xml:space="preserve">in all analyses by calculating relative species richness (RSR) scores, which are </w:t>
      </w:r>
      <w:r w:rsidRPr="00336F90">
        <w:rPr>
          <w:rFonts w:asciiTheme="majorBidi" w:hAnsiTheme="majorBidi" w:cstheme="majorBidi"/>
          <w:szCs w:val="22"/>
        </w:rPr>
        <w:t xml:space="preserve">based on the </w:t>
      </w:r>
      <w:r>
        <w:rPr>
          <w:rFonts w:asciiTheme="majorBidi" w:hAnsiTheme="majorBidi" w:cstheme="majorBidi"/>
          <w:szCs w:val="22"/>
        </w:rPr>
        <w:t>exte</w:t>
      </w:r>
      <w:r w:rsidRPr="00336F90">
        <w:rPr>
          <w:rFonts w:asciiTheme="majorBidi" w:hAnsiTheme="majorBidi" w:cstheme="majorBidi"/>
          <w:szCs w:val="22"/>
        </w:rPr>
        <w:t>nt of natural habitat</w:t>
      </w:r>
      <w:r>
        <w:rPr>
          <w:rFonts w:asciiTheme="majorBidi" w:hAnsiTheme="majorBidi" w:cstheme="majorBidi"/>
          <w:szCs w:val="22"/>
        </w:rPr>
        <w:t xml:space="preserve"> weighted by </w:t>
      </w:r>
      <w:r w:rsidRPr="00336F90">
        <w:rPr>
          <w:rFonts w:asciiTheme="majorBidi" w:hAnsiTheme="majorBidi" w:cstheme="majorBidi"/>
          <w:szCs w:val="22"/>
        </w:rPr>
        <w:t>the species-area relationship (SAR)</w:t>
      </w:r>
      <w:r>
        <w:rPr>
          <w:rFonts w:asciiTheme="majorBidi" w:hAnsiTheme="majorBidi" w:cstheme="majorBidi"/>
          <w:szCs w:val="22"/>
        </w:rPr>
        <w:t xml:space="preserve"> </w:t>
      </w:r>
      <w:r w:rsidRPr="00336F90">
        <w:rPr>
          <w:rFonts w:asciiTheme="majorBidi" w:hAnsiTheme="majorBidi" w:cstheme="majorBidi"/>
          <w:noProof/>
          <w:szCs w:val="22"/>
        </w:rPr>
        <w:t>(Arrhenius, 1921)</w:t>
      </w:r>
      <w:r w:rsidRPr="00336F90">
        <w:rPr>
          <w:rFonts w:asciiTheme="majorBidi" w:hAnsiTheme="majorBidi" w:cstheme="majorBidi"/>
          <w:szCs w:val="22"/>
        </w:rPr>
        <w:t xml:space="preserve">. This is important because the relationship between the </w:t>
      </w:r>
      <w:r>
        <w:rPr>
          <w:rFonts w:asciiTheme="majorBidi" w:hAnsiTheme="majorBidi" w:cstheme="majorBidi"/>
          <w:szCs w:val="22"/>
        </w:rPr>
        <w:t>exte</w:t>
      </w:r>
      <w:r w:rsidRPr="00336F90">
        <w:rPr>
          <w:rFonts w:asciiTheme="majorBidi" w:hAnsiTheme="majorBidi" w:cstheme="majorBidi"/>
          <w:szCs w:val="22"/>
        </w:rPr>
        <w:t xml:space="preserve">nt of habitat (measured by the </w:t>
      </w:r>
      <w:r>
        <w:rPr>
          <w:rFonts w:asciiTheme="majorBidi" w:hAnsiTheme="majorBidi" w:cstheme="majorBidi"/>
          <w:szCs w:val="22"/>
        </w:rPr>
        <w:t>exte</w:t>
      </w:r>
      <w:r w:rsidRPr="00336F90">
        <w:rPr>
          <w:rFonts w:asciiTheme="majorBidi" w:hAnsiTheme="majorBidi" w:cstheme="majorBidi"/>
          <w:szCs w:val="22"/>
        </w:rPr>
        <w:t xml:space="preserve">nt of a given natural land cover) and the number of species it supports is not linear, but rather follows the power-law relationship described by the SAR </w:t>
      </w:r>
      <w:r w:rsidRPr="00336F90">
        <w:rPr>
          <w:rFonts w:asciiTheme="majorBidi" w:hAnsiTheme="majorBidi" w:cstheme="majorBidi"/>
          <w:noProof/>
          <w:szCs w:val="22"/>
        </w:rPr>
        <w:t>(Rosenzweig, 1995)</w:t>
      </w:r>
      <w:r w:rsidRPr="00336F90">
        <w:rPr>
          <w:rFonts w:asciiTheme="majorBidi" w:hAnsiTheme="majorBidi" w:cstheme="majorBidi"/>
          <w:szCs w:val="22"/>
        </w:rPr>
        <w:t xml:space="preserve">. </w:t>
      </w:r>
    </w:p>
    <w:p w:rsidR="005F19A2" w:rsidRDefault="00A152CD" w:rsidP="008F3318">
      <w:pPr>
        <w:ind w:firstLine="720"/>
      </w:pPr>
      <w:r>
        <w:rPr>
          <w:rFonts w:asciiTheme="majorBidi" w:hAnsiTheme="majorBidi" w:cstheme="majorBidi"/>
          <w:szCs w:val="22"/>
        </w:rPr>
        <w:t>Third</w:t>
      </w:r>
      <w:r w:rsidR="00243170" w:rsidRPr="00336F90">
        <w:rPr>
          <w:rFonts w:asciiTheme="majorBidi" w:hAnsiTheme="majorBidi" w:cstheme="majorBidi"/>
          <w:szCs w:val="22"/>
        </w:rPr>
        <w:t xml:space="preserve">, we </w:t>
      </w:r>
      <w:r w:rsidR="00243170">
        <w:rPr>
          <w:rFonts w:asciiTheme="majorBidi" w:hAnsiTheme="majorBidi" w:cstheme="majorBidi"/>
          <w:szCs w:val="22"/>
        </w:rPr>
        <w:t xml:space="preserve">quantified the effect of changing the definition of habitat intactness on our findings, as there is no single way of identifying the intactness of an ecosystem. We did this </w:t>
      </w:r>
      <w:r w:rsidR="00243170">
        <w:rPr>
          <w:rFonts w:asciiTheme="majorBidi" w:hAnsiTheme="majorBidi" w:cstheme="majorBidi"/>
          <w:szCs w:val="22"/>
        </w:rPr>
        <w:lastRenderedPageBreak/>
        <w:t>by comparing</w:t>
      </w:r>
      <w:r w:rsidR="00243170" w:rsidRPr="00336F90">
        <w:rPr>
          <w:rFonts w:asciiTheme="majorBidi" w:hAnsiTheme="majorBidi" w:cstheme="majorBidi"/>
          <w:szCs w:val="22"/>
        </w:rPr>
        <w:t xml:space="preserve"> the extent of </w:t>
      </w:r>
      <w:proofErr w:type="spellStart"/>
      <w:r w:rsidR="00243170" w:rsidRPr="00336F90">
        <w:rPr>
          <w:rFonts w:asciiTheme="majorBidi" w:hAnsiTheme="majorBidi" w:cstheme="majorBidi"/>
          <w:szCs w:val="22"/>
        </w:rPr>
        <w:t>refugia</w:t>
      </w:r>
      <w:proofErr w:type="spellEnd"/>
      <w:r w:rsidR="00243170" w:rsidRPr="00336F90">
        <w:rPr>
          <w:rFonts w:asciiTheme="majorBidi" w:hAnsiTheme="majorBidi" w:cstheme="majorBidi"/>
          <w:szCs w:val="22"/>
        </w:rPr>
        <w:t xml:space="preserve"> and areas of high vulnerability at both coarse and medium </w:t>
      </w:r>
      <w:r w:rsidR="008F3318">
        <w:rPr>
          <w:rFonts w:asciiTheme="majorBidi" w:hAnsiTheme="majorBidi" w:cstheme="majorBidi"/>
          <w:szCs w:val="22"/>
        </w:rPr>
        <w:t xml:space="preserve">spatial </w:t>
      </w:r>
      <w:r w:rsidR="00243170" w:rsidRPr="00336F90">
        <w:rPr>
          <w:rFonts w:asciiTheme="majorBidi" w:hAnsiTheme="majorBidi" w:cstheme="majorBidi"/>
          <w:szCs w:val="22"/>
        </w:rPr>
        <w:t xml:space="preserve">scales based on </w:t>
      </w:r>
      <w:r>
        <w:rPr>
          <w:rFonts w:asciiTheme="majorBidi" w:hAnsiTheme="majorBidi" w:cstheme="majorBidi"/>
          <w:szCs w:val="22"/>
        </w:rPr>
        <w:t>R</w:t>
      </w:r>
      <w:r w:rsidR="00EF3C34">
        <w:rPr>
          <w:rFonts w:asciiTheme="majorBidi" w:hAnsiTheme="majorBidi" w:cstheme="majorBidi"/>
          <w:szCs w:val="22"/>
        </w:rPr>
        <w:t xml:space="preserve">SR scores that were calculated </w:t>
      </w:r>
      <w:r>
        <w:rPr>
          <w:rFonts w:asciiTheme="majorBidi" w:hAnsiTheme="majorBidi" w:cstheme="majorBidi"/>
          <w:szCs w:val="22"/>
        </w:rPr>
        <w:t xml:space="preserve">based on </w:t>
      </w:r>
      <w:r w:rsidR="00243170" w:rsidRPr="00336F90">
        <w:rPr>
          <w:rFonts w:asciiTheme="majorBidi" w:hAnsiTheme="majorBidi" w:cstheme="majorBidi"/>
          <w:szCs w:val="22"/>
        </w:rPr>
        <w:t>the coverage of (a) all natural land cover classes, (b) areas that were at least 50% wilderness</w:t>
      </w:r>
      <w:r w:rsidR="00404971">
        <w:rPr>
          <w:rFonts w:asciiTheme="majorBidi" w:hAnsiTheme="majorBidi" w:cstheme="majorBidi"/>
          <w:szCs w:val="22"/>
        </w:rPr>
        <w:t xml:space="preserve"> (</w:t>
      </w:r>
      <w:proofErr w:type="spellStart"/>
      <w:r w:rsidR="00404971" w:rsidRPr="003D42A1">
        <w:rPr>
          <w:rFonts w:asciiTheme="majorBidi" w:hAnsiTheme="majorBidi" w:cstheme="majorBidi"/>
          <w:i/>
          <w:szCs w:val="22"/>
        </w:rPr>
        <w:t>sensu</w:t>
      </w:r>
      <w:proofErr w:type="spellEnd"/>
      <w:r w:rsidR="00404971">
        <w:rPr>
          <w:rFonts w:asciiTheme="majorBidi" w:hAnsiTheme="majorBidi" w:cstheme="majorBidi"/>
          <w:szCs w:val="22"/>
        </w:rPr>
        <w:t xml:space="preserve"> Sanderson et al 2002)</w:t>
      </w:r>
      <w:r w:rsidR="00243170" w:rsidRPr="00336F90">
        <w:rPr>
          <w:rFonts w:asciiTheme="majorBidi" w:hAnsiTheme="majorBidi" w:cstheme="majorBidi"/>
          <w:szCs w:val="22"/>
        </w:rPr>
        <w:t>, and (c) areas</w:t>
      </w:r>
      <w:r w:rsidR="008F3318">
        <w:rPr>
          <w:rFonts w:asciiTheme="majorBidi" w:hAnsiTheme="majorBidi" w:cstheme="majorBidi"/>
          <w:szCs w:val="22"/>
        </w:rPr>
        <w:t xml:space="preserve"> with</w:t>
      </w:r>
      <w:r w:rsidR="0028116E">
        <w:rPr>
          <w:rFonts w:asciiTheme="majorBidi" w:hAnsiTheme="majorBidi" w:cstheme="majorBidi"/>
          <w:szCs w:val="22"/>
        </w:rPr>
        <w:t xml:space="preserve"> at least 50% </w:t>
      </w:r>
      <w:r w:rsidR="008F3318">
        <w:rPr>
          <w:rFonts w:asciiTheme="majorBidi" w:hAnsiTheme="majorBidi" w:cstheme="majorBidi"/>
          <w:szCs w:val="22"/>
        </w:rPr>
        <w:t>designated as</w:t>
      </w:r>
      <w:r w:rsidR="00243170" w:rsidRPr="00336F90">
        <w:rPr>
          <w:rFonts w:asciiTheme="majorBidi" w:hAnsiTheme="majorBidi" w:cstheme="majorBidi"/>
          <w:szCs w:val="22"/>
        </w:rPr>
        <w:t xml:space="preserve"> a protected area. </w:t>
      </w:r>
      <w:r w:rsidR="00243170" w:rsidRPr="00336F90">
        <w:t>We use</w:t>
      </w:r>
      <w:r w:rsidR="0083178C">
        <w:t>d</w:t>
      </w:r>
      <w:r w:rsidR="00243170" w:rsidRPr="00336F90">
        <w:t xml:space="preserve"> these three measures of intactness to capture the generally diminished vulnerability to future </w:t>
      </w:r>
      <w:r w:rsidR="00D26DE1" w:rsidRPr="00336F90">
        <w:t>habitat</w:t>
      </w:r>
      <w:r w:rsidR="00D26DE1">
        <w:t xml:space="preserve"> </w:t>
      </w:r>
      <w:r w:rsidR="00243170" w:rsidRPr="00336F90">
        <w:t xml:space="preserve">losses, and hence to climate change, that characterise both wilderness areas </w:t>
      </w:r>
      <w:r w:rsidR="00E62B47" w:rsidRPr="00E62B47">
        <w:rPr>
          <w:noProof/>
        </w:rPr>
        <w:t xml:space="preserve">(Boakes </w:t>
      </w:r>
      <w:r w:rsidR="00E62B47" w:rsidRPr="00E62B47">
        <w:rPr>
          <w:i/>
          <w:noProof/>
        </w:rPr>
        <w:t>et al.</w:t>
      </w:r>
      <w:r w:rsidR="00E62B47" w:rsidRPr="00E62B47">
        <w:rPr>
          <w:noProof/>
        </w:rPr>
        <w:t>, 2010)</w:t>
      </w:r>
      <w:r w:rsidR="00243170" w:rsidRPr="00336F90">
        <w:t xml:space="preserve"> and protected areas (e.g. </w:t>
      </w:r>
      <w:r w:rsidR="00243170" w:rsidRPr="00336F90">
        <w:rPr>
          <w:noProof/>
        </w:rPr>
        <w:t xml:space="preserve">Hannah </w:t>
      </w:r>
      <w:r w:rsidR="00243170" w:rsidRPr="00336F90">
        <w:rPr>
          <w:i/>
          <w:noProof/>
        </w:rPr>
        <w:t>et al.</w:t>
      </w:r>
      <w:r w:rsidR="00243170" w:rsidRPr="00336F90">
        <w:rPr>
          <w:noProof/>
        </w:rPr>
        <w:t xml:space="preserve">, 2007; Gillson </w:t>
      </w:r>
      <w:r w:rsidR="00243170" w:rsidRPr="00336F90">
        <w:rPr>
          <w:i/>
          <w:noProof/>
        </w:rPr>
        <w:t>et al.</w:t>
      </w:r>
      <w:r w:rsidR="00243170" w:rsidRPr="00336F90">
        <w:rPr>
          <w:noProof/>
        </w:rPr>
        <w:t>, 2013)</w:t>
      </w:r>
      <w:r w:rsidR="00243170" w:rsidRPr="00336F90">
        <w:t>.</w:t>
      </w:r>
    </w:p>
    <w:p w:rsidR="005F19A2" w:rsidRDefault="00A152CD" w:rsidP="00E62B47">
      <w:pPr>
        <w:ind w:firstLine="720"/>
        <w:rPr>
          <w:rFonts w:asciiTheme="majorBidi" w:hAnsiTheme="majorBidi" w:cstheme="majorBidi"/>
          <w:szCs w:val="22"/>
        </w:rPr>
      </w:pPr>
      <w:r>
        <w:t>Fourth</w:t>
      </w:r>
      <w:r w:rsidR="009726D6" w:rsidRPr="00336F90">
        <w:rPr>
          <w:rFonts w:asciiTheme="majorBidi" w:hAnsiTheme="majorBidi" w:cstheme="majorBidi"/>
          <w:szCs w:val="22"/>
        </w:rPr>
        <w:t>, we use</w:t>
      </w:r>
      <w:r w:rsidR="00FB4000" w:rsidRPr="00336F90">
        <w:rPr>
          <w:rFonts w:asciiTheme="majorBidi" w:hAnsiTheme="majorBidi" w:cstheme="majorBidi"/>
          <w:szCs w:val="22"/>
        </w:rPr>
        <w:t>d</w:t>
      </w:r>
      <w:r w:rsidR="009726D6" w:rsidRPr="00336F90">
        <w:rPr>
          <w:rFonts w:asciiTheme="majorBidi" w:hAnsiTheme="majorBidi" w:cstheme="majorBidi"/>
          <w:szCs w:val="22"/>
        </w:rPr>
        <w:t xml:space="preserve"> </w:t>
      </w:r>
      <w:r w:rsidR="00FB4000" w:rsidRPr="00336F90">
        <w:rPr>
          <w:rFonts w:asciiTheme="majorBidi" w:hAnsiTheme="majorBidi" w:cstheme="majorBidi"/>
          <w:szCs w:val="22"/>
        </w:rPr>
        <w:t>data on</w:t>
      </w:r>
      <w:r w:rsidR="00BD45C5" w:rsidRPr="00336F90">
        <w:rPr>
          <w:rFonts w:asciiTheme="majorBidi" w:hAnsiTheme="majorBidi" w:cstheme="majorBidi"/>
          <w:szCs w:val="22"/>
        </w:rPr>
        <w:t xml:space="preserve"> the vulnerability of ecosystems to biome shifts due to climate change</w:t>
      </w:r>
      <w:r w:rsidR="00AF0240" w:rsidRPr="00336F90">
        <w:rPr>
          <w:rFonts w:asciiTheme="majorBidi" w:hAnsiTheme="majorBidi" w:cstheme="majorBidi"/>
          <w:szCs w:val="22"/>
        </w:rPr>
        <w:t xml:space="preserve"> (Gonzalez </w:t>
      </w:r>
      <w:r w:rsidR="00AF0240" w:rsidRPr="00E919F0">
        <w:rPr>
          <w:rFonts w:asciiTheme="majorBidi" w:hAnsiTheme="majorBidi" w:cstheme="majorBidi"/>
          <w:i/>
          <w:szCs w:val="22"/>
        </w:rPr>
        <w:t>et al</w:t>
      </w:r>
      <w:r w:rsidR="00AF0240" w:rsidRPr="00336F90">
        <w:rPr>
          <w:rFonts w:asciiTheme="majorBidi" w:hAnsiTheme="majorBidi" w:cstheme="majorBidi"/>
          <w:szCs w:val="22"/>
        </w:rPr>
        <w:t>.</w:t>
      </w:r>
      <w:r w:rsidR="0028116E">
        <w:rPr>
          <w:rFonts w:asciiTheme="majorBidi" w:hAnsiTheme="majorBidi" w:cstheme="majorBidi"/>
          <w:szCs w:val="22"/>
        </w:rPr>
        <w:t>,</w:t>
      </w:r>
      <w:r w:rsidR="00AF0240" w:rsidRPr="00336F90">
        <w:rPr>
          <w:rFonts w:asciiTheme="majorBidi" w:hAnsiTheme="majorBidi" w:cstheme="majorBidi"/>
          <w:szCs w:val="22"/>
        </w:rPr>
        <w:t xml:space="preserve"> 2010) that use</w:t>
      </w:r>
      <w:r w:rsidR="00BD45C5" w:rsidRPr="00336F90">
        <w:rPr>
          <w:rFonts w:asciiTheme="majorBidi" w:hAnsiTheme="majorBidi" w:cstheme="majorBidi"/>
          <w:szCs w:val="22"/>
        </w:rPr>
        <w:t xml:space="preserve"> historical climate change trends and future </w:t>
      </w:r>
      <w:r w:rsidR="00AF0240" w:rsidRPr="00336F90">
        <w:rPr>
          <w:rFonts w:asciiTheme="majorBidi" w:hAnsiTheme="majorBidi" w:cstheme="majorBidi"/>
          <w:szCs w:val="22"/>
        </w:rPr>
        <w:t>vegetation</w:t>
      </w:r>
      <w:r w:rsidR="00BD45C5" w:rsidRPr="00336F90">
        <w:rPr>
          <w:rFonts w:asciiTheme="majorBidi" w:hAnsiTheme="majorBidi" w:cstheme="majorBidi"/>
          <w:szCs w:val="22"/>
        </w:rPr>
        <w:t xml:space="preserve"> project</w:t>
      </w:r>
      <w:r w:rsidR="00AF0240" w:rsidRPr="00336F90">
        <w:rPr>
          <w:rFonts w:asciiTheme="majorBidi" w:hAnsiTheme="majorBidi" w:cstheme="majorBidi"/>
          <w:szCs w:val="22"/>
        </w:rPr>
        <w:t>ions of</w:t>
      </w:r>
      <w:r w:rsidR="00BD45C5" w:rsidRPr="00336F90">
        <w:rPr>
          <w:rFonts w:asciiTheme="majorBidi" w:hAnsiTheme="majorBidi" w:cstheme="majorBidi"/>
          <w:szCs w:val="22"/>
        </w:rPr>
        <w:t xml:space="preserve"> </w:t>
      </w:r>
      <w:r w:rsidR="00F716D0" w:rsidRPr="00336F90">
        <w:rPr>
          <w:rFonts w:asciiTheme="majorBidi" w:hAnsiTheme="majorBidi" w:cstheme="majorBidi"/>
          <w:szCs w:val="22"/>
        </w:rPr>
        <w:t>a</w:t>
      </w:r>
      <w:r w:rsidR="00BD45C5" w:rsidRPr="00336F90">
        <w:rPr>
          <w:rFonts w:asciiTheme="majorBidi" w:hAnsiTheme="majorBidi" w:cstheme="majorBidi"/>
          <w:szCs w:val="22"/>
        </w:rPr>
        <w:t xml:space="preserve"> </w:t>
      </w:r>
      <w:r w:rsidR="001D4EA0">
        <w:rPr>
          <w:rFonts w:asciiTheme="majorBidi" w:hAnsiTheme="majorBidi" w:cstheme="majorBidi"/>
          <w:szCs w:val="22"/>
        </w:rPr>
        <w:t>d</w:t>
      </w:r>
      <w:r w:rsidR="001D4EA0" w:rsidRPr="00336F90">
        <w:rPr>
          <w:rFonts w:asciiTheme="majorBidi" w:hAnsiTheme="majorBidi" w:cstheme="majorBidi"/>
          <w:szCs w:val="22"/>
        </w:rPr>
        <w:t xml:space="preserve">ynamic </w:t>
      </w:r>
      <w:r w:rsidR="001D4EA0">
        <w:rPr>
          <w:rFonts w:asciiTheme="majorBidi" w:hAnsiTheme="majorBidi" w:cstheme="majorBidi"/>
          <w:szCs w:val="22"/>
        </w:rPr>
        <w:t>g</w:t>
      </w:r>
      <w:r w:rsidR="001D4EA0" w:rsidRPr="00336F90">
        <w:rPr>
          <w:rFonts w:asciiTheme="majorBidi" w:hAnsiTheme="majorBidi" w:cstheme="majorBidi"/>
          <w:szCs w:val="22"/>
        </w:rPr>
        <w:t xml:space="preserve">lobal </w:t>
      </w:r>
      <w:r w:rsidR="001D4EA0">
        <w:rPr>
          <w:rFonts w:asciiTheme="majorBidi" w:hAnsiTheme="majorBidi" w:cstheme="majorBidi"/>
          <w:szCs w:val="22"/>
        </w:rPr>
        <w:t>v</w:t>
      </w:r>
      <w:r w:rsidR="001D4EA0" w:rsidRPr="00336F90">
        <w:rPr>
          <w:rFonts w:asciiTheme="majorBidi" w:hAnsiTheme="majorBidi" w:cstheme="majorBidi"/>
          <w:szCs w:val="22"/>
        </w:rPr>
        <w:t xml:space="preserve">egetation </w:t>
      </w:r>
      <w:r w:rsidR="001D4EA0">
        <w:rPr>
          <w:rFonts w:asciiTheme="majorBidi" w:hAnsiTheme="majorBidi" w:cstheme="majorBidi"/>
          <w:szCs w:val="22"/>
        </w:rPr>
        <w:t>m</w:t>
      </w:r>
      <w:r w:rsidR="001D4EA0" w:rsidRPr="00336F90">
        <w:rPr>
          <w:rFonts w:asciiTheme="majorBidi" w:hAnsiTheme="majorBidi" w:cstheme="majorBidi"/>
          <w:szCs w:val="22"/>
        </w:rPr>
        <w:t xml:space="preserve">odel </w:t>
      </w:r>
      <w:r w:rsidR="00BD45C5" w:rsidRPr="00336F90">
        <w:rPr>
          <w:rFonts w:asciiTheme="majorBidi" w:hAnsiTheme="majorBidi" w:cstheme="majorBidi"/>
          <w:szCs w:val="22"/>
        </w:rPr>
        <w:t>(</w:t>
      </w:r>
      <w:r w:rsidR="009726D6" w:rsidRPr="00336F90">
        <w:rPr>
          <w:rFonts w:asciiTheme="majorBidi" w:hAnsiTheme="majorBidi" w:cstheme="majorBidi"/>
          <w:szCs w:val="22"/>
        </w:rPr>
        <w:t>DGVM</w:t>
      </w:r>
      <w:r w:rsidR="00BD45C5" w:rsidRPr="00336F90">
        <w:rPr>
          <w:rFonts w:asciiTheme="majorBidi" w:hAnsiTheme="majorBidi" w:cstheme="majorBidi"/>
          <w:szCs w:val="22"/>
        </w:rPr>
        <w:t>)</w:t>
      </w:r>
      <w:r w:rsidR="00A629C4" w:rsidRPr="00336F90">
        <w:rPr>
          <w:rFonts w:asciiTheme="majorBidi" w:hAnsiTheme="majorBidi" w:cstheme="majorBidi"/>
          <w:szCs w:val="22"/>
        </w:rPr>
        <w:t xml:space="preserve"> to identify potential </w:t>
      </w:r>
      <w:proofErr w:type="spellStart"/>
      <w:r w:rsidR="00A629C4" w:rsidRPr="00336F90">
        <w:rPr>
          <w:rFonts w:asciiTheme="majorBidi" w:hAnsiTheme="majorBidi" w:cstheme="majorBidi"/>
          <w:szCs w:val="22"/>
        </w:rPr>
        <w:t>refugia</w:t>
      </w:r>
      <w:proofErr w:type="spellEnd"/>
      <w:r w:rsidR="00BD45C5" w:rsidRPr="00336F90">
        <w:rPr>
          <w:rFonts w:asciiTheme="majorBidi" w:hAnsiTheme="majorBidi" w:cstheme="majorBidi"/>
          <w:szCs w:val="22"/>
        </w:rPr>
        <w:t>.</w:t>
      </w:r>
      <w:r w:rsidR="009726D6" w:rsidRPr="00336F90">
        <w:rPr>
          <w:rFonts w:asciiTheme="majorBidi" w:hAnsiTheme="majorBidi" w:cstheme="majorBidi"/>
          <w:szCs w:val="22"/>
        </w:rPr>
        <w:t xml:space="preserve"> </w:t>
      </w:r>
      <w:r w:rsidR="006D0943" w:rsidRPr="00336F90">
        <w:rPr>
          <w:rFonts w:asciiTheme="majorBidi" w:hAnsiTheme="majorBidi" w:cstheme="majorBidi"/>
          <w:szCs w:val="22"/>
        </w:rPr>
        <w:t xml:space="preserve">In contrast to </w:t>
      </w:r>
      <w:r w:rsidR="00F716D0" w:rsidRPr="00336F90">
        <w:rPr>
          <w:rFonts w:asciiTheme="majorBidi" w:hAnsiTheme="majorBidi" w:cstheme="majorBidi"/>
          <w:szCs w:val="22"/>
        </w:rPr>
        <w:t xml:space="preserve">the </w:t>
      </w:r>
      <w:r w:rsidR="006D0943" w:rsidRPr="00336F90">
        <w:rPr>
          <w:rFonts w:asciiTheme="majorBidi" w:hAnsiTheme="majorBidi" w:cstheme="majorBidi"/>
          <w:szCs w:val="22"/>
        </w:rPr>
        <w:t xml:space="preserve">equilibrium climate niche </w:t>
      </w:r>
      <w:r w:rsidR="00F716D0" w:rsidRPr="00336F90">
        <w:rPr>
          <w:rFonts w:asciiTheme="majorBidi" w:hAnsiTheme="majorBidi" w:cstheme="majorBidi"/>
          <w:szCs w:val="22"/>
        </w:rPr>
        <w:t xml:space="preserve">methods used by </w:t>
      </w:r>
      <w:r w:rsidR="0077466B" w:rsidRPr="0077466B">
        <w:rPr>
          <w:rFonts w:asciiTheme="majorBidi" w:hAnsiTheme="majorBidi" w:cstheme="majorBidi"/>
          <w:noProof/>
          <w:szCs w:val="22"/>
        </w:rPr>
        <w:t xml:space="preserve">Watson </w:t>
      </w:r>
      <w:r w:rsidR="0077466B" w:rsidRPr="0077466B">
        <w:rPr>
          <w:rFonts w:asciiTheme="majorBidi" w:hAnsiTheme="majorBidi" w:cstheme="majorBidi"/>
          <w:i/>
          <w:noProof/>
          <w:szCs w:val="22"/>
        </w:rPr>
        <w:t>et al.</w:t>
      </w:r>
      <w:r w:rsidR="0077466B" w:rsidRPr="0077466B">
        <w:rPr>
          <w:rFonts w:asciiTheme="majorBidi" w:hAnsiTheme="majorBidi" w:cstheme="majorBidi"/>
          <w:noProof/>
          <w:szCs w:val="22"/>
        </w:rPr>
        <w:t>,</w:t>
      </w:r>
      <w:r w:rsidR="001271D5">
        <w:rPr>
          <w:rFonts w:asciiTheme="majorBidi" w:hAnsiTheme="majorBidi" w:cstheme="majorBidi"/>
          <w:noProof/>
          <w:szCs w:val="22"/>
        </w:rPr>
        <w:t xml:space="preserve"> (</w:t>
      </w:r>
      <w:r w:rsidR="0077466B" w:rsidRPr="0077466B">
        <w:rPr>
          <w:rFonts w:asciiTheme="majorBidi" w:hAnsiTheme="majorBidi" w:cstheme="majorBidi"/>
          <w:noProof/>
          <w:szCs w:val="22"/>
        </w:rPr>
        <w:t>2013)</w:t>
      </w:r>
      <w:r w:rsidR="00F716D0" w:rsidRPr="00336F90">
        <w:rPr>
          <w:rFonts w:asciiTheme="majorBidi" w:hAnsiTheme="majorBidi" w:cstheme="majorBidi"/>
          <w:szCs w:val="22"/>
        </w:rPr>
        <w:t>, DGVM</w:t>
      </w:r>
      <w:r w:rsidR="00514C16" w:rsidRPr="00336F90">
        <w:rPr>
          <w:rFonts w:asciiTheme="majorBidi" w:hAnsiTheme="majorBidi" w:cstheme="majorBidi"/>
          <w:szCs w:val="22"/>
        </w:rPr>
        <w:t>s</w:t>
      </w:r>
      <w:r w:rsidR="00F716D0" w:rsidRPr="00336F90">
        <w:rPr>
          <w:rFonts w:asciiTheme="majorBidi" w:hAnsiTheme="majorBidi" w:cstheme="majorBidi"/>
          <w:szCs w:val="22"/>
        </w:rPr>
        <w:t xml:space="preserve"> dynamically model the interactions of biogeography, biogeochemica</w:t>
      </w:r>
      <w:r w:rsidR="0074561A" w:rsidRPr="00336F90">
        <w:rPr>
          <w:rFonts w:asciiTheme="majorBidi" w:hAnsiTheme="majorBidi" w:cstheme="majorBidi"/>
          <w:szCs w:val="22"/>
        </w:rPr>
        <w:t>l cycling, and wildfire for every</w:t>
      </w:r>
      <w:r w:rsidR="00F716D0" w:rsidRPr="00336F90">
        <w:rPr>
          <w:rFonts w:asciiTheme="majorBidi" w:hAnsiTheme="majorBidi" w:cstheme="majorBidi"/>
          <w:szCs w:val="22"/>
        </w:rPr>
        <w:t xml:space="preserve"> pixel </w:t>
      </w:r>
      <w:r w:rsidR="0074561A" w:rsidRPr="00336F90">
        <w:rPr>
          <w:rFonts w:asciiTheme="majorBidi" w:hAnsiTheme="majorBidi" w:cstheme="majorBidi"/>
          <w:szCs w:val="22"/>
        </w:rPr>
        <w:t xml:space="preserve">in an analysis area </w:t>
      </w:r>
      <w:r w:rsidR="00F716D0" w:rsidRPr="00336F90">
        <w:rPr>
          <w:rFonts w:asciiTheme="majorBidi" w:hAnsiTheme="majorBidi" w:cstheme="majorBidi"/>
          <w:szCs w:val="22"/>
        </w:rPr>
        <w:t>at a time step of days or months</w:t>
      </w:r>
      <w:r w:rsidR="009726D6" w:rsidRPr="00336F90">
        <w:rPr>
          <w:rFonts w:asciiTheme="majorBidi" w:hAnsiTheme="majorBidi" w:cstheme="majorBidi"/>
          <w:szCs w:val="22"/>
        </w:rPr>
        <w:t>.</w:t>
      </w:r>
    </w:p>
    <w:p w:rsidR="009726D6" w:rsidRPr="00A152CD" w:rsidRDefault="00A152CD" w:rsidP="00A152CD">
      <w:pPr>
        <w:ind w:firstLine="720"/>
        <w:rPr>
          <w:rFonts w:asciiTheme="majorBidi" w:hAnsiTheme="majorBidi" w:cstheme="majorBidi"/>
          <w:szCs w:val="22"/>
        </w:rPr>
      </w:pPr>
      <w:r>
        <w:rPr>
          <w:rFonts w:asciiTheme="majorBidi" w:hAnsiTheme="majorBidi" w:cstheme="majorBidi"/>
          <w:szCs w:val="22"/>
        </w:rPr>
        <w:t>Finally</w:t>
      </w:r>
      <w:r w:rsidR="00046852">
        <w:rPr>
          <w:rFonts w:asciiTheme="majorBidi" w:hAnsiTheme="majorBidi" w:cstheme="majorBidi"/>
          <w:szCs w:val="22"/>
        </w:rPr>
        <w:t xml:space="preserve">, </w:t>
      </w:r>
      <w:r w:rsidR="001B07FD">
        <w:rPr>
          <w:rFonts w:asciiTheme="majorBidi" w:hAnsiTheme="majorBidi" w:cstheme="majorBidi"/>
          <w:szCs w:val="22"/>
        </w:rPr>
        <w:t>the data</w:t>
      </w:r>
      <w:r w:rsidR="001B07FD" w:rsidRPr="001B07FD">
        <w:t xml:space="preserve"> </w:t>
      </w:r>
      <w:r w:rsidR="001B07FD" w:rsidRPr="001B07FD">
        <w:rPr>
          <w:rFonts w:asciiTheme="majorBidi" w:hAnsiTheme="majorBidi" w:cstheme="majorBidi"/>
          <w:szCs w:val="22"/>
        </w:rPr>
        <w:t>on the vulne</w:t>
      </w:r>
      <w:r w:rsidR="001B07FD">
        <w:rPr>
          <w:rFonts w:asciiTheme="majorBidi" w:hAnsiTheme="majorBidi" w:cstheme="majorBidi"/>
          <w:szCs w:val="22"/>
        </w:rPr>
        <w:t>rability of ecosystems to biome</w:t>
      </w:r>
      <w:r w:rsidR="001B07FD" w:rsidRPr="001B07FD">
        <w:rPr>
          <w:rFonts w:asciiTheme="majorBidi" w:hAnsiTheme="majorBidi" w:cstheme="majorBidi"/>
          <w:szCs w:val="22"/>
        </w:rPr>
        <w:t xml:space="preserve"> shifts due to climate change (Gonzalez </w:t>
      </w:r>
      <w:r w:rsidR="001B07FD" w:rsidRPr="0028116E">
        <w:rPr>
          <w:rFonts w:asciiTheme="majorBidi" w:hAnsiTheme="majorBidi" w:cstheme="majorBidi"/>
          <w:i/>
          <w:iCs/>
          <w:szCs w:val="22"/>
        </w:rPr>
        <w:t>et al.</w:t>
      </w:r>
      <w:r w:rsidR="0028116E">
        <w:rPr>
          <w:rFonts w:asciiTheme="majorBidi" w:hAnsiTheme="majorBidi" w:cstheme="majorBidi"/>
          <w:i/>
          <w:iCs/>
          <w:szCs w:val="22"/>
        </w:rPr>
        <w:t>,</w:t>
      </w:r>
      <w:r w:rsidR="001B07FD" w:rsidRPr="001B07FD">
        <w:rPr>
          <w:rFonts w:asciiTheme="majorBidi" w:hAnsiTheme="majorBidi" w:cstheme="majorBidi"/>
          <w:szCs w:val="22"/>
        </w:rPr>
        <w:t xml:space="preserve"> 2010)</w:t>
      </w:r>
      <w:r w:rsidR="008633BC">
        <w:rPr>
          <w:rFonts w:asciiTheme="majorBidi" w:hAnsiTheme="majorBidi" w:cstheme="majorBidi"/>
          <w:szCs w:val="22"/>
        </w:rPr>
        <w:t xml:space="preserve"> use both historical and projected data, in contrast to </w:t>
      </w:r>
      <w:r w:rsidR="008633BC" w:rsidRPr="0077466B">
        <w:rPr>
          <w:rFonts w:asciiTheme="majorBidi" w:hAnsiTheme="majorBidi" w:cstheme="majorBidi"/>
          <w:noProof/>
          <w:szCs w:val="22"/>
        </w:rPr>
        <w:t xml:space="preserve">Watson </w:t>
      </w:r>
      <w:r w:rsidR="008633BC" w:rsidRPr="0077466B">
        <w:rPr>
          <w:rFonts w:asciiTheme="majorBidi" w:hAnsiTheme="majorBidi" w:cstheme="majorBidi"/>
          <w:i/>
          <w:noProof/>
          <w:szCs w:val="22"/>
        </w:rPr>
        <w:t>et al.</w:t>
      </w:r>
      <w:r w:rsidR="008633BC" w:rsidRPr="0077466B">
        <w:rPr>
          <w:rFonts w:asciiTheme="majorBidi" w:hAnsiTheme="majorBidi" w:cstheme="majorBidi"/>
          <w:noProof/>
          <w:szCs w:val="22"/>
        </w:rPr>
        <w:t>,</w:t>
      </w:r>
      <w:r w:rsidR="008633BC">
        <w:rPr>
          <w:rFonts w:asciiTheme="majorBidi" w:hAnsiTheme="majorBidi" w:cstheme="majorBidi"/>
          <w:noProof/>
          <w:szCs w:val="22"/>
        </w:rPr>
        <w:t xml:space="preserve"> (</w:t>
      </w:r>
      <w:r w:rsidR="008633BC" w:rsidRPr="0077466B">
        <w:rPr>
          <w:rFonts w:asciiTheme="majorBidi" w:hAnsiTheme="majorBidi" w:cstheme="majorBidi"/>
          <w:noProof/>
          <w:szCs w:val="22"/>
        </w:rPr>
        <w:t>2013)</w:t>
      </w:r>
      <w:r w:rsidR="008633BC" w:rsidRPr="00336F90">
        <w:rPr>
          <w:rFonts w:asciiTheme="majorBidi" w:hAnsiTheme="majorBidi" w:cstheme="majorBidi"/>
          <w:szCs w:val="22"/>
        </w:rPr>
        <w:t>,</w:t>
      </w:r>
      <w:r w:rsidR="008633BC">
        <w:rPr>
          <w:rFonts w:asciiTheme="majorBidi" w:hAnsiTheme="majorBidi" w:cstheme="majorBidi"/>
          <w:szCs w:val="22"/>
        </w:rPr>
        <w:t xml:space="preserve"> who only use</w:t>
      </w:r>
      <w:r w:rsidR="008F3318">
        <w:rPr>
          <w:rFonts w:asciiTheme="majorBidi" w:hAnsiTheme="majorBidi" w:cstheme="majorBidi"/>
          <w:szCs w:val="22"/>
        </w:rPr>
        <w:t>d</w:t>
      </w:r>
      <w:r w:rsidR="008633BC">
        <w:rPr>
          <w:rFonts w:asciiTheme="majorBidi" w:hAnsiTheme="majorBidi" w:cstheme="majorBidi"/>
          <w:szCs w:val="22"/>
        </w:rPr>
        <w:t xml:space="preserve"> future projections.</w:t>
      </w:r>
      <w:r w:rsidR="00D745AE" w:rsidRPr="00D745AE">
        <w:t xml:space="preserve"> </w:t>
      </w:r>
      <w:r w:rsidR="00D745AE" w:rsidRPr="00D745AE">
        <w:rPr>
          <w:rFonts w:asciiTheme="majorBidi" w:hAnsiTheme="majorBidi" w:cstheme="majorBidi"/>
          <w:szCs w:val="22"/>
        </w:rPr>
        <w:t>Because vegetation often responds slowly to changes in environmental conditions, a time lag between a change in climate and a shift in vegetation can commit an ecosystem to biome change long before any response manifests itself. Therefore, future vulnerability is partially a function of past climate change. Using historical data accounts for impacts of climate change that have already occurred. This can provide a more complete assessment of vulnerability than future projections alone.</w:t>
      </w:r>
    </w:p>
    <w:p w:rsidR="001D575E" w:rsidRDefault="001D575E">
      <w:pPr>
        <w:widowControl/>
        <w:spacing w:after="200" w:line="240" w:lineRule="auto"/>
        <w:rPr>
          <w:b/>
        </w:rPr>
      </w:pPr>
      <w:r>
        <w:rPr>
          <w:b/>
        </w:rPr>
        <w:br w:type="page"/>
      </w:r>
    </w:p>
    <w:p w:rsidR="000D5A99" w:rsidRPr="00800594" w:rsidRDefault="001D575E" w:rsidP="00800594">
      <w:pPr>
        <w:rPr>
          <w:b/>
        </w:rPr>
      </w:pPr>
      <w:r>
        <w:rPr>
          <w:b/>
        </w:rPr>
        <w:lastRenderedPageBreak/>
        <w:t xml:space="preserve">Materials and </w:t>
      </w:r>
      <w:r w:rsidR="00800594">
        <w:rPr>
          <w:b/>
        </w:rPr>
        <w:t>Methods</w:t>
      </w:r>
    </w:p>
    <w:p w:rsidR="00BB3B72" w:rsidRPr="00336F90" w:rsidRDefault="00D747CD" w:rsidP="00812236">
      <w:pPr>
        <w:rPr>
          <w:bCs/>
          <w:u w:val="single"/>
        </w:rPr>
      </w:pPr>
      <w:r w:rsidRPr="00336F90">
        <w:rPr>
          <w:bCs/>
          <w:u w:val="single"/>
        </w:rPr>
        <w:t xml:space="preserve">Spatial analysis of </w:t>
      </w:r>
      <w:r w:rsidR="0031143E">
        <w:rPr>
          <w:bCs/>
          <w:u w:val="single"/>
        </w:rPr>
        <w:t>extent of natural habitat</w:t>
      </w:r>
      <w:r w:rsidR="00C95185" w:rsidRPr="00336F90">
        <w:rPr>
          <w:bCs/>
          <w:u w:val="single"/>
        </w:rPr>
        <w:t xml:space="preserve"> and calculation of relative species richness scores </w:t>
      </w:r>
    </w:p>
    <w:p w:rsidR="00A41E79" w:rsidRPr="00336F90" w:rsidRDefault="006138D8" w:rsidP="003B178B">
      <w:pPr>
        <w:ind w:firstLine="720"/>
      </w:pPr>
      <w:r w:rsidRPr="00336F90">
        <w:t xml:space="preserve">We </w:t>
      </w:r>
      <w:r w:rsidR="006A6413" w:rsidRPr="00336F90">
        <w:t xml:space="preserve">quantified </w:t>
      </w:r>
      <w:r w:rsidR="0031143E">
        <w:t xml:space="preserve">the </w:t>
      </w:r>
      <w:r w:rsidR="005F6B03" w:rsidRPr="00336F90">
        <w:t>curren</w:t>
      </w:r>
      <w:r w:rsidR="00B825B3" w:rsidRPr="00336F90">
        <w:t xml:space="preserve">t </w:t>
      </w:r>
      <w:r w:rsidR="0031143E">
        <w:t xml:space="preserve">extent of natural </w:t>
      </w:r>
      <w:r w:rsidR="00717A5B">
        <w:t xml:space="preserve">vegetated </w:t>
      </w:r>
      <w:r w:rsidR="00B825B3" w:rsidRPr="00336F90">
        <w:t xml:space="preserve">habitat </w:t>
      </w:r>
      <w:r w:rsidR="00BF41CA" w:rsidRPr="00336F90">
        <w:t xml:space="preserve">through spatial analysis of </w:t>
      </w:r>
      <w:r w:rsidR="00FB23BB" w:rsidRPr="00336F90">
        <w:t xml:space="preserve">300 m </w:t>
      </w:r>
      <w:r w:rsidR="008B05C7">
        <w:t xml:space="preserve">spatial </w:t>
      </w:r>
      <w:r w:rsidR="00FB23BB" w:rsidRPr="00336F90">
        <w:t xml:space="preserve">resolution </w:t>
      </w:r>
      <w:proofErr w:type="spellStart"/>
      <w:r w:rsidR="00BF41CA" w:rsidRPr="00336F90">
        <w:t>GlobCover</w:t>
      </w:r>
      <w:proofErr w:type="spellEnd"/>
      <w:r w:rsidR="00961A1A" w:rsidRPr="00336F90">
        <w:t xml:space="preserve"> 2009</w:t>
      </w:r>
      <w:r w:rsidR="00F83D9B" w:rsidRPr="00336F90">
        <w:t xml:space="preserve"> land cover</w:t>
      </w:r>
      <w:r w:rsidR="00287715" w:rsidRPr="00336F90">
        <w:t xml:space="preserve"> </w:t>
      </w:r>
      <w:r w:rsidR="00FB23BB" w:rsidRPr="00336F90">
        <w:t xml:space="preserve">data </w:t>
      </w:r>
      <w:r w:rsidR="00E62B47" w:rsidRPr="00E62B47">
        <w:rPr>
          <w:noProof/>
        </w:rPr>
        <w:t xml:space="preserve">(Bontemps </w:t>
      </w:r>
      <w:r w:rsidR="00E62B47" w:rsidRPr="00E62B47">
        <w:rPr>
          <w:i/>
          <w:noProof/>
        </w:rPr>
        <w:t>et al.</w:t>
      </w:r>
      <w:r w:rsidR="00E62B47" w:rsidRPr="00E62B47">
        <w:rPr>
          <w:noProof/>
        </w:rPr>
        <w:t>, 2011)</w:t>
      </w:r>
      <w:r w:rsidR="00717A5B">
        <w:rPr>
          <w:noProof/>
        </w:rPr>
        <w:t>, excluding bare land, snow and ice</w:t>
      </w:r>
      <w:r w:rsidR="00F603ED" w:rsidRPr="00336F90">
        <w:t>. We conducted analyses</w:t>
      </w:r>
      <w:r w:rsidRPr="00336F90">
        <w:t xml:space="preserve"> at two </w:t>
      </w:r>
      <w:r w:rsidR="00F603ED" w:rsidRPr="00336F90">
        <w:t xml:space="preserve">spatial </w:t>
      </w:r>
      <w:r w:rsidR="00242A3B" w:rsidRPr="00336F90">
        <w:t>scales</w:t>
      </w:r>
      <w:r w:rsidR="00587A6C" w:rsidRPr="00336F90">
        <w:t>:</w:t>
      </w:r>
      <w:r w:rsidRPr="00336F90">
        <w:t xml:space="preserve"> </w:t>
      </w:r>
      <w:r w:rsidR="00242A3B" w:rsidRPr="00336F90">
        <w:t>medium</w:t>
      </w:r>
      <w:r w:rsidRPr="00336F90">
        <w:t xml:space="preserve"> (4.8 x 4.8 km</w:t>
      </w:r>
      <w:r w:rsidR="00E766F7" w:rsidRPr="00336F90">
        <w:t xml:space="preserve"> = 16 x 16 pixels</w:t>
      </w:r>
      <w:r w:rsidRPr="00336F90">
        <w:t xml:space="preserve">) and </w:t>
      </w:r>
      <w:proofErr w:type="gramStart"/>
      <w:r w:rsidRPr="00336F90">
        <w:t>coarse</w:t>
      </w:r>
      <w:proofErr w:type="gramEnd"/>
      <w:r w:rsidRPr="00336F90">
        <w:t xml:space="preserve"> (48 x 48 km</w:t>
      </w:r>
      <w:r w:rsidR="00E766F7" w:rsidRPr="00336F90">
        <w:t xml:space="preserve"> = 160 x 160 pixels</w:t>
      </w:r>
      <w:r w:rsidRPr="00336F90">
        <w:t xml:space="preserve">). </w:t>
      </w:r>
      <w:r w:rsidR="00A41E79" w:rsidRPr="00336F90">
        <w:t xml:space="preserve">The coarse spatial scale of 48 x 48 km is the approximate </w:t>
      </w:r>
      <w:r w:rsidR="00B64495" w:rsidRPr="00336F90">
        <w:t>spatial resolution</w:t>
      </w:r>
      <w:r w:rsidR="00A41E79" w:rsidRPr="00336F90">
        <w:t xml:space="preserve"> of our climate change vulnerability data</w:t>
      </w:r>
      <w:r w:rsidR="0020442D" w:rsidRPr="00336F90">
        <w:t>. Moreover,</w:t>
      </w:r>
      <w:r w:rsidR="00A41E79" w:rsidRPr="00336F90">
        <w:t xml:space="preserve"> high levels of natural</w:t>
      </w:r>
      <w:r w:rsidR="00717A5B">
        <w:t xml:space="preserve"> vegetated</w:t>
      </w:r>
      <w:r w:rsidR="00A41E79" w:rsidRPr="00336F90">
        <w:t xml:space="preserve"> land cover at this scale roughly correspond to sufficient habitat for all but the very largest carnivore species</w:t>
      </w:r>
      <w:r w:rsidR="003D44FB" w:rsidRPr="00336F90">
        <w:t xml:space="preserve"> (</w:t>
      </w:r>
      <w:r w:rsidR="003D44FB" w:rsidRPr="003D42A1">
        <w:rPr>
          <w:i/>
        </w:rPr>
        <w:t>e.g.</w:t>
      </w:r>
      <w:r w:rsidR="003D44FB" w:rsidRPr="00336F90">
        <w:t xml:space="preserve"> </w:t>
      </w:r>
      <w:r w:rsidR="00EC7F71" w:rsidRPr="00336F90">
        <w:rPr>
          <w:noProof/>
        </w:rPr>
        <w:t>Crooks, 2002)</w:t>
      </w:r>
      <w:r w:rsidR="00A41E79" w:rsidRPr="00336F90">
        <w:t xml:space="preserve">. The medium spatial scale of 4.8 x 4.8 km </w:t>
      </w:r>
      <w:r w:rsidR="00626467" w:rsidRPr="00336F90">
        <w:t xml:space="preserve">is </w:t>
      </w:r>
      <w:r w:rsidR="00A41E79" w:rsidRPr="00336F90">
        <w:t>a nested subset of the coarse scale</w:t>
      </w:r>
      <w:r w:rsidR="00626467" w:rsidRPr="00336F90">
        <w:t xml:space="preserve"> (this is important as our combined climate and habitat vulnerability analyses are by necessity run at the 48 x 48 km scale)</w:t>
      </w:r>
      <w:r w:rsidR="00290F7C" w:rsidRPr="00336F90">
        <w:t>. Moreover</w:t>
      </w:r>
      <w:r w:rsidR="00626467" w:rsidRPr="00336F90">
        <w:t xml:space="preserve">, </w:t>
      </w:r>
      <w:r w:rsidR="00E22404">
        <w:t>extensive</w:t>
      </w:r>
      <w:r w:rsidR="00A41E79" w:rsidRPr="00336F90">
        <w:t xml:space="preserve"> natural habitat at th</w:t>
      </w:r>
      <w:r w:rsidR="00626467" w:rsidRPr="00336F90">
        <w:t xml:space="preserve">e 4.8 x 4.8 km </w:t>
      </w:r>
      <w:r w:rsidR="00A41E79" w:rsidRPr="00336F90">
        <w:t xml:space="preserve">scale corresponds to sufficient habitat for at least medium-term persistence of many species </w:t>
      </w:r>
      <w:r w:rsidR="003D44FB" w:rsidRPr="00336F90">
        <w:t>(</w:t>
      </w:r>
      <w:r w:rsidR="003D44FB" w:rsidRPr="003D42A1">
        <w:rPr>
          <w:i/>
        </w:rPr>
        <w:t>e.g.</w:t>
      </w:r>
      <w:r w:rsidR="003D44FB" w:rsidRPr="00336F90">
        <w:t xml:space="preserve"> </w:t>
      </w:r>
      <w:r w:rsidR="00EC7F71" w:rsidRPr="00336F90">
        <w:rPr>
          <w:noProof/>
        </w:rPr>
        <w:t>(Findlay &amp; Houlahan, 1997)</w:t>
      </w:r>
      <w:r w:rsidR="00A41E79" w:rsidRPr="00336F90">
        <w:t xml:space="preserve">. </w:t>
      </w:r>
      <w:r w:rsidR="00D53B39" w:rsidRPr="00336F90">
        <w:t>T</w:t>
      </w:r>
      <w:r w:rsidR="00A41E79" w:rsidRPr="00336F90">
        <w:t>h</w:t>
      </w:r>
      <w:r w:rsidR="00626467" w:rsidRPr="00336F90">
        <w:t xml:space="preserve">e medium </w:t>
      </w:r>
      <w:r w:rsidR="00A41E79" w:rsidRPr="00336F90">
        <w:t xml:space="preserve">scale is </w:t>
      </w:r>
      <w:r w:rsidR="00626467" w:rsidRPr="00336F90">
        <w:t xml:space="preserve">also </w:t>
      </w:r>
      <w:r w:rsidR="00A41E79" w:rsidRPr="00336F90">
        <w:t xml:space="preserve">fine enough to identify </w:t>
      </w:r>
      <w:proofErr w:type="spellStart"/>
      <w:r w:rsidR="00A41E79" w:rsidRPr="00336F90">
        <w:t>refugia</w:t>
      </w:r>
      <w:proofErr w:type="spellEnd"/>
      <w:r w:rsidR="00A41E79" w:rsidRPr="00336F90">
        <w:t xml:space="preserve"> within human-dominated landscapes where coarse-scale </w:t>
      </w:r>
      <w:proofErr w:type="spellStart"/>
      <w:r w:rsidR="00A41E79" w:rsidRPr="00336F90">
        <w:t>refugia</w:t>
      </w:r>
      <w:proofErr w:type="spellEnd"/>
      <w:r w:rsidR="00A41E79" w:rsidRPr="00336F90">
        <w:t xml:space="preserve"> are unlikely to occur.</w:t>
      </w:r>
    </w:p>
    <w:p w:rsidR="0075067A" w:rsidRPr="00336F90" w:rsidRDefault="00A23356" w:rsidP="002972B2">
      <w:pPr>
        <w:ind w:firstLine="720"/>
      </w:pPr>
      <w:r w:rsidRPr="00336F90">
        <w:t xml:space="preserve">We calculated </w:t>
      </w:r>
      <w:r w:rsidR="00464E98" w:rsidRPr="00336F90">
        <w:t>relative species richness</w:t>
      </w:r>
      <w:r w:rsidRPr="00336F90">
        <w:t xml:space="preserve"> (RSR) scores</w:t>
      </w:r>
      <w:r w:rsidR="00E727B4">
        <w:t>,</w:t>
      </w:r>
      <w:r w:rsidRPr="00336F90">
        <w:t xml:space="preserve"> </w:t>
      </w:r>
      <w:r w:rsidR="00E727B4" w:rsidRPr="00336F90">
        <w:t xml:space="preserve">based on the </w:t>
      </w:r>
      <w:r w:rsidR="00E727B4">
        <w:t>SAR,</w:t>
      </w:r>
      <w:r w:rsidR="00E727B4" w:rsidRPr="00336F90">
        <w:t xml:space="preserve"> </w:t>
      </w:r>
      <w:r w:rsidRPr="00336F90">
        <w:t xml:space="preserve">for </w:t>
      </w:r>
      <w:r w:rsidR="00464E98" w:rsidRPr="00336F90">
        <w:t xml:space="preserve">the most common natural </w:t>
      </w:r>
      <w:r w:rsidR="00717A5B">
        <w:t xml:space="preserve">vegetated </w:t>
      </w:r>
      <w:r w:rsidR="00464E98" w:rsidRPr="00336F90">
        <w:t xml:space="preserve">land cover class </w:t>
      </w:r>
      <w:r w:rsidR="00E727B4">
        <w:t>of</w:t>
      </w:r>
      <w:r w:rsidRPr="00336F90">
        <w:t xml:space="preserve"> all </w:t>
      </w:r>
      <w:r w:rsidR="00710A0A" w:rsidRPr="00336F90">
        <w:t xml:space="preserve">300 x 300 m </w:t>
      </w:r>
      <w:proofErr w:type="spellStart"/>
      <w:r w:rsidR="00710A0A" w:rsidRPr="00336F90">
        <w:t>Glob</w:t>
      </w:r>
      <w:r w:rsidR="00B8514E">
        <w:t>C</w:t>
      </w:r>
      <w:r w:rsidR="00710A0A" w:rsidRPr="00336F90">
        <w:t>over</w:t>
      </w:r>
      <w:proofErr w:type="spellEnd"/>
      <w:r w:rsidR="00710A0A" w:rsidRPr="00336F90">
        <w:t xml:space="preserve"> </w:t>
      </w:r>
      <w:r w:rsidRPr="00336F90">
        <w:t xml:space="preserve">pixels within each </w:t>
      </w:r>
      <w:r w:rsidR="00710A0A" w:rsidRPr="00336F90">
        <w:t>4.8 x 4.8 km (medium scale analyses) or 48 x 48 km pixel (coarse scale analyses)</w:t>
      </w:r>
      <w:r w:rsidR="00E727B4">
        <w:t xml:space="preserve"> area</w:t>
      </w:r>
      <w:r w:rsidR="00812236" w:rsidRPr="00336F90">
        <w:t xml:space="preserve">. </w:t>
      </w:r>
      <w:r w:rsidRPr="00336F90">
        <w:t>RSR</w:t>
      </w:r>
      <w:r w:rsidR="005E5D10" w:rsidRPr="00336F90">
        <w:t xml:space="preserve"> </w:t>
      </w:r>
      <w:r w:rsidR="000F7690" w:rsidRPr="00336F90">
        <w:t xml:space="preserve">is a measure of </w:t>
      </w:r>
      <w:r w:rsidR="0013466C" w:rsidRPr="00336F90">
        <w:t xml:space="preserve">the number of species of any given taxa </w:t>
      </w:r>
      <w:r w:rsidR="00E766F7" w:rsidRPr="00336F90">
        <w:t xml:space="preserve">for a given </w:t>
      </w:r>
      <w:r w:rsidR="00E22404">
        <w:t>exte</w:t>
      </w:r>
      <w:r w:rsidR="00E766F7" w:rsidRPr="00336F90">
        <w:t xml:space="preserve">nt of the most common </w:t>
      </w:r>
      <w:r w:rsidR="0013466C" w:rsidRPr="00336F90">
        <w:t xml:space="preserve">natural land cover type relative to the </w:t>
      </w:r>
      <w:r w:rsidR="00E22404">
        <w:t>number</w:t>
      </w:r>
      <w:r w:rsidR="00E22404" w:rsidRPr="00336F90">
        <w:t xml:space="preserve"> </w:t>
      </w:r>
      <w:r w:rsidR="0013466C" w:rsidRPr="00336F90">
        <w:t xml:space="preserve">of species that would be present if the entire </w:t>
      </w:r>
      <w:r w:rsidR="00710A0A" w:rsidRPr="00336F90">
        <w:t>pixel</w:t>
      </w:r>
      <w:r w:rsidR="0013466C" w:rsidRPr="00336F90">
        <w:t xml:space="preserve"> consisted of this natural land cover type. </w:t>
      </w:r>
      <w:r w:rsidR="002B43B9" w:rsidRPr="00336F90">
        <w:t xml:space="preserve">The </w:t>
      </w:r>
      <w:r w:rsidR="00734425" w:rsidRPr="00336F90">
        <w:t>SAR</w:t>
      </w:r>
      <w:r w:rsidR="002B43B9" w:rsidRPr="00336F90">
        <w:t xml:space="preserve"> has previously been used to predict how species are affected by loss of natural habitat </w:t>
      </w:r>
      <w:r w:rsidR="002B43B9" w:rsidRPr="00336F90">
        <w:rPr>
          <w:noProof/>
        </w:rPr>
        <w:t>(</w:t>
      </w:r>
      <w:r w:rsidR="002B43B9" w:rsidRPr="003D42A1">
        <w:rPr>
          <w:i/>
          <w:noProof/>
        </w:rPr>
        <w:t>e.g.</w:t>
      </w:r>
      <w:r w:rsidR="002B43B9" w:rsidRPr="00336F90">
        <w:rPr>
          <w:noProof/>
        </w:rPr>
        <w:t xml:space="preserve"> Brooks, Pimm, &amp; Collar, 1997; Thomas </w:t>
      </w:r>
      <w:r w:rsidR="002B43B9" w:rsidRPr="00E919F0">
        <w:rPr>
          <w:i/>
          <w:noProof/>
        </w:rPr>
        <w:t>et al</w:t>
      </w:r>
      <w:r w:rsidR="002B43B9" w:rsidRPr="00336F90">
        <w:rPr>
          <w:noProof/>
        </w:rPr>
        <w:t>., 2004)</w:t>
      </w:r>
      <w:r w:rsidR="002B43B9" w:rsidRPr="00336F90">
        <w:t xml:space="preserve"> and we use the same form of t</w:t>
      </w:r>
      <w:r w:rsidR="003F1511" w:rsidRPr="00336F90">
        <w:t>his power-law relationship here:</w:t>
      </w:r>
      <w:r w:rsidR="002B43B9" w:rsidRPr="00336F90">
        <w:t xml:space="preserve"> </w:t>
      </w:r>
      <w:r w:rsidR="0075067A" w:rsidRPr="00336F90">
        <w:t xml:space="preserve"> </w:t>
      </w:r>
      <w:r w:rsidR="0075067A" w:rsidRPr="00336F90">
        <w:rPr>
          <w:i/>
          <w:iCs/>
        </w:rPr>
        <w:t xml:space="preserve">S = </w:t>
      </w:r>
      <w:proofErr w:type="spellStart"/>
      <w:r w:rsidR="0075067A" w:rsidRPr="00336F90">
        <w:rPr>
          <w:i/>
          <w:iCs/>
        </w:rPr>
        <w:t>cA</w:t>
      </w:r>
      <w:r w:rsidR="0075067A" w:rsidRPr="00336F90">
        <w:rPr>
          <w:i/>
          <w:iCs/>
          <w:vertAlign w:val="superscript"/>
        </w:rPr>
        <w:t>z</w:t>
      </w:r>
      <w:proofErr w:type="spellEnd"/>
      <w:r w:rsidR="0075067A" w:rsidRPr="00336F90">
        <w:t xml:space="preserve"> , where </w:t>
      </w:r>
      <w:r w:rsidR="0075067A" w:rsidRPr="00336F90">
        <w:rPr>
          <w:i/>
          <w:iCs/>
        </w:rPr>
        <w:t xml:space="preserve">S </w:t>
      </w:r>
      <w:r w:rsidR="0075067A" w:rsidRPr="00336F90">
        <w:t xml:space="preserve">is species richness, </w:t>
      </w:r>
      <w:r w:rsidR="002B43B9" w:rsidRPr="00336F90">
        <w:rPr>
          <w:i/>
          <w:iCs/>
        </w:rPr>
        <w:t>A</w:t>
      </w:r>
      <w:r w:rsidR="002B43B9" w:rsidRPr="00336F90">
        <w:t xml:space="preserve"> is area and </w:t>
      </w:r>
      <w:r w:rsidR="002B43B9" w:rsidRPr="00336F90">
        <w:rPr>
          <w:i/>
          <w:iCs/>
        </w:rPr>
        <w:t>c</w:t>
      </w:r>
      <w:r w:rsidR="002B43B9" w:rsidRPr="00336F90">
        <w:t xml:space="preserve"> and </w:t>
      </w:r>
      <w:r w:rsidR="002B43B9" w:rsidRPr="00336F90">
        <w:rPr>
          <w:i/>
          <w:iCs/>
        </w:rPr>
        <w:t>z</w:t>
      </w:r>
      <w:r w:rsidR="002B43B9" w:rsidRPr="00336F90">
        <w:t xml:space="preserve"> are constants. </w:t>
      </w:r>
      <w:r w:rsidR="009C3C3D">
        <w:t>W</w:t>
      </w:r>
      <w:r w:rsidR="002B43B9" w:rsidRPr="00336F90">
        <w:t>e modifi</w:t>
      </w:r>
      <w:r w:rsidR="00707FC7" w:rsidRPr="00336F90">
        <w:t>ed</w:t>
      </w:r>
      <w:r w:rsidR="003F1511" w:rsidRPr="00336F90">
        <w:t xml:space="preserve"> </w:t>
      </w:r>
      <w:r w:rsidR="00812236" w:rsidRPr="00336F90">
        <w:t>previous</w:t>
      </w:r>
      <w:r w:rsidR="003F1511" w:rsidRPr="00336F90">
        <w:t xml:space="preserve"> applications of the SAR to </w:t>
      </w:r>
      <w:r w:rsidR="00812236" w:rsidRPr="00336F90">
        <w:t xml:space="preserve">overcome </w:t>
      </w:r>
      <w:r w:rsidR="002B43B9" w:rsidRPr="00336F90">
        <w:t>recent crit</w:t>
      </w:r>
      <w:r w:rsidR="00C316B5" w:rsidRPr="00336F90">
        <w:t>i</w:t>
      </w:r>
      <w:r w:rsidR="002B43B9" w:rsidRPr="00336F90">
        <w:t xml:space="preserve">ques of its application in terrestrial systems </w:t>
      </w:r>
      <w:r w:rsidR="00E62B47" w:rsidRPr="00E62B47">
        <w:rPr>
          <w:noProof/>
        </w:rPr>
        <w:lastRenderedPageBreak/>
        <w:t xml:space="preserve">(He &amp; Hubbell, 2011; Hanski </w:t>
      </w:r>
      <w:r w:rsidR="00E62B47" w:rsidRPr="00E62B47">
        <w:rPr>
          <w:i/>
          <w:noProof/>
        </w:rPr>
        <w:t>et al.</w:t>
      </w:r>
      <w:r w:rsidR="00E62B47" w:rsidRPr="00E62B47">
        <w:rPr>
          <w:noProof/>
        </w:rPr>
        <w:t>, 2013)</w:t>
      </w:r>
      <w:r w:rsidR="003F1511" w:rsidRPr="00336F90">
        <w:t xml:space="preserve">. First, </w:t>
      </w:r>
      <w:r w:rsidR="005B7EBB">
        <w:t>for the constants</w:t>
      </w:r>
      <w:r w:rsidR="003F1511" w:rsidRPr="00336F90">
        <w:t xml:space="preserve"> </w:t>
      </w:r>
      <w:r w:rsidR="003F1511" w:rsidRPr="00336F90">
        <w:rPr>
          <w:i/>
          <w:iCs/>
        </w:rPr>
        <w:t>c</w:t>
      </w:r>
      <w:r w:rsidR="003F1511" w:rsidRPr="00336F90">
        <w:t xml:space="preserve"> and </w:t>
      </w:r>
      <w:r w:rsidR="003F1511" w:rsidRPr="00336F90">
        <w:rPr>
          <w:i/>
          <w:iCs/>
        </w:rPr>
        <w:t>z</w:t>
      </w:r>
      <w:r w:rsidR="005B7EBB">
        <w:t>,</w:t>
      </w:r>
      <w:r w:rsidR="005B7EBB" w:rsidRPr="00336F90">
        <w:t xml:space="preserve"> </w:t>
      </w:r>
      <w:r w:rsidR="005B7EBB">
        <w:t>we used</w:t>
      </w:r>
      <w:r w:rsidR="005B7EBB" w:rsidRPr="00336F90">
        <w:t xml:space="preserve"> </w:t>
      </w:r>
      <w:r w:rsidR="003F1511" w:rsidRPr="00336F90">
        <w:t>the mean values from a</w:t>
      </w:r>
      <w:r w:rsidR="0075067A" w:rsidRPr="00336F90">
        <w:t xml:space="preserve"> recent global meta-analysis of SARs</w:t>
      </w:r>
      <w:r w:rsidR="001F093A" w:rsidRPr="00336F90">
        <w:t xml:space="preserve"> </w:t>
      </w:r>
      <w:r w:rsidR="00EC7F71" w:rsidRPr="00336F90">
        <w:rPr>
          <w:noProof/>
        </w:rPr>
        <w:t>(Sólymos &amp; Lele, 2012)</w:t>
      </w:r>
      <w:r w:rsidR="006B0933" w:rsidRPr="00336F90">
        <w:t xml:space="preserve"> </w:t>
      </w:r>
      <w:r w:rsidR="004C1B20">
        <w:t>in which</w:t>
      </w:r>
      <w:r w:rsidR="006B0933" w:rsidRPr="00336F90">
        <w:rPr>
          <w:i/>
          <w:iCs/>
        </w:rPr>
        <w:t xml:space="preserve"> </w:t>
      </w:r>
      <w:r w:rsidR="006B0933" w:rsidRPr="00336F90">
        <w:t>ln[</w:t>
      </w:r>
      <w:r w:rsidR="006B0933" w:rsidRPr="00336F90">
        <w:rPr>
          <w:i/>
          <w:iCs/>
        </w:rPr>
        <w:t>c</w:t>
      </w:r>
      <w:r w:rsidR="006B0933" w:rsidRPr="00336F90">
        <w:t>] = 1.838</w:t>
      </w:r>
      <w:r w:rsidR="004C1B20">
        <w:t xml:space="preserve"> and </w:t>
      </w:r>
      <w:r w:rsidR="004C1B20" w:rsidRPr="00336F90">
        <w:rPr>
          <w:i/>
          <w:iCs/>
        </w:rPr>
        <w:t>z</w:t>
      </w:r>
      <w:r w:rsidR="004C1B20" w:rsidRPr="00336F90">
        <w:t xml:space="preserve"> = 0.228</w:t>
      </w:r>
      <w:r w:rsidR="00E95AF1">
        <w:t xml:space="preserve"> for plant</w:t>
      </w:r>
      <w:r w:rsidR="00A338CB">
        <w:t>s, birds, and non-</w:t>
      </w:r>
      <w:proofErr w:type="spellStart"/>
      <w:r w:rsidR="00A338CB">
        <w:t>volant</w:t>
      </w:r>
      <w:proofErr w:type="spellEnd"/>
      <w:r w:rsidR="00A338CB">
        <w:t xml:space="preserve"> mammal </w:t>
      </w:r>
      <w:r w:rsidR="00E95AF1">
        <w:t>species combined</w:t>
      </w:r>
      <w:r w:rsidR="006B0933" w:rsidRPr="00336F90">
        <w:t xml:space="preserve">. Second, we did not attempt to predict the actual number of species in each </w:t>
      </w:r>
      <w:r w:rsidR="00710A0A" w:rsidRPr="00336F90">
        <w:t>pixel</w:t>
      </w:r>
      <w:r w:rsidR="006B0933" w:rsidRPr="00336F90">
        <w:t>, as such values are highly tax</w:t>
      </w:r>
      <w:r w:rsidR="00AA2E24" w:rsidRPr="00336F90">
        <w:t>on-</w:t>
      </w:r>
      <w:r w:rsidR="006B0933" w:rsidRPr="00336F90">
        <w:t xml:space="preserve">specific (e.g. </w:t>
      </w:r>
      <w:r w:rsidR="009E2735" w:rsidRPr="00336F90">
        <w:rPr>
          <w:noProof/>
        </w:rPr>
        <w:t xml:space="preserve">Hanski </w:t>
      </w:r>
      <w:r w:rsidR="009E2735" w:rsidRPr="00336F90">
        <w:rPr>
          <w:i/>
          <w:noProof/>
        </w:rPr>
        <w:t>et al.</w:t>
      </w:r>
      <w:r w:rsidR="009E2735" w:rsidRPr="00336F90">
        <w:rPr>
          <w:noProof/>
        </w:rPr>
        <w:t>, 2013)</w:t>
      </w:r>
      <w:r w:rsidR="006B0933" w:rsidRPr="00336F90">
        <w:t xml:space="preserve">, but </w:t>
      </w:r>
      <w:r w:rsidR="00D855B7" w:rsidRPr="00336F90">
        <w:t xml:space="preserve">instead calculated </w:t>
      </w:r>
      <w:r w:rsidR="006B0933" w:rsidRPr="00336F90">
        <w:t xml:space="preserve">the rank order of </w:t>
      </w:r>
      <w:r w:rsidRPr="00336F90">
        <w:t xml:space="preserve">all </w:t>
      </w:r>
      <w:r w:rsidR="00710A0A" w:rsidRPr="00336F90">
        <w:t>pixels</w:t>
      </w:r>
      <w:r w:rsidR="007E492F" w:rsidRPr="00336F90">
        <w:t xml:space="preserve"> </w:t>
      </w:r>
      <w:r w:rsidR="006B0933" w:rsidRPr="00336F90">
        <w:t>relative to each</w:t>
      </w:r>
      <w:r w:rsidR="007E492F" w:rsidRPr="00336F90">
        <w:t xml:space="preserve"> other</w:t>
      </w:r>
      <w:r w:rsidR="006B0933" w:rsidRPr="00336F90">
        <w:t xml:space="preserve">. We did this by </w:t>
      </w:r>
      <w:r w:rsidR="00336F90">
        <w:t>standardis</w:t>
      </w:r>
      <w:r w:rsidR="0089041A" w:rsidRPr="00336F90">
        <w:t>ing</w:t>
      </w:r>
      <w:r w:rsidR="006B0933" w:rsidRPr="00336F90">
        <w:t xml:space="preserve"> values between 0 and 1 in all cases.</w:t>
      </w:r>
      <w:r w:rsidRPr="00336F90">
        <w:t xml:space="preserve"> As such, RSR ranges from 0 to 1, with 1 indicating 100% cover of a particular land cover class for a given </w:t>
      </w:r>
      <w:r w:rsidR="00710A0A" w:rsidRPr="00336F90">
        <w:t>pixel</w:t>
      </w:r>
      <w:r w:rsidR="009C47DA">
        <w:t xml:space="preserve"> at the scale o</w:t>
      </w:r>
      <w:r w:rsidR="00561FF0">
        <w:t>f</w:t>
      </w:r>
      <w:r w:rsidR="009C47DA">
        <w:t xml:space="preserve"> analysis</w:t>
      </w:r>
      <w:r w:rsidRPr="00336F90">
        <w:t xml:space="preserve">. </w:t>
      </w:r>
      <w:r w:rsidR="003A275E">
        <w:t>In t</w:t>
      </w:r>
      <w:r w:rsidR="006B0933" w:rsidRPr="00336F90">
        <w:t>his approach</w:t>
      </w:r>
      <w:r w:rsidR="003A275E">
        <w:t xml:space="preserve">, </w:t>
      </w:r>
      <w:r w:rsidR="006B0933" w:rsidRPr="00336F90">
        <w:t xml:space="preserve">the value of the constant </w:t>
      </w:r>
      <w:r w:rsidR="006B0933" w:rsidRPr="00E919F0">
        <w:rPr>
          <w:i/>
        </w:rPr>
        <w:t>c</w:t>
      </w:r>
      <w:r w:rsidR="003A275E">
        <w:t xml:space="preserve"> does not affect our results</w:t>
      </w:r>
      <w:r w:rsidR="006B0933" w:rsidRPr="00336F90">
        <w:t xml:space="preserve">. This is important </w:t>
      </w:r>
      <w:r w:rsidR="00140C83">
        <w:t>because</w:t>
      </w:r>
      <w:r w:rsidR="00140C83" w:rsidRPr="00336F90">
        <w:t xml:space="preserve"> </w:t>
      </w:r>
      <w:r w:rsidR="006B0933" w:rsidRPr="00336F90">
        <w:rPr>
          <w:i/>
          <w:iCs/>
        </w:rPr>
        <w:t>c</w:t>
      </w:r>
      <w:r w:rsidR="006B0933" w:rsidRPr="00336F90">
        <w:t xml:space="preserve"> is highly tax</w:t>
      </w:r>
      <w:r w:rsidR="00602A3B" w:rsidRPr="00336F90">
        <w:t>on</w:t>
      </w:r>
      <w:r w:rsidR="006B0933" w:rsidRPr="00336F90">
        <w:t xml:space="preserve">-dependent if used to predict species </w:t>
      </w:r>
      <w:r w:rsidR="00D174F9">
        <w:t>richness</w:t>
      </w:r>
      <w:r w:rsidR="006B0933" w:rsidRPr="00336F90">
        <w:t xml:space="preserve">. </w:t>
      </w:r>
      <w:r w:rsidR="00417381">
        <w:t>O</w:t>
      </w:r>
      <w:r w:rsidR="006B0933" w:rsidRPr="00336F90">
        <w:t>ur findings shou</w:t>
      </w:r>
      <w:r w:rsidR="00734425" w:rsidRPr="00336F90">
        <w:t xml:space="preserve">ld also be unaffected by </w:t>
      </w:r>
      <w:r w:rsidR="008B18F7" w:rsidRPr="00336F90">
        <w:t xml:space="preserve">possible </w:t>
      </w:r>
      <w:r w:rsidR="006B0933" w:rsidRPr="00336F90">
        <w:t xml:space="preserve">SAR-based </w:t>
      </w:r>
      <w:r w:rsidR="008B18F7" w:rsidRPr="00336F90">
        <w:t>over</w:t>
      </w:r>
      <w:r w:rsidR="006B0933" w:rsidRPr="00336F90">
        <w:t xml:space="preserve">estimates of extinction </w:t>
      </w:r>
      <w:r w:rsidR="00EC7F71" w:rsidRPr="00336F90">
        <w:rPr>
          <w:noProof/>
        </w:rPr>
        <w:t>(He &amp; Hubbell, 2011)</w:t>
      </w:r>
      <w:r w:rsidR="006B0933" w:rsidRPr="00336F90">
        <w:t xml:space="preserve"> </w:t>
      </w:r>
      <w:r w:rsidR="00417381">
        <w:t>since</w:t>
      </w:r>
      <w:r w:rsidR="00417381" w:rsidRPr="00336F90">
        <w:t xml:space="preserve"> </w:t>
      </w:r>
      <w:r w:rsidR="006B0933" w:rsidRPr="00336F90">
        <w:t>we are not predict</w:t>
      </w:r>
      <w:r w:rsidR="00E907FA">
        <w:t>ing</w:t>
      </w:r>
      <w:r w:rsidR="006B0933" w:rsidRPr="00336F90">
        <w:t xml:space="preserve"> species </w:t>
      </w:r>
      <w:r w:rsidR="00417381">
        <w:t>richness</w:t>
      </w:r>
      <w:r w:rsidRPr="00336F90">
        <w:t>, but simply relative rankings</w:t>
      </w:r>
      <w:r w:rsidR="006B0933" w:rsidRPr="00336F90">
        <w:t>.</w:t>
      </w:r>
      <w:r w:rsidR="0044481A">
        <w:t xml:space="preserve"> We used the same equation of the SAR for all habitat types and scales of analysis as there is no evidence that these factors affect </w:t>
      </w:r>
      <w:r w:rsidR="0044481A" w:rsidRPr="002972B2">
        <w:rPr>
          <w:i/>
          <w:iCs/>
        </w:rPr>
        <w:t>z</w:t>
      </w:r>
      <w:r w:rsidR="0044481A">
        <w:t xml:space="preserve"> or </w:t>
      </w:r>
      <w:r w:rsidR="0044481A" w:rsidRPr="002972B2">
        <w:rPr>
          <w:i/>
          <w:iCs/>
        </w:rPr>
        <w:t>c</w:t>
      </w:r>
      <w:r w:rsidR="0044481A">
        <w:t xml:space="preserve"> per se. We did not control for the impact that island type (habitat ‘island’ </w:t>
      </w:r>
      <w:r w:rsidR="0044481A" w:rsidRPr="003D42A1">
        <w:rPr>
          <w:i/>
        </w:rPr>
        <w:t>vs</w:t>
      </w:r>
      <w:r w:rsidR="008971D8" w:rsidRPr="003D42A1">
        <w:rPr>
          <w:i/>
        </w:rPr>
        <w:t>.</w:t>
      </w:r>
      <w:r w:rsidR="0044481A">
        <w:t xml:space="preserve"> marine island) can have on the SAR, but again, the impact of this factor is mostly on </w:t>
      </w:r>
      <w:r w:rsidR="00616EA2" w:rsidRPr="003D42A1">
        <w:rPr>
          <w:i/>
        </w:rPr>
        <w:t>c</w:t>
      </w:r>
      <w:r w:rsidR="0044481A">
        <w:t xml:space="preserve"> </w:t>
      </w:r>
      <w:r w:rsidR="0044481A" w:rsidRPr="00336F90">
        <w:rPr>
          <w:noProof/>
        </w:rPr>
        <w:t>(Sólymos &amp; Lele, 2012</w:t>
      </w:r>
      <w:r w:rsidR="0044481A">
        <w:rPr>
          <w:noProof/>
        </w:rPr>
        <w:t>), which does not affect our results</w:t>
      </w:r>
      <w:r w:rsidR="00D51D32">
        <w:rPr>
          <w:noProof/>
        </w:rPr>
        <w:t>. More generally, a</w:t>
      </w:r>
      <w:r w:rsidR="00D51D32" w:rsidRPr="00D51D32">
        <w:rPr>
          <w:noProof/>
        </w:rPr>
        <w:t xml:space="preserve"> sensitivity analysis</w:t>
      </w:r>
      <w:r w:rsidR="002972B2">
        <w:rPr>
          <w:noProof/>
        </w:rPr>
        <w:t xml:space="preserve"> (results not shown)</w:t>
      </w:r>
      <w:r w:rsidR="00D51D32" w:rsidRPr="00D51D32">
        <w:rPr>
          <w:noProof/>
        </w:rPr>
        <w:t xml:space="preserve"> using the 90% confidence limits of the global equation</w:t>
      </w:r>
      <w:r w:rsidR="00D51D32">
        <w:rPr>
          <w:noProof/>
        </w:rPr>
        <w:t xml:space="preserve"> of Sólymos &amp; Lele (</w:t>
      </w:r>
      <w:r w:rsidR="00D51D32" w:rsidRPr="00D51D32">
        <w:rPr>
          <w:noProof/>
        </w:rPr>
        <w:t>2012</w:t>
      </w:r>
      <w:r w:rsidR="00D51D32">
        <w:rPr>
          <w:noProof/>
        </w:rPr>
        <w:t>)</w:t>
      </w:r>
      <w:r w:rsidR="00D51D32" w:rsidRPr="00D51D32">
        <w:rPr>
          <w:noProof/>
        </w:rPr>
        <w:t xml:space="preserve"> (the confidence limits quantify the local variation, partially due to land</w:t>
      </w:r>
      <w:r w:rsidR="00391E5D">
        <w:rPr>
          <w:noProof/>
        </w:rPr>
        <w:t xml:space="preserve"> </w:t>
      </w:r>
      <w:r w:rsidR="00D51D32" w:rsidRPr="00D51D32">
        <w:rPr>
          <w:noProof/>
        </w:rPr>
        <w:t xml:space="preserve">cover types, of the SAR) </w:t>
      </w:r>
      <w:r w:rsidR="00D51D32">
        <w:rPr>
          <w:noProof/>
        </w:rPr>
        <w:t>showed</w:t>
      </w:r>
      <w:r w:rsidR="00D51D32" w:rsidRPr="00D51D32">
        <w:rPr>
          <w:noProof/>
        </w:rPr>
        <w:t xml:space="preserve"> no </w:t>
      </w:r>
      <w:r w:rsidR="002972B2">
        <w:rPr>
          <w:noProof/>
        </w:rPr>
        <w:t>qualitative</w:t>
      </w:r>
      <w:r w:rsidR="00D51D32" w:rsidRPr="00D51D32">
        <w:rPr>
          <w:noProof/>
        </w:rPr>
        <w:t xml:space="preserve"> differences in t</w:t>
      </w:r>
      <w:r w:rsidR="00D51D32">
        <w:rPr>
          <w:noProof/>
        </w:rPr>
        <w:t>he final vulnerability results.</w:t>
      </w:r>
    </w:p>
    <w:p w:rsidR="0089041A" w:rsidRPr="00336F90" w:rsidRDefault="0089041A" w:rsidP="00E62B47">
      <w:pPr>
        <w:ind w:firstLine="720"/>
      </w:pPr>
      <w:r w:rsidRPr="00336F90">
        <w:t xml:space="preserve">Finally, we set </w:t>
      </w:r>
      <w:r w:rsidR="00A23356" w:rsidRPr="00336F90">
        <w:t>the RSR scores</w:t>
      </w:r>
      <w:r w:rsidRPr="00336F90">
        <w:t xml:space="preserve"> in each </w:t>
      </w:r>
      <w:r w:rsidR="00710A0A" w:rsidRPr="00336F90">
        <w:t>pixel</w:t>
      </w:r>
      <w:r w:rsidR="009C47DA">
        <w:t xml:space="preserve"> at the scale of analysis</w:t>
      </w:r>
      <w:r w:rsidR="00693596" w:rsidRPr="00336F90">
        <w:t xml:space="preserve"> </w:t>
      </w:r>
      <w:r w:rsidRPr="00336F90">
        <w:t xml:space="preserve">to 0 if at least 80% of the </w:t>
      </w:r>
      <w:r w:rsidR="009C47DA">
        <w:t>pixel</w:t>
      </w:r>
      <w:r w:rsidR="008432A9" w:rsidRPr="00336F90">
        <w:t xml:space="preserve"> </w:t>
      </w:r>
      <w:r w:rsidRPr="00336F90">
        <w:t xml:space="preserve">was covered by anthropogenic cover types, as recent work has shown that the SAR greatly overestimates species richness when the </w:t>
      </w:r>
      <w:r w:rsidR="002E5170">
        <w:t>exte</w:t>
      </w:r>
      <w:r w:rsidRPr="00336F90">
        <w:t>nt of natural habitat remaining is very small (~10-20% or less natural cover) due to habitat fragmentation effects</w:t>
      </w:r>
      <w:r w:rsidR="00DA0124" w:rsidRPr="00336F90">
        <w:t xml:space="preserve"> </w:t>
      </w:r>
      <w:r w:rsidR="00E62B47" w:rsidRPr="00E62B47">
        <w:rPr>
          <w:noProof/>
        </w:rPr>
        <w:t xml:space="preserve">(Hanski </w:t>
      </w:r>
      <w:r w:rsidR="00E62B47" w:rsidRPr="00E62B47">
        <w:rPr>
          <w:i/>
          <w:noProof/>
        </w:rPr>
        <w:t>et al.</w:t>
      </w:r>
      <w:r w:rsidR="00E62B47" w:rsidRPr="00E62B47">
        <w:rPr>
          <w:noProof/>
        </w:rPr>
        <w:t>, 2013)</w:t>
      </w:r>
      <w:r w:rsidRPr="00336F90">
        <w:t xml:space="preserve">. We did not use the new </w:t>
      </w:r>
      <w:r w:rsidR="000248DF" w:rsidRPr="00336F90">
        <w:t xml:space="preserve">species fragmented area index proposed by </w:t>
      </w:r>
      <w:proofErr w:type="spellStart"/>
      <w:r w:rsidR="000248DF" w:rsidRPr="00336F90">
        <w:t>Hanksi</w:t>
      </w:r>
      <w:proofErr w:type="spellEnd"/>
      <w:r w:rsidR="000248DF" w:rsidRPr="00336F90">
        <w:t xml:space="preserve"> </w:t>
      </w:r>
      <w:r w:rsidR="000248DF" w:rsidRPr="00E919F0">
        <w:rPr>
          <w:i/>
        </w:rPr>
        <w:t>et al</w:t>
      </w:r>
      <w:r w:rsidR="003A48C7" w:rsidRPr="00336F90">
        <w:t>. (2013)</w:t>
      </w:r>
      <w:r w:rsidR="000248DF" w:rsidRPr="00336F90">
        <w:t xml:space="preserve"> as it requires species-specific information that is</w:t>
      </w:r>
      <w:r w:rsidR="00336F90">
        <w:t xml:space="preserve"> not appropriate for our analyse</w:t>
      </w:r>
      <w:r w:rsidR="000248DF" w:rsidRPr="00336F90">
        <w:t>s</w:t>
      </w:r>
      <w:r w:rsidR="00A23356" w:rsidRPr="00336F90">
        <w:t xml:space="preserve">, </w:t>
      </w:r>
      <w:r w:rsidR="00A23356" w:rsidRPr="00336F90">
        <w:lastRenderedPageBreak/>
        <w:t>which is focused on ecosystems, rather than specific taxa</w:t>
      </w:r>
      <w:r w:rsidR="000248DF" w:rsidRPr="00336F90">
        <w:t xml:space="preserve">. </w:t>
      </w:r>
      <w:r w:rsidRPr="00336F90">
        <w:t xml:space="preserve">We considered </w:t>
      </w:r>
      <w:r w:rsidR="00591368" w:rsidRPr="00336F90">
        <w:t xml:space="preserve">the mixed </w:t>
      </w:r>
      <w:r w:rsidRPr="00336F90">
        <w:t>irrigated/flooded croplands, croplands</w:t>
      </w:r>
      <w:r w:rsidR="00881798" w:rsidRPr="00336F90">
        <w:t>,</w:t>
      </w:r>
      <w:r w:rsidRPr="00336F90">
        <w:t xml:space="preserve"> and urban areas to be 100% anthropogenic</w:t>
      </w:r>
      <w:r w:rsidR="00591368" w:rsidRPr="00336F90">
        <w:t xml:space="preserve">. We considered the </w:t>
      </w:r>
      <w:r w:rsidRPr="00336F90">
        <w:t xml:space="preserve">mixed cover classes </w:t>
      </w:r>
      <w:r w:rsidR="00615AE6" w:rsidRPr="00336F90">
        <w:t>“</w:t>
      </w:r>
      <w:r w:rsidRPr="00336F90">
        <w:t>mosaic cropland</w:t>
      </w:r>
      <w:r w:rsidR="00615AE6" w:rsidRPr="00336F90">
        <w:t>”</w:t>
      </w:r>
      <w:r w:rsidRPr="00336F90">
        <w:t xml:space="preserve"> and </w:t>
      </w:r>
      <w:r w:rsidR="00615AE6" w:rsidRPr="00336F90">
        <w:t>“</w:t>
      </w:r>
      <w:r w:rsidRPr="00336F90">
        <w:t>mosaic vegetation</w:t>
      </w:r>
      <w:r w:rsidR="00615AE6" w:rsidRPr="00336F90">
        <w:t>”</w:t>
      </w:r>
      <w:r w:rsidRPr="00336F90">
        <w:t xml:space="preserve"> to be 60</w:t>
      </w:r>
      <w:r w:rsidR="000F6A53">
        <w:t>%</w:t>
      </w:r>
      <w:r w:rsidRPr="00336F90">
        <w:t xml:space="preserve"> and 35% anthropogenic, respectively</w:t>
      </w:r>
      <w:r w:rsidR="00591368" w:rsidRPr="00336F90">
        <w:t xml:space="preserve">, as per </w:t>
      </w:r>
      <w:proofErr w:type="spellStart"/>
      <w:r w:rsidR="00591368" w:rsidRPr="00336F90">
        <w:t>G</w:t>
      </w:r>
      <w:r w:rsidR="00D8667E" w:rsidRPr="00336F90">
        <w:t>lob</w:t>
      </w:r>
      <w:r w:rsidR="00591368" w:rsidRPr="00336F90">
        <w:t>C</w:t>
      </w:r>
      <w:r w:rsidR="00D8667E" w:rsidRPr="00336F90">
        <w:t>over</w:t>
      </w:r>
      <w:proofErr w:type="spellEnd"/>
      <w:r w:rsidR="00591368" w:rsidRPr="00336F90">
        <w:t xml:space="preserve"> estimates</w:t>
      </w:r>
      <w:r w:rsidR="00A23356" w:rsidRPr="00336F90">
        <w:t xml:space="preserve"> </w:t>
      </w:r>
      <w:r w:rsidR="00E62B47" w:rsidRPr="00E62B47">
        <w:rPr>
          <w:noProof/>
        </w:rPr>
        <w:t xml:space="preserve">(Bontemps </w:t>
      </w:r>
      <w:r w:rsidR="00E62B47" w:rsidRPr="00E62B47">
        <w:rPr>
          <w:i/>
          <w:noProof/>
        </w:rPr>
        <w:t>et al.</w:t>
      </w:r>
      <w:r w:rsidR="00E62B47" w:rsidRPr="00E62B47">
        <w:rPr>
          <w:noProof/>
        </w:rPr>
        <w:t>, 2011)</w:t>
      </w:r>
      <w:r w:rsidR="00D538E3" w:rsidRPr="00336F90">
        <w:t>.</w:t>
      </w:r>
    </w:p>
    <w:p w:rsidR="0034060C" w:rsidRPr="00336F90" w:rsidRDefault="0034060C" w:rsidP="00E62B47">
      <w:pPr>
        <w:ind w:firstLine="720"/>
      </w:pPr>
      <w:r w:rsidRPr="00336F90">
        <w:t xml:space="preserve">We calculated </w:t>
      </w:r>
      <w:r w:rsidR="00A23356" w:rsidRPr="00336F90">
        <w:t>RSR</w:t>
      </w:r>
      <w:r w:rsidRPr="00336F90">
        <w:t xml:space="preserve"> for the most abundant natural </w:t>
      </w:r>
      <w:r w:rsidR="00717A5B">
        <w:t xml:space="preserve">vegetated </w:t>
      </w:r>
      <w:r w:rsidRPr="00336F90">
        <w:t xml:space="preserve">land cover type rather than for all natural land cover types in each </w:t>
      </w:r>
      <w:r w:rsidR="00693596" w:rsidRPr="00336F90">
        <w:t>pixel</w:t>
      </w:r>
      <w:r w:rsidR="009C47DA" w:rsidRPr="009C47DA">
        <w:t xml:space="preserve"> </w:t>
      </w:r>
      <w:r w:rsidR="009C47DA">
        <w:t>at the scale of analysis</w:t>
      </w:r>
      <w:r w:rsidRPr="00336F90">
        <w:t xml:space="preserve"> for two reasons. First, </w:t>
      </w:r>
      <w:r w:rsidR="00F00498" w:rsidRPr="00336F90">
        <w:t>we sought</w:t>
      </w:r>
      <w:r w:rsidR="00D865F3" w:rsidRPr="00336F90">
        <w:t xml:space="preserve"> to identify the current locations of </w:t>
      </w:r>
      <w:r w:rsidRPr="00336F90">
        <w:t xml:space="preserve">large </w:t>
      </w:r>
      <w:r w:rsidR="00F00498" w:rsidRPr="00336F90">
        <w:t xml:space="preserve">intact areas of individual </w:t>
      </w:r>
      <w:r w:rsidRPr="00336F90">
        <w:t xml:space="preserve">natural </w:t>
      </w:r>
      <w:r w:rsidR="00F00498" w:rsidRPr="00336F90">
        <w:t xml:space="preserve">land cover </w:t>
      </w:r>
      <w:r w:rsidR="002F6F81">
        <w:t>types</w:t>
      </w:r>
      <w:r w:rsidR="002F6F81" w:rsidRPr="00336F90">
        <w:t xml:space="preserve"> </w:t>
      </w:r>
      <w:r w:rsidR="00F00498" w:rsidRPr="00336F90">
        <w:t>because</w:t>
      </w:r>
      <w:r w:rsidR="00D865F3" w:rsidRPr="00336F90">
        <w:t xml:space="preserve"> </w:t>
      </w:r>
      <w:r w:rsidR="00134AD3" w:rsidRPr="00336F90">
        <w:t>novel, no-</w:t>
      </w:r>
      <w:proofErr w:type="spellStart"/>
      <w:r w:rsidR="00134AD3" w:rsidRPr="00336F90">
        <w:t>analog</w:t>
      </w:r>
      <w:proofErr w:type="spellEnd"/>
      <w:r w:rsidR="00134AD3" w:rsidRPr="00336F90">
        <w:t xml:space="preserve"> </w:t>
      </w:r>
      <w:r w:rsidR="00D865F3" w:rsidRPr="00336F90">
        <w:t xml:space="preserve">vegetation </w:t>
      </w:r>
      <w:r w:rsidR="002F6F81">
        <w:t>type</w:t>
      </w:r>
      <w:r w:rsidR="002F6F81" w:rsidRPr="00336F90">
        <w:t xml:space="preserve">s </w:t>
      </w:r>
      <w:r w:rsidR="00F00498" w:rsidRPr="00336F90">
        <w:t xml:space="preserve">may </w:t>
      </w:r>
      <w:r w:rsidR="00D865F3" w:rsidRPr="00336F90">
        <w:t>become more common</w:t>
      </w:r>
      <w:r w:rsidR="008B7F04" w:rsidRPr="00336F90">
        <w:t xml:space="preserve"> under climate change </w:t>
      </w:r>
      <w:r w:rsidR="00E62B47" w:rsidRPr="00E62B47">
        <w:rPr>
          <w:noProof/>
        </w:rPr>
        <w:t xml:space="preserve">(Reu </w:t>
      </w:r>
      <w:r w:rsidR="00E62B47" w:rsidRPr="00E62B47">
        <w:rPr>
          <w:i/>
          <w:noProof/>
        </w:rPr>
        <w:t>et al.</w:t>
      </w:r>
      <w:r w:rsidR="00E62B47" w:rsidRPr="00E62B47">
        <w:rPr>
          <w:noProof/>
        </w:rPr>
        <w:t>, 2014)</w:t>
      </w:r>
      <w:r w:rsidR="002F6F81">
        <w:rPr>
          <w:noProof/>
        </w:rPr>
        <w:t xml:space="preserve"> and possibly form mosaics with </w:t>
      </w:r>
      <w:r w:rsidR="002F6F81" w:rsidRPr="002F6F81">
        <w:rPr>
          <w:noProof/>
        </w:rPr>
        <w:t>natural land cover types</w:t>
      </w:r>
      <w:r w:rsidR="008B7F04" w:rsidRPr="00336F90">
        <w:t>.</w:t>
      </w:r>
      <w:r w:rsidR="00D865F3" w:rsidRPr="00336F90">
        <w:t xml:space="preserve"> </w:t>
      </w:r>
      <w:r w:rsidR="008B7F04" w:rsidRPr="00336F90">
        <w:t>H</w:t>
      </w:r>
      <w:r w:rsidR="00D865F3" w:rsidRPr="00336F90">
        <w:t xml:space="preserve">ence, identification of </w:t>
      </w:r>
      <w:r w:rsidR="00452E23">
        <w:t xml:space="preserve">extensive </w:t>
      </w:r>
      <w:r w:rsidR="00D865F3" w:rsidRPr="00336F90">
        <w:t xml:space="preserve">areas of </w:t>
      </w:r>
      <w:r w:rsidR="008B7F04" w:rsidRPr="00336F90">
        <w:t>intact</w:t>
      </w:r>
      <w:r w:rsidR="00D865F3" w:rsidRPr="00336F90">
        <w:t xml:space="preserve"> natural land cover is important. Second, use of the species-area relationship makes the most sense for a particular land cover type</w:t>
      </w:r>
      <w:r w:rsidR="008B7F04" w:rsidRPr="00336F90">
        <w:t xml:space="preserve">. </w:t>
      </w:r>
      <w:r w:rsidR="00E325C5" w:rsidRPr="00336F90">
        <w:t xml:space="preserve">This is because </w:t>
      </w:r>
      <w:r w:rsidR="00D865F3" w:rsidRPr="00336F90">
        <w:t>habitat is a species-specific concept</w:t>
      </w:r>
      <w:r w:rsidR="00B825B3" w:rsidRPr="00336F90">
        <w:t xml:space="preserve"> </w:t>
      </w:r>
      <w:r w:rsidR="00EC7F71" w:rsidRPr="00336F90">
        <w:rPr>
          <w:noProof/>
        </w:rPr>
        <w:t>(Wiens, 1989)</w:t>
      </w:r>
      <w:r w:rsidR="00E325C5" w:rsidRPr="00336F90">
        <w:t xml:space="preserve"> and</w:t>
      </w:r>
      <w:r w:rsidR="008432A9" w:rsidRPr="00336F90">
        <w:t xml:space="preserve"> </w:t>
      </w:r>
      <w:r w:rsidR="00D865F3" w:rsidRPr="00336F90">
        <w:t xml:space="preserve">the habitat requirements of most species are likely to correspond </w:t>
      </w:r>
      <w:r w:rsidR="009E6CF2" w:rsidRPr="00336F90">
        <w:t xml:space="preserve">to </w:t>
      </w:r>
      <w:r w:rsidR="00D865F3" w:rsidRPr="00336F90">
        <w:t xml:space="preserve">a single major natural habitat type rather than </w:t>
      </w:r>
      <w:r w:rsidR="009E6CF2" w:rsidRPr="00336F90">
        <w:t xml:space="preserve">to </w:t>
      </w:r>
      <w:r w:rsidR="00D865F3" w:rsidRPr="00336F90">
        <w:t>all natural land cover</w:t>
      </w:r>
      <w:r w:rsidR="00E325C5" w:rsidRPr="00336F90">
        <w:t xml:space="preserve"> </w:t>
      </w:r>
      <w:r w:rsidR="009E6CF2" w:rsidRPr="00336F90">
        <w:t xml:space="preserve">types </w:t>
      </w:r>
      <w:r w:rsidR="00E325C5" w:rsidRPr="00336F90">
        <w:t xml:space="preserve">in a </w:t>
      </w:r>
      <w:r w:rsidR="008432A9" w:rsidRPr="00336F90">
        <w:t>pixel</w:t>
      </w:r>
      <w:r w:rsidR="00D865F3" w:rsidRPr="00336F90">
        <w:t>.</w:t>
      </w:r>
      <w:r w:rsidR="00717A5B">
        <w:t xml:space="preserve"> We excluded non-vegetated areas as even high amounts of such areas are unlikely to provide habitat to many species, and as such could suggest higher levels of biologically-relevant intact habitat than justified in some regions (e.g. </w:t>
      </w:r>
      <w:r w:rsidR="00286199">
        <w:t>the Sahara</w:t>
      </w:r>
      <w:r w:rsidR="00717A5B">
        <w:t xml:space="preserve">). </w:t>
      </w:r>
    </w:p>
    <w:p w:rsidR="0064347F" w:rsidRPr="00336F90" w:rsidRDefault="003B66B5" w:rsidP="00984A7E">
      <w:pPr>
        <w:ind w:firstLine="720"/>
      </w:pPr>
      <w:r w:rsidRPr="00336F90">
        <w:t>We calculated three</w:t>
      </w:r>
      <w:r w:rsidR="003B5DB3" w:rsidRPr="00336F90">
        <w:t xml:space="preserve"> definitions of habitat intactness</w:t>
      </w:r>
      <w:r w:rsidR="005F6B03" w:rsidRPr="00336F90">
        <w:t xml:space="preserve"> based on </w:t>
      </w:r>
      <w:r w:rsidR="00924208" w:rsidRPr="00336F90">
        <w:t xml:space="preserve">RSR </w:t>
      </w:r>
      <w:r w:rsidR="005F6B03" w:rsidRPr="00336F90">
        <w:t>scores</w:t>
      </w:r>
      <w:r w:rsidR="003B5DB3" w:rsidRPr="00336F90">
        <w:t>: (1)</w:t>
      </w:r>
      <w:r w:rsidR="0064347F" w:rsidRPr="00336F90">
        <w:t xml:space="preserve"> </w:t>
      </w:r>
      <w:r w:rsidR="003B5DB3" w:rsidRPr="00336F90">
        <w:t xml:space="preserve">The </w:t>
      </w:r>
      <w:r w:rsidR="00924208" w:rsidRPr="00336F90">
        <w:t>RSR</w:t>
      </w:r>
      <w:r w:rsidR="003B5DB3" w:rsidRPr="00336F90">
        <w:t xml:space="preserve"> score described above</w:t>
      </w:r>
      <w:r w:rsidR="00A66A7F" w:rsidRPr="00336F90">
        <w:t xml:space="preserve"> (hereafter </w:t>
      </w:r>
      <w:r w:rsidR="00084DEA" w:rsidRPr="00336F90">
        <w:t>label</w:t>
      </w:r>
      <w:r w:rsidR="00336F90">
        <w:t>l</w:t>
      </w:r>
      <w:r w:rsidR="00C56B44" w:rsidRPr="00336F90">
        <w:t>ed “</w:t>
      </w:r>
      <w:proofErr w:type="spellStart"/>
      <w:r w:rsidR="00007C9E" w:rsidRPr="00336F90">
        <w:t>nl</w:t>
      </w:r>
      <w:r w:rsidR="00C56B44" w:rsidRPr="00336F90">
        <w:t>c</w:t>
      </w:r>
      <w:proofErr w:type="spellEnd"/>
      <w:r w:rsidR="00C56B44" w:rsidRPr="00336F90">
        <w:t>”</w:t>
      </w:r>
      <w:r w:rsidR="00A66A7F" w:rsidRPr="00336F90">
        <w:t>)</w:t>
      </w:r>
      <w:r w:rsidR="003B5DB3" w:rsidRPr="00336F90">
        <w:t xml:space="preserve">; (2) The </w:t>
      </w:r>
      <w:r w:rsidR="006D286E">
        <w:t>RSR</w:t>
      </w:r>
      <w:r w:rsidR="003B5DB3" w:rsidRPr="00336F90">
        <w:t xml:space="preserve"> score, but with the constraint that any areas with &lt;50% of the area in wilderness, as defined by the Last of the Wild</w:t>
      </w:r>
      <w:r w:rsidR="00DC357A">
        <w:t xml:space="preserve"> dataset</w:t>
      </w:r>
      <w:r w:rsidR="001E4446">
        <w:t>, version 2</w:t>
      </w:r>
      <w:r w:rsidR="003B5DB3" w:rsidRPr="00336F90">
        <w:t xml:space="preserve"> </w:t>
      </w:r>
      <w:r w:rsidR="00E62B47" w:rsidRPr="00E62B47">
        <w:rPr>
          <w:noProof/>
        </w:rPr>
        <w:t>(</w:t>
      </w:r>
      <w:r w:rsidR="00DC357A">
        <w:t>Wildlife Conservation Society</w:t>
      </w:r>
      <w:r w:rsidR="00DC357A">
        <w:rPr>
          <w:noProof/>
        </w:rPr>
        <w:t xml:space="preserve"> &amp; </w:t>
      </w:r>
      <w:proofErr w:type="spellStart"/>
      <w:r w:rsidR="00DC357A">
        <w:t>Center</w:t>
      </w:r>
      <w:proofErr w:type="spellEnd"/>
      <w:r w:rsidR="00DC357A">
        <w:t xml:space="preserve"> for International Earth Science Information Network</w:t>
      </w:r>
      <w:r w:rsidR="00DC357A">
        <w:rPr>
          <w:noProof/>
        </w:rPr>
        <w:t>, 2005</w:t>
      </w:r>
      <w:r w:rsidR="00E62B47" w:rsidRPr="00E62B47">
        <w:rPr>
          <w:noProof/>
        </w:rPr>
        <w:t>)</w:t>
      </w:r>
      <w:r w:rsidR="001E4446">
        <w:rPr>
          <w:noProof/>
        </w:rPr>
        <w:t>,</w:t>
      </w:r>
      <w:r w:rsidR="003B5DB3" w:rsidRPr="00336F90">
        <w:t xml:space="preserve"> are set to 0</w:t>
      </w:r>
      <w:r w:rsidR="00A66A7F" w:rsidRPr="00336F90">
        <w:t xml:space="preserve"> (hereafter </w:t>
      </w:r>
      <w:r w:rsidR="00C56B44" w:rsidRPr="00336F90">
        <w:t>“</w:t>
      </w:r>
      <w:proofErr w:type="spellStart"/>
      <w:r w:rsidR="00C56B44" w:rsidRPr="00336F90">
        <w:t>ltw</w:t>
      </w:r>
      <w:proofErr w:type="spellEnd"/>
      <w:r w:rsidR="00C56B44" w:rsidRPr="00336F90">
        <w:t>”</w:t>
      </w:r>
      <w:r w:rsidR="00A66A7F" w:rsidRPr="00336F90">
        <w:t>)</w:t>
      </w:r>
      <w:r w:rsidR="003B5DB3" w:rsidRPr="00336F90">
        <w:t xml:space="preserve">; and (3) The </w:t>
      </w:r>
      <w:r w:rsidR="006D286E">
        <w:t>RSR</w:t>
      </w:r>
      <w:r w:rsidR="003B5DB3" w:rsidRPr="00336F90">
        <w:t xml:space="preserve"> score, but with the constraint that any areas with &lt;50% of the area in International Union for Conservation of Nature (IUCN)</w:t>
      </w:r>
      <w:r w:rsidR="00AC78B4">
        <w:t xml:space="preserve"> </w:t>
      </w:r>
      <w:r w:rsidR="003B5DB3" w:rsidRPr="00336F90">
        <w:t>protected ar</w:t>
      </w:r>
      <w:r w:rsidR="00007C9E" w:rsidRPr="00336F90">
        <w:t>eas classes I to IV</w:t>
      </w:r>
      <w:r w:rsidR="00E37618">
        <w:t xml:space="preserve"> </w:t>
      </w:r>
      <w:r w:rsidR="00E94F3D" w:rsidRPr="00336F90">
        <w:rPr>
          <w:noProof/>
        </w:rPr>
        <w:t>(Dudley, 2010)</w:t>
      </w:r>
      <w:r w:rsidR="00E94F3D" w:rsidRPr="00336F90">
        <w:t xml:space="preserve"> </w:t>
      </w:r>
      <w:r w:rsidR="003B5DB3" w:rsidRPr="00336F90">
        <w:t>are set to 0</w:t>
      </w:r>
      <w:r w:rsidR="00A66A7F" w:rsidRPr="00336F90">
        <w:t xml:space="preserve"> (hereafter </w:t>
      </w:r>
      <w:r w:rsidR="00C56B44" w:rsidRPr="00336F90">
        <w:t>“</w:t>
      </w:r>
      <w:proofErr w:type="spellStart"/>
      <w:r w:rsidR="00C56B44" w:rsidRPr="00336F90">
        <w:t>wpa</w:t>
      </w:r>
      <w:proofErr w:type="spellEnd"/>
      <w:r w:rsidR="00C56B44" w:rsidRPr="00336F90">
        <w:t>”</w:t>
      </w:r>
      <w:r w:rsidR="00A66A7F" w:rsidRPr="00336F90">
        <w:t>)</w:t>
      </w:r>
      <w:r w:rsidR="003B5DB3" w:rsidRPr="00336F90">
        <w:t>.</w:t>
      </w:r>
      <w:r w:rsidR="00C61A28">
        <w:t xml:space="preserve"> </w:t>
      </w:r>
      <w:r w:rsidR="00984A7E">
        <w:t xml:space="preserve">We used the August 2013 version of the IUCN World Database on </w:t>
      </w:r>
      <w:r w:rsidR="00984A7E">
        <w:lastRenderedPageBreak/>
        <w:t xml:space="preserve">Protected Areas </w:t>
      </w:r>
      <w:r w:rsidR="00A06E99">
        <w:t xml:space="preserve">(WDPA) </w:t>
      </w:r>
      <w:r w:rsidR="00984A7E">
        <w:t xml:space="preserve">for this analysis (IUCN &amp; UNEP-WCMC 2013). </w:t>
      </w:r>
      <w:r w:rsidR="00C61A28">
        <w:t xml:space="preserve">All RSR scores were calculated in R 3.0 </w:t>
      </w:r>
      <w:r w:rsidR="0077466B" w:rsidRPr="0077466B">
        <w:rPr>
          <w:noProof/>
        </w:rPr>
        <w:t>(R Development Core Team, 2013)</w:t>
      </w:r>
      <w:r w:rsidR="00C61A28">
        <w:t>.</w:t>
      </w:r>
    </w:p>
    <w:p w:rsidR="00D41509" w:rsidRPr="00336F90" w:rsidRDefault="004219FA" w:rsidP="007F0E2F">
      <w:pPr>
        <w:ind w:firstLine="720"/>
      </w:pPr>
      <w:r w:rsidRPr="00336F90">
        <w:t xml:space="preserve">To match the </w:t>
      </w:r>
      <w:r w:rsidR="00862052">
        <w:t>biome vulnerability</w:t>
      </w:r>
      <w:r w:rsidR="00693596" w:rsidRPr="00336F90">
        <w:t xml:space="preserve"> </w:t>
      </w:r>
      <w:r w:rsidRPr="00336F90">
        <w:t>data,</w:t>
      </w:r>
      <w:r w:rsidR="00D53C08" w:rsidRPr="00336F90">
        <w:t xml:space="preserve"> </w:t>
      </w:r>
      <w:r w:rsidRPr="00336F90">
        <w:t>w</w:t>
      </w:r>
      <w:r w:rsidR="000A240F" w:rsidRPr="00336F90">
        <w:t xml:space="preserve">e produced </w:t>
      </w:r>
      <w:r w:rsidR="003B66B5" w:rsidRPr="00336F90">
        <w:t>RSR</w:t>
      </w:r>
      <w:r w:rsidR="00836F6B" w:rsidRPr="00336F90">
        <w:t xml:space="preserve"> surfaces</w:t>
      </w:r>
      <w:r w:rsidR="00287047" w:rsidRPr="00336F90">
        <w:t xml:space="preserve"> at </w:t>
      </w:r>
      <w:r w:rsidR="003C4B29" w:rsidRPr="00336F90">
        <w:t xml:space="preserve">a </w:t>
      </w:r>
      <w:r w:rsidR="00287047" w:rsidRPr="00336F90">
        <w:t xml:space="preserve">48 km spatial resolution for </w:t>
      </w:r>
      <w:r w:rsidRPr="00336F90">
        <w:t xml:space="preserve">the two spatial scales </w:t>
      </w:r>
      <w:r w:rsidR="003B66B5" w:rsidRPr="00336F90">
        <w:t xml:space="preserve">and three definitions of </w:t>
      </w:r>
      <w:r w:rsidRPr="00336F90">
        <w:t>habitat</w:t>
      </w:r>
      <w:r w:rsidR="003B66B5" w:rsidRPr="00336F90">
        <w:t xml:space="preserve"> </w:t>
      </w:r>
      <w:r w:rsidR="005544F6" w:rsidRPr="00336F90">
        <w:t>intactness</w:t>
      </w:r>
      <w:r w:rsidRPr="00336F90">
        <w:t xml:space="preserve">. </w:t>
      </w:r>
      <w:r w:rsidR="00836F6B" w:rsidRPr="00336F90">
        <w:t xml:space="preserve">For the medium-scale analyses, this involved calculating the mean </w:t>
      </w:r>
      <w:r w:rsidR="003B66B5" w:rsidRPr="00336F90">
        <w:t>RSR scores</w:t>
      </w:r>
      <w:r w:rsidR="00836F6B" w:rsidRPr="00336F90">
        <w:t xml:space="preserve"> of all 100 4.8 x 4.8 km </w:t>
      </w:r>
      <w:r w:rsidR="00710A0A" w:rsidRPr="00336F90">
        <w:t>pixels</w:t>
      </w:r>
      <w:r w:rsidR="00836F6B" w:rsidRPr="00336F90">
        <w:t xml:space="preserve"> within each 48 x 48 km </w:t>
      </w:r>
      <w:r w:rsidR="00710A0A" w:rsidRPr="00336F90">
        <w:t>pixel</w:t>
      </w:r>
      <w:r w:rsidR="00836F6B" w:rsidRPr="00336F90">
        <w:t xml:space="preserve">. </w:t>
      </w:r>
      <w:r w:rsidR="00F54B8B">
        <w:t xml:space="preserve">We calculated a measure of </w:t>
      </w:r>
      <w:r w:rsidR="007F0E2F">
        <w:t xml:space="preserve">species-area weighted </w:t>
      </w:r>
      <w:r w:rsidR="00F54B8B">
        <w:t xml:space="preserve">habitat </w:t>
      </w:r>
      <w:r w:rsidR="007F0E2F">
        <w:t>loss</w:t>
      </w:r>
      <w:r w:rsidR="00F54B8B">
        <w:t xml:space="preserve"> (</w:t>
      </w:r>
      <w:r w:rsidR="00362CA2">
        <w:t>L</w:t>
      </w:r>
      <w:r w:rsidR="00F54B8B">
        <w:t xml:space="preserve">) = 1 – RSR and </w:t>
      </w:r>
      <w:r w:rsidR="005E5D10" w:rsidRPr="00336F90">
        <w:t xml:space="preserve">classified </w:t>
      </w:r>
      <w:r w:rsidR="00362CA2">
        <w:t>L</w:t>
      </w:r>
      <w:r w:rsidR="00B35E3D" w:rsidRPr="00336F90">
        <w:t xml:space="preserve"> into </w:t>
      </w:r>
      <w:r w:rsidR="00901E89" w:rsidRPr="00336F90">
        <w:t>five</w:t>
      </w:r>
      <w:r w:rsidR="005A729E" w:rsidRPr="00336F90">
        <w:t xml:space="preserve"> classes</w:t>
      </w:r>
      <w:r w:rsidR="005544F6" w:rsidRPr="00336F90">
        <w:t xml:space="preserve"> </w:t>
      </w:r>
      <w:r w:rsidR="00901E89" w:rsidRPr="00336F90">
        <w:t>t</w:t>
      </w:r>
      <w:r w:rsidR="00E11142" w:rsidRPr="00336F90">
        <w:t>hat</w:t>
      </w:r>
      <w:r w:rsidR="00901E89" w:rsidRPr="00336F90">
        <w:t xml:space="preserve"> align with </w:t>
      </w:r>
      <w:r w:rsidR="00CE5454" w:rsidRPr="00336F90">
        <w:t xml:space="preserve">the </w:t>
      </w:r>
      <w:r w:rsidR="00901E89" w:rsidRPr="00336F90">
        <w:t xml:space="preserve">biome shift </w:t>
      </w:r>
      <w:r w:rsidR="00B629A3" w:rsidRPr="00336F90">
        <w:t>vulnerability classes</w:t>
      </w:r>
      <w:r w:rsidR="00215D1F" w:rsidRPr="00336F90">
        <w:t xml:space="preserve"> </w:t>
      </w:r>
      <w:r w:rsidR="00E62B47" w:rsidRPr="00E62B47">
        <w:rPr>
          <w:noProof/>
        </w:rPr>
        <w:t xml:space="preserve">(Gonzalez </w:t>
      </w:r>
      <w:r w:rsidR="00E62B47" w:rsidRPr="00E62B47">
        <w:rPr>
          <w:i/>
          <w:noProof/>
        </w:rPr>
        <w:t>et al.</w:t>
      </w:r>
      <w:r w:rsidR="00E62B47" w:rsidRPr="00E62B47">
        <w:rPr>
          <w:noProof/>
        </w:rPr>
        <w:t>, 2010)</w:t>
      </w:r>
      <w:r w:rsidR="00A77B49">
        <w:t xml:space="preserve"> –</w:t>
      </w:r>
      <w:r w:rsidR="00B35E3D" w:rsidRPr="00336F90">
        <w:t xml:space="preserve"> very </w:t>
      </w:r>
      <w:r w:rsidR="00405A0D">
        <w:t>low</w:t>
      </w:r>
      <w:r w:rsidR="00405A0D" w:rsidRPr="00336F90">
        <w:t xml:space="preserve"> </w:t>
      </w:r>
      <w:r w:rsidR="007F0E2F">
        <w:t>habitat loss</w:t>
      </w:r>
      <w:r w:rsidR="00362CA2">
        <w:t xml:space="preserve"> </w:t>
      </w:r>
      <w:r w:rsidR="005544F6" w:rsidRPr="00336F90">
        <w:t>(</w:t>
      </w:r>
      <w:r w:rsidR="00362CA2">
        <w:t>L</w:t>
      </w:r>
      <w:r w:rsidR="00A77B49">
        <w:t xml:space="preserve"> </w:t>
      </w:r>
      <w:r w:rsidR="00FE2D55" w:rsidRPr="00336F90">
        <w:t>&lt; 0.05</w:t>
      </w:r>
      <w:r w:rsidR="00B35E3D" w:rsidRPr="00336F90">
        <w:t xml:space="preserve">), </w:t>
      </w:r>
      <w:r w:rsidR="00405A0D">
        <w:t>low</w:t>
      </w:r>
      <w:r w:rsidR="00405A0D" w:rsidRPr="00336F90">
        <w:t xml:space="preserve"> </w:t>
      </w:r>
      <w:r w:rsidR="00B35E3D" w:rsidRPr="00336F90">
        <w:t>(</w:t>
      </w:r>
      <w:r w:rsidR="00FE2D55" w:rsidRPr="00336F90">
        <w:t xml:space="preserve">0.05 ≤ </w:t>
      </w:r>
      <w:r w:rsidR="00362CA2">
        <w:t>L</w:t>
      </w:r>
      <w:r w:rsidR="00405A0D" w:rsidRPr="00336F90">
        <w:t xml:space="preserve"> </w:t>
      </w:r>
      <w:r w:rsidR="00FE2D55" w:rsidRPr="00336F90">
        <w:t>&lt; 0.2</w:t>
      </w:r>
      <w:r w:rsidR="00B35E3D" w:rsidRPr="00336F90">
        <w:t>),</w:t>
      </w:r>
      <w:r w:rsidR="00FE2D55" w:rsidRPr="00336F90">
        <w:t xml:space="preserve"> medium (0.2 ≤ </w:t>
      </w:r>
      <w:r w:rsidR="00362CA2">
        <w:t>L</w:t>
      </w:r>
      <w:r w:rsidR="00405A0D" w:rsidRPr="00336F90">
        <w:t xml:space="preserve"> </w:t>
      </w:r>
      <w:r w:rsidR="00FE2D55" w:rsidRPr="00336F90">
        <w:t xml:space="preserve">&lt; 0.8), </w:t>
      </w:r>
      <w:r w:rsidR="00405A0D">
        <w:t>high</w:t>
      </w:r>
      <w:r w:rsidR="00405A0D" w:rsidRPr="00336F90">
        <w:t xml:space="preserve"> </w:t>
      </w:r>
      <w:r w:rsidR="00FE2D55" w:rsidRPr="00336F90">
        <w:t>(0.8</w:t>
      </w:r>
      <w:r w:rsidR="00B35E3D" w:rsidRPr="00336F90">
        <w:t xml:space="preserve"> </w:t>
      </w:r>
      <w:r w:rsidR="00FE2D55" w:rsidRPr="00336F90">
        <w:t>≤</w:t>
      </w:r>
      <w:r w:rsidR="00B35E3D" w:rsidRPr="00336F90">
        <w:t xml:space="preserve"> </w:t>
      </w:r>
      <w:r w:rsidR="00362CA2">
        <w:t>L</w:t>
      </w:r>
      <w:r w:rsidR="00405A0D" w:rsidRPr="00336F90">
        <w:t xml:space="preserve"> </w:t>
      </w:r>
      <w:r w:rsidR="00FE2D55" w:rsidRPr="00336F90">
        <w:t>&lt;</w:t>
      </w:r>
      <w:r w:rsidR="00B35E3D" w:rsidRPr="00336F90">
        <w:t xml:space="preserve"> 0.</w:t>
      </w:r>
      <w:r w:rsidR="00FE2D55" w:rsidRPr="00336F90">
        <w:t>9</w:t>
      </w:r>
      <w:r w:rsidR="00B35E3D" w:rsidRPr="00336F90">
        <w:t>5)</w:t>
      </w:r>
      <w:r w:rsidR="00A77B49">
        <w:t>,</w:t>
      </w:r>
      <w:r w:rsidR="00B35E3D" w:rsidRPr="00336F90">
        <w:t xml:space="preserve"> and very</w:t>
      </w:r>
      <w:r w:rsidR="00FE2D55" w:rsidRPr="00336F90">
        <w:t xml:space="preserve"> </w:t>
      </w:r>
      <w:r w:rsidR="00405A0D">
        <w:t>high</w:t>
      </w:r>
      <w:r w:rsidR="00405A0D" w:rsidRPr="00336F90">
        <w:t xml:space="preserve"> </w:t>
      </w:r>
      <w:r w:rsidR="00B35E3D" w:rsidRPr="00336F90">
        <w:t>(</w:t>
      </w:r>
      <w:r w:rsidR="00362CA2">
        <w:t>L</w:t>
      </w:r>
      <w:r w:rsidR="00FE2D55" w:rsidRPr="00336F90">
        <w:t xml:space="preserve"> ≥ 0.95</w:t>
      </w:r>
      <w:r w:rsidR="009D5428" w:rsidRPr="00336F90">
        <w:t xml:space="preserve">) </w:t>
      </w:r>
      <w:r w:rsidR="00A77B49">
        <w:t xml:space="preserve">– </w:t>
      </w:r>
      <w:r w:rsidR="009D5428" w:rsidRPr="00336F90">
        <w:t>for each of the</w:t>
      </w:r>
      <w:r w:rsidR="00290A34" w:rsidRPr="00336F90">
        <w:t xml:space="preserve"> six</w:t>
      </w:r>
      <w:r w:rsidR="009D5428" w:rsidRPr="00336F90">
        <w:t xml:space="preserve"> analyse</w:t>
      </w:r>
      <w:r w:rsidR="00BA6BCE" w:rsidRPr="00336F90">
        <w:t>s</w:t>
      </w:r>
      <w:r w:rsidR="00922565" w:rsidRPr="00336F90">
        <w:t xml:space="preserve"> (Figs S1- S3</w:t>
      </w:r>
      <w:r w:rsidR="001B6ECA" w:rsidRPr="00336F90">
        <w:t>;</w:t>
      </w:r>
      <w:r w:rsidR="00FF27B4" w:rsidRPr="00336F90">
        <w:t xml:space="preserve"> Table S1</w:t>
      </w:r>
      <w:r w:rsidR="00922565" w:rsidRPr="00336F90">
        <w:t>)</w:t>
      </w:r>
      <w:r w:rsidR="009D5428" w:rsidRPr="00336F90">
        <w:t>.</w:t>
      </w:r>
    </w:p>
    <w:p w:rsidR="006D286E" w:rsidRDefault="006D286E" w:rsidP="009D5428">
      <w:pPr>
        <w:rPr>
          <w:bCs/>
          <w:u w:val="single"/>
        </w:rPr>
      </w:pPr>
    </w:p>
    <w:p w:rsidR="009D5428" w:rsidRPr="00336F90" w:rsidRDefault="00D747CD" w:rsidP="009D5428">
      <w:pPr>
        <w:rPr>
          <w:bCs/>
          <w:u w:val="single"/>
        </w:rPr>
      </w:pPr>
      <w:r w:rsidRPr="00336F90">
        <w:rPr>
          <w:bCs/>
          <w:u w:val="single"/>
        </w:rPr>
        <w:t>Spatial analysis of biome shifts due to climate change</w:t>
      </w:r>
    </w:p>
    <w:p w:rsidR="00F342CC" w:rsidRPr="00336F90" w:rsidRDefault="00261455" w:rsidP="00E62B47">
      <w:pPr>
        <w:ind w:firstLine="720"/>
      </w:pPr>
      <w:r w:rsidRPr="00336F90">
        <w:t>We used spatial data of the vulnerability of ecosystems to biome shifts from a</w:t>
      </w:r>
      <w:r w:rsidR="00AA791F">
        <w:t>n</w:t>
      </w:r>
      <w:r w:rsidRPr="00336F90">
        <w:t xml:space="preserve"> analysis</w:t>
      </w:r>
      <w:r w:rsidR="001271D5">
        <w:t xml:space="preserve"> </w:t>
      </w:r>
      <w:r w:rsidRPr="00336F90">
        <w:t xml:space="preserve">of University of East Anglia Climate Research Unit 1901-2002 historical climate trends and MC1 DGVM 1990-2100 </w:t>
      </w:r>
      <w:r w:rsidR="00AA791F" w:rsidRPr="00336F90">
        <w:t xml:space="preserve">vegetation </w:t>
      </w:r>
      <w:r w:rsidRPr="00336F90">
        <w:t>project</w:t>
      </w:r>
      <w:r w:rsidR="00AA791F">
        <w:t>ions</w:t>
      </w:r>
      <w:r w:rsidR="00F156AF">
        <w:t xml:space="preserve"> for three </w:t>
      </w:r>
      <w:r w:rsidR="00F156AF" w:rsidRPr="00336F90">
        <w:rPr>
          <w:noProof/>
        </w:rPr>
        <w:t>Intergovernmental Panel on Climate Change</w:t>
      </w:r>
      <w:r w:rsidR="00F156AF">
        <w:t xml:space="preserve"> (IPCC) emissions scenarios (B1, A1B, A2) and three general circulation models (</w:t>
      </w:r>
      <w:r w:rsidR="00DE2DBF" w:rsidRPr="00DE2DBF">
        <w:t xml:space="preserve">CSIRO Mk3, HadCM3, MIROC 3.2 </w:t>
      </w:r>
      <w:proofErr w:type="spellStart"/>
      <w:r w:rsidR="00DE2DBF" w:rsidRPr="00DE2DBF">
        <w:t>medres</w:t>
      </w:r>
      <w:proofErr w:type="spellEnd"/>
      <w:r w:rsidR="00F156AF">
        <w:t>)</w:t>
      </w:r>
      <w:r w:rsidRPr="00336F90">
        <w:t xml:space="preserve"> </w:t>
      </w:r>
      <w:r w:rsidR="00E62B47" w:rsidRPr="00E62B47">
        <w:rPr>
          <w:noProof/>
        </w:rPr>
        <w:t xml:space="preserve">(Gonzalez </w:t>
      </w:r>
      <w:r w:rsidR="00E62B47" w:rsidRPr="00E62B47">
        <w:rPr>
          <w:i/>
          <w:noProof/>
        </w:rPr>
        <w:t>et al.</w:t>
      </w:r>
      <w:r w:rsidR="00E62B47" w:rsidRPr="00E62B47">
        <w:rPr>
          <w:noProof/>
        </w:rPr>
        <w:t>, 2010)</w:t>
      </w:r>
      <w:r w:rsidRPr="00336F90">
        <w:t xml:space="preserve">. </w:t>
      </w:r>
      <w:r w:rsidR="00800594" w:rsidRPr="00336F90">
        <w:t xml:space="preserve">Vulnerability is a function of three components: exposure, sensitivity, and adaptive capacity </w:t>
      </w:r>
      <w:r w:rsidR="00800594" w:rsidRPr="00336F90">
        <w:rPr>
          <w:noProof/>
        </w:rPr>
        <w:t>(IPCC, 2007)</w:t>
      </w:r>
      <w:r w:rsidR="00800594" w:rsidRPr="00336F90">
        <w:t xml:space="preserve">. </w:t>
      </w:r>
      <w:r w:rsidR="00C94CC8">
        <w:t>C</w:t>
      </w:r>
      <w:r w:rsidR="00C94CC8" w:rsidRPr="00C94CC8">
        <w:t xml:space="preserve">ertain biomes will inherently exhibit a higher sensitivity, and therefore higher vulnerability, to climate change than other biomes. </w:t>
      </w:r>
      <w:r w:rsidR="00C94CC8">
        <w:t>T</w:t>
      </w:r>
      <w:r w:rsidR="00C94CC8" w:rsidRPr="00C94CC8">
        <w:t xml:space="preserve">he MC1 DGVM </w:t>
      </w:r>
      <w:r w:rsidR="002C73A9">
        <w:t>quantifies this sensitivity through process-based model</w:t>
      </w:r>
      <w:r w:rsidR="008E0A28">
        <w:t>l</w:t>
      </w:r>
      <w:r w:rsidR="002C73A9">
        <w:t>ing of biogeography, biogeochemistry, and wildfire</w:t>
      </w:r>
      <w:r w:rsidR="00C94CC8" w:rsidRPr="00C94CC8">
        <w:t>.</w:t>
      </w:r>
      <w:r w:rsidR="002C73A9">
        <w:t xml:space="preserve"> </w:t>
      </w:r>
      <w:r w:rsidRPr="00336F90">
        <w:t xml:space="preserve">The vulnerability of ecosystems to biome shifts (V) is the confidence level </w:t>
      </w:r>
      <w:r w:rsidR="00EC7F71" w:rsidRPr="00336F90">
        <w:rPr>
          <w:noProof/>
        </w:rPr>
        <w:t>(IPCC, 2007, 2013)</w:t>
      </w:r>
      <w:r w:rsidRPr="00336F90">
        <w:t xml:space="preserve"> that the </w:t>
      </w:r>
      <w:r w:rsidR="0002425D" w:rsidRPr="00336F90">
        <w:t xml:space="preserve">potential vegetation </w:t>
      </w:r>
      <w:r w:rsidRPr="00336F90">
        <w:t xml:space="preserve">biome of a pixel may change </w:t>
      </w:r>
      <w:r w:rsidR="00F40FE9">
        <w:t>between</w:t>
      </w:r>
      <w:r w:rsidR="00F40FE9" w:rsidRPr="00336F90">
        <w:t xml:space="preserve"> </w:t>
      </w:r>
      <w:r w:rsidRPr="00336F90">
        <w:t xml:space="preserve">1990 and 2100. </w:t>
      </w:r>
      <w:r w:rsidR="00AF31C7">
        <w:t>V</w:t>
      </w:r>
      <w:r w:rsidR="00AF31C7" w:rsidRPr="00336F90">
        <w:t xml:space="preserve">ulnerability </w:t>
      </w:r>
      <w:r w:rsidR="00AF31C7">
        <w:t>varies</w:t>
      </w:r>
      <w:r w:rsidR="00AF31C7" w:rsidRPr="00336F90">
        <w:t xml:space="preserve"> on a scale of confidence values ranging from 0 to 1 to follow IPCC (20</w:t>
      </w:r>
      <w:r w:rsidR="00AF31C7">
        <w:t>07, 2013) methods to characteris</w:t>
      </w:r>
      <w:r w:rsidR="00AF31C7" w:rsidRPr="00336F90">
        <w:t xml:space="preserve">e uncertainty. </w:t>
      </w:r>
      <w:r w:rsidR="005544F6" w:rsidRPr="00336F90">
        <w:t xml:space="preserve">We used the same </w:t>
      </w:r>
      <w:r w:rsidRPr="00336F90">
        <w:t xml:space="preserve">thresholds for </w:t>
      </w:r>
      <w:r w:rsidR="005544F6" w:rsidRPr="00336F90">
        <w:t xml:space="preserve">the </w:t>
      </w:r>
      <w:r w:rsidR="000C1E29" w:rsidRPr="00336F90">
        <w:t xml:space="preserve">biome shift </w:t>
      </w:r>
      <w:r w:rsidRPr="00336F90">
        <w:lastRenderedPageBreak/>
        <w:t xml:space="preserve">vulnerability </w:t>
      </w:r>
      <w:r w:rsidR="005544F6" w:rsidRPr="00336F90">
        <w:t xml:space="preserve">classes </w:t>
      </w:r>
      <w:r w:rsidR="000C1E29" w:rsidRPr="00336F90">
        <w:t xml:space="preserve">and </w:t>
      </w:r>
      <w:r w:rsidR="00AF788D" w:rsidRPr="00336F90">
        <w:t xml:space="preserve">the </w:t>
      </w:r>
      <w:r w:rsidR="005544F6" w:rsidRPr="00336F90">
        <w:t xml:space="preserve">habitat </w:t>
      </w:r>
      <w:r w:rsidR="00BE1984" w:rsidRPr="00336F90">
        <w:t>intactness</w:t>
      </w:r>
      <w:r w:rsidR="004655D9" w:rsidRPr="00336F90">
        <w:t xml:space="preserve"> </w:t>
      </w:r>
      <w:r w:rsidR="007B64EC" w:rsidRPr="00336F90">
        <w:t>classes</w:t>
      </w:r>
      <w:r w:rsidR="00F56A2D">
        <w:t xml:space="preserve">: </w:t>
      </w:r>
      <w:r w:rsidR="00196425" w:rsidRPr="00196425">
        <w:t>very low vulnerability (V &lt; 0.05), low (0.05 ≤ V &lt; 0.2), medium (0.2 ≤ V &lt; 0.8), high (0.8 ≤ V &lt; 0.95)</w:t>
      </w:r>
      <w:r w:rsidR="00922556">
        <w:t>,</w:t>
      </w:r>
      <w:r w:rsidR="00196425" w:rsidRPr="00196425">
        <w:t xml:space="preserve"> and very high (V ≥ 0.95)</w:t>
      </w:r>
      <w:r w:rsidR="005544F6" w:rsidRPr="00336F90">
        <w:t xml:space="preserve">. </w:t>
      </w:r>
      <w:r w:rsidR="00EC63DE" w:rsidRPr="00336F90">
        <w:t xml:space="preserve">We aligned the biome shift vulnerability data to the exact extent of the </w:t>
      </w:r>
      <w:r w:rsidR="00901E89" w:rsidRPr="00336F90">
        <w:t xml:space="preserve">habitat </w:t>
      </w:r>
      <w:r w:rsidR="00BE1984" w:rsidRPr="00336F90">
        <w:t>intactness</w:t>
      </w:r>
      <w:r w:rsidR="00C02075" w:rsidRPr="00336F90">
        <w:t xml:space="preserve"> results</w:t>
      </w:r>
      <w:r w:rsidR="000E09CD" w:rsidRPr="00336F90">
        <w:t xml:space="preserve">, masking out </w:t>
      </w:r>
      <w:proofErr w:type="spellStart"/>
      <w:r w:rsidR="000E09CD" w:rsidRPr="00336F90">
        <w:t>GlobCover</w:t>
      </w:r>
      <w:proofErr w:type="spellEnd"/>
      <w:r w:rsidR="000E09CD" w:rsidRPr="00336F90">
        <w:t xml:space="preserve"> </w:t>
      </w:r>
      <w:r w:rsidR="005A6475" w:rsidRPr="00336F90">
        <w:t xml:space="preserve">bare, snow, and </w:t>
      </w:r>
      <w:r w:rsidR="000E09CD" w:rsidRPr="00336F90">
        <w:t>ice</w:t>
      </w:r>
      <w:r w:rsidR="005A6475" w:rsidRPr="00336F90">
        <w:t xml:space="preserve"> </w:t>
      </w:r>
      <w:r w:rsidR="000E09CD" w:rsidRPr="00336F90">
        <w:t>areas (Table S2)</w:t>
      </w:r>
      <w:r w:rsidR="00A56A67" w:rsidRPr="00336F90">
        <w:t>.</w:t>
      </w:r>
    </w:p>
    <w:p w:rsidR="00D41509" w:rsidRPr="00336F90" w:rsidRDefault="00D41509" w:rsidP="006A6E51"/>
    <w:p w:rsidR="009D5428" w:rsidRPr="00336F90" w:rsidRDefault="00D747CD" w:rsidP="00836F6B">
      <w:pPr>
        <w:rPr>
          <w:bCs/>
          <w:u w:val="single"/>
        </w:rPr>
      </w:pPr>
      <w:r w:rsidRPr="00336F90">
        <w:rPr>
          <w:bCs/>
          <w:u w:val="single"/>
        </w:rPr>
        <w:t xml:space="preserve">Combination of </w:t>
      </w:r>
      <w:r w:rsidR="00836F6B" w:rsidRPr="00336F90">
        <w:rPr>
          <w:bCs/>
          <w:u w:val="single"/>
        </w:rPr>
        <w:t>relative species richness</w:t>
      </w:r>
      <w:r w:rsidRPr="00336F90">
        <w:rPr>
          <w:bCs/>
          <w:u w:val="single"/>
        </w:rPr>
        <w:t xml:space="preserve"> and climate change-induced biome shifts</w:t>
      </w:r>
    </w:p>
    <w:p w:rsidR="00D747CD" w:rsidRPr="00336F90" w:rsidRDefault="001643AB" w:rsidP="007F0E2F">
      <w:pPr>
        <w:ind w:firstLine="720"/>
      </w:pPr>
      <w:r w:rsidRPr="00336F90">
        <w:t xml:space="preserve">For each of </w:t>
      </w:r>
      <w:r w:rsidR="009D5428" w:rsidRPr="00336F90">
        <w:t xml:space="preserve">the six analyses of </w:t>
      </w:r>
      <w:r w:rsidR="00901E89" w:rsidRPr="00336F90">
        <w:t xml:space="preserve">habitat </w:t>
      </w:r>
      <w:r w:rsidR="00BE1984" w:rsidRPr="00336F90">
        <w:t>intactness</w:t>
      </w:r>
      <w:r w:rsidR="005544F6" w:rsidRPr="00336F90">
        <w:t xml:space="preserve"> </w:t>
      </w:r>
      <w:r w:rsidR="00901E89" w:rsidRPr="00336F90">
        <w:t xml:space="preserve">(measured by </w:t>
      </w:r>
      <w:r w:rsidR="003B66B5" w:rsidRPr="00336F90">
        <w:t>RSR</w:t>
      </w:r>
      <w:r w:rsidR="00901E89" w:rsidRPr="00336F90">
        <w:t>)</w:t>
      </w:r>
      <w:r w:rsidR="009D5428" w:rsidRPr="00336F90">
        <w:t xml:space="preserve"> outlined above</w:t>
      </w:r>
      <w:r w:rsidR="00F342CC" w:rsidRPr="00336F90">
        <w:t xml:space="preserve">, </w:t>
      </w:r>
      <w:r w:rsidR="00923186" w:rsidRPr="00336F90">
        <w:t>w</w:t>
      </w:r>
      <w:r w:rsidR="005544F6" w:rsidRPr="00336F90">
        <w:t xml:space="preserve">e determined the overlap of the </w:t>
      </w:r>
      <w:r w:rsidR="00BE1984" w:rsidRPr="00336F90">
        <w:t xml:space="preserve">habitat </w:t>
      </w:r>
      <w:r w:rsidR="007F0E2F">
        <w:t xml:space="preserve">loss </w:t>
      </w:r>
      <w:r w:rsidR="00323688" w:rsidRPr="00336F90">
        <w:t>factor</w:t>
      </w:r>
      <w:r w:rsidR="005544F6" w:rsidRPr="00336F90">
        <w:t xml:space="preserve"> (</w:t>
      </w:r>
      <w:r w:rsidR="00362CA2">
        <w:t>L</w:t>
      </w:r>
      <w:r w:rsidR="005544F6" w:rsidRPr="00336F90">
        <w:t>)</w:t>
      </w:r>
      <w:r w:rsidR="00F342CC" w:rsidRPr="00336F90">
        <w:t xml:space="preserve"> and </w:t>
      </w:r>
      <w:r w:rsidR="00041EF0" w:rsidRPr="00336F90">
        <w:t xml:space="preserve">the </w:t>
      </w:r>
      <w:r w:rsidR="00F342CC" w:rsidRPr="00336F90">
        <w:t xml:space="preserve">biome shift </w:t>
      </w:r>
      <w:r w:rsidR="00923186" w:rsidRPr="00336F90">
        <w:t>vulnerability</w:t>
      </w:r>
      <w:r w:rsidR="00F342CC" w:rsidRPr="00336F90">
        <w:t xml:space="preserve"> </w:t>
      </w:r>
      <w:r w:rsidR="00923186" w:rsidRPr="00336F90">
        <w:t>classes</w:t>
      </w:r>
      <w:r w:rsidR="000E3F48" w:rsidRPr="00336F90">
        <w:t xml:space="preserve"> (V)</w:t>
      </w:r>
      <w:r w:rsidR="00923186" w:rsidRPr="00336F90">
        <w:t xml:space="preserve"> by classifying pixels where both </w:t>
      </w:r>
      <w:r w:rsidR="00362CA2">
        <w:t>L</w:t>
      </w:r>
      <w:r w:rsidR="00362CA2" w:rsidRPr="00336F90">
        <w:t xml:space="preserve"> </w:t>
      </w:r>
      <w:r w:rsidR="00923186" w:rsidRPr="00336F90">
        <w:t xml:space="preserve">and </w:t>
      </w:r>
      <w:r w:rsidR="00CC68FE" w:rsidRPr="00336F90">
        <w:t>V</w:t>
      </w:r>
      <w:r w:rsidR="00923186" w:rsidRPr="00336F90">
        <w:t xml:space="preserve"> fell within the same range. To avoid under- or overestimation of the vulnerability of</w:t>
      </w:r>
      <w:r w:rsidR="00CC68FE" w:rsidRPr="00336F90">
        <w:t xml:space="preserve"> </w:t>
      </w:r>
      <w:r w:rsidR="00923186" w:rsidRPr="00336F90">
        <w:t xml:space="preserve">certain areas of very high or very low </w:t>
      </w:r>
      <w:r w:rsidR="00362CA2">
        <w:t>L</w:t>
      </w:r>
      <w:r w:rsidR="00362CA2" w:rsidRPr="00336F90">
        <w:t xml:space="preserve"> </w:t>
      </w:r>
      <w:r w:rsidR="00923186" w:rsidRPr="00336F90">
        <w:t xml:space="preserve">or </w:t>
      </w:r>
      <w:r w:rsidR="00CC68FE" w:rsidRPr="00336F90">
        <w:t>V</w:t>
      </w:r>
      <w:r w:rsidR="00923186" w:rsidRPr="00336F90">
        <w:t>, we</w:t>
      </w:r>
      <w:r w:rsidR="00CC68FE" w:rsidRPr="00336F90">
        <w:t xml:space="preserve"> </w:t>
      </w:r>
      <w:r w:rsidR="00923186" w:rsidRPr="00336F90">
        <w:t>included two exceptional combinations of medium vulnerability</w:t>
      </w:r>
      <w:r w:rsidR="00CC68FE" w:rsidRPr="00336F90">
        <w:t xml:space="preserve"> </w:t>
      </w:r>
      <w:r w:rsidR="00923186" w:rsidRPr="00336F90">
        <w:t xml:space="preserve">(very high </w:t>
      </w:r>
      <w:r w:rsidR="00362CA2">
        <w:t>L</w:t>
      </w:r>
      <w:r w:rsidR="00362CA2" w:rsidRPr="00336F90">
        <w:t xml:space="preserve"> </w:t>
      </w:r>
      <w:r w:rsidR="00923186" w:rsidRPr="00336F90">
        <w:t xml:space="preserve">and medium </w:t>
      </w:r>
      <w:r w:rsidR="00CC68FE" w:rsidRPr="00336F90">
        <w:t>V</w:t>
      </w:r>
      <w:r w:rsidR="00923186" w:rsidRPr="00336F90">
        <w:t xml:space="preserve">, very high </w:t>
      </w:r>
      <w:r w:rsidR="00CC68FE" w:rsidRPr="00336F90">
        <w:t>V</w:t>
      </w:r>
      <w:r w:rsidR="00923186" w:rsidRPr="00336F90">
        <w:t xml:space="preserve"> and</w:t>
      </w:r>
      <w:r w:rsidR="00CC68FE" w:rsidRPr="00336F90">
        <w:t xml:space="preserve"> </w:t>
      </w:r>
      <w:r w:rsidR="00923186" w:rsidRPr="00336F90">
        <w:t xml:space="preserve">medium </w:t>
      </w:r>
      <w:r w:rsidR="00362CA2">
        <w:t>L</w:t>
      </w:r>
      <w:r w:rsidR="00923186" w:rsidRPr="00336F90">
        <w:t xml:space="preserve">) in the high class and two (very low </w:t>
      </w:r>
      <w:r w:rsidR="00362CA2">
        <w:t>L</w:t>
      </w:r>
      <w:r w:rsidR="00362CA2" w:rsidRPr="00336F90">
        <w:t xml:space="preserve"> </w:t>
      </w:r>
      <w:r w:rsidR="00923186" w:rsidRPr="00336F90">
        <w:t>and</w:t>
      </w:r>
      <w:r w:rsidR="00CC68FE" w:rsidRPr="00336F90">
        <w:t xml:space="preserve"> </w:t>
      </w:r>
      <w:r w:rsidR="00923186" w:rsidRPr="00336F90">
        <w:t xml:space="preserve">medium </w:t>
      </w:r>
      <w:r w:rsidR="009122B4" w:rsidRPr="00336F90">
        <w:t>V</w:t>
      </w:r>
      <w:r w:rsidR="00923186" w:rsidRPr="00336F90">
        <w:t xml:space="preserve">, very low </w:t>
      </w:r>
      <w:r w:rsidR="009122B4" w:rsidRPr="00336F90">
        <w:t>V</w:t>
      </w:r>
      <w:r w:rsidR="00923186" w:rsidRPr="00336F90">
        <w:t xml:space="preserve"> and medium </w:t>
      </w:r>
      <w:r w:rsidR="00362CA2">
        <w:t>L</w:t>
      </w:r>
      <w:r w:rsidR="00923186" w:rsidRPr="00336F90">
        <w:t>) in the</w:t>
      </w:r>
      <w:r w:rsidR="009122B4" w:rsidRPr="00336F90">
        <w:t xml:space="preserve"> </w:t>
      </w:r>
      <w:r w:rsidR="00923186" w:rsidRPr="00336F90">
        <w:t>low class</w:t>
      </w:r>
      <w:r w:rsidR="009122B4" w:rsidRPr="00336F90">
        <w:t xml:space="preserve">, the same method </w:t>
      </w:r>
      <w:r w:rsidR="00336F90">
        <w:t xml:space="preserve">used by </w:t>
      </w:r>
      <w:r w:rsidR="009122B4" w:rsidRPr="00336F90">
        <w:t xml:space="preserve">Gonzalez </w:t>
      </w:r>
      <w:r w:rsidR="009122B4" w:rsidRPr="00E919F0">
        <w:rPr>
          <w:i/>
        </w:rPr>
        <w:t>et al</w:t>
      </w:r>
      <w:r w:rsidR="009122B4" w:rsidRPr="00336F90">
        <w:t xml:space="preserve">. </w:t>
      </w:r>
      <w:r w:rsidR="00336F90">
        <w:t>(</w:t>
      </w:r>
      <w:r w:rsidR="009122B4" w:rsidRPr="00336F90">
        <w:t>2010</w:t>
      </w:r>
      <w:r w:rsidR="00923186" w:rsidRPr="00336F90">
        <w:t>).</w:t>
      </w:r>
      <w:r w:rsidR="0081479D" w:rsidRPr="00336F90">
        <w:t xml:space="preserve"> We considered </w:t>
      </w:r>
      <w:proofErr w:type="spellStart"/>
      <w:r w:rsidR="0081479D" w:rsidRPr="00336F90">
        <w:t>refugia</w:t>
      </w:r>
      <w:proofErr w:type="spellEnd"/>
      <w:r w:rsidR="0081479D" w:rsidRPr="00336F90">
        <w:t xml:space="preserve"> to be any areas that had a combined classification of very low or low, consistent with </w:t>
      </w:r>
      <w:r w:rsidR="00336F90" w:rsidRPr="00336F90">
        <w:rPr>
          <w:noProof/>
        </w:rPr>
        <w:t xml:space="preserve">Groves </w:t>
      </w:r>
      <w:r w:rsidR="00336F90" w:rsidRPr="00336F90">
        <w:rPr>
          <w:i/>
          <w:noProof/>
        </w:rPr>
        <w:t>et al.</w:t>
      </w:r>
      <w:r w:rsidR="00336F90" w:rsidRPr="00336F90">
        <w:rPr>
          <w:noProof/>
        </w:rPr>
        <w:t xml:space="preserve"> </w:t>
      </w:r>
      <w:r w:rsidR="00336F90">
        <w:rPr>
          <w:noProof/>
        </w:rPr>
        <w:t>(</w:t>
      </w:r>
      <w:r w:rsidR="00336F90" w:rsidRPr="00336F90">
        <w:rPr>
          <w:noProof/>
        </w:rPr>
        <w:t>2012)</w:t>
      </w:r>
      <w:r w:rsidR="0081479D" w:rsidRPr="00336F90">
        <w:t xml:space="preserve">. </w:t>
      </w:r>
      <w:r w:rsidR="009611E8" w:rsidRPr="00336F90">
        <w:t>In addition, w</w:t>
      </w:r>
      <w:r w:rsidR="00A43B1F" w:rsidRPr="00336F90">
        <w:t xml:space="preserve">e calculated vulnerability by biome using the </w:t>
      </w:r>
      <w:r w:rsidR="004D744B" w:rsidRPr="00336F90">
        <w:t xml:space="preserve">vegetation </w:t>
      </w:r>
      <w:r w:rsidR="00A43B1F" w:rsidRPr="00336F90">
        <w:t xml:space="preserve">biomes </w:t>
      </w:r>
      <w:r w:rsidR="007153D5">
        <w:t>mode</w:t>
      </w:r>
      <w:r w:rsidR="007F0E2F">
        <w:t>l</w:t>
      </w:r>
      <w:r w:rsidR="007153D5">
        <w:t xml:space="preserve">led by </w:t>
      </w:r>
      <w:r w:rsidR="00A43B1F" w:rsidRPr="00336F90">
        <w:t xml:space="preserve">the MC1 </w:t>
      </w:r>
      <w:r w:rsidR="007153D5">
        <w:t>DGVM</w:t>
      </w:r>
      <w:r w:rsidR="00A43B1F" w:rsidRPr="00336F90">
        <w:t xml:space="preserve"> for </w:t>
      </w:r>
      <w:r w:rsidR="007153D5">
        <w:t xml:space="preserve">a standard baseline </w:t>
      </w:r>
      <w:r w:rsidR="00A43B1F" w:rsidRPr="00336F90">
        <w:t xml:space="preserve">1961-1990 climate </w:t>
      </w:r>
      <w:r w:rsidR="00E62B47" w:rsidRPr="00E62B47">
        <w:rPr>
          <w:noProof/>
        </w:rPr>
        <w:t xml:space="preserve">(Gonzalez </w:t>
      </w:r>
      <w:r w:rsidR="00E62B47" w:rsidRPr="00E62B47">
        <w:rPr>
          <w:i/>
          <w:noProof/>
        </w:rPr>
        <w:t>et al.</w:t>
      </w:r>
      <w:r w:rsidR="00E62B47" w:rsidRPr="00E62B47">
        <w:rPr>
          <w:noProof/>
        </w:rPr>
        <w:t>, 2010)</w:t>
      </w:r>
      <w:r w:rsidR="00735DCC" w:rsidRPr="00336F90">
        <w:t>.</w:t>
      </w:r>
    </w:p>
    <w:p w:rsidR="00800594" w:rsidRPr="00336F90" w:rsidRDefault="00800594" w:rsidP="00800594">
      <w:pPr>
        <w:ind w:firstLine="720"/>
      </w:pPr>
      <w:r w:rsidRPr="00336F90">
        <w:t xml:space="preserve">All original data were </w:t>
      </w:r>
      <w:proofErr w:type="spellStart"/>
      <w:r w:rsidRPr="00336F90">
        <w:t>unprojected</w:t>
      </w:r>
      <w:proofErr w:type="spellEnd"/>
      <w:r w:rsidRPr="00336F90">
        <w:t xml:space="preserve"> </w:t>
      </w:r>
      <w:proofErr w:type="spellStart"/>
      <w:r w:rsidRPr="00336F90">
        <w:t>rasters</w:t>
      </w:r>
      <w:proofErr w:type="spellEnd"/>
      <w:r w:rsidRPr="00336F90">
        <w:t xml:space="preserve"> in the geographic reference system, where the surface area of pixels varied with latitude. The data cover the terrestrial vegetated area of the world, except Antarctica. We excluded bare areas, snow, and ice from the analyses because our goal was to identify </w:t>
      </w:r>
      <w:proofErr w:type="spellStart"/>
      <w:r w:rsidRPr="00336F90">
        <w:t>refugia</w:t>
      </w:r>
      <w:proofErr w:type="spellEnd"/>
      <w:r w:rsidRPr="00336F90">
        <w:t xml:space="preserve"> for vegetation biomes. We also excluded areas that were less than 50% land at the 48 x 48 km scale.</w:t>
      </w:r>
    </w:p>
    <w:p w:rsidR="00800594" w:rsidRPr="00336F90" w:rsidRDefault="00800594" w:rsidP="00800594">
      <w:pPr>
        <w:ind w:firstLine="720"/>
      </w:pPr>
      <w:r w:rsidRPr="00336F90">
        <w:t xml:space="preserve">To accurately calculate land areas, we divided global files into six continental files and projected each continent to Lambert Azimuthal Equal-Area projection (Gonzalez </w:t>
      </w:r>
      <w:r w:rsidRPr="00E919F0">
        <w:rPr>
          <w:i/>
        </w:rPr>
        <w:t>et al</w:t>
      </w:r>
      <w:r w:rsidRPr="00336F90">
        <w:t xml:space="preserve">. 2010). We conducted all spatial analyses on the equal-area projection data at 48 x 48 km </w:t>
      </w:r>
      <w:r w:rsidRPr="00336F90">
        <w:lastRenderedPageBreak/>
        <w:t>spatial resolution. We calculated global totals and averages by combining the continental results</w:t>
      </w:r>
      <w:r>
        <w:t>, weighted</w:t>
      </w:r>
      <w:r w:rsidRPr="00336F90">
        <w:t xml:space="preserve"> by the area of each continent.</w:t>
      </w:r>
      <w:r>
        <w:t xml:space="preserve"> </w:t>
      </w:r>
      <w:r w:rsidR="009A63A5">
        <w:t xml:space="preserve">As a case study, we also </w:t>
      </w:r>
      <w:r w:rsidR="00654FDB">
        <w:t>conducted spatial analyses</w:t>
      </w:r>
      <w:r w:rsidR="009A63A5">
        <w:t xml:space="preserve"> for the U.S. National Park System, which </w:t>
      </w:r>
      <w:r w:rsidR="005B6A27">
        <w:t>consists of</w:t>
      </w:r>
      <w:r w:rsidR="009A63A5">
        <w:t xml:space="preserve"> 401 </w:t>
      </w:r>
      <w:r w:rsidR="002E1E16">
        <w:t>units</w:t>
      </w:r>
      <w:r w:rsidR="009A63A5">
        <w:t xml:space="preserve"> </w:t>
      </w:r>
      <w:r w:rsidR="005B6A27">
        <w:t>that cover</w:t>
      </w:r>
      <w:r w:rsidR="00772BA6">
        <w:t xml:space="preserve"> 340 000 km</w:t>
      </w:r>
      <w:r w:rsidR="001B59D9" w:rsidRPr="00B70521">
        <w:rPr>
          <w:vertAlign w:val="superscript"/>
        </w:rPr>
        <w:t>2</w:t>
      </w:r>
      <w:r w:rsidR="00772BA6">
        <w:t xml:space="preserve">. </w:t>
      </w:r>
      <w:r>
        <w:t>Spatial analyses were conducted in ArcGIS 10.1</w:t>
      </w:r>
      <w:r w:rsidR="0077466B">
        <w:t xml:space="preserve"> (</w:t>
      </w:r>
      <w:proofErr w:type="spellStart"/>
      <w:r w:rsidR="0077466B">
        <w:t>Esri</w:t>
      </w:r>
      <w:proofErr w:type="spellEnd"/>
      <w:r w:rsidR="0077466B">
        <w:t>, Redlands, California)</w:t>
      </w:r>
      <w:r>
        <w:t xml:space="preserve">, and </w:t>
      </w:r>
      <w:r w:rsidR="00513E39">
        <w:t>ENVI 5.0.3</w:t>
      </w:r>
      <w:r w:rsidR="00234A85">
        <w:t>/IDL 8.2.3</w:t>
      </w:r>
      <w:r w:rsidR="00513E39">
        <w:t xml:space="preserve"> (</w:t>
      </w:r>
      <w:proofErr w:type="spellStart"/>
      <w:r w:rsidR="00513E39">
        <w:t>Exelis</w:t>
      </w:r>
      <w:proofErr w:type="spellEnd"/>
      <w:r w:rsidR="00513E39">
        <w:t xml:space="preserve">, Boulder, Colorado). </w:t>
      </w:r>
    </w:p>
    <w:p w:rsidR="001D575E" w:rsidRDefault="001D575E">
      <w:pPr>
        <w:widowControl/>
        <w:spacing w:after="200" w:line="240" w:lineRule="auto"/>
        <w:rPr>
          <w:b/>
        </w:rPr>
      </w:pPr>
      <w:r>
        <w:rPr>
          <w:b/>
        </w:rPr>
        <w:br w:type="page"/>
      </w:r>
    </w:p>
    <w:p w:rsidR="00E71EAE" w:rsidRPr="00336F90" w:rsidRDefault="00E71EAE">
      <w:pPr>
        <w:rPr>
          <w:b/>
        </w:rPr>
      </w:pPr>
      <w:r w:rsidRPr="00336F90">
        <w:rPr>
          <w:b/>
        </w:rPr>
        <w:lastRenderedPageBreak/>
        <w:t>Results</w:t>
      </w:r>
    </w:p>
    <w:p w:rsidR="005E00CA" w:rsidRPr="00336F90" w:rsidRDefault="005E00CA" w:rsidP="00CA64D6">
      <w:pPr>
        <w:ind w:firstLine="720"/>
      </w:pPr>
      <w:r w:rsidRPr="00336F90">
        <w:t xml:space="preserve">Our results show that </w:t>
      </w:r>
      <w:r w:rsidR="004C148C" w:rsidRPr="00336F90">
        <w:t xml:space="preserve">three-quarters of global terrestrial vegetated area is vulnerable to climate change resulting from high </w:t>
      </w:r>
      <w:r w:rsidR="00AB1B06" w:rsidRPr="00336F90">
        <w:t xml:space="preserve">vulnerability </w:t>
      </w:r>
      <w:r w:rsidR="004C148C" w:rsidRPr="00336F90">
        <w:t>to biome shifts and low levels of habitat intactnes</w:t>
      </w:r>
      <w:r w:rsidR="006D286E">
        <w:t>s. However, t</w:t>
      </w:r>
      <w:r w:rsidR="004C148C" w:rsidRPr="00336F90">
        <w:t xml:space="preserve">he spatial extent of </w:t>
      </w:r>
      <w:r w:rsidR="006D286E">
        <w:t>such areas</w:t>
      </w:r>
      <w:r w:rsidR="00B825B3" w:rsidRPr="00336F90">
        <w:t xml:space="preserve"> </w:t>
      </w:r>
      <w:r w:rsidR="006D286E">
        <w:t xml:space="preserve">and of </w:t>
      </w:r>
      <w:proofErr w:type="spellStart"/>
      <w:r w:rsidR="006D286E">
        <w:t>refugia</w:t>
      </w:r>
      <w:proofErr w:type="spellEnd"/>
      <w:r w:rsidR="006D286E">
        <w:t xml:space="preserve"> to future impacts of climate change </w:t>
      </w:r>
      <w:r w:rsidR="004C148C" w:rsidRPr="00336F90">
        <w:t xml:space="preserve">is </w:t>
      </w:r>
      <w:r w:rsidRPr="00336F90">
        <w:t>depend</w:t>
      </w:r>
      <w:r w:rsidR="004C148C" w:rsidRPr="00336F90">
        <w:t xml:space="preserve">ent </w:t>
      </w:r>
      <w:r w:rsidRPr="00336F90">
        <w:t xml:space="preserve">on the </w:t>
      </w:r>
      <w:r w:rsidR="006F4ACD" w:rsidRPr="00336F90">
        <w:t xml:space="preserve">definition of </w:t>
      </w:r>
      <w:r w:rsidRPr="00336F90">
        <w:t>habitat intactness</w:t>
      </w:r>
      <w:r w:rsidR="006F4ACD" w:rsidRPr="00336F90">
        <w:t xml:space="preserve"> and</w:t>
      </w:r>
      <w:r w:rsidRPr="00336F90">
        <w:t xml:space="preserve"> </w:t>
      </w:r>
      <w:r w:rsidR="004C148C" w:rsidRPr="00336F90">
        <w:t xml:space="preserve">on </w:t>
      </w:r>
      <w:r w:rsidRPr="00336F90">
        <w:t xml:space="preserve">the spatial scale </w:t>
      </w:r>
      <w:r w:rsidR="006F4ACD" w:rsidRPr="00336F90">
        <w:t>of</w:t>
      </w:r>
      <w:r w:rsidRPr="00336F90">
        <w:t xml:space="preserve"> the analyses </w:t>
      </w:r>
      <w:r w:rsidR="0029738D" w:rsidRPr="00336F90">
        <w:t>o</w:t>
      </w:r>
      <w:r w:rsidR="006F4ACD" w:rsidRPr="00336F90">
        <w:t xml:space="preserve">f </w:t>
      </w:r>
      <w:r w:rsidR="0029738D" w:rsidRPr="00336F90">
        <w:t xml:space="preserve">habitat </w:t>
      </w:r>
      <w:r w:rsidR="006F4ACD" w:rsidRPr="00336F90">
        <w:t>intactness</w:t>
      </w:r>
      <w:r w:rsidRPr="00336F90">
        <w:t xml:space="preserve">. Globally, 28% of </w:t>
      </w:r>
      <w:r w:rsidR="00CA64D6" w:rsidRPr="00336F90">
        <w:t xml:space="preserve">terrestrial </w:t>
      </w:r>
      <w:r w:rsidRPr="00336F90">
        <w:t xml:space="preserve">vegetated area can be considered </w:t>
      </w:r>
      <w:proofErr w:type="spellStart"/>
      <w:r w:rsidRPr="00336F90">
        <w:t>refugia</w:t>
      </w:r>
      <w:proofErr w:type="spellEnd"/>
      <w:r w:rsidRPr="00336F90">
        <w:t xml:space="preserve"> if all natural vegetated land cover</w:t>
      </w:r>
      <w:r w:rsidR="0077466B">
        <w:t xml:space="preserve"> (</w:t>
      </w:r>
      <w:proofErr w:type="spellStart"/>
      <w:r w:rsidR="0077466B">
        <w:t>nlc</w:t>
      </w:r>
      <w:proofErr w:type="spellEnd"/>
      <w:r w:rsidR="0077466B">
        <w:t>)</w:t>
      </w:r>
      <w:r w:rsidRPr="00336F90">
        <w:t xml:space="preserve"> is considered</w:t>
      </w:r>
      <w:r w:rsidR="00027301">
        <w:t xml:space="preserve"> </w:t>
      </w:r>
      <w:r w:rsidR="00027301" w:rsidRPr="00336F90">
        <w:t>(Table 1</w:t>
      </w:r>
      <w:r w:rsidR="00027301">
        <w:t>; Figure 1</w:t>
      </w:r>
      <w:r w:rsidR="00027301" w:rsidRPr="00336F90">
        <w:t>).</w:t>
      </w:r>
      <w:r w:rsidRPr="00336F90">
        <w:t xml:space="preserve"> </w:t>
      </w:r>
      <w:r w:rsidR="006170DF" w:rsidRPr="00336F90">
        <w:t>T</w:t>
      </w:r>
      <w:r w:rsidRPr="00336F90">
        <w:t>his</w:t>
      </w:r>
      <w:r w:rsidR="006170DF" w:rsidRPr="00336F90">
        <w:t>, however,</w:t>
      </w:r>
      <w:r w:rsidRPr="00336F90">
        <w:t xml:space="preserve"> drops to 17% </w:t>
      </w:r>
      <w:r w:rsidR="001F38F0" w:rsidRPr="00336F90">
        <w:t>if only</w:t>
      </w:r>
      <w:r w:rsidRPr="00336F90">
        <w:t xml:space="preserve"> areas that are at least 50% wilderness</w:t>
      </w:r>
      <w:r w:rsidR="0077466B">
        <w:t xml:space="preserve"> (</w:t>
      </w:r>
      <w:proofErr w:type="spellStart"/>
      <w:r w:rsidR="0077466B">
        <w:t>ltw</w:t>
      </w:r>
      <w:proofErr w:type="spellEnd"/>
      <w:r w:rsidR="0077466B">
        <w:t>)</w:t>
      </w:r>
      <w:r w:rsidR="00800594">
        <w:t xml:space="preserve"> </w:t>
      </w:r>
      <w:r w:rsidRPr="00336F90">
        <w:t xml:space="preserve">at </w:t>
      </w:r>
      <w:r w:rsidR="00BE2679" w:rsidRPr="00336F90">
        <w:t xml:space="preserve">a scale of </w:t>
      </w:r>
      <w:r w:rsidRPr="00336F90">
        <w:t xml:space="preserve">48 </w:t>
      </w:r>
      <w:r w:rsidR="00710A0A" w:rsidRPr="00336F90">
        <w:t xml:space="preserve">x 48 </w:t>
      </w:r>
      <w:r w:rsidRPr="00336F90">
        <w:t>km</w:t>
      </w:r>
      <w:r w:rsidR="006170DF" w:rsidRPr="00336F90">
        <w:t xml:space="preserve"> </w:t>
      </w:r>
      <w:r w:rsidRPr="00336F90">
        <w:t xml:space="preserve">are considered and to 10% at </w:t>
      </w:r>
      <w:r w:rsidR="00BE2679" w:rsidRPr="00336F90">
        <w:t xml:space="preserve">a scale of </w:t>
      </w:r>
      <w:r w:rsidR="002F532C" w:rsidRPr="00336F90">
        <w:t>4</w:t>
      </w:r>
      <w:r w:rsidRPr="00336F90">
        <w:t>.</w:t>
      </w:r>
      <w:r w:rsidR="002F532C" w:rsidRPr="00336F90">
        <w:t>8</w:t>
      </w:r>
      <w:r w:rsidRPr="00336F90">
        <w:t xml:space="preserve"> </w:t>
      </w:r>
      <w:r w:rsidR="00710A0A" w:rsidRPr="00336F90">
        <w:t xml:space="preserve">x 4.8 </w:t>
      </w:r>
      <w:r w:rsidRPr="00336F90">
        <w:t>km (Table 1</w:t>
      </w:r>
      <w:r w:rsidR="006928B1">
        <w:t>; Figure 2</w:t>
      </w:r>
      <w:r w:rsidRPr="00336F90">
        <w:t>).</w:t>
      </w:r>
      <w:r w:rsidR="00A752EB" w:rsidRPr="00336F90">
        <w:t xml:space="preserve"> </w:t>
      </w:r>
      <w:r w:rsidR="006170DF" w:rsidRPr="00336F90">
        <w:t>O</w:t>
      </w:r>
      <w:r w:rsidR="00A752EB" w:rsidRPr="00336F90">
        <w:t xml:space="preserve">nly 2% of vegetated area globally </w:t>
      </w:r>
      <w:r w:rsidR="006170DF" w:rsidRPr="00336F90">
        <w:t xml:space="preserve">is </w:t>
      </w:r>
      <w:r w:rsidR="00A752EB" w:rsidRPr="00336F90">
        <w:t>classified as</w:t>
      </w:r>
      <w:r w:rsidR="006170DF" w:rsidRPr="00336F90">
        <w:t xml:space="preserve"> </w:t>
      </w:r>
      <w:proofErr w:type="spellStart"/>
      <w:r w:rsidR="00A752EB" w:rsidRPr="00336F90">
        <w:t>refugia</w:t>
      </w:r>
      <w:proofErr w:type="spellEnd"/>
      <w:r w:rsidR="004B064E" w:rsidRPr="00336F90">
        <w:t xml:space="preserve"> </w:t>
      </w:r>
      <w:r w:rsidR="00733118">
        <w:t xml:space="preserve">when </w:t>
      </w:r>
      <w:r w:rsidR="004B064E" w:rsidRPr="00336F90">
        <w:t>considering areas</w:t>
      </w:r>
      <w:r w:rsidR="00A752EB" w:rsidRPr="00336F90">
        <w:t xml:space="preserve"> at least 50% protected by the global protected area network</w:t>
      </w:r>
      <w:r w:rsidR="001271D5">
        <w:t xml:space="preserve"> (</w:t>
      </w:r>
      <w:proofErr w:type="spellStart"/>
      <w:r w:rsidR="001271D5">
        <w:t>wpa</w:t>
      </w:r>
      <w:proofErr w:type="spellEnd"/>
      <w:r w:rsidR="001271D5">
        <w:t>)</w:t>
      </w:r>
      <w:r w:rsidR="0077466B">
        <w:t xml:space="preserve"> </w:t>
      </w:r>
      <w:r w:rsidR="001271D5">
        <w:t xml:space="preserve">at the 48 x 48 km scale; this drops to 1% at the 4.8 x 4.8 km scale </w:t>
      </w:r>
      <w:r w:rsidR="006928B1">
        <w:t>(Table 1; Figure 3</w:t>
      </w:r>
      <w:r w:rsidR="00A752EB" w:rsidRPr="00336F90">
        <w:t xml:space="preserve">). </w:t>
      </w:r>
    </w:p>
    <w:p w:rsidR="00DB6395" w:rsidRPr="00336F90" w:rsidRDefault="003112C7" w:rsidP="001F38F0">
      <w:pPr>
        <w:ind w:firstLine="720"/>
      </w:pPr>
      <w:r w:rsidRPr="00336F90">
        <w:t>While u</w:t>
      </w:r>
      <w:r w:rsidR="005A407F" w:rsidRPr="00336F90">
        <w:t>p to three-quarters of global terrestrial vegetated area</w:t>
      </w:r>
      <w:r w:rsidR="00261455" w:rsidRPr="00336F90">
        <w:t xml:space="preserve"> is high</w:t>
      </w:r>
      <w:r w:rsidR="001F38F0" w:rsidRPr="00336F90">
        <w:t>ly</w:t>
      </w:r>
      <w:r w:rsidR="00261455" w:rsidRPr="00336F90">
        <w:t xml:space="preserve"> to very </w:t>
      </w:r>
      <w:r w:rsidR="006B1617" w:rsidRPr="00336F90">
        <w:t>high</w:t>
      </w:r>
      <w:r w:rsidR="001F38F0" w:rsidRPr="00336F90">
        <w:t>ly</w:t>
      </w:r>
      <w:r w:rsidR="006B1617" w:rsidRPr="00336F90">
        <w:t xml:space="preserve"> </w:t>
      </w:r>
      <w:r w:rsidR="00261455" w:rsidRPr="00336F90">
        <w:t xml:space="preserve">vulnerable to the combined effects </w:t>
      </w:r>
      <w:r w:rsidR="001F38F0" w:rsidRPr="00336F90">
        <w:t>of low habitat intactnes</w:t>
      </w:r>
      <w:r w:rsidR="00C605E3" w:rsidRPr="00336F90">
        <w:t>s</w:t>
      </w:r>
      <w:r w:rsidR="00261455" w:rsidRPr="00336F90">
        <w:t xml:space="preserve"> and biome shifts</w:t>
      </w:r>
      <w:r w:rsidR="00DA2D87" w:rsidRPr="00336F90">
        <w:t xml:space="preserve"> (Table </w:t>
      </w:r>
      <w:r w:rsidR="0085345F" w:rsidRPr="00336F90">
        <w:t>1</w:t>
      </w:r>
      <w:r w:rsidR="003D276D" w:rsidRPr="00336F90">
        <w:t>)</w:t>
      </w:r>
      <w:r w:rsidRPr="00336F90">
        <w:t xml:space="preserve">, the spatial extent of </w:t>
      </w:r>
      <w:proofErr w:type="spellStart"/>
      <w:r w:rsidRPr="00336F90">
        <w:t>refugia</w:t>
      </w:r>
      <w:proofErr w:type="spellEnd"/>
      <w:r w:rsidRPr="00336F90">
        <w:t xml:space="preserve"> varies considerably </w:t>
      </w:r>
      <w:r w:rsidR="00967DFF" w:rsidRPr="00336F90">
        <w:t xml:space="preserve">among </w:t>
      </w:r>
      <w:r w:rsidRPr="00336F90">
        <w:t>continents</w:t>
      </w:r>
      <w:r w:rsidR="00261455" w:rsidRPr="00336F90">
        <w:t xml:space="preserve">. </w:t>
      </w:r>
      <w:r w:rsidR="00500259" w:rsidRPr="00336F90">
        <w:t xml:space="preserve">Europe has the lowest </w:t>
      </w:r>
      <w:r w:rsidR="000149A0" w:rsidRPr="00336F90">
        <w:t xml:space="preserve">fraction of its area in </w:t>
      </w:r>
      <w:proofErr w:type="spellStart"/>
      <w:r w:rsidR="00500259" w:rsidRPr="00336F90">
        <w:t>refugia</w:t>
      </w:r>
      <w:proofErr w:type="spellEnd"/>
      <w:r w:rsidR="00500259" w:rsidRPr="00336F90">
        <w:t xml:space="preserve"> of all continents, followed by </w:t>
      </w:r>
      <w:r w:rsidR="00E41B9C" w:rsidRPr="00336F90">
        <w:t xml:space="preserve">Asia </w:t>
      </w:r>
      <w:r w:rsidR="00500259" w:rsidRPr="00336F90">
        <w:t xml:space="preserve">(Table </w:t>
      </w:r>
      <w:r w:rsidR="0085345F" w:rsidRPr="00336F90">
        <w:t>1</w:t>
      </w:r>
      <w:r w:rsidR="00500259" w:rsidRPr="00336F90">
        <w:t>; Fig</w:t>
      </w:r>
      <w:r w:rsidR="006928B1">
        <w:t>ure</w:t>
      </w:r>
      <w:r w:rsidR="00500259" w:rsidRPr="00336F90">
        <w:t xml:space="preserve"> 1). By contrast, over </w:t>
      </w:r>
      <w:r w:rsidR="00897D0A" w:rsidRPr="00336F90">
        <w:t xml:space="preserve">half </w:t>
      </w:r>
      <w:r w:rsidR="00500259" w:rsidRPr="00336F90">
        <w:t xml:space="preserve">of </w:t>
      </w:r>
      <w:r w:rsidR="00897D0A" w:rsidRPr="00336F90">
        <w:t xml:space="preserve">the area of </w:t>
      </w:r>
      <w:r w:rsidR="00500259" w:rsidRPr="00336F90">
        <w:t>Australia</w:t>
      </w:r>
      <w:r w:rsidR="00897D0A" w:rsidRPr="00336F90">
        <w:t xml:space="preserve"> and approximately a third of the</w:t>
      </w:r>
      <w:r w:rsidR="00800594">
        <w:t xml:space="preserve"> vegetated</w:t>
      </w:r>
      <w:r w:rsidR="00897D0A" w:rsidRPr="00336F90">
        <w:t xml:space="preserve"> area</w:t>
      </w:r>
      <w:r w:rsidR="00500259" w:rsidRPr="00336F90">
        <w:t xml:space="preserve"> of South America and Africa are classified as </w:t>
      </w:r>
      <w:proofErr w:type="spellStart"/>
      <w:r w:rsidR="00500259" w:rsidRPr="00336F90">
        <w:t>refugia</w:t>
      </w:r>
      <w:proofErr w:type="spellEnd"/>
      <w:r w:rsidR="006D286E">
        <w:t>, based on the “</w:t>
      </w:r>
      <w:proofErr w:type="spellStart"/>
      <w:r w:rsidR="006D286E">
        <w:t>nlc</w:t>
      </w:r>
      <w:proofErr w:type="spellEnd"/>
      <w:r w:rsidR="006D286E">
        <w:t>” definition of intactness</w:t>
      </w:r>
      <w:r w:rsidR="00500259" w:rsidRPr="00336F90">
        <w:t xml:space="preserve"> </w:t>
      </w:r>
      <w:r w:rsidR="00DA2D87" w:rsidRPr="00336F90">
        <w:t xml:space="preserve">(Table </w:t>
      </w:r>
      <w:r w:rsidR="0085345F" w:rsidRPr="00336F90">
        <w:t>1</w:t>
      </w:r>
      <w:r w:rsidR="00500259" w:rsidRPr="00336F90">
        <w:t>; Fig</w:t>
      </w:r>
      <w:r w:rsidR="006928B1">
        <w:t>ure</w:t>
      </w:r>
      <w:r w:rsidR="00500259" w:rsidRPr="00336F90">
        <w:t xml:space="preserve"> 1</w:t>
      </w:r>
      <w:r w:rsidR="0035281D" w:rsidRPr="00336F90">
        <w:t xml:space="preserve">). </w:t>
      </w:r>
      <w:r w:rsidR="00500259" w:rsidRPr="00336F90">
        <w:t>S</w:t>
      </w:r>
      <w:r w:rsidR="0025400C" w:rsidRPr="00336F90">
        <w:t xml:space="preserve">outh and northeast Asia have the most extensive areas of high vulnerability </w:t>
      </w:r>
      <w:r w:rsidR="00500259" w:rsidRPr="00336F90">
        <w:t>(Figure 1</w:t>
      </w:r>
      <w:r w:rsidR="0035281D" w:rsidRPr="00336F90">
        <w:t>)</w:t>
      </w:r>
      <w:r w:rsidR="00500259" w:rsidRPr="00336F90">
        <w:t>, but Europe also has few areas with low or very low vulnerability (</w:t>
      </w:r>
      <w:proofErr w:type="spellStart"/>
      <w:r w:rsidR="00500259" w:rsidRPr="00336F90">
        <w:t>refugia</w:t>
      </w:r>
      <w:proofErr w:type="spellEnd"/>
      <w:r w:rsidR="00500259" w:rsidRPr="00336F90">
        <w:t>), as do large sections of North America</w:t>
      </w:r>
      <w:r w:rsidR="00897D0A" w:rsidRPr="00336F90">
        <w:t xml:space="preserve"> </w:t>
      </w:r>
      <w:r w:rsidR="00500259" w:rsidRPr="00336F90">
        <w:t>(Fig</w:t>
      </w:r>
      <w:r w:rsidR="006928B1">
        <w:t>ure</w:t>
      </w:r>
      <w:r w:rsidR="00500259" w:rsidRPr="00336F90">
        <w:t xml:space="preserve"> 1)</w:t>
      </w:r>
      <w:r w:rsidR="00261455" w:rsidRPr="00336F90">
        <w:t xml:space="preserve">. </w:t>
      </w:r>
      <w:r w:rsidR="00FE5B1F" w:rsidRPr="00336F90">
        <w:t>Again,</w:t>
      </w:r>
      <w:r w:rsidR="004D405B" w:rsidRPr="00336F90">
        <w:t xml:space="preserve"> </w:t>
      </w:r>
      <w:proofErr w:type="spellStart"/>
      <w:r w:rsidR="004D405B" w:rsidRPr="00336F90">
        <w:t>refugia</w:t>
      </w:r>
      <w:proofErr w:type="spellEnd"/>
      <w:r w:rsidR="004D405B" w:rsidRPr="00336F90">
        <w:t xml:space="preserve"> are consistently less w</w:t>
      </w:r>
      <w:r w:rsidR="001F38F0" w:rsidRPr="00336F90">
        <w:t xml:space="preserve">idespread when only </w:t>
      </w:r>
      <w:r w:rsidR="0067328C" w:rsidRPr="00336F90">
        <w:t>wilderness is</w:t>
      </w:r>
      <w:r w:rsidR="00D71421" w:rsidRPr="00336F90">
        <w:t xml:space="preserve"> considered</w:t>
      </w:r>
      <w:r w:rsidR="001F38F0" w:rsidRPr="00336F90">
        <w:t xml:space="preserve">, and much less widespread when only </w:t>
      </w:r>
      <w:r w:rsidR="0067328C" w:rsidRPr="00336F90">
        <w:t xml:space="preserve">protected areas </w:t>
      </w:r>
      <w:r w:rsidR="001F38F0" w:rsidRPr="00336F90">
        <w:t>are considered.</w:t>
      </w:r>
    </w:p>
    <w:p w:rsidR="003112C7" w:rsidRPr="00336F90" w:rsidRDefault="00DB6395" w:rsidP="0086612F">
      <w:pPr>
        <w:ind w:firstLine="720"/>
      </w:pPr>
      <w:r w:rsidRPr="00336F90">
        <w:t xml:space="preserve">The spatial scale of the </w:t>
      </w:r>
      <w:r w:rsidR="009F24FA">
        <w:t>analyses</w:t>
      </w:r>
      <w:r w:rsidRPr="00336F90">
        <w:t xml:space="preserve"> also affected our findings. For the </w:t>
      </w:r>
      <w:r w:rsidR="00C8011D" w:rsidRPr="00336F90">
        <w:t xml:space="preserve">wilderness </w:t>
      </w:r>
      <w:r w:rsidRPr="00336F90">
        <w:t xml:space="preserve">and </w:t>
      </w:r>
      <w:r w:rsidR="00C8011D" w:rsidRPr="00336F90">
        <w:t xml:space="preserve">protected areas </w:t>
      </w:r>
      <w:r w:rsidRPr="00336F90">
        <w:t xml:space="preserve">measures of intactness, </w:t>
      </w:r>
      <w:proofErr w:type="spellStart"/>
      <w:r w:rsidR="004D405B" w:rsidRPr="00336F90">
        <w:t>refugia</w:t>
      </w:r>
      <w:proofErr w:type="spellEnd"/>
      <w:r w:rsidR="004D405B" w:rsidRPr="00336F90">
        <w:t xml:space="preserve"> </w:t>
      </w:r>
      <w:r w:rsidR="00D71421" w:rsidRPr="00336F90">
        <w:t xml:space="preserve">and areas of high </w:t>
      </w:r>
      <w:r w:rsidR="0086612F" w:rsidRPr="00336F90">
        <w:t xml:space="preserve">and low </w:t>
      </w:r>
      <w:r w:rsidR="00D71421" w:rsidRPr="00336F90">
        <w:t xml:space="preserve">vulnerability </w:t>
      </w:r>
      <w:r w:rsidR="004D405B" w:rsidRPr="00336F90">
        <w:t xml:space="preserve">are </w:t>
      </w:r>
      <w:r w:rsidR="004D405B" w:rsidRPr="00336F90">
        <w:lastRenderedPageBreak/>
        <w:t xml:space="preserve">more widespread at the coarse than </w:t>
      </w:r>
      <w:r w:rsidR="00823933">
        <w:t xml:space="preserve">the </w:t>
      </w:r>
      <w:r w:rsidR="004D405B" w:rsidRPr="00336F90">
        <w:t>medium spatial scale</w:t>
      </w:r>
      <w:r w:rsidR="006E5A61" w:rsidRPr="00336F90">
        <w:t xml:space="preserve">. </w:t>
      </w:r>
      <w:r w:rsidRPr="00336F90">
        <w:t xml:space="preserve">By contrast, </w:t>
      </w:r>
      <w:r w:rsidR="001F38F0" w:rsidRPr="00336F90">
        <w:t xml:space="preserve">for the </w:t>
      </w:r>
      <w:r w:rsidR="00D93A4B" w:rsidRPr="00336F90">
        <w:t>natural land cover</w:t>
      </w:r>
      <w:r w:rsidR="00C8011D" w:rsidRPr="00336F90">
        <w:t xml:space="preserve"> </w:t>
      </w:r>
      <w:r w:rsidRPr="00336F90">
        <w:t xml:space="preserve">measure of intactness, spatial scale </w:t>
      </w:r>
      <w:r w:rsidR="00C70F96" w:rsidRPr="00336F90">
        <w:t xml:space="preserve">did not affect </w:t>
      </w:r>
      <w:r w:rsidRPr="00336F90">
        <w:t xml:space="preserve">the results when considering both vulnerability to biomes shifts and habitat intactness (Table 1). </w:t>
      </w:r>
    </w:p>
    <w:p w:rsidR="001D575E" w:rsidRDefault="00C10BA3" w:rsidP="006D286E">
      <w:pPr>
        <w:ind w:firstLine="720"/>
      </w:pPr>
      <w:r w:rsidRPr="00336F90">
        <w:t xml:space="preserve">Our results </w:t>
      </w:r>
      <w:r w:rsidR="003112C7" w:rsidRPr="00336F90">
        <w:t xml:space="preserve">also </w:t>
      </w:r>
      <w:r w:rsidRPr="00336F90">
        <w:t xml:space="preserve">reveal </w:t>
      </w:r>
      <w:r w:rsidR="003112C7" w:rsidRPr="00336F90">
        <w:t xml:space="preserve">extensive variation in the extent of </w:t>
      </w:r>
      <w:proofErr w:type="spellStart"/>
      <w:r w:rsidR="003112C7" w:rsidRPr="00336F90">
        <w:t>refugia</w:t>
      </w:r>
      <w:proofErr w:type="spellEnd"/>
      <w:r w:rsidR="003112C7" w:rsidRPr="00336F90">
        <w:t xml:space="preserve"> and areas of high and very high vulnerability </w:t>
      </w:r>
      <w:r w:rsidR="005E750A" w:rsidRPr="00336F90">
        <w:t>among</w:t>
      </w:r>
      <w:r w:rsidR="003112C7" w:rsidRPr="00336F90">
        <w:t xml:space="preserve"> different biomes. </w:t>
      </w:r>
      <w:r w:rsidR="00E65CA9" w:rsidRPr="00336F90">
        <w:t xml:space="preserve">As a fraction of biome area, </w:t>
      </w:r>
      <w:r w:rsidR="007B463B" w:rsidRPr="00336F90">
        <w:t>deserts, tropical evergreen broadleaf forest, and tundra and alpine have the greatest fraction of area in</w:t>
      </w:r>
      <w:r w:rsidR="00710A0A" w:rsidRPr="00336F90">
        <w:t xml:space="preserve"> potential </w:t>
      </w:r>
      <w:proofErr w:type="spellStart"/>
      <w:r w:rsidR="00710A0A" w:rsidRPr="00336F90">
        <w:t>refugia</w:t>
      </w:r>
      <w:proofErr w:type="spellEnd"/>
      <w:r w:rsidR="00710A0A" w:rsidRPr="00336F90">
        <w:t xml:space="preserve"> at the medium</w:t>
      </w:r>
      <w:r w:rsidR="007B463B" w:rsidRPr="00336F90">
        <w:t xml:space="preserve"> scale</w:t>
      </w:r>
      <w:r w:rsidR="004748E4" w:rsidRPr="00336F90">
        <w:t xml:space="preserve"> for the three definitions of intactness (Figure 4</w:t>
      </w:r>
      <w:r w:rsidR="0086612F" w:rsidRPr="00336F90">
        <w:t>, Table S3</w:t>
      </w:r>
      <w:r w:rsidR="004748E4" w:rsidRPr="00336F90">
        <w:t>)</w:t>
      </w:r>
      <w:r w:rsidR="007B463B" w:rsidRPr="00336F90">
        <w:t xml:space="preserve">. </w:t>
      </w:r>
      <w:r w:rsidR="004748E4" w:rsidRPr="00336F90">
        <w:t xml:space="preserve">By total surface area, tropical evergreen broadleaf forest has the greatest area in potential </w:t>
      </w:r>
      <w:proofErr w:type="spellStart"/>
      <w:r w:rsidR="004748E4" w:rsidRPr="00336F90">
        <w:t>refugia</w:t>
      </w:r>
      <w:proofErr w:type="spellEnd"/>
      <w:r w:rsidR="004748E4" w:rsidRPr="00336F90">
        <w:t xml:space="preserve"> at both spatial scales </w:t>
      </w:r>
      <w:r w:rsidR="009A64AB" w:rsidRPr="00336F90">
        <w:t>and</w:t>
      </w:r>
      <w:r w:rsidR="004748E4" w:rsidRPr="00336F90">
        <w:t xml:space="preserve"> all definitions of intactness</w:t>
      </w:r>
      <w:r w:rsidR="009068A2" w:rsidRPr="00336F90">
        <w:t xml:space="preserve"> (Table S4</w:t>
      </w:r>
      <w:r w:rsidR="00874D6E" w:rsidRPr="00336F90">
        <w:t>)</w:t>
      </w:r>
      <w:r w:rsidR="004748E4" w:rsidRPr="00336F90">
        <w:t xml:space="preserve">. </w:t>
      </w:r>
      <w:r w:rsidR="003112C7" w:rsidRPr="00336F90">
        <w:t>T</w:t>
      </w:r>
      <w:r w:rsidR="00500259" w:rsidRPr="00336F90">
        <w:t>he d</w:t>
      </w:r>
      <w:r w:rsidR="002D21E0" w:rsidRPr="00336F90">
        <w:t>eserts and</w:t>
      </w:r>
      <w:r w:rsidR="00500259" w:rsidRPr="00336F90">
        <w:t xml:space="preserve"> tropical</w:t>
      </w:r>
      <w:r w:rsidR="002D21E0" w:rsidRPr="00336F90">
        <w:t xml:space="preserve"> evergreen broadleaf forest</w:t>
      </w:r>
      <w:r w:rsidR="003112C7" w:rsidRPr="00336F90">
        <w:t>s of central Australia and the western Amazon, respectively,</w:t>
      </w:r>
      <w:r w:rsidR="00500259" w:rsidRPr="00336F90">
        <w:t xml:space="preserve"> encompass the most extensive </w:t>
      </w:r>
      <w:proofErr w:type="spellStart"/>
      <w:r w:rsidR="00500259" w:rsidRPr="00336F90">
        <w:t>refugia</w:t>
      </w:r>
      <w:proofErr w:type="spellEnd"/>
      <w:r w:rsidR="00500259" w:rsidRPr="00336F90">
        <w:t xml:space="preserve"> globally</w:t>
      </w:r>
      <w:r w:rsidR="0062046E" w:rsidRPr="00336F90">
        <w:t>.</w:t>
      </w:r>
      <w:r w:rsidR="00500259" w:rsidRPr="00336F90">
        <w:t xml:space="preserve"> </w:t>
      </w:r>
      <w:r w:rsidR="00975898" w:rsidRPr="00336F90">
        <w:t xml:space="preserve">In </w:t>
      </w:r>
      <w:r w:rsidR="002F0ECE" w:rsidRPr="00336F90">
        <w:t xml:space="preserve">contrast, </w:t>
      </w:r>
      <w:r w:rsidR="00BA4F9C" w:rsidRPr="00336F90">
        <w:t xml:space="preserve">a </w:t>
      </w:r>
      <w:r w:rsidR="0062046E" w:rsidRPr="00336F90">
        <w:t>maximum of</w:t>
      </w:r>
      <w:r w:rsidR="002F0ECE" w:rsidRPr="00336F90">
        <w:t xml:space="preserve"> </w:t>
      </w:r>
      <w:r w:rsidR="00BA4F9C" w:rsidRPr="00336F90">
        <w:t>6</w:t>
      </w:r>
      <w:r w:rsidR="002F0ECE" w:rsidRPr="00336F90">
        <w:t xml:space="preserve">% of temperate mixed forests are </w:t>
      </w:r>
      <w:r w:rsidR="00BA4F9C" w:rsidRPr="00336F90">
        <w:t xml:space="preserve">in potential </w:t>
      </w:r>
      <w:proofErr w:type="spellStart"/>
      <w:r w:rsidR="002F0ECE" w:rsidRPr="00336F90">
        <w:t>refugia</w:t>
      </w:r>
      <w:proofErr w:type="spellEnd"/>
      <w:r w:rsidR="00C4778A" w:rsidRPr="00336F90">
        <w:t xml:space="preserve">, </w:t>
      </w:r>
      <w:r w:rsidR="00BA4F9C" w:rsidRPr="00336F90">
        <w:t xml:space="preserve">while </w:t>
      </w:r>
      <w:r w:rsidR="00C4778A" w:rsidRPr="00336F90">
        <w:t>other tempera</w:t>
      </w:r>
      <w:r w:rsidR="00132081" w:rsidRPr="00336F90">
        <w:t>t</w:t>
      </w:r>
      <w:r w:rsidR="00C4778A" w:rsidRPr="00336F90">
        <w:t>e forest</w:t>
      </w:r>
      <w:r w:rsidR="00BA4F9C" w:rsidRPr="00336F90">
        <w:t>s</w:t>
      </w:r>
      <w:r w:rsidR="00C4778A" w:rsidRPr="00336F90">
        <w:t xml:space="preserve"> and</w:t>
      </w:r>
      <w:r w:rsidR="002F0ECE" w:rsidRPr="00336F90">
        <w:t xml:space="preserve"> tropical woodlands</w:t>
      </w:r>
      <w:r w:rsidR="00C4778A" w:rsidRPr="00336F90">
        <w:t xml:space="preserve"> </w:t>
      </w:r>
      <w:r w:rsidR="00BA4F9C" w:rsidRPr="00336F90">
        <w:t xml:space="preserve">are </w:t>
      </w:r>
      <w:r w:rsidR="00C4778A" w:rsidRPr="00336F90">
        <w:t xml:space="preserve">also poorly represented </w:t>
      </w:r>
      <w:r w:rsidR="00BA4F9C" w:rsidRPr="00336F90">
        <w:t xml:space="preserve">in potential </w:t>
      </w:r>
      <w:proofErr w:type="spellStart"/>
      <w:r w:rsidR="00BA4F9C" w:rsidRPr="00336F90">
        <w:t>refugia</w:t>
      </w:r>
      <w:proofErr w:type="spellEnd"/>
      <w:r w:rsidR="00BA4F9C" w:rsidRPr="00336F90">
        <w:t xml:space="preserve"> </w:t>
      </w:r>
      <w:r w:rsidR="006928B1">
        <w:t xml:space="preserve">(Figure </w:t>
      </w:r>
      <w:r w:rsidR="00C4778A" w:rsidRPr="00336F90">
        <w:t>4</w:t>
      </w:r>
      <w:r w:rsidR="00BA4F9C" w:rsidRPr="00336F90">
        <w:t>, Table S3</w:t>
      </w:r>
      <w:r w:rsidR="00C4778A" w:rsidRPr="00336F90">
        <w:t>).</w:t>
      </w:r>
      <w:r w:rsidR="000A6295" w:rsidRPr="00336F90">
        <w:t xml:space="preserve"> Again, the definition of habitat intactness </w:t>
      </w:r>
      <w:r w:rsidR="0062046E" w:rsidRPr="00336F90">
        <w:t xml:space="preserve">had </w:t>
      </w:r>
      <w:r w:rsidR="000A6295" w:rsidRPr="00336F90">
        <w:t>a considerable impact on th</w:t>
      </w:r>
      <w:r w:rsidR="00AF5533" w:rsidRPr="00336F90">
        <w:t>i</w:t>
      </w:r>
      <w:r w:rsidR="000A6295" w:rsidRPr="00336F90">
        <w:t xml:space="preserve">s finding. For example, wilderness-dominated </w:t>
      </w:r>
      <w:proofErr w:type="spellStart"/>
      <w:r w:rsidR="008A7D3C" w:rsidRPr="00336F90">
        <w:t>refugia</w:t>
      </w:r>
      <w:proofErr w:type="spellEnd"/>
      <w:r w:rsidR="008A7D3C" w:rsidRPr="00336F90">
        <w:t xml:space="preserve"> cover only a small fraction of </w:t>
      </w:r>
      <w:r w:rsidR="000A6295" w:rsidRPr="00336F90">
        <w:t xml:space="preserve">temperate </w:t>
      </w:r>
      <w:proofErr w:type="spellStart"/>
      <w:r w:rsidR="000A6295" w:rsidRPr="00336F90">
        <w:t>shrubland</w:t>
      </w:r>
      <w:proofErr w:type="spellEnd"/>
      <w:r w:rsidR="000A6295" w:rsidRPr="00336F90">
        <w:t xml:space="preserve"> </w:t>
      </w:r>
      <w:r w:rsidR="00171BB0" w:rsidRPr="00336F90">
        <w:t xml:space="preserve">(1% of biome area at the </w:t>
      </w:r>
      <w:r w:rsidR="00710A0A" w:rsidRPr="00336F90">
        <w:t>medium</w:t>
      </w:r>
      <w:r w:rsidR="00171BB0" w:rsidRPr="00336F90">
        <w:t xml:space="preserve"> scale)</w:t>
      </w:r>
      <w:r w:rsidR="000A6295" w:rsidRPr="00336F90">
        <w:t xml:space="preserve">, though non-wilderness </w:t>
      </w:r>
      <w:proofErr w:type="spellStart"/>
      <w:r w:rsidR="000A6295" w:rsidRPr="00336F90">
        <w:t>refugia</w:t>
      </w:r>
      <w:proofErr w:type="spellEnd"/>
      <w:r w:rsidR="000A6295" w:rsidRPr="00336F90">
        <w:t xml:space="preserve"> of this biome type remain relatively widespread (2</w:t>
      </w:r>
      <w:r w:rsidR="0089649C" w:rsidRPr="00336F90">
        <w:t>2</w:t>
      </w:r>
      <w:r w:rsidR="000A6295" w:rsidRPr="00336F90">
        <w:t xml:space="preserve">% of </w:t>
      </w:r>
      <w:r w:rsidR="0089649C" w:rsidRPr="00336F90">
        <w:t>biome</w:t>
      </w:r>
      <w:r w:rsidR="000A6295" w:rsidRPr="00336F90">
        <w:t xml:space="preserve"> area). By contrast, wilderness-dominated</w:t>
      </w:r>
      <w:r w:rsidR="002402D3" w:rsidRPr="00336F90">
        <w:t xml:space="preserve"> </w:t>
      </w:r>
      <w:proofErr w:type="spellStart"/>
      <w:r w:rsidR="002402D3" w:rsidRPr="00336F90">
        <w:t>refugia</w:t>
      </w:r>
      <w:proofErr w:type="spellEnd"/>
      <w:r w:rsidR="002402D3" w:rsidRPr="00336F90">
        <w:t xml:space="preserve"> of boreal forests remain</w:t>
      </w:r>
      <w:r w:rsidR="000A6295" w:rsidRPr="00336F90">
        <w:t xml:space="preserve"> fairly widespread</w:t>
      </w:r>
      <w:r w:rsidR="002402D3" w:rsidRPr="00336F90">
        <w:t xml:space="preserve">, and cover over half of the roughly 25% of the area of this biome classified as </w:t>
      </w:r>
      <w:proofErr w:type="spellStart"/>
      <w:r w:rsidR="002402D3" w:rsidRPr="00336F90">
        <w:t>refugia</w:t>
      </w:r>
      <w:proofErr w:type="spellEnd"/>
      <w:r w:rsidR="002402D3" w:rsidRPr="00336F90">
        <w:t>.</w:t>
      </w:r>
    </w:p>
    <w:p w:rsidR="006D286E" w:rsidRDefault="00D759A0" w:rsidP="00CC0EFC">
      <w:pPr>
        <w:ind w:firstLine="720"/>
      </w:pPr>
      <w:r>
        <w:t xml:space="preserve">For the U.S. National Park System, </w:t>
      </w:r>
      <w:r w:rsidR="007A60DA">
        <w:t>the wilderness (</w:t>
      </w:r>
      <w:proofErr w:type="spellStart"/>
      <w:r w:rsidR="007A60DA">
        <w:t>ltw</w:t>
      </w:r>
      <w:proofErr w:type="spellEnd"/>
      <w:r w:rsidR="007A60DA">
        <w:t xml:space="preserve">) analyses indicate that up to one </w:t>
      </w:r>
      <w:r w:rsidR="00F72167">
        <w:t>half</w:t>
      </w:r>
      <w:r>
        <w:t xml:space="preserve"> of </w:t>
      </w:r>
      <w:r w:rsidR="0072130A">
        <w:t>system</w:t>
      </w:r>
      <w:r>
        <w:t xml:space="preserve"> area </w:t>
      </w:r>
      <w:r w:rsidR="00CB6458">
        <w:t>is</w:t>
      </w:r>
      <w:r>
        <w:t xml:space="preserve"> in potential </w:t>
      </w:r>
      <w:proofErr w:type="spellStart"/>
      <w:r>
        <w:t>refugia</w:t>
      </w:r>
      <w:proofErr w:type="spellEnd"/>
      <w:r>
        <w:t xml:space="preserve"> </w:t>
      </w:r>
      <w:r w:rsidR="007A60DA">
        <w:t>while</w:t>
      </w:r>
      <w:r>
        <w:t xml:space="preserve"> </w:t>
      </w:r>
      <w:r w:rsidR="007A60DA">
        <w:t>up to one quarter</w:t>
      </w:r>
      <w:r>
        <w:t xml:space="preserve"> </w:t>
      </w:r>
      <w:r w:rsidR="007A60DA">
        <w:t xml:space="preserve">is </w:t>
      </w:r>
      <w:r>
        <w:t>in areas of high to very high vulnerability</w:t>
      </w:r>
      <w:r w:rsidR="00C10E8B">
        <w:t xml:space="preserve"> </w:t>
      </w:r>
      <w:r>
        <w:t>(Table S</w:t>
      </w:r>
      <w:r w:rsidR="00C45B98">
        <w:t>6</w:t>
      </w:r>
      <w:r w:rsidR="004222DF">
        <w:t>)</w:t>
      </w:r>
      <w:r w:rsidR="00D07496">
        <w:t xml:space="preserve">. </w:t>
      </w:r>
      <w:proofErr w:type="spellStart"/>
      <w:r w:rsidR="00CB6458">
        <w:t>Refugia</w:t>
      </w:r>
      <w:proofErr w:type="spellEnd"/>
      <w:r w:rsidR="00CB6458">
        <w:t xml:space="preserve"> are mainly in Alaska and remote parts of the interior western U.S.</w:t>
      </w:r>
      <w:r w:rsidR="004232AE">
        <w:t xml:space="preserve"> (Figure S4).</w:t>
      </w:r>
      <w:r w:rsidR="00CB6458">
        <w:t xml:space="preserve"> </w:t>
      </w:r>
      <w:r w:rsidR="004B02EC">
        <w:t>B</w:t>
      </w:r>
      <w:r w:rsidR="002C083C" w:rsidRPr="002C083C">
        <w:t xml:space="preserve">oreal conifer forest </w:t>
      </w:r>
      <w:r w:rsidR="00CB6458">
        <w:t>has</w:t>
      </w:r>
      <w:r w:rsidR="00A27E10">
        <w:t xml:space="preserve"> the highest fraction of biome area in potentia</w:t>
      </w:r>
      <w:r w:rsidR="00CB6458">
        <w:t xml:space="preserve">l </w:t>
      </w:r>
      <w:proofErr w:type="spellStart"/>
      <w:r w:rsidR="00CB6458">
        <w:t>refugia</w:t>
      </w:r>
      <w:proofErr w:type="spellEnd"/>
      <w:r w:rsidR="00CB6458">
        <w:t xml:space="preserve"> </w:t>
      </w:r>
      <w:r w:rsidR="002C083C">
        <w:t xml:space="preserve">(48 </w:t>
      </w:r>
      <w:proofErr w:type="spellStart"/>
      <w:r w:rsidR="002C083C">
        <w:t>ltw</w:t>
      </w:r>
      <w:proofErr w:type="spellEnd"/>
      <w:r w:rsidR="002C083C">
        <w:t xml:space="preserve">) </w:t>
      </w:r>
      <w:r w:rsidR="00CB6458">
        <w:t xml:space="preserve">while </w:t>
      </w:r>
      <w:r w:rsidR="002C083C">
        <w:t>the tropical w</w:t>
      </w:r>
      <w:r w:rsidR="002C083C" w:rsidRPr="002C083C">
        <w:t xml:space="preserve">oodland </w:t>
      </w:r>
      <w:r w:rsidR="002C083C">
        <w:t>and temperate mixed</w:t>
      </w:r>
      <w:r w:rsidR="00CB6458">
        <w:t xml:space="preserve"> </w:t>
      </w:r>
      <w:r w:rsidR="002C083C">
        <w:t>forest biomes are most</w:t>
      </w:r>
      <w:r w:rsidR="00315710">
        <w:t xml:space="preserve"> </w:t>
      </w:r>
      <w:r w:rsidR="00A27E10">
        <w:t>vulnerable (Table S</w:t>
      </w:r>
      <w:r w:rsidR="00C45B98">
        <w:t>7</w:t>
      </w:r>
      <w:r w:rsidR="00A27E10">
        <w:t>)</w:t>
      </w:r>
      <w:r w:rsidR="00D33AFD">
        <w:t xml:space="preserve">. In terms of absolute area, the tundra and alpine biome has the </w:t>
      </w:r>
      <w:r w:rsidR="00D33AFD">
        <w:lastRenderedPageBreak/>
        <w:t xml:space="preserve">most </w:t>
      </w:r>
      <w:r w:rsidR="008E35D8">
        <w:t xml:space="preserve">extensive </w:t>
      </w:r>
      <w:proofErr w:type="spellStart"/>
      <w:r w:rsidR="00D33AFD">
        <w:t>refugia</w:t>
      </w:r>
      <w:proofErr w:type="spellEnd"/>
      <w:r w:rsidR="00D33AFD">
        <w:t xml:space="preserve"> while temperate </w:t>
      </w:r>
      <w:proofErr w:type="spellStart"/>
      <w:r w:rsidR="00D33AFD">
        <w:t>shrubland</w:t>
      </w:r>
      <w:proofErr w:type="spellEnd"/>
      <w:r w:rsidR="00D33AFD">
        <w:t xml:space="preserve"> is most vulnerable (Table S</w:t>
      </w:r>
      <w:r w:rsidR="00C45B98">
        <w:t>8</w:t>
      </w:r>
      <w:r w:rsidR="00D33AFD">
        <w:t>)</w:t>
      </w:r>
      <w:r w:rsidR="00A27E10">
        <w:t>.</w:t>
      </w:r>
      <w:r w:rsidR="006D286E">
        <w:br w:type="page"/>
      </w:r>
    </w:p>
    <w:p w:rsidR="00A752EB" w:rsidRPr="00336F90" w:rsidRDefault="00A752EB" w:rsidP="00A8394C">
      <w:pPr>
        <w:rPr>
          <w:b/>
          <w:bCs/>
        </w:rPr>
      </w:pPr>
      <w:r w:rsidRPr="00336F90">
        <w:rPr>
          <w:b/>
          <w:bCs/>
        </w:rPr>
        <w:lastRenderedPageBreak/>
        <w:t>Discussion</w:t>
      </w:r>
    </w:p>
    <w:p w:rsidR="00314AC4" w:rsidRPr="00336F90" w:rsidRDefault="00D839D0" w:rsidP="00E62B47">
      <w:pPr>
        <w:ind w:firstLine="720"/>
      </w:pPr>
      <w:r w:rsidRPr="00336F90">
        <w:rPr>
          <w:rFonts w:asciiTheme="majorBidi" w:hAnsiTheme="majorBidi" w:cstheme="majorBidi"/>
        </w:rPr>
        <w:t xml:space="preserve">Our results add to the growing evidence </w:t>
      </w:r>
      <w:r w:rsidR="00E62B47" w:rsidRPr="00E62B47">
        <w:rPr>
          <w:rFonts w:asciiTheme="majorBidi" w:hAnsiTheme="majorBidi" w:cstheme="majorBidi"/>
          <w:noProof/>
        </w:rPr>
        <w:t xml:space="preserve">(Jetz </w:t>
      </w:r>
      <w:r w:rsidR="00E62B47" w:rsidRPr="00E62B47">
        <w:rPr>
          <w:rFonts w:asciiTheme="majorBidi" w:hAnsiTheme="majorBidi" w:cstheme="majorBidi"/>
          <w:i/>
          <w:noProof/>
        </w:rPr>
        <w:t>et al.</w:t>
      </w:r>
      <w:r w:rsidR="00E62B47" w:rsidRPr="00E62B47">
        <w:rPr>
          <w:rFonts w:asciiTheme="majorBidi" w:hAnsiTheme="majorBidi" w:cstheme="majorBidi"/>
          <w:noProof/>
        </w:rPr>
        <w:t xml:space="preserve">, 2007; Lee &amp; Jetz, 2008; Gonzalez </w:t>
      </w:r>
      <w:r w:rsidR="00E62B47" w:rsidRPr="00E62B47">
        <w:rPr>
          <w:rFonts w:asciiTheme="majorBidi" w:hAnsiTheme="majorBidi" w:cstheme="majorBidi"/>
          <w:i/>
          <w:noProof/>
        </w:rPr>
        <w:t>et al.</w:t>
      </w:r>
      <w:r w:rsidR="00E62B47" w:rsidRPr="00E62B47">
        <w:rPr>
          <w:rFonts w:asciiTheme="majorBidi" w:hAnsiTheme="majorBidi" w:cstheme="majorBidi"/>
          <w:noProof/>
        </w:rPr>
        <w:t xml:space="preserve">, 2010; Watson </w:t>
      </w:r>
      <w:r w:rsidR="00E62B47" w:rsidRPr="00E62B47">
        <w:rPr>
          <w:rFonts w:asciiTheme="majorBidi" w:hAnsiTheme="majorBidi" w:cstheme="majorBidi"/>
          <w:i/>
          <w:noProof/>
        </w:rPr>
        <w:t>et al.</w:t>
      </w:r>
      <w:r w:rsidR="00E62B47" w:rsidRPr="00E62B47">
        <w:rPr>
          <w:rFonts w:asciiTheme="majorBidi" w:hAnsiTheme="majorBidi" w:cstheme="majorBidi"/>
          <w:noProof/>
        </w:rPr>
        <w:t>, 2013)</w:t>
      </w:r>
      <w:r w:rsidRPr="00336F90">
        <w:rPr>
          <w:rFonts w:asciiTheme="majorBidi" w:hAnsiTheme="majorBidi" w:cstheme="majorBidi"/>
        </w:rPr>
        <w:t xml:space="preserve"> that the combination of low habitat intactness and vulnerability to climate change threat</w:t>
      </w:r>
      <w:r w:rsidR="001F686F" w:rsidRPr="00336F90">
        <w:rPr>
          <w:rFonts w:asciiTheme="majorBidi" w:hAnsiTheme="majorBidi" w:cstheme="majorBidi"/>
        </w:rPr>
        <w:t>ens</w:t>
      </w:r>
      <w:r w:rsidRPr="00336F90">
        <w:rPr>
          <w:rFonts w:asciiTheme="majorBidi" w:hAnsiTheme="majorBidi" w:cstheme="majorBidi"/>
        </w:rPr>
        <w:t xml:space="preserve"> biodiversity </w:t>
      </w:r>
      <w:r w:rsidR="00857ED0">
        <w:rPr>
          <w:rFonts w:asciiTheme="majorBidi" w:hAnsiTheme="majorBidi" w:cstheme="majorBidi"/>
        </w:rPr>
        <w:t>in many</w:t>
      </w:r>
      <w:r w:rsidRPr="00336F90">
        <w:rPr>
          <w:rFonts w:asciiTheme="majorBidi" w:hAnsiTheme="majorBidi" w:cstheme="majorBidi"/>
        </w:rPr>
        <w:t xml:space="preserve"> of the glo</w:t>
      </w:r>
      <w:r w:rsidR="006F7145" w:rsidRPr="00336F90">
        <w:rPr>
          <w:rFonts w:asciiTheme="majorBidi" w:hAnsiTheme="majorBidi" w:cstheme="majorBidi"/>
        </w:rPr>
        <w:t>be’s terrestrial ecosystems</w:t>
      </w:r>
      <w:r w:rsidR="00250C62">
        <w:rPr>
          <w:rFonts w:asciiTheme="majorBidi" w:hAnsiTheme="majorBidi" w:cstheme="majorBidi"/>
        </w:rPr>
        <w:t xml:space="preserve">. They </w:t>
      </w:r>
      <w:r w:rsidR="00E62B47">
        <w:rPr>
          <w:rFonts w:asciiTheme="majorBidi" w:hAnsiTheme="majorBidi" w:cstheme="majorBidi"/>
        </w:rPr>
        <w:t xml:space="preserve">are the </w:t>
      </w:r>
      <w:r w:rsidRPr="00336F90">
        <w:rPr>
          <w:rFonts w:asciiTheme="majorBidi" w:hAnsiTheme="majorBidi" w:cstheme="majorBidi"/>
        </w:rPr>
        <w:t xml:space="preserve">first to show that </w:t>
      </w:r>
      <w:r w:rsidR="001F686F" w:rsidRPr="00336F90">
        <w:rPr>
          <w:rFonts w:asciiTheme="majorBidi" w:hAnsiTheme="majorBidi" w:cstheme="majorBidi"/>
        </w:rPr>
        <w:t>the definition and</w:t>
      </w:r>
      <w:r w:rsidRPr="00336F90">
        <w:rPr>
          <w:rFonts w:asciiTheme="majorBidi" w:hAnsiTheme="majorBidi" w:cstheme="majorBidi"/>
        </w:rPr>
        <w:t xml:space="preserve"> scale </w:t>
      </w:r>
      <w:r w:rsidR="001F686F" w:rsidRPr="00336F90">
        <w:rPr>
          <w:rFonts w:asciiTheme="majorBidi" w:hAnsiTheme="majorBidi" w:cstheme="majorBidi"/>
        </w:rPr>
        <w:t xml:space="preserve">of </w:t>
      </w:r>
      <w:r w:rsidRPr="00336F90">
        <w:rPr>
          <w:rFonts w:asciiTheme="majorBidi" w:hAnsiTheme="majorBidi" w:cstheme="majorBidi"/>
        </w:rPr>
        <w:t>intactness has a major impact on the pr</w:t>
      </w:r>
      <w:r w:rsidR="001F686F" w:rsidRPr="00336F90">
        <w:rPr>
          <w:rFonts w:asciiTheme="majorBidi" w:hAnsiTheme="majorBidi" w:cstheme="majorBidi"/>
        </w:rPr>
        <w:t>oject</w:t>
      </w:r>
      <w:r w:rsidRPr="00336F90">
        <w:rPr>
          <w:rFonts w:asciiTheme="majorBidi" w:hAnsiTheme="majorBidi" w:cstheme="majorBidi"/>
        </w:rPr>
        <w:t>ed extent</w:t>
      </w:r>
      <w:r w:rsidR="00E62B47">
        <w:rPr>
          <w:rFonts w:asciiTheme="majorBidi" w:hAnsiTheme="majorBidi" w:cstheme="majorBidi"/>
        </w:rPr>
        <w:t xml:space="preserve"> of vulnerability. </w:t>
      </w:r>
      <w:r w:rsidR="001F3E11" w:rsidRPr="00336F90">
        <w:t xml:space="preserve">Our </w:t>
      </w:r>
      <w:r w:rsidRPr="00336F90">
        <w:t xml:space="preserve">results have considerable conservation implications, as </w:t>
      </w:r>
      <w:r w:rsidR="00D53B39" w:rsidRPr="00336F90">
        <w:t>habitat intactness</w:t>
      </w:r>
      <w:r w:rsidR="0009303B" w:rsidRPr="00336F90">
        <w:t xml:space="preserve"> </w:t>
      </w:r>
      <w:r w:rsidR="00DA4E2D" w:rsidRPr="00336F90">
        <w:t xml:space="preserve">gives a measure of the adaptive capacity of species and therefore </w:t>
      </w:r>
      <w:r w:rsidR="00893E86" w:rsidRPr="00336F90">
        <w:t xml:space="preserve">can </w:t>
      </w:r>
      <w:r w:rsidR="00DA4E2D" w:rsidRPr="00336F90">
        <w:t>comprise</w:t>
      </w:r>
      <w:r w:rsidR="00D53B39" w:rsidRPr="00336F90">
        <w:t xml:space="preserve"> an important component of the relative vulnerability to climate change of different region</w:t>
      </w:r>
      <w:r w:rsidR="00DA4E2D" w:rsidRPr="00336F90">
        <w:t xml:space="preserve">s </w:t>
      </w:r>
      <w:r w:rsidR="00E62B47" w:rsidRPr="00E62B47">
        <w:rPr>
          <w:noProof/>
        </w:rPr>
        <w:t xml:space="preserve">(Watson </w:t>
      </w:r>
      <w:r w:rsidR="00E62B47" w:rsidRPr="00E62B47">
        <w:rPr>
          <w:i/>
          <w:noProof/>
        </w:rPr>
        <w:t>et al.</w:t>
      </w:r>
      <w:r w:rsidR="00E62B47" w:rsidRPr="00E62B47">
        <w:rPr>
          <w:noProof/>
        </w:rPr>
        <w:t>, 2013)</w:t>
      </w:r>
      <w:r w:rsidR="0009303B" w:rsidRPr="00336F90">
        <w:t>.</w:t>
      </w:r>
    </w:p>
    <w:p w:rsidR="007C58F1" w:rsidRDefault="001271D5" w:rsidP="005D2D5F">
      <w:pPr>
        <w:ind w:firstLine="720"/>
      </w:pPr>
      <w:r>
        <w:t>W</w:t>
      </w:r>
      <w:r w:rsidR="00314AC4" w:rsidRPr="00336F90">
        <w:t xml:space="preserve">hile the value of quantifying habitat intactness </w:t>
      </w:r>
      <w:r w:rsidR="000F5F50">
        <w:t>for the</w:t>
      </w:r>
      <w:r w:rsidR="00314AC4" w:rsidRPr="00336F90">
        <w:t xml:space="preserve"> identif</w:t>
      </w:r>
      <w:r w:rsidR="000F5F50">
        <w:t>ication of</w:t>
      </w:r>
      <w:r w:rsidR="00314AC4" w:rsidRPr="00336F90">
        <w:t xml:space="preserve"> spatial priorities for climate change conservation is undisputed, </w:t>
      </w:r>
      <w:r w:rsidR="0009303B" w:rsidRPr="00336F90">
        <w:t xml:space="preserve">identifying what constitutes sufficiently intact habitat is </w:t>
      </w:r>
      <w:r w:rsidR="00314AC4" w:rsidRPr="00336F90">
        <w:t>less straightforward</w:t>
      </w:r>
      <w:r w:rsidR="0009303B" w:rsidRPr="00336F90">
        <w:t xml:space="preserve">. </w:t>
      </w:r>
      <w:r w:rsidR="00106F79" w:rsidRPr="00336F90">
        <w:t>First</w:t>
      </w:r>
      <w:r w:rsidR="0009303B" w:rsidRPr="00336F90">
        <w:t xml:space="preserve">, the spatial scale of the analysis </w:t>
      </w:r>
      <w:r w:rsidR="00AC73D9" w:rsidRPr="00336F90">
        <w:t xml:space="preserve">and </w:t>
      </w:r>
      <w:r w:rsidR="00290E12">
        <w:t xml:space="preserve">the </w:t>
      </w:r>
      <w:r w:rsidR="00AC73D9" w:rsidRPr="00336F90">
        <w:t xml:space="preserve">natural land cover types </w:t>
      </w:r>
      <w:r w:rsidR="009F7DE8">
        <w:t xml:space="preserve">that </w:t>
      </w:r>
      <w:r w:rsidR="00AC73D9" w:rsidRPr="00336F90">
        <w:t xml:space="preserve">are considered </w:t>
      </w:r>
      <w:r w:rsidR="00E56309">
        <w:t xml:space="preserve">as </w:t>
      </w:r>
      <w:r w:rsidR="00AC73D9" w:rsidRPr="00336F90">
        <w:t>habitat</w:t>
      </w:r>
      <w:r w:rsidR="007F297D" w:rsidRPr="00336F90">
        <w:t xml:space="preserve"> </w:t>
      </w:r>
      <w:r w:rsidR="00BE096E">
        <w:t>are important</w:t>
      </w:r>
      <w:r w:rsidR="0009303B" w:rsidRPr="00336F90">
        <w:t xml:space="preserve">, </w:t>
      </w:r>
      <w:r w:rsidR="009131A4" w:rsidRPr="00336F90">
        <w:t xml:space="preserve">because </w:t>
      </w:r>
      <w:r w:rsidR="0009303B" w:rsidRPr="00336F90">
        <w:t xml:space="preserve">what constitutes sufficient habitat is a species-specific concept </w:t>
      </w:r>
      <w:r w:rsidR="00EC7F71" w:rsidRPr="00336F90">
        <w:rPr>
          <w:noProof/>
        </w:rPr>
        <w:t>(Wiens, 1989)</w:t>
      </w:r>
      <w:r w:rsidR="00106F79" w:rsidRPr="00336F90">
        <w:t>.</w:t>
      </w:r>
      <w:r w:rsidR="0009303B" w:rsidRPr="00336F90">
        <w:t xml:space="preserve"> </w:t>
      </w:r>
      <w:r w:rsidR="00314AC4" w:rsidRPr="00336F90">
        <w:t>For exam</w:t>
      </w:r>
      <w:r w:rsidR="00AC73D9" w:rsidRPr="00336F90">
        <w:t xml:space="preserve">ple, a region </w:t>
      </w:r>
      <w:r w:rsidR="002E3C1E" w:rsidRPr="00336F90">
        <w:t xml:space="preserve">that </w:t>
      </w:r>
      <w:r w:rsidR="00AC73D9" w:rsidRPr="00336F90">
        <w:t>contains forest blocks of up to 10 ha in size may offer sufficiently intact habitat for</w:t>
      </w:r>
      <w:r w:rsidR="006A6E2D" w:rsidRPr="00336F90">
        <w:t xml:space="preserve"> most forest beetles in the region. </w:t>
      </w:r>
      <w:r w:rsidR="002E5170">
        <w:t>T</w:t>
      </w:r>
      <w:r w:rsidR="006A6E2D" w:rsidRPr="00336F90">
        <w:t xml:space="preserve">he </w:t>
      </w:r>
      <w:r w:rsidR="002E5170">
        <w:t>exte</w:t>
      </w:r>
      <w:r w:rsidR="006A6E2D" w:rsidRPr="00336F90">
        <w:t>nt of forest cover</w:t>
      </w:r>
      <w:r w:rsidR="002E5170">
        <w:t>, however,</w:t>
      </w:r>
      <w:r w:rsidR="006A6E2D" w:rsidRPr="00336F90">
        <w:t xml:space="preserve"> is not a good measure of habitat intactness for grassland species </w:t>
      </w:r>
      <w:r w:rsidR="006A156F">
        <w:t>that</w:t>
      </w:r>
      <w:r w:rsidR="006A156F" w:rsidRPr="00336F90">
        <w:t xml:space="preserve"> </w:t>
      </w:r>
      <w:r w:rsidR="006A6E2D" w:rsidRPr="00336F90">
        <w:t>inhabit the same re</w:t>
      </w:r>
      <w:r w:rsidR="00405A76" w:rsidRPr="00336F90">
        <w:t>g</w:t>
      </w:r>
      <w:r w:rsidR="006A6E2D" w:rsidRPr="00336F90">
        <w:t xml:space="preserve">ion, nor are </w:t>
      </w:r>
      <w:r w:rsidR="002E5170">
        <w:t>~</w:t>
      </w:r>
      <w:r w:rsidR="006A6E2D" w:rsidRPr="00336F90">
        <w:t>10 ha forest</w:t>
      </w:r>
      <w:r w:rsidR="002E5170">
        <w:t xml:space="preserve"> fragment</w:t>
      </w:r>
      <w:r w:rsidR="006A6E2D" w:rsidRPr="00336F90">
        <w:t xml:space="preserve">s sufficient </w:t>
      </w:r>
      <w:r w:rsidR="00AC73D9" w:rsidRPr="00336F90">
        <w:t>for large</w:t>
      </w:r>
      <w:r w:rsidR="009E2735" w:rsidRPr="00336F90">
        <w:t>,</w:t>
      </w:r>
      <w:r w:rsidR="006A6E2D" w:rsidRPr="00336F90">
        <w:t xml:space="preserve"> forest-dependent top predators</w:t>
      </w:r>
      <w:r w:rsidR="00AC73D9" w:rsidRPr="00336F90">
        <w:t>. Second</w:t>
      </w:r>
      <w:r w:rsidR="0009303B" w:rsidRPr="00336F90">
        <w:t xml:space="preserve">, </w:t>
      </w:r>
      <w:r w:rsidR="00DF30FC" w:rsidRPr="00336F90">
        <w:t xml:space="preserve">context matters in </w:t>
      </w:r>
      <w:r w:rsidR="00106F79" w:rsidRPr="00336F90">
        <w:t xml:space="preserve">the sense </w:t>
      </w:r>
      <w:r w:rsidR="00DF30FC" w:rsidRPr="00336F90">
        <w:t xml:space="preserve">that a region with </w:t>
      </w:r>
      <w:r w:rsidR="00106F79" w:rsidRPr="00336F90">
        <w:t>extensive</w:t>
      </w:r>
      <w:r w:rsidR="00DF30FC" w:rsidRPr="00336F90">
        <w:t xml:space="preserve"> natural habitat but high levels of human activity</w:t>
      </w:r>
      <w:r w:rsidR="000A4BE9">
        <w:t xml:space="preserve"> (i.e. urbanization) in the non-habitat (matrix) parts of the region is likely to</w:t>
      </w:r>
      <w:r w:rsidR="00DF30FC" w:rsidRPr="00336F90">
        <w:t xml:space="preserve"> </w:t>
      </w:r>
      <w:r w:rsidR="00106F79" w:rsidRPr="00336F90">
        <w:t>have</w:t>
      </w:r>
      <w:r w:rsidR="00DF30FC" w:rsidRPr="00336F90">
        <w:t xml:space="preserve"> </w:t>
      </w:r>
      <w:r w:rsidR="000A4BE9">
        <w:t>less biodiversity (</w:t>
      </w:r>
      <w:proofErr w:type="spellStart"/>
      <w:r w:rsidR="000A4BE9" w:rsidRPr="00336F90">
        <w:rPr>
          <w:noProof/>
        </w:rPr>
        <w:t>Kupfer</w:t>
      </w:r>
      <w:proofErr w:type="spellEnd"/>
      <w:r w:rsidR="000A4BE9" w:rsidRPr="00336F90">
        <w:rPr>
          <w:noProof/>
        </w:rPr>
        <w:t xml:space="preserve"> </w:t>
      </w:r>
      <w:r w:rsidR="000A4BE9" w:rsidRPr="00336F90">
        <w:rPr>
          <w:i/>
          <w:noProof/>
        </w:rPr>
        <w:t>et al.</w:t>
      </w:r>
      <w:r w:rsidR="000A4BE9" w:rsidRPr="00336F90">
        <w:rPr>
          <w:noProof/>
        </w:rPr>
        <w:t>, 2006; Koh &amp; Ghazoul, 2010</w:t>
      </w:r>
      <w:r w:rsidR="000A4BE9">
        <w:rPr>
          <w:noProof/>
        </w:rPr>
        <w:t>)</w:t>
      </w:r>
      <w:r w:rsidR="00CC20E8">
        <w:t xml:space="preserve"> and lower </w:t>
      </w:r>
      <w:r w:rsidR="00DF30FC" w:rsidRPr="00336F90">
        <w:t>adaptive capacity</w:t>
      </w:r>
      <w:r w:rsidR="000A4BE9">
        <w:t xml:space="preserve"> (</w:t>
      </w:r>
      <w:proofErr w:type="spellStart"/>
      <w:r w:rsidR="000A4BE9" w:rsidRPr="00336F90">
        <w:rPr>
          <w:noProof/>
        </w:rPr>
        <w:t>Gillson</w:t>
      </w:r>
      <w:proofErr w:type="spellEnd"/>
      <w:r w:rsidR="000A4BE9" w:rsidRPr="00336F90">
        <w:rPr>
          <w:noProof/>
        </w:rPr>
        <w:t xml:space="preserve"> </w:t>
      </w:r>
      <w:r w:rsidR="000A4BE9" w:rsidRPr="00336F90">
        <w:rPr>
          <w:i/>
          <w:noProof/>
        </w:rPr>
        <w:t>et al.</w:t>
      </w:r>
      <w:r w:rsidR="000A4BE9" w:rsidRPr="00336F90">
        <w:rPr>
          <w:noProof/>
        </w:rPr>
        <w:t>, 2013</w:t>
      </w:r>
      <w:r w:rsidR="00CC20E8">
        <w:rPr>
          <w:noProof/>
        </w:rPr>
        <w:t xml:space="preserve">) </w:t>
      </w:r>
      <w:r w:rsidR="000A4BE9">
        <w:t>than a region with similar amounts of natural habitat but a more benign matrix (</w:t>
      </w:r>
      <w:r w:rsidR="000A4BE9" w:rsidRPr="003D42A1">
        <w:rPr>
          <w:i/>
        </w:rPr>
        <w:t>i.e.</w:t>
      </w:r>
      <w:r w:rsidR="000A4BE9">
        <w:t xml:space="preserve"> agroforestry). </w:t>
      </w:r>
      <w:r w:rsidR="00AC73D9" w:rsidRPr="00336F90">
        <w:t>Finally,</w:t>
      </w:r>
      <w:r w:rsidR="00DF30FC" w:rsidRPr="00336F90">
        <w:t xml:space="preserve"> </w:t>
      </w:r>
      <w:r w:rsidR="00AD2C69">
        <w:t xml:space="preserve">our results </w:t>
      </w:r>
      <w:r w:rsidR="005D2D5F">
        <w:t>suggest</w:t>
      </w:r>
      <w:r w:rsidR="00AD2C69">
        <w:t xml:space="preserve"> that </w:t>
      </w:r>
      <w:r w:rsidR="00DF30FC" w:rsidRPr="00336F90">
        <w:t xml:space="preserve">regions with high levels of habitat intactness </w:t>
      </w:r>
      <w:r w:rsidR="00AD2C69">
        <w:t>and extensive</w:t>
      </w:r>
      <w:r w:rsidR="00DF30FC" w:rsidRPr="00336F90">
        <w:t xml:space="preserve"> protected area</w:t>
      </w:r>
      <w:r w:rsidR="00AD2C69">
        <w:t>s</w:t>
      </w:r>
      <w:r w:rsidR="00DF30FC" w:rsidRPr="00336F90">
        <w:t xml:space="preserve"> </w:t>
      </w:r>
      <w:r w:rsidR="00777F9B" w:rsidRPr="00336F90">
        <w:t xml:space="preserve">are more resilient to </w:t>
      </w:r>
      <w:r w:rsidR="00AD2C69">
        <w:t xml:space="preserve">biome shifts due to </w:t>
      </w:r>
      <w:r w:rsidR="00D92547" w:rsidRPr="00336F90">
        <w:t xml:space="preserve">climate change </w:t>
      </w:r>
      <w:r w:rsidR="00DF30FC" w:rsidRPr="00336F90">
        <w:t>than region</w:t>
      </w:r>
      <w:r w:rsidR="00AD2C69">
        <w:t>s</w:t>
      </w:r>
      <w:r w:rsidR="00DF30FC" w:rsidRPr="00336F90">
        <w:t xml:space="preserve"> with similar levels of intactness </w:t>
      </w:r>
      <w:r w:rsidR="002E38EA">
        <w:t>but</w:t>
      </w:r>
      <w:r w:rsidR="002E38EA" w:rsidRPr="00336F90">
        <w:t xml:space="preserve"> </w:t>
      </w:r>
      <w:r w:rsidR="00DF30FC" w:rsidRPr="00336F90">
        <w:t>without protected area status</w:t>
      </w:r>
      <w:r w:rsidR="00D750E4" w:rsidRPr="00336F90">
        <w:t xml:space="preserve"> </w:t>
      </w:r>
      <w:r w:rsidR="00E62B47" w:rsidRPr="00E62B47">
        <w:rPr>
          <w:noProof/>
        </w:rPr>
        <w:t xml:space="preserve">(Gillson </w:t>
      </w:r>
      <w:r w:rsidR="00E62B47" w:rsidRPr="00E62B47">
        <w:rPr>
          <w:i/>
          <w:noProof/>
        </w:rPr>
        <w:t>et al.</w:t>
      </w:r>
      <w:r w:rsidR="00E62B47" w:rsidRPr="00E62B47">
        <w:rPr>
          <w:noProof/>
        </w:rPr>
        <w:t xml:space="preserve">, </w:t>
      </w:r>
      <w:r w:rsidR="00E62B47" w:rsidRPr="00E62B47">
        <w:rPr>
          <w:noProof/>
        </w:rPr>
        <w:lastRenderedPageBreak/>
        <w:t>2013)</w:t>
      </w:r>
      <w:r w:rsidR="00DF30FC" w:rsidRPr="00336F90">
        <w:t xml:space="preserve">. </w:t>
      </w:r>
      <w:r w:rsidR="00A3664A">
        <w:t xml:space="preserve">Nevertheless, we recognize that </w:t>
      </w:r>
      <w:r w:rsidR="00651D0D">
        <w:t xml:space="preserve">protected area status has not seemed to mitigate </w:t>
      </w:r>
      <w:r w:rsidR="00A3664A">
        <w:t>some impacts of climate change</w:t>
      </w:r>
      <w:r w:rsidR="00651D0D">
        <w:t xml:space="preserve"> occurring across extensive areas</w:t>
      </w:r>
      <w:r w:rsidR="00A3664A">
        <w:t>, such as increased wildfire or forest dieback</w:t>
      </w:r>
      <w:r w:rsidR="00CE1148">
        <w:t xml:space="preserve">. Furthermore, the high level of vulnerability under </w:t>
      </w:r>
      <w:r w:rsidR="001F60D6">
        <w:t xml:space="preserve">the analyses </w:t>
      </w:r>
      <w:r w:rsidR="005C381C">
        <w:t>that used</w:t>
      </w:r>
      <w:r w:rsidR="001F60D6">
        <w:t xml:space="preserve"> </w:t>
      </w:r>
      <w:r w:rsidR="00CE1148">
        <w:t>the protected area definition of intactness (</w:t>
      </w:r>
      <w:proofErr w:type="spellStart"/>
      <w:r w:rsidR="00CE1148">
        <w:t>wpa</w:t>
      </w:r>
      <w:proofErr w:type="spellEnd"/>
      <w:r w:rsidR="00CE1148">
        <w:t>) suggests that the current configuration of the world protected areas system may be insufficient to guard against the combined effects of climate change and habitat fragmentation</w:t>
      </w:r>
      <w:r w:rsidR="00651D0D">
        <w:t>.</w:t>
      </w:r>
    </w:p>
    <w:p w:rsidR="007614A8" w:rsidRPr="00336F90" w:rsidRDefault="00AC73D9" w:rsidP="00E62B47">
      <w:pPr>
        <w:ind w:firstLine="720"/>
      </w:pPr>
      <w:r w:rsidRPr="00336F90">
        <w:t>An additional issue is whether to only measure habita</w:t>
      </w:r>
      <w:r w:rsidR="006A6E2D" w:rsidRPr="00336F90">
        <w:t xml:space="preserve">t </w:t>
      </w:r>
      <w:r w:rsidR="009735F6">
        <w:t>exte</w:t>
      </w:r>
      <w:r w:rsidR="006A6E2D" w:rsidRPr="00336F90">
        <w:t xml:space="preserve">nt or whether the configuration of the habitat (habitat fragmentation) also needs to be considered. For most species, habitat </w:t>
      </w:r>
      <w:r w:rsidR="009735F6">
        <w:t>exte</w:t>
      </w:r>
      <w:r w:rsidR="006A6E2D" w:rsidRPr="00336F90">
        <w:t xml:space="preserve">nt is much more important than configuration </w:t>
      </w:r>
      <w:r w:rsidR="00EC7F71" w:rsidRPr="00336F90">
        <w:rPr>
          <w:noProof/>
        </w:rPr>
        <w:t>(Fahrig, 2003)</w:t>
      </w:r>
      <w:r w:rsidR="00405A76" w:rsidRPr="00336F90">
        <w:t xml:space="preserve">, but again the relative effects of </w:t>
      </w:r>
      <w:r w:rsidR="009735F6">
        <w:t>exte</w:t>
      </w:r>
      <w:r w:rsidR="00405A76" w:rsidRPr="00336F90">
        <w:t>nt and configuration are species-specific.</w:t>
      </w:r>
      <w:r w:rsidR="007251C8" w:rsidRPr="00336F90">
        <w:t xml:space="preserve"> </w:t>
      </w:r>
      <w:r w:rsidR="007614A8" w:rsidRPr="00336F90">
        <w:t>The species-focused nature of most studies examining the combined effects of habitat intactness and climate vulnerability is the most likely reason for</w:t>
      </w:r>
      <w:r w:rsidR="009E2735" w:rsidRPr="00336F90">
        <w:t xml:space="preserve"> a lack of</w:t>
      </w:r>
      <w:r w:rsidR="007614A8" w:rsidRPr="00336F90">
        <w:t xml:space="preserve"> </w:t>
      </w:r>
      <w:r w:rsidR="00314AC4" w:rsidRPr="00336F90">
        <w:t>other work considering di</w:t>
      </w:r>
      <w:r w:rsidR="007614A8" w:rsidRPr="00336F90">
        <w:t xml:space="preserve">fferent metrics of intactness, as </w:t>
      </w:r>
      <w:r w:rsidR="004F5CE1" w:rsidRPr="00336F90">
        <w:t xml:space="preserve">the </w:t>
      </w:r>
      <w:r w:rsidR="007614A8" w:rsidRPr="00336F90">
        <w:t xml:space="preserve">measures of </w:t>
      </w:r>
      <w:r w:rsidR="00314AC4" w:rsidRPr="00336F90">
        <w:t>intactness chosen</w:t>
      </w:r>
      <w:r w:rsidR="001762A8" w:rsidRPr="00336F90">
        <w:t xml:space="preserve"> are simply the ones most appropriate for the species considered. </w:t>
      </w:r>
      <w:r w:rsidR="00851FE1">
        <w:t>A</w:t>
      </w:r>
      <w:r w:rsidR="001762A8" w:rsidRPr="00336F90">
        <w:t xml:space="preserve">s Watson </w:t>
      </w:r>
      <w:r w:rsidR="001762A8" w:rsidRPr="00E919F0">
        <w:rPr>
          <w:i/>
        </w:rPr>
        <w:t>et al</w:t>
      </w:r>
      <w:r w:rsidR="00B627B3" w:rsidRPr="00336F90">
        <w:t>.</w:t>
      </w:r>
      <w:r w:rsidR="001762A8" w:rsidRPr="00336F90">
        <w:t xml:space="preserve"> (2013) point out, </w:t>
      </w:r>
      <w:r w:rsidR="00851FE1">
        <w:t xml:space="preserve">however, </w:t>
      </w:r>
      <w:r w:rsidR="001762A8" w:rsidRPr="00336F90">
        <w:t xml:space="preserve">ecosystem-based assessments of vulnerability to climate change provide an important complement to </w:t>
      </w:r>
      <w:r w:rsidR="00B220D5" w:rsidRPr="00336F90">
        <w:t>such species-based analyses</w:t>
      </w:r>
      <w:r w:rsidR="00846E42">
        <w:t>.</w:t>
      </w:r>
      <w:r w:rsidR="007614A8" w:rsidRPr="00336F90">
        <w:t xml:space="preserve"> </w:t>
      </w:r>
      <w:r w:rsidR="00846E42">
        <w:t>O</w:t>
      </w:r>
      <w:r w:rsidR="007614A8" w:rsidRPr="00336F90">
        <w:t>ur results show that</w:t>
      </w:r>
      <w:r w:rsidR="00E10BF7">
        <w:t>,</w:t>
      </w:r>
      <w:r w:rsidR="007614A8" w:rsidRPr="00336F90">
        <w:t xml:space="preserve"> for ecosystem-focused analyses, how intactness is measured has a major impact on results. </w:t>
      </w:r>
    </w:p>
    <w:p w:rsidR="007614A8" w:rsidRPr="00336F90" w:rsidRDefault="007614A8" w:rsidP="0082100C">
      <w:pPr>
        <w:ind w:firstLine="720"/>
      </w:pPr>
      <w:r w:rsidRPr="00336F90">
        <w:t xml:space="preserve">Indeed, </w:t>
      </w:r>
      <w:r w:rsidRPr="00336F90">
        <w:rPr>
          <w:rFonts w:asciiTheme="majorBidi" w:hAnsiTheme="majorBidi" w:cstheme="majorBidi"/>
        </w:rPr>
        <w:t xml:space="preserve">the degree to which our findings support previous studies depends on the definition of habitat intactness. Our results are broadly similar to those of </w:t>
      </w:r>
      <w:r w:rsidRPr="00336F90">
        <w:rPr>
          <w:rFonts w:asciiTheme="majorBidi" w:hAnsiTheme="majorBidi" w:cstheme="majorBidi"/>
          <w:noProof/>
        </w:rPr>
        <w:t xml:space="preserve">Watson </w:t>
      </w:r>
      <w:r w:rsidRPr="00336F90">
        <w:rPr>
          <w:rFonts w:asciiTheme="majorBidi" w:hAnsiTheme="majorBidi" w:cstheme="majorBidi"/>
          <w:i/>
          <w:noProof/>
        </w:rPr>
        <w:t>et al.</w:t>
      </w:r>
      <w:r w:rsidRPr="00336F90">
        <w:rPr>
          <w:rFonts w:asciiTheme="majorBidi" w:hAnsiTheme="majorBidi" w:cstheme="majorBidi"/>
          <w:noProof/>
        </w:rPr>
        <w:t xml:space="preserve"> (2013)</w:t>
      </w:r>
      <w:r w:rsidR="009E2735" w:rsidRPr="00336F90">
        <w:rPr>
          <w:rFonts w:asciiTheme="majorBidi" w:hAnsiTheme="majorBidi" w:cstheme="majorBidi"/>
        </w:rPr>
        <w:t xml:space="preserve"> when we use natural land cover alone to calculate our RSR scores (</w:t>
      </w:r>
      <w:proofErr w:type="spellStart"/>
      <w:r w:rsidR="00134D9F">
        <w:rPr>
          <w:rFonts w:asciiTheme="majorBidi" w:hAnsiTheme="majorBidi" w:cstheme="majorBidi"/>
        </w:rPr>
        <w:t>nl</w:t>
      </w:r>
      <w:r w:rsidR="009E2735" w:rsidRPr="00336F90">
        <w:rPr>
          <w:rFonts w:asciiTheme="majorBidi" w:hAnsiTheme="majorBidi" w:cstheme="majorBidi"/>
        </w:rPr>
        <w:t>c</w:t>
      </w:r>
      <w:proofErr w:type="spellEnd"/>
      <w:r w:rsidR="009E2735" w:rsidRPr="00336F90">
        <w:rPr>
          <w:rFonts w:asciiTheme="majorBidi" w:hAnsiTheme="majorBidi" w:cstheme="majorBidi"/>
        </w:rPr>
        <w:t>)</w:t>
      </w:r>
      <w:r w:rsidR="00E62B47">
        <w:rPr>
          <w:rFonts w:asciiTheme="majorBidi" w:hAnsiTheme="majorBidi" w:cstheme="majorBidi"/>
        </w:rPr>
        <w:t>. We both identify</w:t>
      </w:r>
      <w:r w:rsidRPr="00336F90">
        <w:rPr>
          <w:rFonts w:asciiTheme="majorBidi" w:hAnsiTheme="majorBidi" w:cstheme="majorBidi"/>
        </w:rPr>
        <w:t xml:space="preserve"> the most vulnerable areas globally to be the Indian subcontinent, southeast China, and parts of South America, Australia, and central Europe, though Watson </w:t>
      </w:r>
      <w:r w:rsidRPr="00E919F0">
        <w:rPr>
          <w:rFonts w:asciiTheme="majorBidi" w:hAnsiTheme="majorBidi" w:cstheme="majorBidi"/>
          <w:i/>
        </w:rPr>
        <w:t>et al</w:t>
      </w:r>
      <w:r w:rsidR="00E62B47">
        <w:rPr>
          <w:rFonts w:asciiTheme="majorBidi" w:hAnsiTheme="majorBidi" w:cstheme="majorBidi"/>
        </w:rPr>
        <w:t>. (2013) show</w:t>
      </w:r>
      <w:r w:rsidRPr="00336F90">
        <w:rPr>
          <w:rFonts w:asciiTheme="majorBidi" w:hAnsiTheme="majorBidi" w:cstheme="majorBidi"/>
        </w:rPr>
        <w:t xml:space="preserve"> larger areas of vulnerability in North America and Europe. The broad similarity in these results is not surprising </w:t>
      </w:r>
      <w:r w:rsidR="009735F6">
        <w:rPr>
          <w:rFonts w:asciiTheme="majorBidi" w:hAnsiTheme="majorBidi" w:cstheme="majorBidi"/>
        </w:rPr>
        <w:t>since</w:t>
      </w:r>
      <w:r w:rsidR="009735F6" w:rsidRPr="00336F90">
        <w:rPr>
          <w:rFonts w:asciiTheme="majorBidi" w:hAnsiTheme="majorBidi" w:cstheme="majorBidi"/>
        </w:rPr>
        <w:t xml:space="preserve"> </w:t>
      </w:r>
      <w:r w:rsidRPr="00336F90">
        <w:rPr>
          <w:rFonts w:asciiTheme="majorBidi" w:hAnsiTheme="majorBidi" w:cstheme="majorBidi"/>
        </w:rPr>
        <w:t xml:space="preserve">Watson </w:t>
      </w:r>
      <w:r w:rsidRPr="00E919F0">
        <w:rPr>
          <w:rFonts w:asciiTheme="majorBidi" w:hAnsiTheme="majorBidi" w:cstheme="majorBidi"/>
          <w:i/>
        </w:rPr>
        <w:t>et al</w:t>
      </w:r>
      <w:r w:rsidRPr="00336F90">
        <w:rPr>
          <w:rFonts w:asciiTheme="majorBidi" w:hAnsiTheme="majorBidi" w:cstheme="majorBidi"/>
        </w:rPr>
        <w:t xml:space="preserve">. (2013) use </w:t>
      </w:r>
      <w:r w:rsidR="009735F6">
        <w:rPr>
          <w:rFonts w:asciiTheme="majorBidi" w:hAnsiTheme="majorBidi" w:cstheme="majorBidi"/>
        </w:rPr>
        <w:t>exte</w:t>
      </w:r>
      <w:r w:rsidRPr="00336F90">
        <w:rPr>
          <w:rFonts w:asciiTheme="majorBidi" w:hAnsiTheme="majorBidi" w:cstheme="majorBidi"/>
        </w:rPr>
        <w:t xml:space="preserve">nt of natural land cover per ecoregion as an indicator of habitat intactness. Our results, however, show larger </w:t>
      </w:r>
      <w:proofErr w:type="spellStart"/>
      <w:r w:rsidRPr="00336F90">
        <w:rPr>
          <w:rFonts w:asciiTheme="majorBidi" w:hAnsiTheme="majorBidi" w:cstheme="majorBidi"/>
        </w:rPr>
        <w:t>refugia</w:t>
      </w:r>
      <w:proofErr w:type="spellEnd"/>
      <w:r w:rsidRPr="00336F90">
        <w:rPr>
          <w:rFonts w:asciiTheme="majorBidi" w:hAnsiTheme="majorBidi" w:cstheme="majorBidi"/>
        </w:rPr>
        <w:t xml:space="preserve"> in </w:t>
      </w:r>
      <w:r w:rsidRPr="00336F90">
        <w:rPr>
          <w:rFonts w:asciiTheme="majorBidi" w:hAnsiTheme="majorBidi" w:cstheme="majorBidi"/>
        </w:rPr>
        <w:lastRenderedPageBreak/>
        <w:t xml:space="preserve">parts of Siberia and northern North America, perhaps because our </w:t>
      </w:r>
      <w:r w:rsidR="009F24FA">
        <w:rPr>
          <w:rFonts w:asciiTheme="majorBidi" w:hAnsiTheme="majorBidi" w:cstheme="majorBidi"/>
        </w:rPr>
        <w:t>analyses</w:t>
      </w:r>
      <w:r w:rsidRPr="00336F90">
        <w:rPr>
          <w:rFonts w:asciiTheme="majorBidi" w:hAnsiTheme="majorBidi" w:cstheme="majorBidi"/>
        </w:rPr>
        <w:t xml:space="preserve"> used both historical and projected climate, while Watson </w:t>
      </w:r>
      <w:r w:rsidRPr="00E919F0">
        <w:rPr>
          <w:rFonts w:asciiTheme="majorBidi" w:hAnsiTheme="majorBidi" w:cstheme="majorBidi"/>
          <w:i/>
        </w:rPr>
        <w:t>et al</w:t>
      </w:r>
      <w:r w:rsidRPr="00336F90">
        <w:rPr>
          <w:rFonts w:asciiTheme="majorBidi" w:hAnsiTheme="majorBidi" w:cstheme="majorBidi"/>
        </w:rPr>
        <w:t xml:space="preserve">. (2013) only used projected climate. If we use the </w:t>
      </w:r>
      <w:r w:rsidR="00277811" w:rsidRPr="00336F90">
        <w:rPr>
          <w:rFonts w:asciiTheme="majorBidi" w:hAnsiTheme="majorBidi" w:cstheme="majorBidi"/>
        </w:rPr>
        <w:t>wilderness (</w:t>
      </w:r>
      <w:proofErr w:type="spellStart"/>
      <w:r w:rsidRPr="00336F90">
        <w:rPr>
          <w:rFonts w:asciiTheme="majorBidi" w:hAnsiTheme="majorBidi" w:cstheme="majorBidi"/>
        </w:rPr>
        <w:t>ltw</w:t>
      </w:r>
      <w:proofErr w:type="spellEnd"/>
      <w:r w:rsidR="00277811" w:rsidRPr="00336F90">
        <w:rPr>
          <w:rFonts w:asciiTheme="majorBidi" w:hAnsiTheme="majorBidi" w:cstheme="majorBidi"/>
        </w:rPr>
        <w:t>)</w:t>
      </w:r>
      <w:r w:rsidRPr="00336F90">
        <w:rPr>
          <w:rFonts w:asciiTheme="majorBidi" w:hAnsiTheme="majorBidi" w:cstheme="majorBidi"/>
        </w:rPr>
        <w:t xml:space="preserve"> definition of habitat intactness, our results additionally highlight the near-complete lack of </w:t>
      </w:r>
      <w:proofErr w:type="spellStart"/>
      <w:r w:rsidRPr="00336F90">
        <w:rPr>
          <w:rFonts w:asciiTheme="majorBidi" w:hAnsiTheme="majorBidi" w:cstheme="majorBidi"/>
        </w:rPr>
        <w:t>refugia</w:t>
      </w:r>
      <w:proofErr w:type="spellEnd"/>
      <w:r w:rsidRPr="00336F90">
        <w:rPr>
          <w:rFonts w:asciiTheme="majorBidi" w:hAnsiTheme="majorBidi" w:cstheme="majorBidi"/>
        </w:rPr>
        <w:t xml:space="preserve"> in Europe, central America and Southeast Asia (outside of Indonesia), while the </w:t>
      </w:r>
      <w:r w:rsidR="00277811" w:rsidRPr="00336F90">
        <w:rPr>
          <w:rFonts w:asciiTheme="majorBidi" w:hAnsiTheme="majorBidi" w:cstheme="majorBidi"/>
        </w:rPr>
        <w:t>protected areas (</w:t>
      </w:r>
      <w:proofErr w:type="spellStart"/>
      <w:r w:rsidRPr="00336F90">
        <w:rPr>
          <w:rFonts w:asciiTheme="majorBidi" w:hAnsiTheme="majorBidi" w:cstheme="majorBidi"/>
        </w:rPr>
        <w:t>wpa</w:t>
      </w:r>
      <w:proofErr w:type="spellEnd"/>
      <w:r w:rsidR="00277811" w:rsidRPr="00336F90">
        <w:rPr>
          <w:rFonts w:asciiTheme="majorBidi" w:hAnsiTheme="majorBidi" w:cstheme="majorBidi"/>
        </w:rPr>
        <w:t>)</w:t>
      </w:r>
      <w:r w:rsidRPr="00336F90">
        <w:rPr>
          <w:rFonts w:asciiTheme="majorBidi" w:hAnsiTheme="majorBidi" w:cstheme="majorBidi"/>
        </w:rPr>
        <w:t xml:space="preserve"> definition of intactness highlights the near-complete lack of protected </w:t>
      </w:r>
      <w:proofErr w:type="spellStart"/>
      <w:r w:rsidRPr="00336F90">
        <w:rPr>
          <w:rFonts w:asciiTheme="majorBidi" w:hAnsiTheme="majorBidi" w:cstheme="majorBidi"/>
        </w:rPr>
        <w:t>refugia</w:t>
      </w:r>
      <w:proofErr w:type="spellEnd"/>
      <w:r w:rsidRPr="00336F90">
        <w:rPr>
          <w:rFonts w:asciiTheme="majorBidi" w:hAnsiTheme="majorBidi" w:cstheme="majorBidi"/>
        </w:rPr>
        <w:t xml:space="preserve">. </w:t>
      </w:r>
      <w:r w:rsidRPr="00336F90">
        <w:t xml:space="preserve">Indeed, </w:t>
      </w:r>
      <w:r w:rsidRPr="00336F90">
        <w:rPr>
          <w:rFonts w:asciiTheme="majorBidi" w:hAnsiTheme="majorBidi" w:cstheme="majorBidi"/>
        </w:rPr>
        <w:t xml:space="preserve">one of the more sobering results that emerges from our analyses is quantitative support for assertions </w:t>
      </w:r>
      <w:r w:rsidRPr="00336F90">
        <w:rPr>
          <w:rFonts w:asciiTheme="majorBidi" w:hAnsiTheme="majorBidi" w:cstheme="majorBidi"/>
          <w:noProof/>
        </w:rPr>
        <w:t xml:space="preserve">(e.g. Hannah </w:t>
      </w:r>
      <w:r w:rsidRPr="00E919F0">
        <w:rPr>
          <w:rFonts w:asciiTheme="majorBidi" w:hAnsiTheme="majorBidi" w:cstheme="majorBidi"/>
          <w:i/>
          <w:noProof/>
        </w:rPr>
        <w:t>et al</w:t>
      </w:r>
      <w:r w:rsidRPr="00336F90">
        <w:rPr>
          <w:rFonts w:asciiTheme="majorBidi" w:hAnsiTheme="majorBidi" w:cstheme="majorBidi"/>
          <w:noProof/>
        </w:rPr>
        <w:t>., 2007)</w:t>
      </w:r>
      <w:r w:rsidRPr="00336F90">
        <w:rPr>
          <w:rFonts w:asciiTheme="majorBidi" w:hAnsiTheme="majorBidi" w:cstheme="majorBidi"/>
        </w:rPr>
        <w:t xml:space="preserve"> that the current protected area system is wholly inadequate to protect ecosystems in the face of climate change, as </w:t>
      </w:r>
      <w:proofErr w:type="spellStart"/>
      <w:r w:rsidR="001B5D91">
        <w:rPr>
          <w:rFonts w:asciiTheme="majorBidi" w:hAnsiTheme="majorBidi" w:cstheme="majorBidi"/>
        </w:rPr>
        <w:t>refugia</w:t>
      </w:r>
      <w:proofErr w:type="spellEnd"/>
      <w:r w:rsidR="001B5D91">
        <w:rPr>
          <w:rFonts w:asciiTheme="majorBidi" w:hAnsiTheme="majorBidi" w:cstheme="majorBidi"/>
        </w:rPr>
        <w:t xml:space="preserve"> that </w:t>
      </w:r>
      <w:r w:rsidRPr="00336F90">
        <w:rPr>
          <w:rFonts w:asciiTheme="majorBidi" w:hAnsiTheme="majorBidi" w:cstheme="majorBidi"/>
        </w:rPr>
        <w:t>fall at least 50% within protected areas</w:t>
      </w:r>
      <w:r w:rsidR="001B5D91">
        <w:rPr>
          <w:rFonts w:asciiTheme="majorBidi" w:hAnsiTheme="majorBidi" w:cstheme="majorBidi"/>
        </w:rPr>
        <w:t xml:space="preserve"> cover a maximum of 2% of the vegetated areas of the Earth</w:t>
      </w:r>
      <w:r w:rsidRPr="00336F90">
        <w:rPr>
          <w:rFonts w:asciiTheme="majorBidi" w:hAnsiTheme="majorBidi" w:cstheme="majorBidi"/>
        </w:rPr>
        <w:t>.</w:t>
      </w:r>
      <w:r w:rsidR="001271D5">
        <w:rPr>
          <w:rFonts w:asciiTheme="majorBidi" w:hAnsiTheme="majorBidi" w:cstheme="majorBidi"/>
        </w:rPr>
        <w:t xml:space="preserve"> As </w:t>
      </w:r>
      <w:r w:rsidR="0082100C">
        <w:rPr>
          <w:rFonts w:asciiTheme="majorBidi" w:hAnsiTheme="majorBidi" w:cstheme="majorBidi"/>
        </w:rPr>
        <w:t xml:space="preserve">the strictly protected areas we consider here (IUCN categories I – IV) cover </w:t>
      </w:r>
      <w:r w:rsidR="00EB1C97">
        <w:rPr>
          <w:rFonts w:asciiTheme="majorBidi" w:hAnsiTheme="majorBidi" w:cstheme="majorBidi"/>
        </w:rPr>
        <w:t>6</w:t>
      </w:r>
      <w:r w:rsidR="001271D5">
        <w:rPr>
          <w:rFonts w:asciiTheme="majorBidi" w:hAnsiTheme="majorBidi" w:cstheme="majorBidi"/>
        </w:rPr>
        <w:t>% of the global terrestrial area</w:t>
      </w:r>
      <w:r w:rsidR="00E62B47">
        <w:rPr>
          <w:rFonts w:asciiTheme="majorBidi" w:hAnsiTheme="majorBidi" w:cstheme="majorBidi"/>
        </w:rPr>
        <w:t xml:space="preserve"> </w:t>
      </w:r>
      <w:r w:rsidR="00E62B47" w:rsidRPr="00E62B47">
        <w:rPr>
          <w:rFonts w:asciiTheme="majorBidi" w:hAnsiTheme="majorBidi" w:cstheme="majorBidi"/>
          <w:noProof/>
        </w:rPr>
        <w:t>(</w:t>
      </w:r>
      <w:r w:rsidR="0082100C">
        <w:rPr>
          <w:rFonts w:asciiTheme="majorBidi" w:hAnsiTheme="majorBidi" w:cstheme="majorBidi"/>
          <w:noProof/>
        </w:rPr>
        <w:t>Jenkins &amp; Joppa, 2009</w:t>
      </w:r>
      <w:r w:rsidR="00E62B47" w:rsidRPr="00E62B47">
        <w:rPr>
          <w:rFonts w:asciiTheme="majorBidi" w:hAnsiTheme="majorBidi" w:cstheme="majorBidi"/>
          <w:noProof/>
        </w:rPr>
        <w:t>)</w:t>
      </w:r>
      <w:r w:rsidR="001271D5">
        <w:rPr>
          <w:rFonts w:asciiTheme="majorBidi" w:hAnsiTheme="majorBidi" w:cstheme="majorBidi"/>
        </w:rPr>
        <w:t>, this means that</w:t>
      </w:r>
      <w:r w:rsidR="008118ED">
        <w:rPr>
          <w:rFonts w:asciiTheme="majorBidi" w:hAnsiTheme="majorBidi" w:cstheme="majorBidi"/>
        </w:rPr>
        <w:t xml:space="preserve"> only 17</w:t>
      </w:r>
      <w:r w:rsidR="00E62B47">
        <w:rPr>
          <w:rFonts w:asciiTheme="majorBidi" w:hAnsiTheme="majorBidi" w:cstheme="majorBidi"/>
        </w:rPr>
        <w:t xml:space="preserve">% (medium scale) or </w:t>
      </w:r>
      <w:r w:rsidR="008118ED">
        <w:rPr>
          <w:rFonts w:asciiTheme="majorBidi" w:hAnsiTheme="majorBidi" w:cstheme="majorBidi"/>
        </w:rPr>
        <w:t>34</w:t>
      </w:r>
      <w:r w:rsidR="001B5D91">
        <w:rPr>
          <w:rFonts w:asciiTheme="majorBidi" w:hAnsiTheme="majorBidi" w:cstheme="majorBidi"/>
        </w:rPr>
        <w:t>%</w:t>
      </w:r>
      <w:r w:rsidR="00E62B47">
        <w:rPr>
          <w:rFonts w:asciiTheme="majorBidi" w:hAnsiTheme="majorBidi" w:cstheme="majorBidi"/>
        </w:rPr>
        <w:t xml:space="preserve"> (coarse scale)</w:t>
      </w:r>
      <w:r w:rsidR="001B5D91">
        <w:rPr>
          <w:rFonts w:asciiTheme="majorBidi" w:hAnsiTheme="majorBidi" w:cstheme="majorBidi"/>
        </w:rPr>
        <w:t xml:space="preserve"> of protected areas are also </w:t>
      </w:r>
      <w:proofErr w:type="spellStart"/>
      <w:r w:rsidR="001B5D91">
        <w:rPr>
          <w:rFonts w:asciiTheme="majorBidi" w:hAnsiTheme="majorBidi" w:cstheme="majorBidi"/>
        </w:rPr>
        <w:t>refugia</w:t>
      </w:r>
      <w:proofErr w:type="spellEnd"/>
      <w:r w:rsidR="001B5D91">
        <w:rPr>
          <w:rFonts w:asciiTheme="majorBidi" w:hAnsiTheme="majorBidi" w:cstheme="majorBidi"/>
        </w:rPr>
        <w:t>.</w:t>
      </w:r>
    </w:p>
    <w:p w:rsidR="001907BA" w:rsidRPr="00336F90" w:rsidRDefault="007614A8" w:rsidP="00E62B47">
      <w:pPr>
        <w:ind w:firstLine="720"/>
        <w:rPr>
          <w:rFonts w:asciiTheme="majorBidi" w:hAnsiTheme="majorBidi" w:cstheme="majorBidi"/>
        </w:rPr>
      </w:pPr>
      <w:r w:rsidRPr="00336F90">
        <w:rPr>
          <w:rFonts w:asciiTheme="majorBidi" w:hAnsiTheme="majorBidi" w:cstheme="majorBidi"/>
        </w:rPr>
        <w:t xml:space="preserve">Our </w:t>
      </w:r>
      <w:r w:rsidR="009F24FA">
        <w:rPr>
          <w:rFonts w:asciiTheme="majorBidi" w:hAnsiTheme="majorBidi" w:cstheme="majorBidi"/>
        </w:rPr>
        <w:t>analyses</w:t>
      </w:r>
      <w:r w:rsidRPr="00336F90">
        <w:rPr>
          <w:rFonts w:asciiTheme="majorBidi" w:hAnsiTheme="majorBidi" w:cstheme="majorBidi"/>
        </w:rPr>
        <w:t xml:space="preserve"> also generally support work based on climatic stability alone (e.g.</w:t>
      </w:r>
      <w:r w:rsidRPr="00336F90">
        <w:rPr>
          <w:rFonts w:asciiTheme="majorBidi" w:hAnsiTheme="majorBidi" w:cstheme="majorBidi"/>
          <w:noProof/>
        </w:rPr>
        <w:t xml:space="preserve"> Iwamura </w:t>
      </w:r>
      <w:r w:rsidRPr="00336F90">
        <w:rPr>
          <w:rFonts w:asciiTheme="majorBidi" w:hAnsiTheme="majorBidi" w:cstheme="majorBidi"/>
          <w:i/>
          <w:noProof/>
        </w:rPr>
        <w:t>et al.</w:t>
      </w:r>
      <w:r w:rsidRPr="00336F90">
        <w:rPr>
          <w:rFonts w:asciiTheme="majorBidi" w:hAnsiTheme="majorBidi" w:cstheme="majorBidi"/>
          <w:noProof/>
        </w:rPr>
        <w:t>, 2010)</w:t>
      </w:r>
      <w:r w:rsidR="0039679C">
        <w:rPr>
          <w:rFonts w:asciiTheme="majorBidi" w:hAnsiTheme="majorBidi" w:cstheme="majorBidi"/>
        </w:rPr>
        <w:t>. They</w:t>
      </w:r>
      <w:r w:rsidRPr="00336F90">
        <w:rPr>
          <w:rFonts w:asciiTheme="majorBidi" w:hAnsiTheme="majorBidi" w:cstheme="majorBidi"/>
        </w:rPr>
        <w:t xml:space="preserve"> highlight that, despite ongoing deforestation, tropical </w:t>
      </w:r>
      <w:r w:rsidR="004A5FA4" w:rsidRPr="00336F90">
        <w:rPr>
          <w:rFonts w:asciiTheme="majorBidi" w:hAnsiTheme="majorBidi" w:cstheme="majorBidi"/>
        </w:rPr>
        <w:t>rain</w:t>
      </w:r>
      <w:r w:rsidRPr="00336F90">
        <w:rPr>
          <w:rFonts w:asciiTheme="majorBidi" w:hAnsiTheme="majorBidi" w:cstheme="majorBidi"/>
        </w:rPr>
        <w:t xml:space="preserve">forests </w:t>
      </w:r>
      <w:r w:rsidR="001A130E">
        <w:rPr>
          <w:rFonts w:asciiTheme="majorBidi" w:hAnsiTheme="majorBidi" w:cstheme="majorBidi"/>
        </w:rPr>
        <w:t>show</w:t>
      </w:r>
      <w:r w:rsidR="001A130E" w:rsidRPr="00336F90">
        <w:rPr>
          <w:rFonts w:asciiTheme="majorBidi" w:hAnsiTheme="majorBidi" w:cstheme="majorBidi"/>
        </w:rPr>
        <w:t xml:space="preserve"> </w:t>
      </w:r>
      <w:r w:rsidRPr="00336F90">
        <w:rPr>
          <w:rFonts w:asciiTheme="majorBidi" w:hAnsiTheme="majorBidi" w:cstheme="majorBidi"/>
        </w:rPr>
        <w:t xml:space="preserve">relatively low vulnerability to </w:t>
      </w:r>
      <w:r w:rsidR="0096663A">
        <w:rPr>
          <w:rFonts w:asciiTheme="majorBidi" w:hAnsiTheme="majorBidi" w:cstheme="majorBidi"/>
        </w:rPr>
        <w:t>shifts</w:t>
      </w:r>
      <w:r w:rsidRPr="00336F90">
        <w:rPr>
          <w:rFonts w:asciiTheme="majorBidi" w:hAnsiTheme="majorBidi" w:cstheme="majorBidi"/>
        </w:rPr>
        <w:t xml:space="preserve"> </w:t>
      </w:r>
      <w:r w:rsidR="001A130E">
        <w:rPr>
          <w:rFonts w:asciiTheme="majorBidi" w:hAnsiTheme="majorBidi" w:cstheme="majorBidi"/>
        </w:rPr>
        <w:t xml:space="preserve">at the biome level </w:t>
      </w:r>
      <w:r w:rsidRPr="00336F90">
        <w:rPr>
          <w:rFonts w:asciiTheme="majorBidi" w:hAnsiTheme="majorBidi" w:cstheme="majorBidi"/>
        </w:rPr>
        <w:t xml:space="preserve">and </w:t>
      </w:r>
      <w:r w:rsidR="00AF052B">
        <w:rPr>
          <w:rFonts w:asciiTheme="majorBidi" w:hAnsiTheme="majorBidi" w:cstheme="majorBidi"/>
        </w:rPr>
        <w:t xml:space="preserve">contain </w:t>
      </w:r>
      <w:r w:rsidRPr="00336F90">
        <w:rPr>
          <w:rFonts w:asciiTheme="majorBidi" w:hAnsiTheme="majorBidi" w:cstheme="majorBidi"/>
        </w:rPr>
        <w:t xml:space="preserve">extensive areas of potential </w:t>
      </w:r>
      <w:proofErr w:type="spellStart"/>
      <w:r w:rsidRPr="00336F90">
        <w:rPr>
          <w:rFonts w:asciiTheme="majorBidi" w:hAnsiTheme="majorBidi" w:cstheme="majorBidi"/>
        </w:rPr>
        <w:t>refugia</w:t>
      </w:r>
      <w:proofErr w:type="spellEnd"/>
      <w:r w:rsidR="007D7F86" w:rsidRPr="00336F90">
        <w:rPr>
          <w:rFonts w:asciiTheme="majorBidi" w:hAnsiTheme="majorBidi" w:cstheme="majorBidi"/>
        </w:rPr>
        <w:t xml:space="preserve"> </w:t>
      </w:r>
      <w:r w:rsidR="00E62B47" w:rsidRPr="00E62B47">
        <w:rPr>
          <w:rFonts w:asciiTheme="majorBidi" w:hAnsiTheme="majorBidi" w:cstheme="majorBidi"/>
          <w:noProof/>
        </w:rPr>
        <w:t xml:space="preserve">(Malhi </w:t>
      </w:r>
      <w:r w:rsidR="00E62B47" w:rsidRPr="00E62B47">
        <w:rPr>
          <w:rFonts w:asciiTheme="majorBidi" w:hAnsiTheme="majorBidi" w:cstheme="majorBidi"/>
          <w:i/>
          <w:noProof/>
        </w:rPr>
        <w:t>et al.</w:t>
      </w:r>
      <w:r w:rsidR="00E62B47" w:rsidRPr="00E62B47">
        <w:rPr>
          <w:rFonts w:asciiTheme="majorBidi" w:hAnsiTheme="majorBidi" w:cstheme="majorBidi"/>
          <w:noProof/>
        </w:rPr>
        <w:t>, 2008)</w:t>
      </w:r>
      <w:r w:rsidR="001A130E">
        <w:rPr>
          <w:rFonts w:asciiTheme="majorBidi" w:hAnsiTheme="majorBidi" w:cstheme="majorBidi"/>
          <w:noProof/>
        </w:rPr>
        <w:t>, although vulnerability may be higher at the species level (Reu et al., 2011)</w:t>
      </w:r>
      <w:r w:rsidRPr="00336F90">
        <w:rPr>
          <w:rFonts w:asciiTheme="majorBidi" w:hAnsiTheme="majorBidi" w:cstheme="majorBidi"/>
        </w:rPr>
        <w:t>.</w:t>
      </w:r>
      <w:r w:rsidR="001A130E">
        <w:rPr>
          <w:rFonts w:asciiTheme="majorBidi" w:hAnsiTheme="majorBidi" w:cstheme="majorBidi"/>
        </w:rPr>
        <w:t xml:space="preserve"> </w:t>
      </w:r>
      <w:r w:rsidRPr="00336F90">
        <w:rPr>
          <w:rFonts w:asciiTheme="majorBidi" w:hAnsiTheme="majorBidi" w:cstheme="majorBidi"/>
        </w:rPr>
        <w:t xml:space="preserve">The intactness of upper Amazonian forests leads our </w:t>
      </w:r>
      <w:r w:rsidR="009F24FA">
        <w:rPr>
          <w:rFonts w:asciiTheme="majorBidi" w:hAnsiTheme="majorBidi" w:cstheme="majorBidi"/>
        </w:rPr>
        <w:t>analyses</w:t>
      </w:r>
      <w:r w:rsidRPr="00336F90">
        <w:rPr>
          <w:rFonts w:asciiTheme="majorBidi" w:hAnsiTheme="majorBidi" w:cstheme="majorBidi"/>
        </w:rPr>
        <w:t xml:space="preserve"> to place higher value on these areas than climate-only analyses. Our results also highlight that</w:t>
      </w:r>
      <w:r w:rsidR="0034188A">
        <w:rPr>
          <w:rFonts w:asciiTheme="majorBidi" w:hAnsiTheme="majorBidi" w:cstheme="majorBidi"/>
        </w:rPr>
        <w:t>,</w:t>
      </w:r>
      <w:r w:rsidRPr="00336F90">
        <w:rPr>
          <w:rFonts w:asciiTheme="majorBidi" w:hAnsiTheme="majorBidi" w:cstheme="majorBidi"/>
        </w:rPr>
        <w:t xml:space="preserve"> despite the relatively low climatic stability of boreal forests </w:t>
      </w:r>
      <w:r w:rsidR="00E62B47" w:rsidRPr="00E62B47">
        <w:rPr>
          <w:rFonts w:asciiTheme="majorBidi" w:hAnsiTheme="majorBidi" w:cstheme="majorBidi"/>
          <w:noProof/>
        </w:rPr>
        <w:t xml:space="preserve">(Gonzalez </w:t>
      </w:r>
      <w:r w:rsidR="00E62B47" w:rsidRPr="00E62B47">
        <w:rPr>
          <w:rFonts w:asciiTheme="majorBidi" w:hAnsiTheme="majorBidi" w:cstheme="majorBidi"/>
          <w:i/>
          <w:noProof/>
        </w:rPr>
        <w:t>et al.</w:t>
      </w:r>
      <w:r w:rsidR="00E62B47" w:rsidRPr="00E62B47">
        <w:rPr>
          <w:rFonts w:asciiTheme="majorBidi" w:hAnsiTheme="majorBidi" w:cstheme="majorBidi"/>
          <w:noProof/>
        </w:rPr>
        <w:t xml:space="preserve">, 2010; Watson </w:t>
      </w:r>
      <w:r w:rsidR="00E62B47" w:rsidRPr="00E62B47">
        <w:rPr>
          <w:rFonts w:asciiTheme="majorBidi" w:hAnsiTheme="majorBidi" w:cstheme="majorBidi"/>
          <w:i/>
          <w:noProof/>
        </w:rPr>
        <w:t>et al.</w:t>
      </w:r>
      <w:r w:rsidR="00E62B47" w:rsidRPr="00E62B47">
        <w:rPr>
          <w:rFonts w:asciiTheme="majorBidi" w:hAnsiTheme="majorBidi" w:cstheme="majorBidi"/>
          <w:noProof/>
        </w:rPr>
        <w:t>, 2013)</w:t>
      </w:r>
      <w:r w:rsidRPr="00336F90">
        <w:rPr>
          <w:rFonts w:asciiTheme="majorBidi" w:hAnsiTheme="majorBidi" w:cstheme="majorBidi"/>
        </w:rPr>
        <w:t xml:space="preserve">, the intactness and wildness of this biome </w:t>
      </w:r>
      <w:r w:rsidR="001B4324">
        <w:rPr>
          <w:rFonts w:asciiTheme="majorBidi" w:hAnsiTheme="majorBidi" w:cstheme="majorBidi"/>
        </w:rPr>
        <w:t xml:space="preserve">allow it to </w:t>
      </w:r>
      <w:r w:rsidRPr="00336F90">
        <w:rPr>
          <w:rFonts w:asciiTheme="majorBidi" w:hAnsiTheme="majorBidi" w:cstheme="majorBidi"/>
        </w:rPr>
        <w:t xml:space="preserve">contain fairly </w:t>
      </w:r>
      <w:r w:rsidR="00190622" w:rsidRPr="00336F90">
        <w:rPr>
          <w:rFonts w:asciiTheme="majorBidi" w:hAnsiTheme="majorBidi" w:cstheme="majorBidi"/>
        </w:rPr>
        <w:t xml:space="preserve">extensive </w:t>
      </w:r>
      <w:r w:rsidRPr="00336F90">
        <w:rPr>
          <w:rFonts w:asciiTheme="majorBidi" w:hAnsiTheme="majorBidi" w:cstheme="majorBidi"/>
        </w:rPr>
        <w:t xml:space="preserve">climate </w:t>
      </w:r>
      <w:proofErr w:type="spellStart"/>
      <w:r w:rsidRPr="00336F90">
        <w:rPr>
          <w:rFonts w:asciiTheme="majorBidi" w:hAnsiTheme="majorBidi" w:cstheme="majorBidi"/>
        </w:rPr>
        <w:t>refugia</w:t>
      </w:r>
      <w:proofErr w:type="spellEnd"/>
      <w:r w:rsidRPr="00336F90">
        <w:rPr>
          <w:rFonts w:asciiTheme="majorBidi" w:hAnsiTheme="majorBidi" w:cstheme="majorBidi"/>
        </w:rPr>
        <w:t xml:space="preserve"> compared to temperate forests, which are highly vulnerable due </w:t>
      </w:r>
      <w:r w:rsidR="00686F23">
        <w:rPr>
          <w:rFonts w:asciiTheme="majorBidi" w:hAnsiTheme="majorBidi" w:cstheme="majorBidi"/>
        </w:rPr>
        <w:t xml:space="preserve">to </w:t>
      </w:r>
      <w:r w:rsidRPr="00336F90">
        <w:rPr>
          <w:rFonts w:asciiTheme="majorBidi" w:hAnsiTheme="majorBidi" w:cstheme="majorBidi"/>
        </w:rPr>
        <w:t>low habitat intactness and relatively low climatic stability.</w:t>
      </w:r>
    </w:p>
    <w:p w:rsidR="00C92594" w:rsidRDefault="00C92594" w:rsidP="00DD2D98">
      <w:pPr>
        <w:ind w:firstLine="720"/>
      </w:pPr>
      <w:r w:rsidRPr="00336F90">
        <w:t>The relatively large differences in results between the medium and coa</w:t>
      </w:r>
      <w:r w:rsidR="00C01D16" w:rsidRPr="00336F90">
        <w:t xml:space="preserve">rse-scale analyses indicate that </w:t>
      </w:r>
      <w:r w:rsidR="00D71421" w:rsidRPr="00336F90">
        <w:t xml:space="preserve">medium-scale </w:t>
      </w:r>
      <w:r w:rsidR="00D44493" w:rsidRPr="00336F90">
        <w:t>pixels</w:t>
      </w:r>
      <w:r w:rsidR="00D71421" w:rsidRPr="00336F90">
        <w:t xml:space="preserve"> with high (and low) natural land cover </w:t>
      </w:r>
      <w:r w:rsidR="009B1367">
        <w:t xml:space="preserve">frequently </w:t>
      </w:r>
      <w:r w:rsidR="009B1367">
        <w:lastRenderedPageBreak/>
        <w:t xml:space="preserve">cluster </w:t>
      </w:r>
      <w:r w:rsidR="00D71421" w:rsidRPr="00336F90">
        <w:t>within coarse-scale pixel</w:t>
      </w:r>
      <w:r w:rsidR="00D44493" w:rsidRPr="00336F90">
        <w:t>s</w:t>
      </w:r>
      <w:r w:rsidR="00D71421" w:rsidRPr="00336F90">
        <w:t xml:space="preserve">. </w:t>
      </w:r>
      <w:r w:rsidR="00C01D16" w:rsidRPr="00336F90">
        <w:t xml:space="preserve">For example, most coarse-scale </w:t>
      </w:r>
      <w:r w:rsidR="00D44493" w:rsidRPr="00336F90">
        <w:t xml:space="preserve">pixels </w:t>
      </w:r>
      <w:r w:rsidR="00C01D16" w:rsidRPr="00336F90">
        <w:t xml:space="preserve">(48 x 48 km) with less than 50% wilderness will tend to have some medium-scale (4.8 x 4.8 km) </w:t>
      </w:r>
      <w:r w:rsidR="00D44493" w:rsidRPr="00336F90">
        <w:t>pixels</w:t>
      </w:r>
      <w:r w:rsidR="003F34B7" w:rsidRPr="00336F90">
        <w:t xml:space="preserve"> </w:t>
      </w:r>
      <w:r w:rsidR="00C01D16" w:rsidRPr="00336F90">
        <w:t>within them with over 50% wilderness</w:t>
      </w:r>
      <w:r w:rsidR="0064711B" w:rsidRPr="00336F90">
        <w:t xml:space="preserve">. The converse is also true; coarse scale </w:t>
      </w:r>
      <w:r w:rsidR="00D44493" w:rsidRPr="00336F90">
        <w:t xml:space="preserve">pixels </w:t>
      </w:r>
      <w:r w:rsidR="0064711B" w:rsidRPr="00336F90">
        <w:t xml:space="preserve">with over 50% wilderness tend also to include medium-scale </w:t>
      </w:r>
      <w:r w:rsidR="00D44493" w:rsidRPr="00336F90">
        <w:t xml:space="preserve">pixels </w:t>
      </w:r>
      <w:r w:rsidR="0064711B" w:rsidRPr="00336F90">
        <w:t>below this threshold.</w:t>
      </w:r>
      <w:r w:rsidR="00C01D16" w:rsidRPr="00336F90">
        <w:t xml:space="preserve"> </w:t>
      </w:r>
      <w:r w:rsidR="0064711B" w:rsidRPr="00336F90">
        <w:t>As a result, any of our analyses that involved thresholds (50% wilderness or protected area) tended to have more extreme values (high or low vulnerability) at coarse scales</w:t>
      </w:r>
      <w:r w:rsidR="00D44493" w:rsidRPr="00336F90">
        <w:t xml:space="preserve">; medium-scale analyses gave more intermediate vulnerability scores </w:t>
      </w:r>
      <w:r w:rsidR="0064711B" w:rsidRPr="00336F90">
        <w:t>due to the averaging of the relative richness score</w:t>
      </w:r>
      <w:r w:rsidR="00D44493" w:rsidRPr="00336F90">
        <w:t>s</w:t>
      </w:r>
      <w:r w:rsidR="00254E93" w:rsidRPr="00336F90">
        <w:t>.</w:t>
      </w:r>
      <w:r w:rsidR="00D44493" w:rsidRPr="00336F90">
        <w:t xml:space="preserve"> These results are unsurprising in that </w:t>
      </w:r>
      <w:r w:rsidR="00CC2C14" w:rsidRPr="00336F90">
        <w:t xml:space="preserve">it </w:t>
      </w:r>
      <w:r w:rsidR="00D44493" w:rsidRPr="00336F90">
        <w:t>is well</w:t>
      </w:r>
      <w:r w:rsidR="00054FDE">
        <w:t>-</w:t>
      </w:r>
      <w:r w:rsidR="00D44493" w:rsidRPr="00336F90">
        <w:t>established that larger pixel sizes (coarse grain analyses) can lead to reductions in perceived deforestation</w:t>
      </w:r>
      <w:r w:rsidR="00987702" w:rsidRPr="00336F90">
        <w:t xml:space="preserve"> (e.g. </w:t>
      </w:r>
      <w:r w:rsidR="00B825B3" w:rsidRPr="00336F90">
        <w:rPr>
          <w:noProof/>
        </w:rPr>
        <w:t xml:space="preserve">Nepstad </w:t>
      </w:r>
      <w:r w:rsidR="00B825B3" w:rsidRPr="00336F90">
        <w:rPr>
          <w:i/>
          <w:noProof/>
        </w:rPr>
        <w:t>et al.</w:t>
      </w:r>
      <w:r w:rsidR="00B825B3" w:rsidRPr="00336F90">
        <w:rPr>
          <w:noProof/>
        </w:rPr>
        <w:t>, 1999)</w:t>
      </w:r>
      <w:r w:rsidR="00987702" w:rsidRPr="00336F90">
        <w:t xml:space="preserve">, but </w:t>
      </w:r>
      <w:r w:rsidR="00B6171E">
        <w:t xml:space="preserve">they </w:t>
      </w:r>
      <w:r w:rsidR="00E62B47">
        <w:t xml:space="preserve">nonetheless </w:t>
      </w:r>
      <w:r w:rsidR="00987702" w:rsidRPr="00336F90">
        <w:t xml:space="preserve">have important conservation implications. </w:t>
      </w:r>
      <w:r w:rsidR="00CC2C14" w:rsidRPr="00336F90">
        <w:t xml:space="preserve">For example, the medium-scale analyses are important as some areas identified as having </w:t>
      </w:r>
      <w:r w:rsidR="00254E93" w:rsidRPr="00336F90">
        <w:t>high vulnerability</w:t>
      </w:r>
      <w:r w:rsidR="00CC2C14" w:rsidRPr="00336F90">
        <w:t xml:space="preserve"> to climate change</w:t>
      </w:r>
      <w:r w:rsidR="00254E93" w:rsidRPr="00336F90">
        <w:t xml:space="preserve"> at coarse scales</w:t>
      </w:r>
      <w:r w:rsidR="00CC2C14" w:rsidRPr="00336F90">
        <w:t xml:space="preserve"> in the </w:t>
      </w:r>
      <w:r w:rsidR="008065C6">
        <w:t xml:space="preserve">wilderness </w:t>
      </w:r>
      <w:r w:rsidR="00CC2C14" w:rsidRPr="00336F90">
        <w:t xml:space="preserve">analysis have </w:t>
      </w:r>
      <w:r w:rsidR="00B271AE" w:rsidRPr="00336F90">
        <w:t xml:space="preserve">only </w:t>
      </w:r>
      <w:r w:rsidR="00CC2C14" w:rsidRPr="00336F90">
        <w:t>moderate vulnerability</w:t>
      </w:r>
      <w:r w:rsidR="00254E93" w:rsidRPr="00336F90">
        <w:t xml:space="preserve"> at medium scales</w:t>
      </w:r>
      <w:r w:rsidR="003C491E" w:rsidRPr="00336F90">
        <w:t>. This</w:t>
      </w:r>
      <w:r w:rsidR="00CC2C14" w:rsidRPr="00336F90">
        <w:t xml:space="preserve"> indicate</w:t>
      </w:r>
      <w:r w:rsidR="003C491E" w:rsidRPr="00336F90">
        <w:t>s that</w:t>
      </w:r>
      <w:r w:rsidR="00CC2C14" w:rsidRPr="00336F90">
        <w:t xml:space="preserve"> some wilderness</w:t>
      </w:r>
      <w:r w:rsidR="008B5184" w:rsidRPr="00336F90">
        <w:t>-</w:t>
      </w:r>
      <w:r w:rsidR="00CC2C14" w:rsidRPr="00336F90">
        <w:t xml:space="preserve">dominated 4.8 x 4.8 km pixels exist and therefore have considerable conservation value for species with smaller habitat requirements. As such mismatches between scales are frequently </w:t>
      </w:r>
      <w:r w:rsidR="001058DC">
        <w:t xml:space="preserve">located </w:t>
      </w:r>
      <w:r w:rsidR="00CC2C14" w:rsidRPr="00336F90">
        <w:t xml:space="preserve">in relatively human-dominated regions </w:t>
      </w:r>
      <w:r w:rsidR="00254E93" w:rsidRPr="00336F90">
        <w:t>(e.g. parts of the conterminous USA and Scandinavia</w:t>
      </w:r>
      <w:r w:rsidR="006B77E1" w:rsidRPr="00336F90">
        <w:t xml:space="preserve"> </w:t>
      </w:r>
      <w:r w:rsidR="001058DC">
        <w:t>in the wilderness analyses</w:t>
      </w:r>
      <w:r w:rsidR="00CC2C14" w:rsidRPr="00336F90">
        <w:t xml:space="preserve">) with no remaining large wilderness areas, these medium-scale areas of moderate vulnerability may be of considerable importance as they may represent the areas of the highest conservation value in such regions. </w:t>
      </w:r>
      <w:r w:rsidR="00E06580">
        <w:t>S</w:t>
      </w:r>
      <w:r w:rsidR="0031220A" w:rsidRPr="00336F90">
        <w:t>imply running the analyses at medium scales</w:t>
      </w:r>
      <w:r w:rsidR="00E06580">
        <w:t>, however,</w:t>
      </w:r>
      <w:r w:rsidR="0031220A" w:rsidRPr="00336F90">
        <w:t xml:space="preserve"> can also be misleading </w:t>
      </w:r>
      <w:r w:rsidR="00E06580">
        <w:t>because</w:t>
      </w:r>
      <w:r w:rsidR="0031220A" w:rsidRPr="00336F90">
        <w:t xml:space="preserve"> many areas have </w:t>
      </w:r>
      <w:r w:rsidR="00254E93" w:rsidRPr="00336F90">
        <w:t>low vulnerability at coarse scales</w:t>
      </w:r>
      <w:r w:rsidR="0031220A" w:rsidRPr="00336F90">
        <w:t xml:space="preserve"> (i.e. they are climate </w:t>
      </w:r>
      <w:proofErr w:type="spellStart"/>
      <w:r w:rsidR="0031220A" w:rsidRPr="00336F90">
        <w:t>refugia</w:t>
      </w:r>
      <w:proofErr w:type="spellEnd"/>
      <w:r w:rsidR="0031220A" w:rsidRPr="00336F90">
        <w:t>)</w:t>
      </w:r>
      <w:r w:rsidR="00254E93" w:rsidRPr="00336F90">
        <w:t xml:space="preserve"> but</w:t>
      </w:r>
      <w:r w:rsidR="005D2D5F">
        <w:t xml:space="preserve"> </w:t>
      </w:r>
      <w:r w:rsidR="00254E93" w:rsidRPr="00336F90">
        <w:t>moderate vulnerability at medium scales</w:t>
      </w:r>
      <w:r w:rsidR="00E06580">
        <w:t>.</w:t>
      </w:r>
      <w:r w:rsidR="0031220A" w:rsidRPr="00336F90">
        <w:t xml:space="preserve"> </w:t>
      </w:r>
      <w:r w:rsidR="00E06580">
        <w:t>S</w:t>
      </w:r>
      <w:r w:rsidR="006B77E1" w:rsidRPr="00336F90">
        <w:t xml:space="preserve">uch areas have considerable conservation value for most species but are characterized by pockets of high anthropogenic activity. </w:t>
      </w:r>
      <w:r w:rsidR="0031220A" w:rsidRPr="00336F90">
        <w:t xml:space="preserve">It is important to note that changing </w:t>
      </w:r>
      <w:r w:rsidR="00A2161A" w:rsidRPr="00336F90">
        <w:t xml:space="preserve">pixel sizes </w:t>
      </w:r>
      <w:r w:rsidR="0031220A" w:rsidRPr="00336F90">
        <w:t xml:space="preserve">would quantitatively change our findings, but not the main conclusion – </w:t>
      </w:r>
      <w:r w:rsidR="00184465" w:rsidRPr="00336F90">
        <w:t xml:space="preserve">that </w:t>
      </w:r>
      <w:r w:rsidR="00A2161A" w:rsidRPr="00336F90">
        <w:t xml:space="preserve">the perceived habitat intactness of any given region can depend on </w:t>
      </w:r>
      <w:r w:rsidR="00B220D5" w:rsidRPr="00336F90">
        <w:t>the spatial scale of the analysis.</w:t>
      </w:r>
      <w:r w:rsidR="00DD2D98">
        <w:t xml:space="preserve">  Changing the thresholds in our </w:t>
      </w:r>
      <w:r w:rsidR="00DD2D98">
        <w:lastRenderedPageBreak/>
        <w:t xml:space="preserve">analyses </w:t>
      </w:r>
      <w:r w:rsidR="00DD2D98" w:rsidRPr="00336F90">
        <w:t>(i.e. to 75% wilderness)</w:t>
      </w:r>
      <w:r w:rsidR="00DD2D98">
        <w:t xml:space="preserve"> would also have a minor quantitative effect on our findings (Table S5), but again </w:t>
      </w:r>
      <w:r w:rsidR="00255768">
        <w:t xml:space="preserve">would </w:t>
      </w:r>
      <w:r w:rsidR="00DD2D98">
        <w:t xml:space="preserve">not affect our main conclusion. </w:t>
      </w:r>
    </w:p>
    <w:p w:rsidR="007B4328" w:rsidRDefault="0090605B" w:rsidP="00E62B47">
      <w:pPr>
        <w:ind w:firstLine="720"/>
      </w:pPr>
      <w:r w:rsidRPr="00336F90">
        <w:t xml:space="preserve">Our study has a number of limitations </w:t>
      </w:r>
      <w:r w:rsidR="0046519B" w:rsidRPr="00336F90">
        <w:t>with</w:t>
      </w:r>
      <w:r w:rsidRPr="00336F90">
        <w:t xml:space="preserve"> management implications. </w:t>
      </w:r>
      <w:r w:rsidR="007B4328" w:rsidRPr="00336F90">
        <w:t>T</w:t>
      </w:r>
      <w:r w:rsidR="009F24FA">
        <w:t>he first</w:t>
      </w:r>
      <w:r w:rsidR="009E2735" w:rsidRPr="00336F90">
        <w:t xml:space="preserve"> </w:t>
      </w:r>
      <w:r w:rsidR="009F24FA">
        <w:t xml:space="preserve">set </w:t>
      </w:r>
      <w:r w:rsidR="009E2735" w:rsidRPr="00336F90">
        <w:t>of these relate to the scale at which our</w:t>
      </w:r>
      <w:r w:rsidR="007B4328" w:rsidRPr="00336F90">
        <w:t xml:space="preserve"> results are useful for managers.</w:t>
      </w:r>
      <w:r w:rsidR="0006186A" w:rsidRPr="00336F90">
        <w:t xml:space="preserve"> </w:t>
      </w:r>
      <w:r w:rsidR="00327DB7">
        <w:t>O</w:t>
      </w:r>
      <w:r w:rsidRPr="00336F90">
        <w:t xml:space="preserve">ur results are limited by the quality of </w:t>
      </w:r>
      <w:r w:rsidR="00561648" w:rsidRPr="00336F90">
        <w:t xml:space="preserve">the </w:t>
      </w:r>
      <w:r w:rsidRPr="00336F90">
        <w:t>land cover data</w:t>
      </w:r>
      <w:r w:rsidR="00E62B47">
        <w:t xml:space="preserve"> (</w:t>
      </w:r>
      <w:r w:rsidR="00561648" w:rsidRPr="00336F90">
        <w:t xml:space="preserve">the </w:t>
      </w:r>
      <w:r w:rsidRPr="00336F90">
        <w:t>associated uncertainty in classification</w:t>
      </w:r>
      <w:r w:rsidR="002C5E95">
        <w:t xml:space="preserve"> accuracy for land</w:t>
      </w:r>
      <w:r w:rsidR="00461E62">
        <w:t xml:space="preserve"> </w:t>
      </w:r>
      <w:r w:rsidR="002C5E95">
        <w:t>cover varies between 68-74%</w:t>
      </w:r>
      <w:r w:rsidR="0077466B">
        <w:t xml:space="preserve"> </w:t>
      </w:r>
      <w:r w:rsidR="00E62B47" w:rsidRPr="00E62B47">
        <w:rPr>
          <w:noProof/>
        </w:rPr>
        <w:t xml:space="preserve">(Defourny </w:t>
      </w:r>
      <w:r w:rsidR="00E62B47" w:rsidRPr="00E62B47">
        <w:rPr>
          <w:i/>
          <w:noProof/>
        </w:rPr>
        <w:t>et al.</w:t>
      </w:r>
      <w:r w:rsidR="00E62B47" w:rsidRPr="00E62B47">
        <w:rPr>
          <w:noProof/>
        </w:rPr>
        <w:t>, 2010)</w:t>
      </w:r>
      <w:r w:rsidR="00E62B47">
        <w:t xml:space="preserve">), </w:t>
      </w:r>
      <w:r w:rsidRPr="00336F90">
        <w:t>c</w:t>
      </w:r>
      <w:r w:rsidR="009F24FA">
        <w:t xml:space="preserve">lass aggregation to </w:t>
      </w:r>
      <w:r w:rsidR="0097128F">
        <w:t xml:space="preserve">the </w:t>
      </w:r>
      <w:r w:rsidR="009F24FA">
        <w:t xml:space="preserve">biome level, and </w:t>
      </w:r>
      <w:r w:rsidRPr="00336F90">
        <w:t xml:space="preserve">the quality and resolution of </w:t>
      </w:r>
      <w:r w:rsidR="00561648" w:rsidRPr="00336F90">
        <w:t>the</w:t>
      </w:r>
      <w:r w:rsidRPr="00336F90">
        <w:t xml:space="preserve"> biome shift</w:t>
      </w:r>
      <w:r w:rsidR="00561648" w:rsidRPr="00336F90">
        <w:t xml:space="preserve"> data</w:t>
      </w:r>
      <w:r w:rsidRPr="00336F90">
        <w:t xml:space="preserve"> (discussed further in Gonzalez </w:t>
      </w:r>
      <w:r w:rsidRPr="00E919F0">
        <w:rPr>
          <w:i/>
        </w:rPr>
        <w:t>et al</w:t>
      </w:r>
      <w:r w:rsidRPr="00336F90">
        <w:t xml:space="preserve">. </w:t>
      </w:r>
      <w:r w:rsidR="007266AD" w:rsidRPr="00336F90">
        <w:t>(</w:t>
      </w:r>
      <w:r w:rsidRPr="00336F90">
        <w:t>2010)</w:t>
      </w:r>
      <w:r w:rsidR="00E62B47">
        <w:t>)</w:t>
      </w:r>
      <w:r w:rsidRPr="00336F90">
        <w:t>.</w:t>
      </w:r>
      <w:r w:rsidR="009F24FA">
        <w:t xml:space="preserve"> </w:t>
      </w:r>
      <w:r w:rsidR="00473601">
        <w:t>Moreover,</w:t>
      </w:r>
      <w:r w:rsidR="00F853DC">
        <w:t xml:space="preserve"> </w:t>
      </w:r>
      <w:r w:rsidR="00473601">
        <w:t xml:space="preserve">the </w:t>
      </w:r>
      <w:proofErr w:type="spellStart"/>
      <w:r w:rsidR="00C20FDB">
        <w:t>GlobCover</w:t>
      </w:r>
      <w:proofErr w:type="spellEnd"/>
      <w:r w:rsidR="00C20FDB">
        <w:t xml:space="preserve"> land cover </w:t>
      </w:r>
      <w:r w:rsidR="00473601">
        <w:t>class definition</w:t>
      </w:r>
      <w:r w:rsidR="00C20FDB">
        <w:t>s</w:t>
      </w:r>
      <w:r w:rsidR="00473601">
        <w:t xml:space="preserve"> do not provide any direct information on land</w:t>
      </w:r>
      <w:r w:rsidR="00F131A5">
        <w:t xml:space="preserve"> </w:t>
      </w:r>
      <w:r w:rsidR="00473601">
        <w:t>use</w:t>
      </w:r>
      <w:r w:rsidR="00F131A5">
        <w:t>.</w:t>
      </w:r>
      <w:r w:rsidR="00473601">
        <w:t xml:space="preserve"> </w:t>
      </w:r>
      <w:r w:rsidR="00F131A5">
        <w:t>F</w:t>
      </w:r>
      <w:r w:rsidR="00473601">
        <w:t>or example, a broadlea</w:t>
      </w:r>
      <w:r w:rsidR="00F131A5">
        <w:t>f</w:t>
      </w:r>
      <w:r w:rsidR="00473601">
        <w:t xml:space="preserve"> class might </w:t>
      </w:r>
      <w:r w:rsidR="00F131A5">
        <w:t xml:space="preserve">contain </w:t>
      </w:r>
      <w:r w:rsidR="00473601">
        <w:t>natural and/or managed forest</w:t>
      </w:r>
      <w:r w:rsidR="0055396D">
        <w:t xml:space="preserve">, creating spatial variation of </w:t>
      </w:r>
      <w:r w:rsidR="00473601">
        <w:t xml:space="preserve">habitat </w:t>
      </w:r>
      <w:r w:rsidR="00F131A5">
        <w:t xml:space="preserve">quality </w:t>
      </w:r>
      <w:r w:rsidR="0055396D">
        <w:t>within a single class</w:t>
      </w:r>
      <w:r w:rsidR="00473601">
        <w:t xml:space="preserve">. </w:t>
      </w:r>
      <w:r w:rsidR="007B2A86" w:rsidRPr="00336F90">
        <w:t xml:space="preserve">In addition, </w:t>
      </w:r>
      <w:r w:rsidRPr="00336F90">
        <w:t>by focusing on the dominant natural land cover type in each pixel</w:t>
      </w:r>
      <w:r w:rsidR="00AB3E00">
        <w:t>,</w:t>
      </w:r>
      <w:r w:rsidRPr="00336F90">
        <w:t xml:space="preserve"> due to the overwhelming importance of habitat </w:t>
      </w:r>
      <w:r w:rsidR="00E067A2">
        <w:t>extent</w:t>
      </w:r>
      <w:r w:rsidR="00E067A2" w:rsidRPr="00336F90">
        <w:t xml:space="preserve"> </w:t>
      </w:r>
      <w:r w:rsidRPr="00336F90">
        <w:t xml:space="preserve">on biodiversity </w:t>
      </w:r>
      <w:r w:rsidR="00EC7F71" w:rsidRPr="00336F90">
        <w:rPr>
          <w:noProof/>
        </w:rPr>
        <w:t>(Fahrig, 2003)</w:t>
      </w:r>
      <w:r w:rsidRPr="00336F90">
        <w:t>, we may undervalu</w:t>
      </w:r>
      <w:r w:rsidR="004A6A42">
        <w:t>e</w:t>
      </w:r>
      <w:r w:rsidRPr="00336F90">
        <w:t xml:space="preserve"> regions with high natural habitat heterogeneity</w:t>
      </w:r>
      <w:r w:rsidR="0014222B">
        <w:t>.</w:t>
      </w:r>
      <w:r w:rsidRPr="00336F90">
        <w:t xml:space="preserve"> </w:t>
      </w:r>
      <w:r w:rsidR="0014222B">
        <w:t>A</w:t>
      </w:r>
      <w:r w:rsidRPr="00336F90">
        <w:t xml:space="preserve">reas of high habitat heterogeneity have been shown to promote population stability, albeit at a much finer spatial scale </w:t>
      </w:r>
      <w:r w:rsidR="00E62B47" w:rsidRPr="00E62B47">
        <w:rPr>
          <w:noProof/>
        </w:rPr>
        <w:t xml:space="preserve">(Oliver </w:t>
      </w:r>
      <w:r w:rsidR="00E62B47" w:rsidRPr="00E62B47">
        <w:rPr>
          <w:i/>
          <w:noProof/>
        </w:rPr>
        <w:t>et al.</w:t>
      </w:r>
      <w:r w:rsidR="00E62B47" w:rsidRPr="00E62B47">
        <w:rPr>
          <w:noProof/>
        </w:rPr>
        <w:t>, 2010)</w:t>
      </w:r>
      <w:r w:rsidRPr="00336F90">
        <w:t>. As such, our results</w:t>
      </w:r>
      <w:r w:rsidR="00426AD3" w:rsidRPr="00336F90">
        <w:t xml:space="preserve"> are</w:t>
      </w:r>
      <w:r w:rsidRPr="00336F90">
        <w:t xml:space="preserve"> intended to inform </w:t>
      </w:r>
      <w:r w:rsidR="00B44E44">
        <w:t>broad</w:t>
      </w:r>
      <w:r w:rsidRPr="00336F90">
        <w:t xml:space="preserve">-scale </w:t>
      </w:r>
      <w:r w:rsidR="00B44E44">
        <w:t xml:space="preserve">landscape </w:t>
      </w:r>
      <w:r w:rsidRPr="00336F90">
        <w:t>conservation planning</w:t>
      </w:r>
      <w:r w:rsidR="00426AD3" w:rsidRPr="00336F90">
        <w:t xml:space="preserve">, rather than </w:t>
      </w:r>
      <w:r w:rsidR="00F65160">
        <w:t>fine-scale</w:t>
      </w:r>
      <w:r w:rsidR="00F65160" w:rsidRPr="00336F90">
        <w:t xml:space="preserve"> </w:t>
      </w:r>
      <w:r w:rsidR="00426AD3" w:rsidRPr="00336F90">
        <w:t>local efforts</w:t>
      </w:r>
      <w:r w:rsidRPr="00336F90">
        <w:t>.</w:t>
      </w:r>
    </w:p>
    <w:p w:rsidR="00C72CB5" w:rsidRPr="00336F90" w:rsidRDefault="00C72CB5" w:rsidP="00194E55">
      <w:pPr>
        <w:ind w:firstLine="720"/>
      </w:pPr>
      <w:r>
        <w:t xml:space="preserve">Similarly, our results are affected by the limitations of the Last of the Wild and </w:t>
      </w:r>
      <w:r w:rsidR="00A41C6C">
        <w:t>WPDA dataset</w:t>
      </w:r>
      <w:r w:rsidR="00C06421">
        <w:t>s</w:t>
      </w:r>
      <w:r>
        <w:t>. A major</w:t>
      </w:r>
      <w:r w:rsidR="004C3CDB">
        <w:t xml:space="preserve"> limitation of the Last of the Wild – already highlighted by Sanderson </w:t>
      </w:r>
      <w:r w:rsidR="004C3CDB" w:rsidRPr="004C3CDB">
        <w:rPr>
          <w:i/>
          <w:iCs/>
        </w:rPr>
        <w:t>et al</w:t>
      </w:r>
      <w:r w:rsidR="004C3CDB">
        <w:rPr>
          <w:i/>
          <w:iCs/>
        </w:rPr>
        <w:t>.</w:t>
      </w:r>
      <w:r w:rsidR="004C3CDB">
        <w:t xml:space="preserve"> (2002) </w:t>
      </w:r>
      <w:r w:rsidR="003E143F">
        <w:t xml:space="preserve">– </w:t>
      </w:r>
      <w:r w:rsidR="004C3CDB">
        <w:t xml:space="preserve">is the age of the </w:t>
      </w:r>
      <w:r w:rsidR="008A7DC6">
        <w:t xml:space="preserve">underlying </w:t>
      </w:r>
      <w:r w:rsidR="004C3CDB">
        <w:t>datasets</w:t>
      </w:r>
      <w:r w:rsidR="003E143F">
        <w:t>.</w:t>
      </w:r>
      <w:r w:rsidR="004C3CDB">
        <w:t xml:space="preserve"> </w:t>
      </w:r>
      <w:r w:rsidR="003E143F">
        <w:t>E</w:t>
      </w:r>
      <w:r w:rsidR="004C3CDB">
        <w:t xml:space="preserve">ven the updated version (published 2005) </w:t>
      </w:r>
      <w:r w:rsidR="003E143F">
        <w:t xml:space="preserve">that </w:t>
      </w:r>
      <w:r w:rsidR="004C3CDB">
        <w:t>we use here is based on data collected between 1999 and 2004 (Wildlife Conservation Society</w:t>
      </w:r>
      <w:r w:rsidR="004C3CDB">
        <w:rPr>
          <w:noProof/>
        </w:rPr>
        <w:t xml:space="preserve"> &amp; </w:t>
      </w:r>
      <w:proofErr w:type="spellStart"/>
      <w:r w:rsidR="004C3CDB">
        <w:t>Center</w:t>
      </w:r>
      <w:proofErr w:type="spellEnd"/>
      <w:r w:rsidR="004C3CDB">
        <w:t xml:space="preserve"> for International Earth Science Information Network</w:t>
      </w:r>
      <w:r w:rsidR="004C3CDB">
        <w:rPr>
          <w:noProof/>
        </w:rPr>
        <w:t>, 2005</w:t>
      </w:r>
      <w:r w:rsidR="004C3CDB" w:rsidRPr="00E62B47">
        <w:rPr>
          <w:noProof/>
        </w:rPr>
        <w:t>)</w:t>
      </w:r>
      <w:r w:rsidR="004C3CDB">
        <w:rPr>
          <w:rStyle w:val="CommentReference"/>
        </w:rPr>
        <w:t>.</w:t>
      </w:r>
      <w:r w:rsidR="004C3CDB">
        <w:t xml:space="preserve"> This means that</w:t>
      </w:r>
      <w:r w:rsidR="003E143F">
        <w:t>,</w:t>
      </w:r>
      <w:r w:rsidR="004C3CDB">
        <w:t xml:space="preserve"> in some </w:t>
      </w:r>
      <w:r w:rsidR="00E26BB9">
        <w:t>rapid</w:t>
      </w:r>
      <w:r w:rsidR="003E143F">
        <w:t xml:space="preserve">ly </w:t>
      </w:r>
      <w:r w:rsidR="007F4C9F">
        <w:t xml:space="preserve">urbanizing </w:t>
      </w:r>
      <w:r w:rsidR="004C3CDB">
        <w:t xml:space="preserve">areas (e.g. </w:t>
      </w:r>
      <w:r w:rsidR="00FA18F2">
        <w:t xml:space="preserve">Southeast </w:t>
      </w:r>
      <w:r w:rsidR="004C3CDB">
        <w:t xml:space="preserve">Asia), the extent of </w:t>
      </w:r>
      <w:proofErr w:type="spellStart"/>
      <w:r w:rsidR="004C3CDB">
        <w:t>refugia</w:t>
      </w:r>
      <w:proofErr w:type="spellEnd"/>
      <w:r w:rsidR="004C3CDB">
        <w:t xml:space="preserve"> may be considerably less than our results suggest. </w:t>
      </w:r>
      <w:r w:rsidR="00A41C6C">
        <w:t xml:space="preserve"> The main issues with the WDPA are those of omissions – e.g. parks for which vector boundary data is missing and </w:t>
      </w:r>
      <w:r w:rsidR="003E0476">
        <w:t xml:space="preserve">considerable variability in the </w:t>
      </w:r>
      <w:r w:rsidR="003E0476" w:rsidRPr="003D42A1">
        <w:rPr>
          <w:i/>
        </w:rPr>
        <w:t>de facto</w:t>
      </w:r>
      <w:r w:rsidR="003E0476">
        <w:t xml:space="preserve"> protection provided by the protected areas. The former </w:t>
      </w:r>
      <w:r w:rsidR="003E0476">
        <w:lastRenderedPageBreak/>
        <w:t xml:space="preserve">is likely a relatively minor issue for the global and continental-scale analyses we conduct here (Jenkins &amp; Joppa, 2009) but the latter </w:t>
      </w:r>
      <w:r w:rsidR="00C27423">
        <w:t xml:space="preserve">is </w:t>
      </w:r>
      <w:r w:rsidR="003E0476">
        <w:t>potentially important in many areas (</w:t>
      </w:r>
      <w:r w:rsidR="003E0476" w:rsidRPr="003D42A1">
        <w:rPr>
          <w:i/>
        </w:rPr>
        <w:t>e.g.</w:t>
      </w:r>
      <w:r w:rsidR="003E0476">
        <w:t xml:space="preserve"> </w:t>
      </w:r>
      <w:proofErr w:type="spellStart"/>
      <w:r w:rsidR="003E0476">
        <w:t>Leroux</w:t>
      </w:r>
      <w:proofErr w:type="spellEnd"/>
      <w:r w:rsidR="003E0476">
        <w:t xml:space="preserve"> </w:t>
      </w:r>
      <w:r w:rsidR="003E0476" w:rsidRPr="003E0476">
        <w:rPr>
          <w:i/>
          <w:iCs/>
        </w:rPr>
        <w:t>et al</w:t>
      </w:r>
      <w:r w:rsidR="003E0476">
        <w:t>., 2010).</w:t>
      </w:r>
      <w:r w:rsidR="00E26BB9">
        <w:t xml:space="preserve"> </w:t>
      </w:r>
      <w:r w:rsidR="00194E55">
        <w:t xml:space="preserve">That said, evidence </w:t>
      </w:r>
      <w:r w:rsidR="00E26BB9">
        <w:t xml:space="preserve">strongly indicates </w:t>
      </w:r>
      <w:r w:rsidR="00194E55">
        <w:t>that</w:t>
      </w:r>
      <w:r w:rsidR="00E26BB9">
        <w:t>,</w:t>
      </w:r>
      <w:r w:rsidR="00194E55">
        <w:t xml:space="preserve"> on the whole, the global protected area network – as mapped by the WDPA - reduces natural land cover conversion (</w:t>
      </w:r>
      <w:r w:rsidR="0082100C">
        <w:t>Joppa &amp; Pfaff, 2011</w:t>
      </w:r>
      <w:r w:rsidR="00194E55">
        <w:t>)</w:t>
      </w:r>
      <w:r w:rsidR="003E0476">
        <w:t xml:space="preserve">. </w:t>
      </w:r>
    </w:p>
    <w:p w:rsidR="00C257D1" w:rsidRPr="00336F90" w:rsidRDefault="007B4328" w:rsidP="00E62B47">
      <w:pPr>
        <w:ind w:firstLine="720"/>
      </w:pPr>
      <w:r w:rsidRPr="00336F90">
        <w:t xml:space="preserve">A second limitation results from our focus on </w:t>
      </w:r>
      <w:r w:rsidR="00146997">
        <w:t>biomes</w:t>
      </w:r>
      <w:r w:rsidRPr="00336F90">
        <w:t>, rather than species</w:t>
      </w:r>
      <w:r w:rsidR="000904C2">
        <w:t>.</w:t>
      </w:r>
      <w:r w:rsidRPr="00336F90">
        <w:t xml:space="preserve"> </w:t>
      </w:r>
      <w:r w:rsidR="00146997" w:rsidRPr="00146997">
        <w:t xml:space="preserve">Use of the biome as a unit of analysis may understate vulnerability because it allows for some changes in species composition without conversion to a different biome. </w:t>
      </w:r>
      <w:r w:rsidR="000904C2">
        <w:t>W</w:t>
      </w:r>
      <w:r w:rsidRPr="00336F90">
        <w:t>e do</w:t>
      </w:r>
      <w:r w:rsidR="0006186A" w:rsidRPr="00336F90">
        <w:t xml:space="preserve"> not examine how the distributions of the </w:t>
      </w:r>
      <w:proofErr w:type="spellStart"/>
      <w:r w:rsidR="0006186A" w:rsidRPr="00336F90">
        <w:t>refugia</w:t>
      </w:r>
      <w:proofErr w:type="spellEnd"/>
      <w:r w:rsidR="0006186A" w:rsidRPr="00336F90">
        <w:t xml:space="preserve"> </w:t>
      </w:r>
      <w:r w:rsidR="00697D23">
        <w:t xml:space="preserve">that </w:t>
      </w:r>
      <w:r w:rsidR="0006186A" w:rsidRPr="00336F90">
        <w:t>we i</w:t>
      </w:r>
      <w:r w:rsidRPr="00336F90">
        <w:t>dentify overlap with</w:t>
      </w:r>
      <w:r w:rsidR="0006186A" w:rsidRPr="00336F90">
        <w:t xml:space="preserve"> global </w:t>
      </w:r>
      <w:r w:rsidR="007B2A86" w:rsidRPr="00336F90">
        <w:t xml:space="preserve">patterns of biodiversity, </w:t>
      </w:r>
      <w:r w:rsidRPr="00336F90">
        <w:t>nor</w:t>
      </w:r>
      <w:r w:rsidR="007B2A86" w:rsidRPr="00336F90">
        <w:t xml:space="preserve"> with </w:t>
      </w:r>
      <w:r w:rsidR="0006186A" w:rsidRPr="00336F90">
        <w:t>global</w:t>
      </w:r>
      <w:r w:rsidRPr="00336F90">
        <w:t>, largely speci</w:t>
      </w:r>
      <w:r w:rsidR="009F24FA">
        <w:t>es-driven conservation prioritis</w:t>
      </w:r>
      <w:r w:rsidRPr="00336F90">
        <w:t xml:space="preserve">ation schemes </w:t>
      </w:r>
      <w:r w:rsidR="0006186A" w:rsidRPr="00336F90">
        <w:t xml:space="preserve">(e.g. hotspots </w:t>
      </w:r>
      <w:r w:rsidR="00E62B47" w:rsidRPr="00E62B47">
        <w:rPr>
          <w:noProof/>
        </w:rPr>
        <w:t xml:space="preserve">(Myers </w:t>
      </w:r>
      <w:r w:rsidR="00E62B47" w:rsidRPr="00E62B47">
        <w:rPr>
          <w:i/>
          <w:noProof/>
        </w:rPr>
        <w:t>et al.</w:t>
      </w:r>
      <w:r w:rsidR="00E62B47" w:rsidRPr="00E62B47">
        <w:rPr>
          <w:noProof/>
        </w:rPr>
        <w:t>, 2000)</w:t>
      </w:r>
      <w:r w:rsidR="00A40EB9" w:rsidRPr="00336F90">
        <w:t>)</w:t>
      </w:r>
      <w:r w:rsidR="007B2A86" w:rsidRPr="00336F90">
        <w:t xml:space="preserve">. </w:t>
      </w:r>
      <w:r w:rsidRPr="00336F90">
        <w:t>Our results are therefore of themselves in</w:t>
      </w:r>
      <w:r w:rsidR="009F24FA">
        <w:t>sufficient for prioritis</w:t>
      </w:r>
      <w:r w:rsidRPr="00336F90">
        <w:t xml:space="preserve">ation of specific taxa and not intended as such. Instead, </w:t>
      </w:r>
      <w:r w:rsidR="00580A80" w:rsidRPr="00336F90">
        <w:t>our species-neutral but theoretically</w:t>
      </w:r>
      <w:r w:rsidR="00E3744B" w:rsidRPr="00336F90">
        <w:t>-</w:t>
      </w:r>
      <w:r w:rsidR="00580A80" w:rsidRPr="00336F90">
        <w:t xml:space="preserve">grounded measure of intactness (relative species richness) offers an important complement </w:t>
      </w:r>
      <w:r w:rsidR="009E2735" w:rsidRPr="00336F90">
        <w:t xml:space="preserve">to </w:t>
      </w:r>
      <w:r w:rsidR="00580A80" w:rsidRPr="00336F90">
        <w:t xml:space="preserve">species-focused analyses and conservation approaches. This is because </w:t>
      </w:r>
      <w:r w:rsidR="007D05AD" w:rsidRPr="00336F90">
        <w:t>a</w:t>
      </w:r>
      <w:r w:rsidR="004450AB">
        <w:t>n</w:t>
      </w:r>
      <w:r w:rsidR="007D05AD" w:rsidRPr="00336F90">
        <w:t xml:space="preserve"> </w:t>
      </w:r>
      <w:r w:rsidR="00580A80" w:rsidRPr="00336F90">
        <w:t xml:space="preserve">ecosystems </w:t>
      </w:r>
      <w:r w:rsidR="004450AB">
        <w:t xml:space="preserve">approach </w:t>
      </w:r>
      <w:r w:rsidR="007D05AD" w:rsidRPr="00336F90">
        <w:t>avoids</w:t>
      </w:r>
      <w:r w:rsidR="00580A80" w:rsidRPr="00336F90">
        <w:t xml:space="preserve"> a number of issues arising from species-related conservation. For one, we avoid the issue of taxonomic bias, which can, for example</w:t>
      </w:r>
      <w:r w:rsidR="0090630F" w:rsidRPr="00336F90">
        <w:t>,</w:t>
      </w:r>
      <w:r w:rsidR="00580A80" w:rsidRPr="00336F90">
        <w:t xml:space="preserve"> affect conservation network design </w:t>
      </w:r>
      <w:r w:rsidR="00E62B47" w:rsidRPr="00E62B47">
        <w:rPr>
          <w:noProof/>
        </w:rPr>
        <w:t xml:space="preserve">(Grand </w:t>
      </w:r>
      <w:r w:rsidR="00E62B47" w:rsidRPr="00E62B47">
        <w:rPr>
          <w:i/>
          <w:noProof/>
        </w:rPr>
        <w:t>et al.</w:t>
      </w:r>
      <w:r w:rsidR="00E62B47" w:rsidRPr="00E62B47">
        <w:rPr>
          <w:noProof/>
        </w:rPr>
        <w:t>, 2007)</w:t>
      </w:r>
      <w:r w:rsidR="00533566" w:rsidRPr="00336F90">
        <w:t xml:space="preserve"> and spatial conservation prioritization </w:t>
      </w:r>
      <w:r w:rsidR="00533566" w:rsidRPr="00336F90">
        <w:rPr>
          <w:noProof/>
        </w:rPr>
        <w:t xml:space="preserve">efforts (Grantham </w:t>
      </w:r>
      <w:r w:rsidR="00533566" w:rsidRPr="00336F90">
        <w:rPr>
          <w:i/>
          <w:noProof/>
        </w:rPr>
        <w:t>et al.</w:t>
      </w:r>
      <w:r w:rsidR="00533566" w:rsidRPr="00336F90">
        <w:rPr>
          <w:noProof/>
        </w:rPr>
        <w:t>, 2010; Saetersdal &amp; Gjerde, 2011)</w:t>
      </w:r>
      <w:r w:rsidR="00580A80" w:rsidRPr="00336F90">
        <w:t>. We also avoid the problem of assessing the conservation value of under</w:t>
      </w:r>
      <w:r w:rsidR="00F316F2">
        <w:t>-</w:t>
      </w:r>
      <w:r w:rsidR="00580A80" w:rsidRPr="00336F90">
        <w:t>surveyed areas</w:t>
      </w:r>
      <w:r w:rsidR="004A4094" w:rsidRPr="00336F90">
        <w:t>;</w:t>
      </w:r>
      <w:r w:rsidR="00580A80" w:rsidRPr="00336F90">
        <w:t xml:space="preserve"> recent work shows that highly intact tropical forests are likely to contain both larger numbers and proportionately more undiscovered species than less intact areas </w:t>
      </w:r>
      <w:r w:rsidR="00E62B47" w:rsidRPr="00E62B47">
        <w:rPr>
          <w:noProof/>
        </w:rPr>
        <w:t xml:space="preserve">(Giam </w:t>
      </w:r>
      <w:r w:rsidR="00E62B47" w:rsidRPr="00E62B47">
        <w:rPr>
          <w:i/>
          <w:noProof/>
        </w:rPr>
        <w:t>et al.</w:t>
      </w:r>
      <w:r w:rsidR="00E62B47" w:rsidRPr="00E62B47">
        <w:rPr>
          <w:noProof/>
        </w:rPr>
        <w:t>, 2012)</w:t>
      </w:r>
      <w:r w:rsidR="00580A80" w:rsidRPr="00336F90">
        <w:t>. Finally, tax</w:t>
      </w:r>
      <w:r w:rsidR="00FA2CAC" w:rsidRPr="00336F90">
        <w:t>on-</w:t>
      </w:r>
      <w:r w:rsidR="00580A80" w:rsidRPr="00336F90">
        <w:t>specific analyses of climate vulnerability can miss potentially very important impact</w:t>
      </w:r>
      <w:r w:rsidR="00194AC5" w:rsidRPr="00336F90">
        <w:t>s</w:t>
      </w:r>
      <w:r w:rsidR="00580A80" w:rsidRPr="00336F90">
        <w:t xml:space="preserve"> of interactions between species</w:t>
      </w:r>
      <w:r w:rsidR="00C257D1" w:rsidRPr="00336F90">
        <w:t xml:space="preserve"> </w:t>
      </w:r>
      <w:r w:rsidR="00E62B47" w:rsidRPr="00E62B47">
        <w:rPr>
          <w:noProof/>
        </w:rPr>
        <w:t xml:space="preserve">(Van der Putten </w:t>
      </w:r>
      <w:r w:rsidR="00E62B47" w:rsidRPr="00E62B47">
        <w:rPr>
          <w:i/>
          <w:noProof/>
        </w:rPr>
        <w:t>et al.</w:t>
      </w:r>
      <w:r w:rsidR="00E62B47" w:rsidRPr="00E62B47">
        <w:rPr>
          <w:noProof/>
        </w:rPr>
        <w:t>, 2010)</w:t>
      </w:r>
      <w:r w:rsidR="00580A80" w:rsidRPr="00336F90">
        <w:t xml:space="preserve">. </w:t>
      </w:r>
    </w:p>
    <w:p w:rsidR="00C72CB5" w:rsidRDefault="009E2735" w:rsidP="00C72CB5">
      <w:pPr>
        <w:ind w:firstLine="720"/>
      </w:pPr>
      <w:r w:rsidRPr="00336F90">
        <w:t>A third limitation is that</w:t>
      </w:r>
      <w:r w:rsidR="007B2A86" w:rsidRPr="00336F90">
        <w:t xml:space="preserve"> our </w:t>
      </w:r>
      <w:r w:rsidR="009F24FA">
        <w:t>analyses</w:t>
      </w:r>
      <w:r w:rsidR="007B2A86" w:rsidRPr="00336F90">
        <w:t xml:space="preserve"> of habitat intactness </w:t>
      </w:r>
      <w:r w:rsidR="00012CDA">
        <w:t>are</w:t>
      </w:r>
      <w:r w:rsidR="00012CDA" w:rsidRPr="00336F90">
        <w:t xml:space="preserve"> </w:t>
      </w:r>
      <w:r w:rsidR="007B2A86" w:rsidRPr="00336F90">
        <w:t>based on current land cover and do not use future projections, which may reveal even more substantial vulnerability of ecosystems to habitat loss</w:t>
      </w:r>
      <w:r w:rsidR="00426AD3" w:rsidRPr="00336F90">
        <w:t xml:space="preserve"> (e.g. </w:t>
      </w:r>
      <w:r w:rsidR="00426AD3" w:rsidRPr="00336F90">
        <w:rPr>
          <w:noProof/>
        </w:rPr>
        <w:t>Lee &amp; Jetz, 2008)</w:t>
      </w:r>
      <w:r w:rsidR="007B2A86" w:rsidRPr="00336F90">
        <w:t xml:space="preserve">. </w:t>
      </w:r>
      <w:r w:rsidR="00426AD3" w:rsidRPr="00336F90">
        <w:t>Again</w:t>
      </w:r>
      <w:r w:rsidR="00146BE7" w:rsidRPr="00336F90">
        <w:t xml:space="preserve">, our analyses are intended to </w:t>
      </w:r>
      <w:r w:rsidR="00146BE7" w:rsidRPr="00336F90">
        <w:lastRenderedPageBreak/>
        <w:t>complement such work</w:t>
      </w:r>
      <w:r w:rsidR="00533566" w:rsidRPr="00336F90">
        <w:t xml:space="preserve"> and encourage proactive conservation measures, </w:t>
      </w:r>
      <w:r w:rsidR="00146BE7" w:rsidRPr="00336F90">
        <w:t>as reduction of non-climate change related threats is an important cl</w:t>
      </w:r>
      <w:r w:rsidR="00E62B47">
        <w:t xml:space="preserve">imate change adaption strategy </w:t>
      </w:r>
      <w:r w:rsidR="00E62B47" w:rsidRPr="00E62B47">
        <w:rPr>
          <w:noProof/>
        </w:rPr>
        <w:t xml:space="preserve">(Morecroft </w:t>
      </w:r>
      <w:r w:rsidR="00E62B47" w:rsidRPr="00E62B47">
        <w:rPr>
          <w:i/>
          <w:noProof/>
        </w:rPr>
        <w:t>et al.</w:t>
      </w:r>
      <w:r w:rsidR="00E62B47" w:rsidRPr="00E62B47">
        <w:rPr>
          <w:noProof/>
        </w:rPr>
        <w:t>, 2012)</w:t>
      </w:r>
      <w:r w:rsidR="00146BE7" w:rsidRPr="00336F90">
        <w:t xml:space="preserve"> and maintaining high levels of existing natural habitat </w:t>
      </w:r>
      <w:r w:rsidR="00A966F5">
        <w:t xml:space="preserve">is </w:t>
      </w:r>
      <w:r w:rsidR="00146BE7" w:rsidRPr="00336F90">
        <w:t xml:space="preserve">a particular priority </w:t>
      </w:r>
      <w:r w:rsidR="00E62B47" w:rsidRPr="00E62B47">
        <w:rPr>
          <w:noProof/>
        </w:rPr>
        <w:t xml:space="preserve">(Hodgson </w:t>
      </w:r>
      <w:r w:rsidR="00E62B47" w:rsidRPr="00E62B47">
        <w:rPr>
          <w:i/>
          <w:noProof/>
        </w:rPr>
        <w:t>et al.</w:t>
      </w:r>
      <w:r w:rsidR="00E62B47" w:rsidRPr="00E62B47">
        <w:rPr>
          <w:noProof/>
        </w:rPr>
        <w:t>, 2009)</w:t>
      </w:r>
      <w:r w:rsidR="00146BE7" w:rsidRPr="00336F90">
        <w:t xml:space="preserve">. </w:t>
      </w:r>
      <w:r w:rsidR="00B14E39" w:rsidRPr="00336F90">
        <w:t xml:space="preserve">Finally, </w:t>
      </w:r>
      <w:r w:rsidR="00264979" w:rsidRPr="00336F90">
        <w:t>more work is required to integrate our results in</w:t>
      </w:r>
      <w:r w:rsidR="00E5470E">
        <w:t>to</w:t>
      </w:r>
      <w:r w:rsidR="00264979" w:rsidRPr="00336F90">
        <w:t xml:space="preserve"> global and </w:t>
      </w:r>
      <w:r w:rsidR="008124E0">
        <w:t>broad</w:t>
      </w:r>
      <w:r w:rsidR="00264979" w:rsidRPr="00336F90">
        <w:t xml:space="preserve">-scale conservation planning efforts </w:t>
      </w:r>
      <w:r w:rsidR="00390DDE">
        <w:t>since</w:t>
      </w:r>
      <w:r w:rsidR="00390DDE" w:rsidRPr="00336F90">
        <w:t xml:space="preserve"> </w:t>
      </w:r>
      <w:r w:rsidR="00264979" w:rsidRPr="00336F90">
        <w:t xml:space="preserve">our analyses contain no information </w:t>
      </w:r>
      <w:r w:rsidR="00B14E39" w:rsidRPr="00336F90">
        <w:t xml:space="preserve">on returns on investment (e.g. </w:t>
      </w:r>
      <w:r w:rsidR="00B14E39" w:rsidRPr="00336F90">
        <w:rPr>
          <w:noProof/>
        </w:rPr>
        <w:t xml:space="preserve">Iwamura </w:t>
      </w:r>
      <w:r w:rsidR="00B14E39" w:rsidRPr="00336F90">
        <w:rPr>
          <w:i/>
          <w:noProof/>
        </w:rPr>
        <w:t>et al.</w:t>
      </w:r>
      <w:r w:rsidR="00B14E39" w:rsidRPr="00336F90">
        <w:rPr>
          <w:noProof/>
        </w:rPr>
        <w:t>, 2010)</w:t>
      </w:r>
      <w:r w:rsidR="00B14E39" w:rsidRPr="00336F90">
        <w:t xml:space="preserve"> or considerations of other social goals such as maintain</w:t>
      </w:r>
      <w:r w:rsidR="00B6307E" w:rsidRPr="00336F90">
        <w:t>ing</w:t>
      </w:r>
      <w:r w:rsidR="00B14E39" w:rsidRPr="00336F90">
        <w:t xml:space="preserve"> ecosystem services (e.g. </w:t>
      </w:r>
      <w:r w:rsidR="00B14E39" w:rsidRPr="00336F90">
        <w:rPr>
          <w:noProof/>
        </w:rPr>
        <w:t xml:space="preserve">Venter </w:t>
      </w:r>
      <w:r w:rsidR="00B14E39" w:rsidRPr="00336F90">
        <w:rPr>
          <w:i/>
          <w:noProof/>
        </w:rPr>
        <w:t>et al.</w:t>
      </w:r>
      <w:r w:rsidR="00B14E39" w:rsidRPr="00336F90">
        <w:rPr>
          <w:noProof/>
        </w:rPr>
        <w:t>, 2009)</w:t>
      </w:r>
      <w:r w:rsidR="00B14E39" w:rsidRPr="00336F90">
        <w:t>.</w:t>
      </w:r>
    </w:p>
    <w:p w:rsidR="00C32AA6" w:rsidRPr="006242EE" w:rsidRDefault="006242EE" w:rsidP="00E62B47">
      <w:pPr>
        <w:ind w:firstLine="720"/>
        <w:rPr>
          <w:bCs/>
        </w:rPr>
      </w:pPr>
      <w:r w:rsidRPr="006242EE">
        <w:rPr>
          <w:bCs/>
        </w:rPr>
        <w:t xml:space="preserve">While the spatial resolution of the present analysis is too coarse for use in small areas, the results can be useful for </w:t>
      </w:r>
      <w:r w:rsidR="004801A3">
        <w:rPr>
          <w:bCs/>
        </w:rPr>
        <w:t>broad</w:t>
      </w:r>
      <w:r w:rsidRPr="006242EE">
        <w:rPr>
          <w:bCs/>
        </w:rPr>
        <w:t xml:space="preserve"> landscapes. The U.S. National Park Service, which manages an extensive system of protected areas across North America, </w:t>
      </w:r>
      <w:r>
        <w:rPr>
          <w:bCs/>
        </w:rPr>
        <w:t>considers the</w:t>
      </w:r>
      <w:r w:rsidRPr="006242EE">
        <w:rPr>
          <w:bCs/>
        </w:rPr>
        <w:t xml:space="preserve"> vulnerability of ecosystems to biome shifts as one </w:t>
      </w:r>
      <w:r>
        <w:rPr>
          <w:bCs/>
        </w:rPr>
        <w:t xml:space="preserve">potential </w:t>
      </w:r>
      <w:r w:rsidRPr="006242EE">
        <w:rPr>
          <w:bCs/>
        </w:rPr>
        <w:t xml:space="preserve">factor </w:t>
      </w:r>
      <w:r>
        <w:rPr>
          <w:bCs/>
        </w:rPr>
        <w:t>for</w:t>
      </w:r>
      <w:r w:rsidRPr="006242EE">
        <w:rPr>
          <w:bCs/>
        </w:rPr>
        <w:t xml:space="preserve"> the prioritization</w:t>
      </w:r>
      <w:r w:rsidR="00877A36">
        <w:rPr>
          <w:bCs/>
        </w:rPr>
        <w:t>,</w:t>
      </w:r>
      <w:r w:rsidRPr="006242EE">
        <w:rPr>
          <w:bCs/>
        </w:rPr>
        <w:t xml:space="preserve"> </w:t>
      </w:r>
      <w:r w:rsidR="00A375F5" w:rsidRPr="006242EE">
        <w:rPr>
          <w:bCs/>
        </w:rPr>
        <w:t>across the system</w:t>
      </w:r>
      <w:r w:rsidR="00877A36">
        <w:rPr>
          <w:bCs/>
        </w:rPr>
        <w:t>,</w:t>
      </w:r>
      <w:r w:rsidR="00A375F5" w:rsidRPr="006242EE">
        <w:rPr>
          <w:bCs/>
        </w:rPr>
        <w:t xml:space="preserve"> </w:t>
      </w:r>
      <w:r w:rsidRPr="006242EE">
        <w:rPr>
          <w:bCs/>
        </w:rPr>
        <w:t xml:space="preserve">of natural resource management </w:t>
      </w:r>
      <w:r w:rsidR="00A375F5" w:rsidRPr="006242EE">
        <w:rPr>
          <w:bCs/>
        </w:rPr>
        <w:t xml:space="preserve">adaptation </w:t>
      </w:r>
      <w:r w:rsidRPr="006242EE">
        <w:rPr>
          <w:bCs/>
        </w:rPr>
        <w:t xml:space="preserve">measures, such as strict conservation of </w:t>
      </w:r>
      <w:proofErr w:type="spellStart"/>
      <w:r w:rsidRPr="006242EE">
        <w:rPr>
          <w:bCs/>
        </w:rPr>
        <w:t>refugia</w:t>
      </w:r>
      <w:proofErr w:type="spellEnd"/>
      <w:r w:rsidRPr="006242EE">
        <w:rPr>
          <w:bCs/>
        </w:rPr>
        <w:t xml:space="preserve"> and prescri</w:t>
      </w:r>
      <w:r w:rsidR="00A375F5">
        <w:rPr>
          <w:bCs/>
        </w:rPr>
        <w:t>bed burning of vulnerable areas</w:t>
      </w:r>
      <w:r w:rsidRPr="006242EE">
        <w:rPr>
          <w:bCs/>
        </w:rPr>
        <w:t xml:space="preserve"> (Gonzalez 2011). </w:t>
      </w:r>
      <w:r w:rsidR="00A375F5">
        <w:rPr>
          <w:bCs/>
        </w:rPr>
        <w:t>Similarly, t</w:t>
      </w:r>
      <w:r w:rsidRPr="006242EE">
        <w:rPr>
          <w:bCs/>
        </w:rPr>
        <w:t xml:space="preserve">he U.S. </w:t>
      </w:r>
      <w:r w:rsidR="00A375F5">
        <w:rPr>
          <w:bCs/>
        </w:rPr>
        <w:t>Fish and Wildlife Service</w:t>
      </w:r>
      <w:r w:rsidRPr="006242EE">
        <w:rPr>
          <w:bCs/>
        </w:rPr>
        <w:t xml:space="preserve"> </w:t>
      </w:r>
      <w:r w:rsidR="00A375F5">
        <w:rPr>
          <w:bCs/>
        </w:rPr>
        <w:t xml:space="preserve">considers </w:t>
      </w:r>
      <w:r w:rsidR="00A375F5" w:rsidRPr="006242EE">
        <w:rPr>
          <w:bCs/>
        </w:rPr>
        <w:t xml:space="preserve">vulnerability to biome shifts </w:t>
      </w:r>
      <w:r w:rsidR="00A375F5">
        <w:rPr>
          <w:bCs/>
        </w:rPr>
        <w:t xml:space="preserve">in managing its </w:t>
      </w:r>
      <w:r w:rsidR="001E09AB">
        <w:rPr>
          <w:bCs/>
        </w:rPr>
        <w:t xml:space="preserve">separate </w:t>
      </w:r>
      <w:r w:rsidR="00A375F5">
        <w:rPr>
          <w:bCs/>
        </w:rPr>
        <w:t xml:space="preserve">system of wildlife refuges </w:t>
      </w:r>
      <w:r w:rsidRPr="006242EE">
        <w:rPr>
          <w:bCs/>
        </w:rPr>
        <w:t xml:space="preserve">(Griffith </w:t>
      </w:r>
      <w:r w:rsidRPr="003D42A1">
        <w:rPr>
          <w:bCs/>
          <w:i/>
          <w:iCs/>
        </w:rPr>
        <w:t>et al.</w:t>
      </w:r>
      <w:r w:rsidRPr="006242EE">
        <w:rPr>
          <w:bCs/>
        </w:rPr>
        <w:t xml:space="preserve"> 2009). Our results </w:t>
      </w:r>
      <w:r w:rsidR="005E7524">
        <w:rPr>
          <w:bCs/>
        </w:rPr>
        <w:t>indicate</w:t>
      </w:r>
      <w:r w:rsidRPr="006242EE">
        <w:rPr>
          <w:bCs/>
        </w:rPr>
        <w:t xml:space="preserve"> </w:t>
      </w:r>
      <w:r w:rsidR="00A1496E">
        <w:rPr>
          <w:bCs/>
        </w:rPr>
        <w:t>substantial vulnerability of</w:t>
      </w:r>
      <w:r w:rsidR="00A375F5">
        <w:rPr>
          <w:bCs/>
        </w:rPr>
        <w:t xml:space="preserve"> the U.S. National P</w:t>
      </w:r>
      <w:r w:rsidRPr="006242EE">
        <w:rPr>
          <w:bCs/>
        </w:rPr>
        <w:t>ark</w:t>
      </w:r>
      <w:r w:rsidR="00A375F5">
        <w:rPr>
          <w:bCs/>
        </w:rPr>
        <w:t xml:space="preserve"> System</w:t>
      </w:r>
      <w:r w:rsidR="00A1496E">
        <w:rPr>
          <w:bCs/>
        </w:rPr>
        <w:t xml:space="preserve"> to biome shifts and habitat loss</w:t>
      </w:r>
      <w:r w:rsidRPr="006242EE">
        <w:rPr>
          <w:bCs/>
        </w:rPr>
        <w:t>.</w:t>
      </w:r>
    </w:p>
    <w:p w:rsidR="00DE1C63" w:rsidRPr="00336F90" w:rsidRDefault="002353C7" w:rsidP="002353C7">
      <w:pPr>
        <w:ind w:firstLine="720"/>
      </w:pPr>
      <w:r>
        <w:t xml:space="preserve">In </w:t>
      </w:r>
      <w:r w:rsidR="00ED1EA3">
        <w:t>conclusion</w:t>
      </w:r>
      <w:r>
        <w:t>, o</w:t>
      </w:r>
      <w:r w:rsidR="0050164B" w:rsidRPr="00336F90">
        <w:t xml:space="preserve">ur research adds to </w:t>
      </w:r>
      <w:r w:rsidR="009F24FA">
        <w:t>the few efforts that have analys</w:t>
      </w:r>
      <w:r w:rsidR="0050164B" w:rsidRPr="00336F90">
        <w:t xml:space="preserve">ed the vulnerability of ecosystems to both climate change and habitat </w:t>
      </w:r>
      <w:r w:rsidR="00F87650" w:rsidRPr="00336F90">
        <w:t xml:space="preserve">intactness </w:t>
      </w:r>
      <w:r w:rsidR="0050164B" w:rsidRPr="00336F90">
        <w:t>globally</w:t>
      </w:r>
      <w:r w:rsidR="00F87650" w:rsidRPr="00336F90">
        <w:t xml:space="preserve"> and illustrates that how habitat intactness is measured has a major impact on such analyses. </w:t>
      </w:r>
      <w:r w:rsidR="00B14E39" w:rsidRPr="00336F90">
        <w:t>We identify</w:t>
      </w:r>
      <w:r w:rsidR="0050164B" w:rsidRPr="00336F90">
        <w:t xml:space="preserve"> the locations of potential </w:t>
      </w:r>
      <w:proofErr w:type="spellStart"/>
      <w:r w:rsidR="0050164B" w:rsidRPr="00336F90">
        <w:t>refugia</w:t>
      </w:r>
      <w:proofErr w:type="spellEnd"/>
      <w:r w:rsidR="0050164B" w:rsidRPr="00336F90">
        <w:t xml:space="preserve"> and vulnerable areas, spatial information potentially useful for </w:t>
      </w:r>
      <w:r w:rsidR="005A000F" w:rsidRPr="00336F90">
        <w:t xml:space="preserve">the adaptation of </w:t>
      </w:r>
      <w:r w:rsidR="0050164B" w:rsidRPr="00336F90">
        <w:t xml:space="preserve">natural resource management planning at </w:t>
      </w:r>
      <w:r w:rsidR="006A42C2">
        <w:t>a broad</w:t>
      </w:r>
      <w:r w:rsidR="0050164B" w:rsidRPr="00336F90">
        <w:t xml:space="preserve"> scale.</w:t>
      </w:r>
      <w:r w:rsidR="00562CE5" w:rsidRPr="00336F90">
        <w:t xml:space="preserve"> </w:t>
      </w:r>
      <w:r w:rsidR="005A000F" w:rsidRPr="00336F90">
        <w:t>Our spatial results</w:t>
      </w:r>
      <w:r w:rsidR="00F87650" w:rsidRPr="00336F90">
        <w:t xml:space="preserve"> </w:t>
      </w:r>
      <w:r w:rsidR="00132FBD" w:rsidRPr="00336F90">
        <w:t xml:space="preserve">(data files </w:t>
      </w:r>
      <w:r w:rsidR="00F87650" w:rsidRPr="00336F90">
        <w:t>available</w:t>
      </w:r>
      <w:r w:rsidR="00B14E39" w:rsidRPr="00336F90">
        <w:t xml:space="preserve"> </w:t>
      </w:r>
      <w:r w:rsidR="00E668E9" w:rsidRPr="00336F90">
        <w:t>in the Supp</w:t>
      </w:r>
      <w:r w:rsidR="00F479A9">
        <w:t>orting</w:t>
      </w:r>
      <w:r w:rsidR="00E668E9" w:rsidRPr="00336F90">
        <w:t xml:space="preserve"> </w:t>
      </w:r>
      <w:r w:rsidR="00DB22F7">
        <w:t>Information</w:t>
      </w:r>
      <w:r w:rsidR="00132FBD" w:rsidRPr="00336F90">
        <w:t>)</w:t>
      </w:r>
      <w:r w:rsidR="005A000F" w:rsidRPr="00336F90">
        <w:t xml:space="preserve"> can help </w:t>
      </w:r>
      <w:r w:rsidR="005B6B48" w:rsidRPr="00336F90">
        <w:t>resource managers</w:t>
      </w:r>
      <w:r w:rsidR="005A000F" w:rsidRPr="00336F90">
        <w:t xml:space="preserve"> more effectively </w:t>
      </w:r>
      <w:r w:rsidR="005B6B48" w:rsidRPr="00336F90">
        <w:t>develop adaptation measures, including the identification of</w:t>
      </w:r>
      <w:r w:rsidR="005A000F" w:rsidRPr="00336F90">
        <w:t xml:space="preserve"> </w:t>
      </w:r>
      <w:proofErr w:type="spellStart"/>
      <w:r w:rsidR="005A000F" w:rsidRPr="00336F90">
        <w:t>refugia</w:t>
      </w:r>
      <w:proofErr w:type="spellEnd"/>
      <w:r w:rsidR="005A000F" w:rsidRPr="00336F90">
        <w:t xml:space="preserve"> for strict </w:t>
      </w:r>
      <w:r w:rsidR="005B6B48" w:rsidRPr="00336F90">
        <w:t>conservation</w:t>
      </w:r>
      <w:r w:rsidR="005A000F" w:rsidRPr="00336F90">
        <w:t xml:space="preserve"> and potential corridors to facilitate dispersal</w:t>
      </w:r>
      <w:r w:rsidR="005B6B48" w:rsidRPr="00336F90">
        <w:t xml:space="preserve"> as vegetation and </w:t>
      </w:r>
      <w:r w:rsidR="00A7416F">
        <w:t>wildlife</w:t>
      </w:r>
      <w:r w:rsidR="00A7416F" w:rsidRPr="00336F90">
        <w:t xml:space="preserve"> </w:t>
      </w:r>
      <w:r w:rsidR="005B6B48" w:rsidRPr="00336F90">
        <w:t xml:space="preserve">ranges shift. </w:t>
      </w:r>
      <w:r w:rsidR="00562CE5" w:rsidRPr="00336F90">
        <w:t xml:space="preserve">Despite the magnitude of the challenges of habitat loss and climate change, </w:t>
      </w:r>
      <w:proofErr w:type="spellStart"/>
      <w:r w:rsidR="00562CE5" w:rsidRPr="00336F90">
        <w:t>refugia</w:t>
      </w:r>
      <w:proofErr w:type="spellEnd"/>
      <w:r w:rsidR="00562CE5" w:rsidRPr="00336F90">
        <w:t xml:space="preserve"> may continue to </w:t>
      </w:r>
      <w:r w:rsidR="00562CE5" w:rsidRPr="00336F90">
        <w:lastRenderedPageBreak/>
        <w:t>provide hope for the conservation of wild species.</w:t>
      </w:r>
    </w:p>
    <w:p w:rsidR="00DE1C63" w:rsidRDefault="00DE1C63">
      <w:pPr>
        <w:widowControl/>
        <w:spacing w:after="200" w:line="240" w:lineRule="auto"/>
        <w:rPr>
          <w:b/>
        </w:rPr>
      </w:pPr>
      <w:r>
        <w:rPr>
          <w:b/>
        </w:rPr>
        <w:br w:type="page"/>
      </w:r>
    </w:p>
    <w:p w:rsidR="001D575E" w:rsidRDefault="001D575E" w:rsidP="00C3097C">
      <w:pPr>
        <w:rPr>
          <w:b/>
        </w:rPr>
      </w:pPr>
      <w:r>
        <w:rPr>
          <w:b/>
        </w:rPr>
        <w:lastRenderedPageBreak/>
        <w:t>Acknowledgements</w:t>
      </w:r>
    </w:p>
    <w:p w:rsidR="001D575E" w:rsidRDefault="001D575E" w:rsidP="00465EFF">
      <w:pPr>
        <w:rPr>
          <w:b/>
        </w:rPr>
      </w:pPr>
      <w:r>
        <w:rPr>
          <w:bCs/>
        </w:rPr>
        <w:t xml:space="preserve">Many thanks to Emma Brooks and Simon Willcock for their comments on this manuscript. </w:t>
      </w:r>
      <w:r w:rsidR="00243170" w:rsidRPr="00243170">
        <w:rPr>
          <w:bCs/>
        </w:rPr>
        <w:t xml:space="preserve">This work was supported by an Adventures in Research Grant from the University of Southampton to FE and JD and by </w:t>
      </w:r>
      <w:r w:rsidR="0064526F" w:rsidRPr="00243170">
        <w:rPr>
          <w:bCs/>
        </w:rPr>
        <w:t xml:space="preserve">Climate Change Response Program funding </w:t>
      </w:r>
      <w:r w:rsidR="0064526F">
        <w:rPr>
          <w:bCs/>
        </w:rPr>
        <w:t xml:space="preserve">from the </w:t>
      </w:r>
      <w:r w:rsidR="00243170" w:rsidRPr="00243170">
        <w:rPr>
          <w:bCs/>
        </w:rPr>
        <w:t>U.S. National Park Service to PG.</w:t>
      </w:r>
      <w:r w:rsidR="00B448F3">
        <w:rPr>
          <w:bCs/>
        </w:rPr>
        <w:t xml:space="preserve"> We are grateful to </w:t>
      </w:r>
      <w:proofErr w:type="spellStart"/>
      <w:r w:rsidR="00465EFF" w:rsidRPr="00465EFF">
        <w:rPr>
          <w:bCs/>
        </w:rPr>
        <w:t>Björn</w:t>
      </w:r>
      <w:proofErr w:type="spellEnd"/>
      <w:r w:rsidR="00465EFF">
        <w:rPr>
          <w:bCs/>
        </w:rPr>
        <w:t xml:space="preserve"> </w:t>
      </w:r>
      <w:proofErr w:type="spellStart"/>
      <w:r w:rsidR="00465EFF">
        <w:rPr>
          <w:bCs/>
        </w:rPr>
        <w:t>Reu</w:t>
      </w:r>
      <w:proofErr w:type="spellEnd"/>
      <w:r w:rsidR="00465EFF">
        <w:rPr>
          <w:bCs/>
        </w:rPr>
        <w:t xml:space="preserve"> and an anonymous reviewer</w:t>
      </w:r>
      <w:r w:rsidR="003B1320">
        <w:rPr>
          <w:bCs/>
        </w:rPr>
        <w:t xml:space="preserve"> for their constructive comments to improve the quality of the manuscript.  </w:t>
      </w:r>
      <w:r>
        <w:rPr>
          <w:b/>
        </w:rPr>
        <w:br w:type="page"/>
      </w:r>
    </w:p>
    <w:p w:rsidR="00C3097C" w:rsidRPr="00336F90" w:rsidRDefault="00C3097C" w:rsidP="00C3097C">
      <w:pPr>
        <w:rPr>
          <w:b/>
        </w:rPr>
      </w:pPr>
      <w:r w:rsidRPr="00336F90">
        <w:rPr>
          <w:b/>
        </w:rPr>
        <w:lastRenderedPageBreak/>
        <w:t>References</w:t>
      </w:r>
    </w:p>
    <w:p w:rsidR="00E62B47" w:rsidRPr="00E62B47" w:rsidRDefault="00E62B47">
      <w:pPr>
        <w:pStyle w:val="NormalWeb"/>
        <w:ind w:left="480" w:hanging="480"/>
        <w:rPr>
          <w:rFonts w:ascii="Times" w:hAnsi="Times" w:cs="Times"/>
          <w:noProof/>
          <w:sz w:val="22"/>
        </w:rPr>
      </w:pPr>
      <w:r w:rsidRPr="00BC405A">
        <w:rPr>
          <w:rFonts w:ascii="Times" w:hAnsi="Times" w:cs="Times"/>
          <w:noProof/>
          <w:sz w:val="22"/>
        </w:rPr>
        <w:t>Alagador</w:t>
      </w:r>
      <w:r w:rsidR="00BC405A" w:rsidRPr="00BC405A">
        <w:rPr>
          <w:rFonts w:ascii="Times" w:hAnsi="Times" w:cs="Times"/>
          <w:noProof/>
          <w:sz w:val="22"/>
        </w:rPr>
        <w:t xml:space="preserve"> D, Cerdeira</w:t>
      </w:r>
      <w:r w:rsidR="00BC405A">
        <w:rPr>
          <w:rFonts w:ascii="Times" w:hAnsi="Times" w:cs="Times"/>
          <w:noProof/>
          <w:sz w:val="22"/>
        </w:rPr>
        <w:t xml:space="preserve"> JO, Araújo MB (In press</w:t>
      </w:r>
      <w:r w:rsidRPr="00E62B47">
        <w:rPr>
          <w:rFonts w:ascii="Times" w:hAnsi="Times" w:cs="Times"/>
          <w:noProof/>
          <w:sz w:val="22"/>
        </w:rPr>
        <w:t>) Shifting protected areas: scheduling spatial priorities un</w:t>
      </w:r>
      <w:r w:rsidR="00BC405A">
        <w:rPr>
          <w:rFonts w:ascii="Times" w:hAnsi="Times" w:cs="Times"/>
          <w:noProof/>
          <w:sz w:val="22"/>
        </w:rPr>
        <w:t>der climate change</w:t>
      </w:r>
      <w:r w:rsidRPr="00E62B47">
        <w:rPr>
          <w:rFonts w:ascii="Times" w:hAnsi="Times" w:cs="Times"/>
          <w:noProof/>
          <w:sz w:val="22"/>
        </w:rPr>
        <w:t xml:space="preserve">. </w:t>
      </w:r>
      <w:r w:rsidRPr="00E62B47">
        <w:rPr>
          <w:rFonts w:ascii="Times" w:hAnsi="Times" w:cs="Times"/>
          <w:i/>
          <w:iCs/>
          <w:noProof/>
          <w:sz w:val="22"/>
        </w:rPr>
        <w:t>Journal of Applied Ecology</w:t>
      </w:r>
      <w:r w:rsidRPr="00E62B47">
        <w:rPr>
          <w:rFonts w:ascii="Times" w:hAnsi="Times" w:cs="Times"/>
          <w:noProof/>
          <w:sz w:val="22"/>
        </w:rPr>
        <w:t>.</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Arrhenius O (1921) Species and area. </w:t>
      </w:r>
      <w:r w:rsidRPr="00E62B47">
        <w:rPr>
          <w:rFonts w:ascii="Times" w:hAnsi="Times" w:cs="Times"/>
          <w:i/>
          <w:iCs/>
          <w:noProof/>
          <w:sz w:val="22"/>
        </w:rPr>
        <w:t>Journal of Ecology</w:t>
      </w:r>
      <w:r w:rsidRPr="00E62B47">
        <w:rPr>
          <w:rFonts w:ascii="Times" w:hAnsi="Times" w:cs="Times"/>
          <w:noProof/>
          <w:sz w:val="22"/>
        </w:rPr>
        <w:t xml:space="preserve">, </w:t>
      </w:r>
      <w:r w:rsidRPr="00E62B47">
        <w:rPr>
          <w:rFonts w:ascii="Times" w:hAnsi="Times" w:cs="Times"/>
          <w:b/>
          <w:bCs/>
          <w:noProof/>
          <w:sz w:val="22"/>
        </w:rPr>
        <w:t>9</w:t>
      </w:r>
      <w:r w:rsidRPr="00E62B47">
        <w:rPr>
          <w:rFonts w:ascii="Times" w:hAnsi="Times" w:cs="Times"/>
          <w:noProof/>
          <w:sz w:val="22"/>
        </w:rPr>
        <w:t>, 95–99.</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Baron JS, Gunderson L, Allen CD, et al. (2009) Options for national parks and reserves for adapting to climate change. </w:t>
      </w:r>
      <w:r w:rsidRPr="00E62B47">
        <w:rPr>
          <w:rFonts w:ascii="Times" w:hAnsi="Times" w:cs="Times"/>
          <w:i/>
          <w:iCs/>
          <w:noProof/>
          <w:sz w:val="22"/>
        </w:rPr>
        <w:t>Environmental Management</w:t>
      </w:r>
      <w:r w:rsidRPr="00E62B47">
        <w:rPr>
          <w:rFonts w:ascii="Times" w:hAnsi="Times" w:cs="Times"/>
          <w:noProof/>
          <w:sz w:val="22"/>
        </w:rPr>
        <w:t xml:space="preserve">, </w:t>
      </w:r>
      <w:r w:rsidRPr="00E62B47">
        <w:rPr>
          <w:rFonts w:ascii="Times" w:hAnsi="Times" w:cs="Times"/>
          <w:b/>
          <w:bCs/>
          <w:noProof/>
          <w:sz w:val="22"/>
        </w:rPr>
        <w:t>44</w:t>
      </w:r>
      <w:r w:rsidRPr="00E62B47">
        <w:rPr>
          <w:rFonts w:ascii="Times" w:hAnsi="Times" w:cs="Times"/>
          <w:noProof/>
          <w:sz w:val="22"/>
        </w:rPr>
        <w:t>, 1033–42.</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Boakes EH, Mace GM, McGowan PJK, Fuller RA (2010) Extreme contagion in global habitat clearance. </w:t>
      </w:r>
      <w:r w:rsidRPr="00E62B47">
        <w:rPr>
          <w:rFonts w:ascii="Times" w:hAnsi="Times" w:cs="Times"/>
          <w:i/>
          <w:iCs/>
          <w:noProof/>
          <w:sz w:val="22"/>
        </w:rPr>
        <w:t>Proceedings of the Royal Society B-Biological Sciences</w:t>
      </w:r>
      <w:r w:rsidRPr="00E62B47">
        <w:rPr>
          <w:rFonts w:ascii="Times" w:hAnsi="Times" w:cs="Times"/>
          <w:noProof/>
          <w:sz w:val="22"/>
        </w:rPr>
        <w:t xml:space="preserve">, </w:t>
      </w:r>
      <w:r w:rsidRPr="00E62B47">
        <w:rPr>
          <w:rFonts w:ascii="Times" w:hAnsi="Times" w:cs="Times"/>
          <w:b/>
          <w:bCs/>
          <w:noProof/>
          <w:sz w:val="22"/>
        </w:rPr>
        <w:t>277</w:t>
      </w:r>
      <w:r w:rsidRPr="00E62B47">
        <w:rPr>
          <w:rFonts w:ascii="Times" w:hAnsi="Times" w:cs="Times"/>
          <w:noProof/>
          <w:sz w:val="22"/>
        </w:rPr>
        <w:t>, 1081–5.</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Bontemps S, Defourny P, Bogaert E V., Arino O, Kalogirou V, Perez JR (2011) </w:t>
      </w:r>
      <w:r w:rsidRPr="00E62B47">
        <w:rPr>
          <w:rFonts w:ascii="Times" w:hAnsi="Times" w:cs="Times"/>
          <w:i/>
          <w:iCs/>
          <w:noProof/>
          <w:sz w:val="22"/>
        </w:rPr>
        <w:t>GlobCover 2009 - Products description and validation report</w:t>
      </w:r>
      <w:r w:rsidRPr="00E62B47">
        <w:rPr>
          <w:rFonts w:ascii="Times" w:hAnsi="Times" w:cs="Times"/>
          <w:noProof/>
          <w:sz w:val="22"/>
        </w:rPr>
        <w:t>. Louvain.</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Brook BW, Sodhi NS, Bradshaw CJ (2008) Synergies among extinction drivers under global change. </w:t>
      </w:r>
      <w:r w:rsidRPr="00E62B47">
        <w:rPr>
          <w:rFonts w:ascii="Times" w:hAnsi="Times" w:cs="Times"/>
          <w:i/>
          <w:iCs/>
          <w:noProof/>
          <w:sz w:val="22"/>
        </w:rPr>
        <w:t>Trends in Ecology &amp; Evolution</w:t>
      </w:r>
      <w:r w:rsidRPr="00E62B47">
        <w:rPr>
          <w:rFonts w:ascii="Times" w:hAnsi="Times" w:cs="Times"/>
          <w:noProof/>
          <w:sz w:val="22"/>
        </w:rPr>
        <w:t xml:space="preserve">, </w:t>
      </w:r>
      <w:r w:rsidRPr="00E62B47">
        <w:rPr>
          <w:rFonts w:ascii="Times" w:hAnsi="Times" w:cs="Times"/>
          <w:b/>
          <w:bCs/>
          <w:noProof/>
          <w:sz w:val="22"/>
        </w:rPr>
        <w:t>23</w:t>
      </w:r>
      <w:r w:rsidRPr="00E62B47">
        <w:rPr>
          <w:rFonts w:ascii="Times" w:hAnsi="Times" w:cs="Times"/>
          <w:noProof/>
          <w:sz w:val="22"/>
        </w:rPr>
        <w:t>, 453–60.</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Brooks TM, Pimm SL, Collar NJ (1997) Deforestation predicts the number of threatened birds in insular southeast Asia. </w:t>
      </w:r>
      <w:r w:rsidRPr="00E62B47">
        <w:rPr>
          <w:rFonts w:ascii="Times" w:hAnsi="Times" w:cs="Times"/>
          <w:i/>
          <w:iCs/>
          <w:noProof/>
          <w:sz w:val="22"/>
        </w:rPr>
        <w:t>Conservation Biology</w:t>
      </w:r>
      <w:r w:rsidRPr="00E62B47">
        <w:rPr>
          <w:rFonts w:ascii="Times" w:hAnsi="Times" w:cs="Times"/>
          <w:noProof/>
          <w:sz w:val="22"/>
        </w:rPr>
        <w:t xml:space="preserve">, </w:t>
      </w:r>
      <w:r w:rsidRPr="00E62B47">
        <w:rPr>
          <w:rFonts w:ascii="Times" w:hAnsi="Times" w:cs="Times"/>
          <w:b/>
          <w:bCs/>
          <w:noProof/>
          <w:sz w:val="22"/>
        </w:rPr>
        <w:t>11</w:t>
      </w:r>
      <w:r w:rsidRPr="00E62B47">
        <w:rPr>
          <w:rFonts w:ascii="Times" w:hAnsi="Times" w:cs="Times"/>
          <w:noProof/>
          <w:sz w:val="22"/>
        </w:rPr>
        <w:t>, 382–394.</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Butchart SHM, Walpole M, Collen B, et al. (2010) Global biodiversity: indicators of recent declines. </w:t>
      </w:r>
      <w:r w:rsidRPr="00E62B47">
        <w:rPr>
          <w:rFonts w:ascii="Times" w:hAnsi="Times" w:cs="Times"/>
          <w:i/>
          <w:iCs/>
          <w:noProof/>
          <w:sz w:val="22"/>
        </w:rPr>
        <w:t>Science</w:t>
      </w:r>
      <w:r w:rsidRPr="00E62B47">
        <w:rPr>
          <w:rFonts w:ascii="Times" w:hAnsi="Times" w:cs="Times"/>
          <w:noProof/>
          <w:sz w:val="22"/>
        </w:rPr>
        <w:t xml:space="preserve">, </w:t>
      </w:r>
      <w:r w:rsidRPr="00E62B47">
        <w:rPr>
          <w:rFonts w:ascii="Times" w:hAnsi="Times" w:cs="Times"/>
          <w:b/>
          <w:bCs/>
          <w:noProof/>
          <w:sz w:val="22"/>
        </w:rPr>
        <w:t>328</w:t>
      </w:r>
      <w:r w:rsidRPr="00E62B47">
        <w:rPr>
          <w:rFonts w:ascii="Times" w:hAnsi="Times" w:cs="Times"/>
          <w:noProof/>
          <w:sz w:val="22"/>
        </w:rPr>
        <w:t>, 1164–8.</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Cabral JS, Jeltsch F, Thuiller W, et al. (2013) Impacts of past habitat loss and future climate change on the range dynamics of South African Proteaceae. </w:t>
      </w:r>
      <w:r w:rsidRPr="00E62B47">
        <w:rPr>
          <w:rFonts w:ascii="Times" w:hAnsi="Times" w:cs="Times"/>
          <w:i/>
          <w:iCs/>
          <w:noProof/>
          <w:sz w:val="22"/>
        </w:rPr>
        <w:t>Diversity and Distributions</w:t>
      </w:r>
      <w:r w:rsidRPr="00E62B47">
        <w:rPr>
          <w:rFonts w:ascii="Times" w:hAnsi="Times" w:cs="Times"/>
          <w:noProof/>
          <w:sz w:val="22"/>
        </w:rPr>
        <w:t xml:space="preserve">, </w:t>
      </w:r>
      <w:r w:rsidRPr="00E62B47">
        <w:rPr>
          <w:rFonts w:ascii="Times" w:hAnsi="Times" w:cs="Times"/>
          <w:b/>
          <w:bCs/>
          <w:noProof/>
          <w:sz w:val="22"/>
        </w:rPr>
        <w:t>19</w:t>
      </w:r>
      <w:r w:rsidRPr="00E62B47">
        <w:rPr>
          <w:rFonts w:ascii="Times" w:hAnsi="Times" w:cs="Times"/>
          <w:noProof/>
          <w:sz w:val="22"/>
        </w:rPr>
        <w:t>, 363–376.</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Carvalho SB, Brito JC, Crespo EJ, Possingham HP (2010) From climate change predictions to actions - conserving vulnerable animal groups in hotspots at a regional scale. </w:t>
      </w:r>
      <w:r w:rsidRPr="00E62B47">
        <w:rPr>
          <w:rFonts w:ascii="Times" w:hAnsi="Times" w:cs="Times"/>
          <w:i/>
          <w:iCs/>
          <w:noProof/>
          <w:sz w:val="22"/>
        </w:rPr>
        <w:t>Global Change Biology</w:t>
      </w:r>
      <w:r w:rsidRPr="00E62B47">
        <w:rPr>
          <w:rFonts w:ascii="Times" w:hAnsi="Times" w:cs="Times"/>
          <w:noProof/>
          <w:sz w:val="22"/>
        </w:rPr>
        <w:t xml:space="preserve">, </w:t>
      </w:r>
      <w:r w:rsidRPr="00E62B47">
        <w:rPr>
          <w:rFonts w:ascii="Times" w:hAnsi="Times" w:cs="Times"/>
          <w:b/>
          <w:bCs/>
          <w:noProof/>
          <w:sz w:val="22"/>
        </w:rPr>
        <w:t>16</w:t>
      </w:r>
      <w:r w:rsidRPr="00E62B47">
        <w:rPr>
          <w:rFonts w:ascii="Times" w:hAnsi="Times" w:cs="Times"/>
          <w:noProof/>
          <w:sz w:val="22"/>
        </w:rPr>
        <w:t>, 3257–3270.</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Crooks KR (2002) Relative sensitivities of mammalian carnivores to habitat fragmentation. </w:t>
      </w:r>
      <w:r w:rsidRPr="00E62B47">
        <w:rPr>
          <w:rFonts w:ascii="Times" w:hAnsi="Times" w:cs="Times"/>
          <w:i/>
          <w:iCs/>
          <w:noProof/>
          <w:sz w:val="22"/>
        </w:rPr>
        <w:t>Conservation Biology</w:t>
      </w:r>
      <w:r w:rsidRPr="00E62B47">
        <w:rPr>
          <w:rFonts w:ascii="Times" w:hAnsi="Times" w:cs="Times"/>
          <w:noProof/>
          <w:sz w:val="22"/>
        </w:rPr>
        <w:t xml:space="preserve">, </w:t>
      </w:r>
      <w:r w:rsidRPr="00E62B47">
        <w:rPr>
          <w:rFonts w:ascii="Times" w:hAnsi="Times" w:cs="Times"/>
          <w:b/>
          <w:bCs/>
          <w:noProof/>
          <w:sz w:val="22"/>
        </w:rPr>
        <w:t>16</w:t>
      </w:r>
      <w:r w:rsidRPr="00E62B47">
        <w:rPr>
          <w:rFonts w:ascii="Times" w:hAnsi="Times" w:cs="Times"/>
          <w:noProof/>
          <w:sz w:val="22"/>
        </w:rPr>
        <w:t>, 488–502.</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Defourny P, Bontemps S, Obsomer V, et al. (2010) Accuracy assessment of global land cover maps: lessons learnt from the GlobCover and GlobCorine experiences. In: </w:t>
      </w:r>
      <w:r w:rsidRPr="00E62B47">
        <w:rPr>
          <w:rFonts w:ascii="Times" w:hAnsi="Times" w:cs="Times"/>
          <w:i/>
          <w:iCs/>
          <w:noProof/>
          <w:sz w:val="22"/>
        </w:rPr>
        <w:t>Proceedings of the ESA Living Planet Symposium</w:t>
      </w:r>
      <w:r w:rsidRPr="00E62B47">
        <w:rPr>
          <w:rFonts w:ascii="Times" w:hAnsi="Times" w:cs="Times"/>
          <w:noProof/>
          <w:sz w:val="22"/>
        </w:rPr>
        <w:t xml:space="preserve"> Bergen.</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Dudley N (Ed.) (2010) </w:t>
      </w:r>
      <w:r w:rsidRPr="00E62B47">
        <w:rPr>
          <w:rFonts w:ascii="Times" w:hAnsi="Times" w:cs="Times"/>
          <w:i/>
          <w:iCs/>
          <w:noProof/>
          <w:sz w:val="22"/>
        </w:rPr>
        <w:t>Guidelines for applying protected area management categories.</w:t>
      </w:r>
      <w:r w:rsidRPr="00E62B47">
        <w:rPr>
          <w:rFonts w:ascii="Times" w:hAnsi="Times" w:cs="Times"/>
          <w:noProof/>
          <w:sz w:val="22"/>
        </w:rPr>
        <w:t xml:space="preserve"> Gland, Switzerland, International Union for Conservation of Nature.</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Fahrig L (2003) Effects of habitat fragmentation on biodiversity. </w:t>
      </w:r>
      <w:r w:rsidRPr="00E62B47">
        <w:rPr>
          <w:rFonts w:ascii="Times" w:hAnsi="Times" w:cs="Times"/>
          <w:i/>
          <w:iCs/>
          <w:noProof/>
          <w:sz w:val="22"/>
        </w:rPr>
        <w:t>Annual Review of Ecology, Evolution, and Systematics</w:t>
      </w:r>
      <w:r w:rsidRPr="00E62B47">
        <w:rPr>
          <w:rFonts w:ascii="Times" w:hAnsi="Times" w:cs="Times"/>
          <w:noProof/>
          <w:sz w:val="22"/>
        </w:rPr>
        <w:t xml:space="preserve">, </w:t>
      </w:r>
      <w:r w:rsidRPr="00E62B47">
        <w:rPr>
          <w:rFonts w:ascii="Times" w:hAnsi="Times" w:cs="Times"/>
          <w:b/>
          <w:bCs/>
          <w:noProof/>
          <w:sz w:val="22"/>
        </w:rPr>
        <w:t>34</w:t>
      </w:r>
      <w:r w:rsidRPr="00E62B47">
        <w:rPr>
          <w:rFonts w:ascii="Times" w:hAnsi="Times" w:cs="Times"/>
          <w:noProof/>
          <w:sz w:val="22"/>
        </w:rPr>
        <w:t>, 487–515.</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Findlay CS, Houlahan J (1997) Anthropogenic correlates of species richness in southeastern Ontario wetlands. </w:t>
      </w:r>
      <w:r w:rsidRPr="00E62B47">
        <w:rPr>
          <w:rFonts w:ascii="Times" w:hAnsi="Times" w:cs="Times"/>
          <w:i/>
          <w:iCs/>
          <w:noProof/>
          <w:sz w:val="22"/>
        </w:rPr>
        <w:t>Conservation Biology</w:t>
      </w:r>
      <w:r w:rsidRPr="00E62B47">
        <w:rPr>
          <w:rFonts w:ascii="Times" w:hAnsi="Times" w:cs="Times"/>
          <w:noProof/>
          <w:sz w:val="22"/>
        </w:rPr>
        <w:t xml:space="preserve">, </w:t>
      </w:r>
      <w:r w:rsidRPr="00E62B47">
        <w:rPr>
          <w:rFonts w:ascii="Times" w:hAnsi="Times" w:cs="Times"/>
          <w:b/>
          <w:bCs/>
          <w:noProof/>
          <w:sz w:val="22"/>
        </w:rPr>
        <w:t>11</w:t>
      </w:r>
      <w:r w:rsidRPr="00E62B47">
        <w:rPr>
          <w:rFonts w:ascii="Times" w:hAnsi="Times" w:cs="Times"/>
          <w:noProof/>
          <w:sz w:val="22"/>
        </w:rPr>
        <w:t>, 1000–1009.</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Foden WB, Butchart SHM, Stuart SN, et al. (2013) Identifying the world’s most climate change vulnerable species: a systematic trait-based assessment of all birds, amphibians and corals. </w:t>
      </w:r>
      <w:r w:rsidRPr="00E62B47">
        <w:rPr>
          <w:rFonts w:ascii="Times" w:hAnsi="Times" w:cs="Times"/>
          <w:i/>
          <w:iCs/>
          <w:noProof/>
          <w:sz w:val="22"/>
        </w:rPr>
        <w:t>PLOS One</w:t>
      </w:r>
      <w:r w:rsidRPr="00E62B47">
        <w:rPr>
          <w:rFonts w:ascii="Times" w:hAnsi="Times" w:cs="Times"/>
          <w:noProof/>
          <w:sz w:val="22"/>
        </w:rPr>
        <w:t xml:space="preserve">, </w:t>
      </w:r>
      <w:r w:rsidRPr="00E62B47">
        <w:rPr>
          <w:rFonts w:ascii="Times" w:hAnsi="Times" w:cs="Times"/>
          <w:b/>
          <w:bCs/>
          <w:noProof/>
          <w:sz w:val="22"/>
        </w:rPr>
        <w:t>8</w:t>
      </w:r>
      <w:r w:rsidRPr="00E62B47">
        <w:rPr>
          <w:rFonts w:ascii="Times" w:hAnsi="Times" w:cs="Times"/>
          <w:noProof/>
          <w:sz w:val="22"/>
        </w:rPr>
        <w:t>, e65427.</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lastRenderedPageBreak/>
        <w:t xml:space="preserve">Giam X, Scheffers BR, Sodhi NS, Wilcove DS, Ceballos G, Ehrlich PR (2012) Reservoirs of richness: least disturbed tropical forests are centres of undescribed species diversity. </w:t>
      </w:r>
      <w:r w:rsidRPr="00E62B47">
        <w:rPr>
          <w:rFonts w:ascii="Times" w:hAnsi="Times" w:cs="Times"/>
          <w:i/>
          <w:iCs/>
          <w:noProof/>
          <w:sz w:val="22"/>
        </w:rPr>
        <w:t>Proceedings of the Royal Society B-Biological Sciences</w:t>
      </w:r>
      <w:r w:rsidRPr="00E62B47">
        <w:rPr>
          <w:rFonts w:ascii="Times" w:hAnsi="Times" w:cs="Times"/>
          <w:noProof/>
          <w:sz w:val="22"/>
        </w:rPr>
        <w:t xml:space="preserve">, </w:t>
      </w:r>
      <w:r w:rsidRPr="00E62B47">
        <w:rPr>
          <w:rFonts w:ascii="Times" w:hAnsi="Times" w:cs="Times"/>
          <w:b/>
          <w:bCs/>
          <w:noProof/>
          <w:sz w:val="22"/>
        </w:rPr>
        <w:t>279</w:t>
      </w:r>
      <w:r w:rsidRPr="00E62B47">
        <w:rPr>
          <w:rFonts w:ascii="Times" w:hAnsi="Times" w:cs="Times"/>
          <w:noProof/>
          <w:sz w:val="22"/>
        </w:rPr>
        <w:t>, 67–76.</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Gillson L, Dawson TP, Jack S, McGeoch MA (2013) Accommodating climate change contingencies in conservation strategy. </w:t>
      </w:r>
      <w:r w:rsidRPr="00E62B47">
        <w:rPr>
          <w:rFonts w:ascii="Times" w:hAnsi="Times" w:cs="Times"/>
          <w:i/>
          <w:iCs/>
          <w:noProof/>
          <w:sz w:val="22"/>
        </w:rPr>
        <w:t>Trends in Ecology &amp; Evolution</w:t>
      </w:r>
      <w:r w:rsidRPr="00E62B47">
        <w:rPr>
          <w:rFonts w:ascii="Times" w:hAnsi="Times" w:cs="Times"/>
          <w:noProof/>
          <w:sz w:val="22"/>
        </w:rPr>
        <w:t xml:space="preserve">, </w:t>
      </w:r>
      <w:r w:rsidRPr="00E62B47">
        <w:rPr>
          <w:rFonts w:ascii="Times" w:hAnsi="Times" w:cs="Times"/>
          <w:b/>
          <w:bCs/>
          <w:noProof/>
          <w:sz w:val="22"/>
        </w:rPr>
        <w:t>28</w:t>
      </w:r>
      <w:r w:rsidRPr="00E62B47">
        <w:rPr>
          <w:rFonts w:ascii="Times" w:hAnsi="Times" w:cs="Times"/>
          <w:noProof/>
          <w:sz w:val="22"/>
        </w:rPr>
        <w:t>, 135–42.</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Gonzalez P, Neilson RP, Lenihan JM, Drapek RJ (2010) Global patterns in the vulnerability of ecosystems to vegetation shifts due to climate change. </w:t>
      </w:r>
      <w:r w:rsidRPr="00E62B47">
        <w:rPr>
          <w:rFonts w:ascii="Times" w:hAnsi="Times" w:cs="Times"/>
          <w:i/>
          <w:iCs/>
          <w:noProof/>
          <w:sz w:val="22"/>
        </w:rPr>
        <w:t>Global Ecology and Biogeography</w:t>
      </w:r>
      <w:r w:rsidRPr="00E62B47">
        <w:rPr>
          <w:rFonts w:ascii="Times" w:hAnsi="Times" w:cs="Times"/>
          <w:noProof/>
          <w:sz w:val="22"/>
        </w:rPr>
        <w:t xml:space="preserve">, </w:t>
      </w:r>
      <w:r w:rsidRPr="00E62B47">
        <w:rPr>
          <w:rFonts w:ascii="Times" w:hAnsi="Times" w:cs="Times"/>
          <w:b/>
          <w:bCs/>
          <w:noProof/>
          <w:sz w:val="22"/>
        </w:rPr>
        <w:t>19</w:t>
      </w:r>
      <w:r w:rsidRPr="00E62B47">
        <w:rPr>
          <w:rFonts w:ascii="Times" w:hAnsi="Times" w:cs="Times"/>
          <w:noProof/>
          <w:sz w:val="22"/>
        </w:rPr>
        <w:t>, 755–768.</w:t>
      </w:r>
    </w:p>
    <w:p w:rsidR="00F418E8" w:rsidRPr="00CF691E" w:rsidRDefault="00F418E8" w:rsidP="00F418E8">
      <w:pPr>
        <w:pStyle w:val="NormalWeb"/>
        <w:ind w:left="480" w:hanging="480"/>
        <w:rPr>
          <w:rFonts w:ascii="Times" w:hAnsi="Times" w:cs="Times"/>
          <w:noProof/>
          <w:sz w:val="22"/>
        </w:rPr>
      </w:pPr>
      <w:r w:rsidRPr="00CF691E">
        <w:rPr>
          <w:rFonts w:ascii="Times" w:hAnsi="Times" w:cs="Times"/>
          <w:noProof/>
          <w:sz w:val="22"/>
        </w:rPr>
        <w:t>Gonzalez</w:t>
      </w:r>
      <w:r>
        <w:rPr>
          <w:rFonts w:ascii="Times" w:hAnsi="Times" w:cs="Times"/>
          <w:noProof/>
          <w:sz w:val="22"/>
        </w:rPr>
        <w:t xml:space="preserve"> </w:t>
      </w:r>
      <w:r w:rsidRPr="00CF691E">
        <w:rPr>
          <w:rFonts w:ascii="Times" w:hAnsi="Times" w:cs="Times"/>
          <w:noProof/>
          <w:sz w:val="22"/>
        </w:rPr>
        <w:t xml:space="preserve">P </w:t>
      </w:r>
      <w:r>
        <w:rPr>
          <w:rFonts w:ascii="Times" w:hAnsi="Times" w:cs="Times"/>
          <w:noProof/>
          <w:sz w:val="22"/>
        </w:rPr>
        <w:t>(</w:t>
      </w:r>
      <w:r w:rsidRPr="00CF691E">
        <w:rPr>
          <w:rFonts w:ascii="Times" w:hAnsi="Times" w:cs="Times"/>
          <w:noProof/>
          <w:sz w:val="22"/>
        </w:rPr>
        <w:t>2011</w:t>
      </w:r>
      <w:r>
        <w:rPr>
          <w:rFonts w:ascii="Times" w:hAnsi="Times" w:cs="Times"/>
          <w:noProof/>
          <w:sz w:val="22"/>
        </w:rPr>
        <w:t>)</w:t>
      </w:r>
      <w:r w:rsidRPr="00CF691E">
        <w:rPr>
          <w:rFonts w:ascii="Times" w:hAnsi="Times" w:cs="Times"/>
          <w:noProof/>
          <w:sz w:val="22"/>
        </w:rPr>
        <w:t xml:space="preserve"> Science for natural resource management under climate change. </w:t>
      </w:r>
      <w:r w:rsidRPr="00F418E8">
        <w:rPr>
          <w:rFonts w:ascii="Times" w:hAnsi="Times" w:cs="Times"/>
          <w:i/>
          <w:iCs/>
          <w:noProof/>
          <w:sz w:val="22"/>
        </w:rPr>
        <w:t>Issues in Science and Technology</w:t>
      </w:r>
      <w:r w:rsidRPr="00CF691E">
        <w:rPr>
          <w:rFonts w:ascii="Times" w:hAnsi="Times" w:cs="Times"/>
          <w:noProof/>
          <w:sz w:val="22"/>
        </w:rPr>
        <w:t xml:space="preserve"> </w:t>
      </w:r>
      <w:r w:rsidRPr="00F418E8">
        <w:rPr>
          <w:rFonts w:ascii="Times" w:hAnsi="Times" w:cs="Times"/>
          <w:b/>
          <w:bCs/>
          <w:noProof/>
          <w:sz w:val="22"/>
        </w:rPr>
        <w:t>27</w:t>
      </w:r>
      <w:r>
        <w:rPr>
          <w:rFonts w:ascii="Times" w:hAnsi="Times" w:cs="Times"/>
          <w:noProof/>
          <w:sz w:val="22"/>
        </w:rPr>
        <w:t>,</w:t>
      </w:r>
      <w:r w:rsidRPr="00CF691E">
        <w:rPr>
          <w:rFonts w:ascii="Times" w:hAnsi="Times" w:cs="Times"/>
          <w:noProof/>
          <w:sz w:val="22"/>
        </w:rPr>
        <w:t xml:space="preserve"> 65-74.</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Grand J, Cummings MP, Rebelo TG, Ricketts TH, Neel MC (2007) Biased data reduce efficiency and effectiveness of conservation reserve networks. </w:t>
      </w:r>
      <w:r w:rsidRPr="00E62B47">
        <w:rPr>
          <w:rFonts w:ascii="Times" w:hAnsi="Times" w:cs="Times"/>
          <w:i/>
          <w:iCs/>
          <w:noProof/>
          <w:sz w:val="22"/>
        </w:rPr>
        <w:t>Ecology Letters</w:t>
      </w:r>
      <w:r w:rsidRPr="00E62B47">
        <w:rPr>
          <w:rFonts w:ascii="Times" w:hAnsi="Times" w:cs="Times"/>
          <w:noProof/>
          <w:sz w:val="22"/>
        </w:rPr>
        <w:t xml:space="preserve">, </w:t>
      </w:r>
      <w:r w:rsidRPr="00E62B47">
        <w:rPr>
          <w:rFonts w:ascii="Times" w:hAnsi="Times" w:cs="Times"/>
          <w:b/>
          <w:bCs/>
          <w:noProof/>
          <w:sz w:val="22"/>
        </w:rPr>
        <w:t>10</w:t>
      </w:r>
      <w:r w:rsidRPr="00E62B47">
        <w:rPr>
          <w:rFonts w:ascii="Times" w:hAnsi="Times" w:cs="Times"/>
          <w:noProof/>
          <w:sz w:val="22"/>
        </w:rPr>
        <w:t>, 364–74.</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Grantham HS, Pressey RL, Wells JA, Beattie AJ (2010) Effectiveness of biodiversity surrogates for conservation planning: different measures of effectiveness generate a kaleidosc</w:t>
      </w:r>
      <w:r w:rsidR="00BC405A">
        <w:rPr>
          <w:rFonts w:ascii="Times" w:hAnsi="Times" w:cs="Times"/>
          <w:noProof/>
          <w:sz w:val="22"/>
        </w:rPr>
        <w:t xml:space="preserve">ope of variation. </w:t>
      </w:r>
      <w:r w:rsidRPr="00E62B47">
        <w:rPr>
          <w:rFonts w:ascii="Times" w:hAnsi="Times" w:cs="Times"/>
          <w:noProof/>
          <w:sz w:val="22"/>
        </w:rPr>
        <w:t xml:space="preserve"> </w:t>
      </w:r>
      <w:r w:rsidRPr="00E62B47">
        <w:rPr>
          <w:rFonts w:ascii="Times" w:hAnsi="Times" w:cs="Times"/>
          <w:i/>
          <w:iCs/>
          <w:noProof/>
          <w:sz w:val="22"/>
        </w:rPr>
        <w:t>PLOS One</w:t>
      </w:r>
      <w:r w:rsidRPr="00E62B47">
        <w:rPr>
          <w:rFonts w:ascii="Times" w:hAnsi="Times" w:cs="Times"/>
          <w:noProof/>
          <w:sz w:val="22"/>
        </w:rPr>
        <w:t xml:space="preserve">, </w:t>
      </w:r>
      <w:r w:rsidRPr="00E62B47">
        <w:rPr>
          <w:rFonts w:ascii="Times" w:hAnsi="Times" w:cs="Times"/>
          <w:b/>
          <w:bCs/>
          <w:noProof/>
          <w:sz w:val="22"/>
        </w:rPr>
        <w:t>5</w:t>
      </w:r>
      <w:r w:rsidRPr="00E62B47">
        <w:rPr>
          <w:rFonts w:ascii="Times" w:hAnsi="Times" w:cs="Times"/>
          <w:noProof/>
          <w:sz w:val="22"/>
        </w:rPr>
        <w:t>, e11430.</w:t>
      </w:r>
    </w:p>
    <w:p w:rsidR="00F418E8" w:rsidRPr="003D42A1" w:rsidRDefault="00F418E8" w:rsidP="00F418E8">
      <w:pPr>
        <w:pStyle w:val="NormalWeb"/>
        <w:ind w:left="480" w:hanging="480"/>
        <w:rPr>
          <w:rFonts w:ascii="Times" w:hAnsi="Times" w:cs="Times"/>
          <w:noProof/>
          <w:sz w:val="22"/>
          <w:lang w:val="fr-FR"/>
        </w:rPr>
      </w:pPr>
      <w:r w:rsidRPr="00CF691E">
        <w:rPr>
          <w:rFonts w:ascii="Times" w:hAnsi="Times" w:cs="Times"/>
          <w:noProof/>
          <w:sz w:val="22"/>
        </w:rPr>
        <w:t>Griffith</w:t>
      </w:r>
      <w:r>
        <w:rPr>
          <w:rFonts w:ascii="Times" w:hAnsi="Times" w:cs="Times"/>
          <w:noProof/>
          <w:sz w:val="22"/>
        </w:rPr>
        <w:t xml:space="preserve"> </w:t>
      </w:r>
      <w:r w:rsidRPr="00CF691E">
        <w:rPr>
          <w:rFonts w:ascii="Times" w:hAnsi="Times" w:cs="Times"/>
          <w:noProof/>
          <w:sz w:val="22"/>
        </w:rPr>
        <w:t>B, Scott</w:t>
      </w:r>
      <w:r>
        <w:rPr>
          <w:rFonts w:ascii="Times" w:hAnsi="Times" w:cs="Times"/>
          <w:noProof/>
          <w:sz w:val="22"/>
        </w:rPr>
        <w:t xml:space="preserve"> JM</w:t>
      </w:r>
      <w:r w:rsidRPr="00CF691E">
        <w:rPr>
          <w:rFonts w:ascii="Times" w:hAnsi="Times" w:cs="Times"/>
          <w:noProof/>
          <w:sz w:val="22"/>
        </w:rPr>
        <w:t>, Adamcik</w:t>
      </w:r>
      <w:r>
        <w:rPr>
          <w:rFonts w:ascii="Times" w:hAnsi="Times" w:cs="Times"/>
          <w:noProof/>
          <w:sz w:val="22"/>
        </w:rPr>
        <w:t xml:space="preserve"> R</w:t>
      </w:r>
      <w:r w:rsidRPr="00CF691E">
        <w:rPr>
          <w:rFonts w:ascii="Times" w:hAnsi="Times" w:cs="Times"/>
          <w:noProof/>
          <w:sz w:val="22"/>
        </w:rPr>
        <w:t>, Ashe</w:t>
      </w:r>
      <w:r>
        <w:rPr>
          <w:rFonts w:ascii="Times" w:hAnsi="Times" w:cs="Times"/>
          <w:noProof/>
          <w:sz w:val="22"/>
        </w:rPr>
        <w:t xml:space="preserve"> D</w:t>
      </w:r>
      <w:r w:rsidRPr="00CF691E">
        <w:rPr>
          <w:rFonts w:ascii="Times" w:hAnsi="Times" w:cs="Times"/>
          <w:noProof/>
          <w:sz w:val="22"/>
        </w:rPr>
        <w:t>, Czech</w:t>
      </w:r>
      <w:r>
        <w:rPr>
          <w:rFonts w:ascii="Times" w:hAnsi="Times" w:cs="Times"/>
          <w:noProof/>
          <w:sz w:val="22"/>
        </w:rPr>
        <w:t xml:space="preserve"> B</w:t>
      </w:r>
      <w:r w:rsidRPr="00CF691E">
        <w:rPr>
          <w:rFonts w:ascii="Times" w:hAnsi="Times" w:cs="Times"/>
          <w:noProof/>
          <w:sz w:val="22"/>
        </w:rPr>
        <w:t>, Fischman</w:t>
      </w:r>
      <w:r>
        <w:rPr>
          <w:rFonts w:ascii="Times" w:hAnsi="Times" w:cs="Times"/>
          <w:noProof/>
          <w:sz w:val="22"/>
        </w:rPr>
        <w:t xml:space="preserve"> R</w:t>
      </w:r>
      <w:r w:rsidRPr="00CF691E">
        <w:rPr>
          <w:rFonts w:ascii="Times" w:hAnsi="Times" w:cs="Times"/>
          <w:noProof/>
          <w:sz w:val="22"/>
        </w:rPr>
        <w:t>, Gonzalez</w:t>
      </w:r>
      <w:r>
        <w:rPr>
          <w:rFonts w:ascii="Times" w:hAnsi="Times" w:cs="Times"/>
          <w:noProof/>
          <w:sz w:val="22"/>
        </w:rPr>
        <w:t xml:space="preserve"> P</w:t>
      </w:r>
      <w:r w:rsidRPr="00CF691E">
        <w:rPr>
          <w:rFonts w:ascii="Times" w:hAnsi="Times" w:cs="Times"/>
          <w:noProof/>
          <w:sz w:val="22"/>
        </w:rPr>
        <w:t>, Lawler</w:t>
      </w:r>
      <w:r>
        <w:rPr>
          <w:rFonts w:ascii="Times" w:hAnsi="Times" w:cs="Times"/>
          <w:noProof/>
          <w:sz w:val="22"/>
        </w:rPr>
        <w:t xml:space="preserve"> J</w:t>
      </w:r>
      <w:r w:rsidRPr="00CF691E">
        <w:rPr>
          <w:rFonts w:ascii="Times" w:hAnsi="Times" w:cs="Times"/>
          <w:noProof/>
          <w:sz w:val="22"/>
        </w:rPr>
        <w:t>, McGuire</w:t>
      </w:r>
      <w:r>
        <w:rPr>
          <w:rFonts w:ascii="Times" w:hAnsi="Times" w:cs="Times"/>
          <w:noProof/>
          <w:sz w:val="22"/>
        </w:rPr>
        <w:t xml:space="preserve"> AD</w:t>
      </w:r>
      <w:r w:rsidRPr="00CF691E">
        <w:rPr>
          <w:rFonts w:ascii="Times" w:hAnsi="Times" w:cs="Times"/>
          <w:noProof/>
          <w:sz w:val="22"/>
        </w:rPr>
        <w:t>, Pidgorna</w:t>
      </w:r>
      <w:r>
        <w:rPr>
          <w:rFonts w:ascii="Times" w:hAnsi="Times" w:cs="Times"/>
          <w:noProof/>
          <w:sz w:val="22"/>
        </w:rPr>
        <w:t xml:space="preserve"> A</w:t>
      </w:r>
      <w:r w:rsidRPr="00CF691E">
        <w:rPr>
          <w:rFonts w:ascii="Times" w:hAnsi="Times" w:cs="Times"/>
          <w:noProof/>
          <w:sz w:val="22"/>
        </w:rPr>
        <w:t xml:space="preserve"> </w:t>
      </w:r>
      <w:r>
        <w:rPr>
          <w:rFonts w:ascii="Times" w:hAnsi="Times" w:cs="Times"/>
          <w:noProof/>
          <w:sz w:val="22"/>
        </w:rPr>
        <w:t>(</w:t>
      </w:r>
      <w:r w:rsidRPr="00CF691E">
        <w:rPr>
          <w:rFonts w:ascii="Times" w:hAnsi="Times" w:cs="Times"/>
          <w:noProof/>
          <w:sz w:val="22"/>
        </w:rPr>
        <w:t>2009</w:t>
      </w:r>
      <w:r>
        <w:rPr>
          <w:rFonts w:ascii="Times" w:hAnsi="Times" w:cs="Times"/>
          <w:noProof/>
          <w:sz w:val="22"/>
        </w:rPr>
        <w:t>)</w:t>
      </w:r>
      <w:r w:rsidRPr="00CF691E">
        <w:rPr>
          <w:rFonts w:ascii="Times" w:hAnsi="Times" w:cs="Times"/>
          <w:noProof/>
          <w:sz w:val="22"/>
        </w:rPr>
        <w:t xml:space="preserve"> Climate change adaptation for the US National Wildlife Refuge System. </w:t>
      </w:r>
      <w:r w:rsidRPr="003D42A1">
        <w:rPr>
          <w:rFonts w:ascii="Times" w:hAnsi="Times" w:cs="Times"/>
          <w:i/>
          <w:iCs/>
          <w:noProof/>
          <w:sz w:val="22"/>
          <w:lang w:val="fr-FR"/>
        </w:rPr>
        <w:t>Environmental Management</w:t>
      </w:r>
      <w:r w:rsidRPr="003D42A1">
        <w:rPr>
          <w:rFonts w:ascii="Times" w:hAnsi="Times" w:cs="Times"/>
          <w:noProof/>
          <w:sz w:val="22"/>
          <w:lang w:val="fr-FR"/>
        </w:rPr>
        <w:t xml:space="preserve"> </w:t>
      </w:r>
      <w:r w:rsidRPr="003D42A1">
        <w:rPr>
          <w:rFonts w:ascii="Times" w:hAnsi="Times" w:cs="Times"/>
          <w:b/>
          <w:bCs/>
          <w:noProof/>
          <w:sz w:val="22"/>
          <w:lang w:val="fr-FR"/>
        </w:rPr>
        <w:t>44</w:t>
      </w:r>
      <w:r w:rsidRPr="003D42A1">
        <w:rPr>
          <w:rFonts w:ascii="Times" w:hAnsi="Times" w:cs="Times"/>
          <w:noProof/>
          <w:sz w:val="22"/>
          <w:lang w:val="fr-FR"/>
        </w:rPr>
        <w:t>, 1043-1052.</w:t>
      </w:r>
    </w:p>
    <w:p w:rsidR="00E62B47" w:rsidRPr="00E62B47" w:rsidRDefault="00E62B47">
      <w:pPr>
        <w:pStyle w:val="NormalWeb"/>
        <w:ind w:left="480" w:hanging="480"/>
        <w:rPr>
          <w:rFonts w:ascii="Times" w:hAnsi="Times" w:cs="Times"/>
          <w:noProof/>
          <w:sz w:val="22"/>
        </w:rPr>
      </w:pPr>
      <w:r w:rsidRPr="003D42A1">
        <w:rPr>
          <w:rFonts w:ascii="Times" w:hAnsi="Times" w:cs="Times"/>
          <w:noProof/>
          <w:sz w:val="22"/>
          <w:lang w:val="fr-FR"/>
        </w:rPr>
        <w:t xml:space="preserve">Groves CR, Game ET, Anderson MG, et al. </w:t>
      </w:r>
      <w:r w:rsidRPr="00E62B47">
        <w:rPr>
          <w:rFonts w:ascii="Times" w:hAnsi="Times" w:cs="Times"/>
          <w:noProof/>
          <w:sz w:val="22"/>
        </w:rPr>
        <w:t xml:space="preserve">(2012) Incorporating climate change into systematic conservation planning. </w:t>
      </w:r>
      <w:r w:rsidRPr="00E62B47">
        <w:rPr>
          <w:rFonts w:ascii="Times" w:hAnsi="Times" w:cs="Times"/>
          <w:i/>
          <w:iCs/>
          <w:noProof/>
          <w:sz w:val="22"/>
        </w:rPr>
        <w:t>Biodiversity and Conservation</w:t>
      </w:r>
      <w:r w:rsidRPr="00E62B47">
        <w:rPr>
          <w:rFonts w:ascii="Times" w:hAnsi="Times" w:cs="Times"/>
          <w:noProof/>
          <w:sz w:val="22"/>
        </w:rPr>
        <w:t xml:space="preserve">, </w:t>
      </w:r>
      <w:r w:rsidRPr="00E62B47">
        <w:rPr>
          <w:rFonts w:ascii="Times" w:hAnsi="Times" w:cs="Times"/>
          <w:b/>
          <w:bCs/>
          <w:noProof/>
          <w:sz w:val="22"/>
        </w:rPr>
        <w:t>21</w:t>
      </w:r>
      <w:r w:rsidRPr="00E62B47">
        <w:rPr>
          <w:rFonts w:ascii="Times" w:hAnsi="Times" w:cs="Times"/>
          <w:noProof/>
          <w:sz w:val="22"/>
        </w:rPr>
        <w:t>, 1651–1671.</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Hannah L, Midgley G, Andelman S, et al. (2007) Protected area needs in a changing climate. </w:t>
      </w:r>
      <w:r w:rsidRPr="00E62B47">
        <w:rPr>
          <w:rFonts w:ascii="Times" w:hAnsi="Times" w:cs="Times"/>
          <w:i/>
          <w:iCs/>
          <w:noProof/>
          <w:sz w:val="22"/>
        </w:rPr>
        <w:t>Frontiers in Ecology and the Environment</w:t>
      </w:r>
      <w:r w:rsidRPr="00E62B47">
        <w:rPr>
          <w:rFonts w:ascii="Times" w:hAnsi="Times" w:cs="Times"/>
          <w:noProof/>
          <w:sz w:val="22"/>
        </w:rPr>
        <w:t xml:space="preserve">, </w:t>
      </w:r>
      <w:r w:rsidRPr="00E62B47">
        <w:rPr>
          <w:rFonts w:ascii="Times" w:hAnsi="Times" w:cs="Times"/>
          <w:b/>
          <w:bCs/>
          <w:noProof/>
          <w:sz w:val="22"/>
        </w:rPr>
        <w:t>5</w:t>
      </w:r>
      <w:r w:rsidRPr="00E62B47">
        <w:rPr>
          <w:rFonts w:ascii="Times" w:hAnsi="Times" w:cs="Times"/>
          <w:noProof/>
          <w:sz w:val="22"/>
        </w:rPr>
        <w:t>, 131–138.</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Hanski I, Zurita GA, Bellocq MI, Rybicki J (2013) Species-fragmented area relationship. </w:t>
      </w:r>
      <w:r w:rsidRPr="00E62B47">
        <w:rPr>
          <w:rFonts w:ascii="Times" w:hAnsi="Times" w:cs="Times"/>
          <w:i/>
          <w:iCs/>
          <w:noProof/>
          <w:sz w:val="22"/>
        </w:rPr>
        <w:t>Proceedings of the National Academy of Sciences of the United States of America</w:t>
      </w:r>
      <w:r w:rsidRPr="00E62B47">
        <w:rPr>
          <w:rFonts w:ascii="Times" w:hAnsi="Times" w:cs="Times"/>
          <w:noProof/>
          <w:sz w:val="22"/>
        </w:rPr>
        <w:t xml:space="preserve">, </w:t>
      </w:r>
      <w:r w:rsidRPr="00E62B47">
        <w:rPr>
          <w:rFonts w:ascii="Times" w:hAnsi="Times" w:cs="Times"/>
          <w:b/>
          <w:bCs/>
          <w:noProof/>
          <w:sz w:val="22"/>
        </w:rPr>
        <w:t>110</w:t>
      </w:r>
      <w:r w:rsidRPr="00E62B47">
        <w:rPr>
          <w:rFonts w:ascii="Times" w:hAnsi="Times" w:cs="Times"/>
          <w:noProof/>
          <w:sz w:val="22"/>
        </w:rPr>
        <w:t>, 12715–20.</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He F, Hubbell SP (2011) Species-area relationships always overestimate extinction rates from habitat loss. </w:t>
      </w:r>
      <w:r w:rsidRPr="00E62B47">
        <w:rPr>
          <w:rFonts w:ascii="Times" w:hAnsi="Times" w:cs="Times"/>
          <w:i/>
          <w:iCs/>
          <w:noProof/>
          <w:sz w:val="22"/>
        </w:rPr>
        <w:t>Nature</w:t>
      </w:r>
      <w:r w:rsidRPr="00E62B47">
        <w:rPr>
          <w:rFonts w:ascii="Times" w:hAnsi="Times" w:cs="Times"/>
          <w:noProof/>
          <w:sz w:val="22"/>
        </w:rPr>
        <w:t xml:space="preserve">, </w:t>
      </w:r>
      <w:r w:rsidRPr="00E62B47">
        <w:rPr>
          <w:rFonts w:ascii="Times" w:hAnsi="Times" w:cs="Times"/>
          <w:b/>
          <w:bCs/>
          <w:noProof/>
          <w:sz w:val="22"/>
        </w:rPr>
        <w:t>473</w:t>
      </w:r>
      <w:r w:rsidRPr="00E62B47">
        <w:rPr>
          <w:rFonts w:ascii="Times" w:hAnsi="Times" w:cs="Times"/>
          <w:noProof/>
          <w:sz w:val="22"/>
        </w:rPr>
        <w:t>, 368–71.</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Hodgson JA, Thomas CD, Wintle B a., Moilanen A (2009) Climate change, connectivity and conservation decision making: back to basics. </w:t>
      </w:r>
      <w:r w:rsidRPr="00E62B47">
        <w:rPr>
          <w:rFonts w:ascii="Times" w:hAnsi="Times" w:cs="Times"/>
          <w:i/>
          <w:iCs/>
          <w:noProof/>
          <w:sz w:val="22"/>
        </w:rPr>
        <w:t>Journal of Applied Ecology</w:t>
      </w:r>
      <w:r w:rsidRPr="00E62B47">
        <w:rPr>
          <w:rFonts w:ascii="Times" w:hAnsi="Times" w:cs="Times"/>
          <w:noProof/>
          <w:sz w:val="22"/>
        </w:rPr>
        <w:t xml:space="preserve">, </w:t>
      </w:r>
      <w:r w:rsidRPr="00E62B47">
        <w:rPr>
          <w:rFonts w:ascii="Times" w:hAnsi="Times" w:cs="Times"/>
          <w:b/>
          <w:bCs/>
          <w:noProof/>
          <w:sz w:val="22"/>
        </w:rPr>
        <w:t>46</w:t>
      </w:r>
      <w:r w:rsidRPr="00E62B47">
        <w:rPr>
          <w:rFonts w:ascii="Times" w:hAnsi="Times" w:cs="Times"/>
          <w:noProof/>
          <w:sz w:val="22"/>
        </w:rPr>
        <w:t>, 964–969.</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Intergovernmental Panel on Climate Change (2007) </w:t>
      </w:r>
      <w:r w:rsidRPr="00E62B47">
        <w:rPr>
          <w:rFonts w:ascii="Times" w:hAnsi="Times" w:cs="Times"/>
          <w:i/>
          <w:iCs/>
          <w:noProof/>
          <w:sz w:val="22"/>
        </w:rPr>
        <w:t>Climate Change 2007: The Physical Science Basis</w:t>
      </w:r>
      <w:r w:rsidRPr="00E62B47">
        <w:rPr>
          <w:rFonts w:ascii="Times" w:hAnsi="Times" w:cs="Times"/>
          <w:noProof/>
          <w:sz w:val="22"/>
        </w:rPr>
        <w:t>. Cambridge, Cambridge University Press.</w:t>
      </w:r>
    </w:p>
    <w:p w:rsidR="00984A7E" w:rsidRPr="00984A7E" w:rsidRDefault="00E62B47" w:rsidP="00984A7E">
      <w:pPr>
        <w:pStyle w:val="NormalWeb"/>
        <w:ind w:left="480" w:hanging="480"/>
        <w:rPr>
          <w:rFonts w:ascii="Times" w:hAnsi="Times" w:cs="Times"/>
          <w:noProof/>
          <w:sz w:val="22"/>
        </w:rPr>
      </w:pPr>
      <w:r w:rsidRPr="00E62B47">
        <w:rPr>
          <w:rFonts w:ascii="Times" w:hAnsi="Times" w:cs="Times"/>
          <w:noProof/>
          <w:sz w:val="22"/>
        </w:rPr>
        <w:t xml:space="preserve">Intergovernmental Panel on Climate Change (2013) </w:t>
      </w:r>
      <w:r w:rsidRPr="00E62B47">
        <w:rPr>
          <w:rFonts w:ascii="Times" w:hAnsi="Times" w:cs="Times"/>
          <w:i/>
          <w:iCs/>
          <w:noProof/>
          <w:sz w:val="22"/>
        </w:rPr>
        <w:t>Climate Change 2013: The Physical Science Basis</w:t>
      </w:r>
      <w:r w:rsidRPr="00E62B47">
        <w:rPr>
          <w:rFonts w:ascii="Times" w:hAnsi="Times" w:cs="Times"/>
          <w:noProof/>
          <w:sz w:val="22"/>
        </w:rPr>
        <w:t>. Cambridge, Cambridge University Pres</w:t>
      </w:r>
      <w:r w:rsidR="00984A7E">
        <w:rPr>
          <w:rFonts w:ascii="Times" w:hAnsi="Times" w:cs="Times"/>
          <w:noProof/>
          <w:sz w:val="22"/>
        </w:rPr>
        <w:t>s.</w:t>
      </w:r>
    </w:p>
    <w:p w:rsidR="00984A7E" w:rsidRDefault="00984A7E" w:rsidP="00984A7E">
      <w:pPr>
        <w:pStyle w:val="NormalWeb"/>
        <w:ind w:left="480" w:hanging="480"/>
        <w:rPr>
          <w:rFonts w:ascii="Times" w:hAnsi="Times" w:cs="Times"/>
          <w:noProof/>
          <w:sz w:val="22"/>
        </w:rPr>
      </w:pPr>
      <w:r>
        <w:t xml:space="preserve"> </w:t>
      </w:r>
      <w:r>
        <w:rPr>
          <w:sz w:val="22"/>
          <w:szCs w:val="22"/>
        </w:rPr>
        <w:t>IUCN and UNEP-WCMC (2013)</w:t>
      </w:r>
      <w:r w:rsidRPr="00984A7E">
        <w:t xml:space="preserve"> </w:t>
      </w:r>
      <w:r w:rsidRPr="00984A7E">
        <w:rPr>
          <w:i/>
          <w:iCs/>
          <w:sz w:val="22"/>
          <w:szCs w:val="22"/>
        </w:rPr>
        <w:t>The World Data</w:t>
      </w:r>
      <w:r>
        <w:rPr>
          <w:i/>
          <w:iCs/>
          <w:sz w:val="22"/>
          <w:szCs w:val="22"/>
        </w:rPr>
        <w:t>base on Protected Areas (WDPA</w:t>
      </w:r>
      <w:r w:rsidRPr="00984A7E">
        <w:rPr>
          <w:sz w:val="22"/>
          <w:szCs w:val="22"/>
        </w:rPr>
        <w:t xml:space="preserve">. </w:t>
      </w:r>
      <w:proofErr w:type="gramStart"/>
      <w:r w:rsidRPr="00984A7E">
        <w:rPr>
          <w:sz w:val="22"/>
          <w:szCs w:val="22"/>
        </w:rPr>
        <w:t>Cambridge, UNEP-WCMC.</w:t>
      </w:r>
      <w:proofErr w:type="gramEnd"/>
      <w:r w:rsidRPr="00984A7E">
        <w:rPr>
          <w:sz w:val="22"/>
          <w:szCs w:val="22"/>
        </w:rPr>
        <w:t xml:space="preserve"> Available at: www.protectedplanet.net [Accessed </w:t>
      </w:r>
      <w:r>
        <w:rPr>
          <w:sz w:val="22"/>
          <w:szCs w:val="22"/>
        </w:rPr>
        <w:t>Sept 10, 2013].</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Iwamura T, Wilson KA, Venter O, Possingham HP (2010) A climatic stability approach to prioritizing global conservation investments. </w:t>
      </w:r>
      <w:r w:rsidRPr="00E62B47">
        <w:rPr>
          <w:rFonts w:ascii="Times" w:hAnsi="Times" w:cs="Times"/>
          <w:i/>
          <w:iCs/>
          <w:noProof/>
          <w:sz w:val="22"/>
        </w:rPr>
        <w:t>PLOS One</w:t>
      </w:r>
      <w:r w:rsidRPr="00E62B47">
        <w:rPr>
          <w:rFonts w:ascii="Times" w:hAnsi="Times" w:cs="Times"/>
          <w:noProof/>
          <w:sz w:val="22"/>
        </w:rPr>
        <w:t xml:space="preserve">, </w:t>
      </w:r>
      <w:r w:rsidRPr="00E62B47">
        <w:rPr>
          <w:rFonts w:ascii="Times" w:hAnsi="Times" w:cs="Times"/>
          <w:b/>
          <w:bCs/>
          <w:noProof/>
          <w:sz w:val="22"/>
        </w:rPr>
        <w:t>5</w:t>
      </w:r>
      <w:r w:rsidRPr="00E62B47">
        <w:rPr>
          <w:rFonts w:ascii="Times" w:hAnsi="Times" w:cs="Times"/>
          <w:noProof/>
          <w:sz w:val="22"/>
        </w:rPr>
        <w:t>, e15103.</w:t>
      </w:r>
    </w:p>
    <w:p w:rsidR="00F528BD" w:rsidRDefault="00F528BD">
      <w:pPr>
        <w:pStyle w:val="NormalWeb"/>
        <w:ind w:left="480" w:hanging="480"/>
        <w:rPr>
          <w:rFonts w:ascii="Times" w:hAnsi="Times" w:cs="Times"/>
          <w:noProof/>
          <w:sz w:val="22"/>
        </w:rPr>
      </w:pPr>
      <w:r>
        <w:rPr>
          <w:rFonts w:ascii="Times" w:hAnsi="Times" w:cs="Times"/>
          <w:noProof/>
          <w:sz w:val="22"/>
        </w:rPr>
        <w:lastRenderedPageBreak/>
        <w:t xml:space="preserve">Jenkins NJ, Joppa L (2009) Expansion of the global protected area system. </w:t>
      </w:r>
      <w:r w:rsidRPr="00F528BD">
        <w:rPr>
          <w:rFonts w:ascii="Times" w:hAnsi="Times" w:cs="Times"/>
          <w:i/>
          <w:iCs/>
          <w:noProof/>
          <w:sz w:val="22"/>
        </w:rPr>
        <w:t>Biological Conservation</w:t>
      </w:r>
      <w:r>
        <w:rPr>
          <w:rFonts w:ascii="Times" w:hAnsi="Times" w:cs="Times"/>
          <w:noProof/>
          <w:sz w:val="22"/>
        </w:rPr>
        <w:t xml:space="preserve">, </w:t>
      </w:r>
      <w:r w:rsidRPr="00F528BD">
        <w:rPr>
          <w:rFonts w:ascii="Times" w:hAnsi="Times" w:cs="Times"/>
          <w:b/>
          <w:bCs/>
          <w:noProof/>
          <w:sz w:val="22"/>
        </w:rPr>
        <w:t>142</w:t>
      </w:r>
      <w:r>
        <w:rPr>
          <w:rFonts w:ascii="Times" w:hAnsi="Times" w:cs="Times"/>
          <w:noProof/>
          <w:sz w:val="22"/>
        </w:rPr>
        <w:t>, 2166-2174.</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Jetz W, Wilcove DS, Dobson AP (2007) Projected impacts of climate and land-use change on the global diversity of birds. </w:t>
      </w:r>
      <w:r w:rsidRPr="00E62B47">
        <w:rPr>
          <w:rFonts w:ascii="Times" w:hAnsi="Times" w:cs="Times"/>
          <w:i/>
          <w:iCs/>
          <w:noProof/>
          <w:sz w:val="22"/>
        </w:rPr>
        <w:t>PLOS Biology</w:t>
      </w:r>
      <w:r w:rsidRPr="00E62B47">
        <w:rPr>
          <w:rFonts w:ascii="Times" w:hAnsi="Times" w:cs="Times"/>
          <w:noProof/>
          <w:sz w:val="22"/>
        </w:rPr>
        <w:t xml:space="preserve">, </w:t>
      </w:r>
      <w:r w:rsidRPr="00E62B47">
        <w:rPr>
          <w:rFonts w:ascii="Times" w:hAnsi="Times" w:cs="Times"/>
          <w:b/>
          <w:bCs/>
          <w:noProof/>
          <w:sz w:val="22"/>
        </w:rPr>
        <w:t>5</w:t>
      </w:r>
      <w:r w:rsidRPr="00E62B47">
        <w:rPr>
          <w:rFonts w:ascii="Times" w:hAnsi="Times" w:cs="Times"/>
          <w:noProof/>
          <w:sz w:val="22"/>
        </w:rPr>
        <w:t>, e157.</w:t>
      </w:r>
    </w:p>
    <w:p w:rsidR="0082100C" w:rsidRDefault="0082100C">
      <w:pPr>
        <w:pStyle w:val="NormalWeb"/>
        <w:ind w:left="480" w:hanging="480"/>
        <w:rPr>
          <w:rFonts w:ascii="Times" w:hAnsi="Times" w:cs="Times"/>
          <w:noProof/>
          <w:sz w:val="22"/>
        </w:rPr>
      </w:pPr>
      <w:r>
        <w:rPr>
          <w:rFonts w:ascii="Times" w:hAnsi="Times" w:cs="Times"/>
          <w:noProof/>
          <w:sz w:val="22"/>
        </w:rPr>
        <w:t xml:space="preserve">Joppa LN, Pfaff A (2011). Global protected area impacts. </w:t>
      </w:r>
      <w:r w:rsidRPr="0082100C">
        <w:rPr>
          <w:rFonts w:ascii="Times" w:hAnsi="Times" w:cs="Times"/>
          <w:i/>
          <w:iCs/>
          <w:noProof/>
          <w:sz w:val="22"/>
        </w:rPr>
        <w:t>Proceedings of the Royal Society B</w:t>
      </w:r>
      <w:r>
        <w:rPr>
          <w:rFonts w:ascii="Times" w:hAnsi="Times" w:cs="Times"/>
          <w:noProof/>
          <w:sz w:val="22"/>
        </w:rPr>
        <w:t xml:space="preserve">, </w:t>
      </w:r>
      <w:r w:rsidRPr="0082100C">
        <w:rPr>
          <w:rFonts w:ascii="Times" w:hAnsi="Times" w:cs="Times"/>
          <w:b/>
          <w:bCs/>
          <w:noProof/>
          <w:sz w:val="22"/>
        </w:rPr>
        <w:t>278</w:t>
      </w:r>
      <w:r>
        <w:rPr>
          <w:rFonts w:ascii="Times" w:hAnsi="Times" w:cs="Times"/>
          <w:noProof/>
          <w:sz w:val="22"/>
        </w:rPr>
        <w:t>, 1633-1638</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Keppel G, Van Niel KP, Wardell-Johnson GW, et al. (2012) Refugia: identifying and understanding safe havens for biodiversity under climate change. </w:t>
      </w:r>
      <w:r w:rsidRPr="00E62B47">
        <w:rPr>
          <w:rFonts w:ascii="Times" w:hAnsi="Times" w:cs="Times"/>
          <w:i/>
          <w:iCs/>
          <w:noProof/>
          <w:sz w:val="22"/>
        </w:rPr>
        <w:t>Global Ecology and Biogeography</w:t>
      </w:r>
      <w:r w:rsidRPr="00E62B47">
        <w:rPr>
          <w:rFonts w:ascii="Times" w:hAnsi="Times" w:cs="Times"/>
          <w:noProof/>
          <w:sz w:val="22"/>
        </w:rPr>
        <w:t xml:space="preserve">, </w:t>
      </w:r>
      <w:r w:rsidRPr="00E62B47">
        <w:rPr>
          <w:rFonts w:ascii="Times" w:hAnsi="Times" w:cs="Times"/>
          <w:b/>
          <w:bCs/>
          <w:noProof/>
          <w:sz w:val="22"/>
        </w:rPr>
        <w:t>21</w:t>
      </w:r>
      <w:r w:rsidRPr="00E62B47">
        <w:rPr>
          <w:rFonts w:ascii="Times" w:hAnsi="Times" w:cs="Times"/>
          <w:noProof/>
          <w:sz w:val="22"/>
        </w:rPr>
        <w:t>, 393–404.</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Klausmeyer KR, Shaw MR, MacKenzie JB, Cameron DR (2011) Landscape-scale indicators of biodiversity’s vulnerability to climate change. </w:t>
      </w:r>
      <w:r w:rsidRPr="00E62B47">
        <w:rPr>
          <w:rFonts w:ascii="Times" w:hAnsi="Times" w:cs="Times"/>
          <w:i/>
          <w:iCs/>
          <w:noProof/>
          <w:sz w:val="22"/>
        </w:rPr>
        <w:t>Ecosphere</w:t>
      </w:r>
      <w:r w:rsidRPr="00E62B47">
        <w:rPr>
          <w:rFonts w:ascii="Times" w:hAnsi="Times" w:cs="Times"/>
          <w:noProof/>
          <w:sz w:val="22"/>
        </w:rPr>
        <w:t xml:space="preserve">, </w:t>
      </w:r>
      <w:r w:rsidRPr="00E62B47">
        <w:rPr>
          <w:rFonts w:ascii="Times" w:hAnsi="Times" w:cs="Times"/>
          <w:b/>
          <w:bCs/>
          <w:noProof/>
          <w:sz w:val="22"/>
        </w:rPr>
        <w:t>2</w:t>
      </w:r>
      <w:r w:rsidRPr="00E62B47">
        <w:rPr>
          <w:rFonts w:ascii="Times" w:hAnsi="Times" w:cs="Times"/>
          <w:noProof/>
          <w:sz w:val="22"/>
        </w:rPr>
        <w:t>, art88.</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Koh LP, Ghazoul J (2010) A matrix-calibrated species-area model for predicting biodiversity losses due to land-use change. </w:t>
      </w:r>
      <w:r w:rsidRPr="00E62B47">
        <w:rPr>
          <w:rFonts w:ascii="Times" w:hAnsi="Times" w:cs="Times"/>
          <w:i/>
          <w:iCs/>
          <w:noProof/>
          <w:sz w:val="22"/>
        </w:rPr>
        <w:t>Conservation Biology</w:t>
      </w:r>
      <w:r w:rsidRPr="00E62B47">
        <w:rPr>
          <w:rFonts w:ascii="Times" w:hAnsi="Times" w:cs="Times"/>
          <w:noProof/>
          <w:sz w:val="22"/>
        </w:rPr>
        <w:t xml:space="preserve">, </w:t>
      </w:r>
      <w:r w:rsidRPr="00E62B47">
        <w:rPr>
          <w:rFonts w:ascii="Times" w:hAnsi="Times" w:cs="Times"/>
          <w:b/>
          <w:bCs/>
          <w:noProof/>
          <w:sz w:val="22"/>
        </w:rPr>
        <w:t>24</w:t>
      </w:r>
      <w:r w:rsidRPr="00E62B47">
        <w:rPr>
          <w:rFonts w:ascii="Times" w:hAnsi="Times" w:cs="Times"/>
          <w:noProof/>
          <w:sz w:val="22"/>
        </w:rPr>
        <w:t>, 994–1001.</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Kupfer JA, Malanson GP, Franklin SB (2006) Not seeing the ocean for the islands</w:t>
      </w:r>
      <w:r w:rsidRPr="00E62B47">
        <w:rPr>
          <w:noProof/>
          <w:sz w:val="22"/>
        </w:rPr>
        <w:t> </w:t>
      </w:r>
      <w:r w:rsidRPr="00E62B47">
        <w:rPr>
          <w:rFonts w:ascii="Times" w:hAnsi="Times" w:cs="Times"/>
          <w:noProof/>
          <w:sz w:val="22"/>
        </w:rPr>
        <w:t xml:space="preserve">: the mediating influence of matrix-based processes on forest fragmentation effects. </w:t>
      </w:r>
      <w:r w:rsidRPr="00E62B47">
        <w:rPr>
          <w:rFonts w:ascii="Times" w:hAnsi="Times" w:cs="Times"/>
          <w:i/>
          <w:iCs/>
          <w:noProof/>
          <w:sz w:val="22"/>
        </w:rPr>
        <w:t>Global Ecology and Biogeography</w:t>
      </w:r>
      <w:r w:rsidRPr="00E62B47">
        <w:rPr>
          <w:rFonts w:ascii="Times" w:hAnsi="Times" w:cs="Times"/>
          <w:noProof/>
          <w:sz w:val="22"/>
        </w:rPr>
        <w:t xml:space="preserve">, </w:t>
      </w:r>
      <w:r w:rsidRPr="00E62B47">
        <w:rPr>
          <w:rFonts w:ascii="Times" w:hAnsi="Times" w:cs="Times"/>
          <w:b/>
          <w:bCs/>
          <w:noProof/>
          <w:sz w:val="22"/>
        </w:rPr>
        <w:t>15</w:t>
      </w:r>
      <w:r w:rsidRPr="00E62B47">
        <w:rPr>
          <w:rFonts w:ascii="Times" w:hAnsi="Times" w:cs="Times"/>
          <w:noProof/>
          <w:sz w:val="22"/>
        </w:rPr>
        <w:t>, 8 – 20.</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Lee TM, Jetz W (2008) Future battlegrounds for conservation under global change. </w:t>
      </w:r>
      <w:r w:rsidRPr="00E62B47">
        <w:rPr>
          <w:rFonts w:ascii="Times" w:hAnsi="Times" w:cs="Times"/>
          <w:i/>
          <w:iCs/>
          <w:noProof/>
          <w:sz w:val="22"/>
        </w:rPr>
        <w:t>Proceedings of the Royal Society B-Biological Sciences</w:t>
      </w:r>
      <w:r w:rsidRPr="00E62B47">
        <w:rPr>
          <w:rFonts w:ascii="Times" w:hAnsi="Times" w:cs="Times"/>
          <w:noProof/>
          <w:sz w:val="22"/>
        </w:rPr>
        <w:t xml:space="preserve">, </w:t>
      </w:r>
      <w:r w:rsidRPr="00E62B47">
        <w:rPr>
          <w:rFonts w:ascii="Times" w:hAnsi="Times" w:cs="Times"/>
          <w:b/>
          <w:bCs/>
          <w:noProof/>
          <w:sz w:val="22"/>
        </w:rPr>
        <w:t>275</w:t>
      </w:r>
      <w:r w:rsidRPr="00E62B47">
        <w:rPr>
          <w:rFonts w:ascii="Times" w:hAnsi="Times" w:cs="Times"/>
          <w:noProof/>
          <w:sz w:val="22"/>
        </w:rPr>
        <w:t>, 1261–70.</w:t>
      </w:r>
    </w:p>
    <w:p w:rsidR="00F528BD" w:rsidRDefault="00F528BD" w:rsidP="00F528BD">
      <w:pPr>
        <w:pStyle w:val="NormalWeb"/>
        <w:ind w:left="480" w:hanging="480"/>
        <w:rPr>
          <w:rFonts w:ascii="Times" w:hAnsi="Times" w:cs="Times"/>
          <w:noProof/>
          <w:sz w:val="22"/>
        </w:rPr>
      </w:pPr>
      <w:r>
        <w:rPr>
          <w:rFonts w:ascii="Times" w:hAnsi="Times" w:cs="Times"/>
          <w:noProof/>
          <w:sz w:val="22"/>
        </w:rPr>
        <w:t xml:space="preserve">Leroux SJ, Krawchuk MA,Schmiegelow F, Cumming SG, Lisgo K, Anderson LG, Petkova M (2010) Global protected areas and IUCN designations: Do the categories match the conditions? </w:t>
      </w:r>
      <w:r w:rsidRPr="00F528BD">
        <w:rPr>
          <w:rFonts w:ascii="Times" w:hAnsi="Times" w:cs="Times"/>
          <w:i/>
          <w:iCs/>
          <w:noProof/>
          <w:sz w:val="22"/>
        </w:rPr>
        <w:t>Biological Conservation</w:t>
      </w:r>
      <w:r>
        <w:rPr>
          <w:rFonts w:ascii="Times" w:hAnsi="Times" w:cs="Times"/>
          <w:noProof/>
          <w:sz w:val="22"/>
        </w:rPr>
        <w:t xml:space="preserve">, </w:t>
      </w:r>
      <w:r>
        <w:rPr>
          <w:rFonts w:ascii="Times" w:hAnsi="Times" w:cs="Times"/>
          <w:b/>
          <w:bCs/>
          <w:noProof/>
          <w:sz w:val="22"/>
        </w:rPr>
        <w:t>143</w:t>
      </w:r>
      <w:r>
        <w:rPr>
          <w:rFonts w:ascii="Times" w:hAnsi="Times" w:cs="Times"/>
          <w:noProof/>
          <w:sz w:val="22"/>
        </w:rPr>
        <w:t>, 609-616.</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Malhi Y, Roberts JT, Betts RA, Killeen TJ, Li W, Nobre CA (2008) Climate change, deforestation, and the fate of the Amazon. </w:t>
      </w:r>
      <w:r w:rsidRPr="00E62B47">
        <w:rPr>
          <w:rFonts w:ascii="Times" w:hAnsi="Times" w:cs="Times"/>
          <w:i/>
          <w:iCs/>
          <w:noProof/>
          <w:sz w:val="22"/>
        </w:rPr>
        <w:t>Science</w:t>
      </w:r>
      <w:r w:rsidRPr="00E62B47">
        <w:rPr>
          <w:rFonts w:ascii="Times" w:hAnsi="Times" w:cs="Times"/>
          <w:noProof/>
          <w:sz w:val="22"/>
        </w:rPr>
        <w:t xml:space="preserve">, </w:t>
      </w:r>
      <w:r w:rsidRPr="00E62B47">
        <w:rPr>
          <w:rFonts w:ascii="Times" w:hAnsi="Times" w:cs="Times"/>
          <w:b/>
          <w:bCs/>
          <w:noProof/>
          <w:sz w:val="22"/>
        </w:rPr>
        <w:t>319</w:t>
      </w:r>
      <w:r w:rsidRPr="00E62B47">
        <w:rPr>
          <w:rFonts w:ascii="Times" w:hAnsi="Times" w:cs="Times"/>
          <w:noProof/>
          <w:sz w:val="22"/>
        </w:rPr>
        <w:t>, 169–72.</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Mantyka-</w:t>
      </w:r>
      <w:r w:rsidR="0035408B">
        <w:rPr>
          <w:rFonts w:ascii="Times" w:hAnsi="Times" w:cs="Times"/>
          <w:noProof/>
          <w:sz w:val="22"/>
        </w:rPr>
        <w:t>P</w:t>
      </w:r>
      <w:r w:rsidRPr="00E62B47">
        <w:rPr>
          <w:rFonts w:ascii="Times" w:hAnsi="Times" w:cs="Times"/>
          <w:noProof/>
          <w:sz w:val="22"/>
        </w:rPr>
        <w:t xml:space="preserve">ringle CS, Martin TG, Rhodes JR (2012) Interactions between climate and habitat loss effects on biodiversity: a systematic review and meta-analysis. </w:t>
      </w:r>
      <w:r w:rsidRPr="00E62B47">
        <w:rPr>
          <w:rFonts w:ascii="Times" w:hAnsi="Times" w:cs="Times"/>
          <w:i/>
          <w:iCs/>
          <w:noProof/>
          <w:sz w:val="22"/>
        </w:rPr>
        <w:t>Global Change Biology</w:t>
      </w:r>
      <w:r w:rsidRPr="00E62B47">
        <w:rPr>
          <w:rFonts w:ascii="Times" w:hAnsi="Times" w:cs="Times"/>
          <w:noProof/>
          <w:sz w:val="22"/>
        </w:rPr>
        <w:t xml:space="preserve">, </w:t>
      </w:r>
      <w:r w:rsidRPr="00E62B47">
        <w:rPr>
          <w:rFonts w:ascii="Times" w:hAnsi="Times" w:cs="Times"/>
          <w:b/>
          <w:bCs/>
          <w:noProof/>
          <w:sz w:val="22"/>
        </w:rPr>
        <w:t>18</w:t>
      </w:r>
      <w:r w:rsidRPr="00E62B47">
        <w:rPr>
          <w:rFonts w:ascii="Times" w:hAnsi="Times" w:cs="Times"/>
          <w:noProof/>
          <w:sz w:val="22"/>
        </w:rPr>
        <w:t>, 1239–1252.</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Millennium Ecosystem Assessment (2005) </w:t>
      </w:r>
      <w:r w:rsidRPr="00E62B47">
        <w:rPr>
          <w:rFonts w:ascii="Times" w:hAnsi="Times" w:cs="Times"/>
          <w:i/>
          <w:iCs/>
          <w:noProof/>
          <w:sz w:val="22"/>
        </w:rPr>
        <w:t>Ecosystems and Human Well-being: Biodiversity Synthesis</w:t>
      </w:r>
      <w:r w:rsidRPr="00E62B47">
        <w:rPr>
          <w:rFonts w:ascii="Times" w:hAnsi="Times" w:cs="Times"/>
          <w:noProof/>
          <w:sz w:val="22"/>
        </w:rPr>
        <w:t>. Washington DC, World Resources Institute.</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Morecroft MD, Crick HQP, Duffield SJ, Macgregor NA (2012) Resilience to climate change: translating principles into practice. </w:t>
      </w:r>
      <w:r w:rsidRPr="00E62B47">
        <w:rPr>
          <w:rFonts w:ascii="Times" w:hAnsi="Times" w:cs="Times"/>
          <w:i/>
          <w:iCs/>
          <w:noProof/>
          <w:sz w:val="22"/>
        </w:rPr>
        <w:t>Journal of Applied Ecology</w:t>
      </w:r>
      <w:r w:rsidRPr="00E62B47">
        <w:rPr>
          <w:rFonts w:ascii="Times" w:hAnsi="Times" w:cs="Times"/>
          <w:noProof/>
          <w:sz w:val="22"/>
        </w:rPr>
        <w:t xml:space="preserve">, </w:t>
      </w:r>
      <w:r w:rsidRPr="00E62B47">
        <w:rPr>
          <w:rFonts w:ascii="Times" w:hAnsi="Times" w:cs="Times"/>
          <w:b/>
          <w:bCs/>
          <w:noProof/>
          <w:sz w:val="22"/>
        </w:rPr>
        <w:t>49</w:t>
      </w:r>
      <w:r w:rsidRPr="00E62B47">
        <w:rPr>
          <w:rFonts w:ascii="Times" w:hAnsi="Times" w:cs="Times"/>
          <w:noProof/>
          <w:sz w:val="22"/>
        </w:rPr>
        <w:t>, 547–551.</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Myers N, Mittermeier RA, Mittermeier CG, Da Fonseca GAB, Kent J (2000) Biodiversity hotspots for conservation priorities. </w:t>
      </w:r>
      <w:r w:rsidRPr="00E62B47">
        <w:rPr>
          <w:rFonts w:ascii="Times" w:hAnsi="Times" w:cs="Times"/>
          <w:i/>
          <w:iCs/>
          <w:noProof/>
          <w:sz w:val="22"/>
        </w:rPr>
        <w:t>Nature</w:t>
      </w:r>
      <w:r w:rsidRPr="00E62B47">
        <w:rPr>
          <w:rFonts w:ascii="Times" w:hAnsi="Times" w:cs="Times"/>
          <w:noProof/>
          <w:sz w:val="22"/>
        </w:rPr>
        <w:t xml:space="preserve">, </w:t>
      </w:r>
      <w:r w:rsidRPr="00E62B47">
        <w:rPr>
          <w:rFonts w:ascii="Times" w:hAnsi="Times" w:cs="Times"/>
          <w:b/>
          <w:bCs/>
          <w:noProof/>
          <w:sz w:val="22"/>
        </w:rPr>
        <w:t>403</w:t>
      </w:r>
      <w:r w:rsidRPr="00E62B47">
        <w:rPr>
          <w:rFonts w:ascii="Times" w:hAnsi="Times" w:cs="Times"/>
          <w:noProof/>
          <w:sz w:val="22"/>
        </w:rPr>
        <w:t>, 853–858.</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Nepstad DC, Verssimo A, Alencar A, et al. (1999) Large-scale impoverishment of Amazonian forests by logging and fire. </w:t>
      </w:r>
      <w:r w:rsidRPr="00E62B47">
        <w:rPr>
          <w:rFonts w:ascii="Times" w:hAnsi="Times" w:cs="Times"/>
          <w:i/>
          <w:iCs/>
          <w:noProof/>
          <w:sz w:val="22"/>
        </w:rPr>
        <w:t>Nature</w:t>
      </w:r>
      <w:r w:rsidRPr="00E62B47">
        <w:rPr>
          <w:rFonts w:ascii="Times" w:hAnsi="Times" w:cs="Times"/>
          <w:noProof/>
          <w:sz w:val="22"/>
        </w:rPr>
        <w:t xml:space="preserve">, </w:t>
      </w:r>
      <w:r w:rsidRPr="00E62B47">
        <w:rPr>
          <w:rFonts w:ascii="Times" w:hAnsi="Times" w:cs="Times"/>
          <w:b/>
          <w:bCs/>
          <w:noProof/>
          <w:sz w:val="22"/>
        </w:rPr>
        <w:t>398</w:t>
      </w:r>
      <w:r w:rsidRPr="00E62B47">
        <w:rPr>
          <w:rFonts w:ascii="Times" w:hAnsi="Times" w:cs="Times"/>
          <w:noProof/>
          <w:sz w:val="22"/>
        </w:rPr>
        <w:t>, 505–508.</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Oliver T, Roy DB, Hill JK, Brereton T, Thomas CD (2010) Heterogeneous landscapes promote population stability. </w:t>
      </w:r>
      <w:r w:rsidRPr="00E62B47">
        <w:rPr>
          <w:rFonts w:ascii="Times" w:hAnsi="Times" w:cs="Times"/>
          <w:i/>
          <w:iCs/>
          <w:noProof/>
          <w:sz w:val="22"/>
        </w:rPr>
        <w:t>Ecology Letters</w:t>
      </w:r>
      <w:r w:rsidRPr="00E62B47">
        <w:rPr>
          <w:rFonts w:ascii="Times" w:hAnsi="Times" w:cs="Times"/>
          <w:noProof/>
          <w:sz w:val="22"/>
        </w:rPr>
        <w:t xml:space="preserve">, </w:t>
      </w:r>
      <w:r w:rsidRPr="00E62B47">
        <w:rPr>
          <w:rFonts w:ascii="Times" w:hAnsi="Times" w:cs="Times"/>
          <w:b/>
          <w:bCs/>
          <w:noProof/>
          <w:sz w:val="22"/>
        </w:rPr>
        <w:t>13</w:t>
      </w:r>
      <w:r w:rsidRPr="00E62B47">
        <w:rPr>
          <w:rFonts w:ascii="Times" w:hAnsi="Times" w:cs="Times"/>
          <w:noProof/>
          <w:sz w:val="22"/>
        </w:rPr>
        <w:t>, 473–84.</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lastRenderedPageBreak/>
        <w:t>Oliver TH, Smithers RJ, Bailey S, Walmsley CA, Watts K (2012) A decision framework for considering climate change adaptation in biodiversity cons</w:t>
      </w:r>
      <w:r w:rsidR="00BC405A">
        <w:rPr>
          <w:rFonts w:ascii="Times" w:hAnsi="Times" w:cs="Times"/>
          <w:noProof/>
          <w:sz w:val="22"/>
        </w:rPr>
        <w:t>ervation planning</w:t>
      </w:r>
      <w:r w:rsidRPr="00E62B47">
        <w:rPr>
          <w:rFonts w:ascii="Times" w:hAnsi="Times" w:cs="Times"/>
          <w:noProof/>
          <w:sz w:val="22"/>
        </w:rPr>
        <w:t xml:space="preserve">. </w:t>
      </w:r>
      <w:r w:rsidRPr="00E62B47">
        <w:rPr>
          <w:rFonts w:ascii="Times" w:hAnsi="Times" w:cs="Times"/>
          <w:i/>
          <w:iCs/>
          <w:noProof/>
          <w:sz w:val="22"/>
        </w:rPr>
        <w:t>Journal of Applied Ecology</w:t>
      </w:r>
      <w:r w:rsidRPr="00E62B47">
        <w:rPr>
          <w:rFonts w:ascii="Times" w:hAnsi="Times" w:cs="Times"/>
          <w:noProof/>
          <w:sz w:val="22"/>
        </w:rPr>
        <w:t xml:space="preserve">, </w:t>
      </w:r>
      <w:r w:rsidRPr="00E62B47">
        <w:rPr>
          <w:rFonts w:ascii="Times" w:hAnsi="Times" w:cs="Times"/>
          <w:b/>
          <w:bCs/>
          <w:noProof/>
          <w:sz w:val="22"/>
        </w:rPr>
        <w:t>49</w:t>
      </w:r>
      <w:r w:rsidRPr="00E62B47">
        <w:rPr>
          <w:rFonts w:ascii="Times" w:hAnsi="Times" w:cs="Times"/>
          <w:noProof/>
          <w:sz w:val="22"/>
        </w:rPr>
        <w:t>, 1247–1255.</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Pereira HM, Leadley PW, Proença V, et al. (2010) Scenarios for global biodiversity in the 21st century. </w:t>
      </w:r>
      <w:r w:rsidRPr="00E62B47">
        <w:rPr>
          <w:rFonts w:ascii="Times" w:hAnsi="Times" w:cs="Times"/>
          <w:i/>
          <w:iCs/>
          <w:noProof/>
          <w:sz w:val="22"/>
        </w:rPr>
        <w:t>Science</w:t>
      </w:r>
      <w:r w:rsidRPr="00E62B47">
        <w:rPr>
          <w:rFonts w:ascii="Times" w:hAnsi="Times" w:cs="Times"/>
          <w:noProof/>
          <w:sz w:val="22"/>
        </w:rPr>
        <w:t xml:space="preserve">, </w:t>
      </w:r>
      <w:r w:rsidRPr="00E62B47">
        <w:rPr>
          <w:rFonts w:ascii="Times" w:hAnsi="Times" w:cs="Times"/>
          <w:b/>
          <w:bCs/>
          <w:noProof/>
          <w:sz w:val="22"/>
        </w:rPr>
        <w:t>330</w:t>
      </w:r>
      <w:r w:rsidRPr="00E62B47">
        <w:rPr>
          <w:rFonts w:ascii="Times" w:hAnsi="Times" w:cs="Times"/>
          <w:noProof/>
          <w:sz w:val="22"/>
        </w:rPr>
        <w:t>, 1496–501.</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Pimm SL, Raven P (2000) Extinction by numbers. </w:t>
      </w:r>
      <w:r w:rsidRPr="00E62B47">
        <w:rPr>
          <w:rFonts w:ascii="Times" w:hAnsi="Times" w:cs="Times"/>
          <w:i/>
          <w:iCs/>
          <w:noProof/>
          <w:sz w:val="22"/>
        </w:rPr>
        <w:t>Nature</w:t>
      </w:r>
      <w:r w:rsidRPr="00E62B47">
        <w:rPr>
          <w:rFonts w:ascii="Times" w:hAnsi="Times" w:cs="Times"/>
          <w:noProof/>
          <w:sz w:val="22"/>
        </w:rPr>
        <w:t xml:space="preserve">, </w:t>
      </w:r>
      <w:r w:rsidRPr="00E62B47">
        <w:rPr>
          <w:rFonts w:ascii="Times" w:hAnsi="Times" w:cs="Times"/>
          <w:b/>
          <w:bCs/>
          <w:noProof/>
          <w:sz w:val="22"/>
        </w:rPr>
        <w:t>403</w:t>
      </w:r>
      <w:r w:rsidRPr="00E62B47">
        <w:rPr>
          <w:rFonts w:ascii="Times" w:hAnsi="Times" w:cs="Times"/>
          <w:noProof/>
          <w:sz w:val="22"/>
        </w:rPr>
        <w:t>, 843–845.</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Ponce-Reyes R, Nicholson E, Baxter PWJ, Fuller RA, Possingham H (2013) Extinction risk in cloud forest fragments under climate change a</w:t>
      </w:r>
      <w:r w:rsidR="00BC405A">
        <w:rPr>
          <w:rFonts w:ascii="Times" w:hAnsi="Times" w:cs="Times"/>
          <w:noProof/>
          <w:sz w:val="22"/>
        </w:rPr>
        <w:t>nd habitat loss</w:t>
      </w:r>
      <w:r w:rsidRPr="00E62B47">
        <w:rPr>
          <w:rFonts w:ascii="Times" w:hAnsi="Times" w:cs="Times"/>
          <w:noProof/>
          <w:sz w:val="22"/>
        </w:rPr>
        <w:t xml:space="preserve">. </w:t>
      </w:r>
      <w:r w:rsidRPr="00E62B47">
        <w:rPr>
          <w:rFonts w:ascii="Times" w:hAnsi="Times" w:cs="Times"/>
          <w:i/>
          <w:iCs/>
          <w:noProof/>
          <w:sz w:val="22"/>
        </w:rPr>
        <w:t>Diversity and Distributions</w:t>
      </w:r>
      <w:r w:rsidRPr="00E62B47">
        <w:rPr>
          <w:rFonts w:ascii="Times" w:hAnsi="Times" w:cs="Times"/>
          <w:noProof/>
          <w:sz w:val="22"/>
        </w:rPr>
        <w:t xml:space="preserve">, </w:t>
      </w:r>
      <w:r w:rsidRPr="00E62B47">
        <w:rPr>
          <w:rFonts w:ascii="Times" w:hAnsi="Times" w:cs="Times"/>
          <w:b/>
          <w:bCs/>
          <w:noProof/>
          <w:sz w:val="22"/>
        </w:rPr>
        <w:t>19</w:t>
      </w:r>
      <w:r w:rsidRPr="00E62B47">
        <w:rPr>
          <w:rFonts w:ascii="Times" w:hAnsi="Times" w:cs="Times"/>
          <w:noProof/>
          <w:sz w:val="22"/>
        </w:rPr>
        <w:t>, 518–529.</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Van der Putten WH, Macel M, Visser ME (2010) Predicting species distribution and abundance responses to climate change: why it is essential to include biotic interactions across trophic levels. </w:t>
      </w:r>
      <w:r w:rsidRPr="00E62B47">
        <w:rPr>
          <w:rFonts w:ascii="Times" w:hAnsi="Times" w:cs="Times"/>
          <w:i/>
          <w:iCs/>
          <w:noProof/>
          <w:sz w:val="22"/>
        </w:rPr>
        <w:t>Philosophical transactions of the Royal Society of London. Series B, Biological sciences</w:t>
      </w:r>
      <w:r w:rsidRPr="00E62B47">
        <w:rPr>
          <w:rFonts w:ascii="Times" w:hAnsi="Times" w:cs="Times"/>
          <w:noProof/>
          <w:sz w:val="22"/>
        </w:rPr>
        <w:t xml:space="preserve">, </w:t>
      </w:r>
      <w:r w:rsidRPr="00E62B47">
        <w:rPr>
          <w:rFonts w:ascii="Times" w:hAnsi="Times" w:cs="Times"/>
          <w:b/>
          <w:bCs/>
          <w:noProof/>
          <w:sz w:val="22"/>
        </w:rPr>
        <w:t>365</w:t>
      </w:r>
      <w:r w:rsidRPr="00E62B47">
        <w:rPr>
          <w:rFonts w:ascii="Times" w:hAnsi="Times" w:cs="Times"/>
          <w:noProof/>
          <w:sz w:val="22"/>
        </w:rPr>
        <w:t>, 2025–34.</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R Development Core Team (2013) R: A language and environment for statistical computing.</w:t>
      </w:r>
    </w:p>
    <w:p w:rsidR="00F418E8" w:rsidRDefault="00F418E8" w:rsidP="00F418E8">
      <w:pPr>
        <w:pStyle w:val="NormalWeb"/>
        <w:ind w:left="480" w:hanging="480"/>
        <w:rPr>
          <w:rFonts w:ascii="Times" w:hAnsi="Times" w:cs="Times"/>
          <w:noProof/>
          <w:sz w:val="22"/>
        </w:rPr>
      </w:pPr>
      <w:r w:rsidRPr="00CF691E">
        <w:rPr>
          <w:rFonts w:ascii="Times" w:hAnsi="Times" w:cs="Times"/>
          <w:noProof/>
          <w:sz w:val="22"/>
        </w:rPr>
        <w:t>Reu</w:t>
      </w:r>
      <w:r>
        <w:rPr>
          <w:rFonts w:ascii="Times" w:hAnsi="Times" w:cs="Times"/>
          <w:noProof/>
          <w:sz w:val="22"/>
        </w:rPr>
        <w:t xml:space="preserve"> </w:t>
      </w:r>
      <w:r w:rsidRPr="00CF691E">
        <w:rPr>
          <w:rFonts w:ascii="Times" w:hAnsi="Times" w:cs="Times"/>
          <w:noProof/>
          <w:sz w:val="22"/>
        </w:rPr>
        <w:t>B, Zaehle</w:t>
      </w:r>
      <w:r>
        <w:rPr>
          <w:rFonts w:ascii="Times" w:hAnsi="Times" w:cs="Times"/>
          <w:noProof/>
          <w:sz w:val="22"/>
        </w:rPr>
        <w:t xml:space="preserve"> S,</w:t>
      </w:r>
      <w:r w:rsidRPr="00CF691E">
        <w:rPr>
          <w:rFonts w:ascii="Times" w:hAnsi="Times" w:cs="Times"/>
          <w:noProof/>
          <w:sz w:val="22"/>
        </w:rPr>
        <w:t xml:space="preserve"> Proulx</w:t>
      </w:r>
      <w:r>
        <w:rPr>
          <w:rFonts w:ascii="Times" w:hAnsi="Times" w:cs="Times"/>
          <w:noProof/>
          <w:sz w:val="22"/>
        </w:rPr>
        <w:t xml:space="preserve"> R,</w:t>
      </w:r>
      <w:r w:rsidRPr="00CF691E">
        <w:rPr>
          <w:rFonts w:ascii="Times" w:hAnsi="Times" w:cs="Times"/>
          <w:noProof/>
          <w:sz w:val="22"/>
        </w:rPr>
        <w:t xml:space="preserve"> Bohn</w:t>
      </w:r>
      <w:r>
        <w:rPr>
          <w:rFonts w:ascii="Times" w:hAnsi="Times" w:cs="Times"/>
          <w:noProof/>
          <w:sz w:val="22"/>
        </w:rPr>
        <w:t xml:space="preserve"> K,</w:t>
      </w:r>
      <w:r w:rsidRPr="00CF691E">
        <w:rPr>
          <w:rFonts w:ascii="Times" w:hAnsi="Times" w:cs="Times"/>
          <w:noProof/>
          <w:sz w:val="22"/>
        </w:rPr>
        <w:t xml:space="preserve"> Kleidon</w:t>
      </w:r>
      <w:r>
        <w:rPr>
          <w:rFonts w:ascii="Times" w:hAnsi="Times" w:cs="Times"/>
          <w:noProof/>
          <w:sz w:val="22"/>
        </w:rPr>
        <w:t xml:space="preserve"> A,</w:t>
      </w:r>
      <w:r w:rsidRPr="00CF691E">
        <w:rPr>
          <w:rFonts w:ascii="Times" w:hAnsi="Times" w:cs="Times"/>
          <w:noProof/>
          <w:sz w:val="22"/>
        </w:rPr>
        <w:t xml:space="preserve"> Pavlick</w:t>
      </w:r>
      <w:r>
        <w:rPr>
          <w:rFonts w:ascii="Times" w:hAnsi="Times" w:cs="Times"/>
          <w:noProof/>
          <w:sz w:val="22"/>
        </w:rPr>
        <w:t xml:space="preserve"> R,</w:t>
      </w:r>
      <w:r w:rsidRPr="00CF691E">
        <w:rPr>
          <w:rFonts w:ascii="Times" w:hAnsi="Times" w:cs="Times"/>
          <w:noProof/>
          <w:sz w:val="22"/>
        </w:rPr>
        <w:t xml:space="preserve"> Schmidtlein</w:t>
      </w:r>
      <w:r>
        <w:rPr>
          <w:rFonts w:ascii="Times" w:hAnsi="Times" w:cs="Times"/>
          <w:noProof/>
          <w:sz w:val="22"/>
        </w:rPr>
        <w:t xml:space="preserve"> S</w:t>
      </w:r>
      <w:r w:rsidRPr="00CF691E">
        <w:rPr>
          <w:rFonts w:ascii="Times" w:hAnsi="Times" w:cs="Times"/>
          <w:noProof/>
          <w:sz w:val="22"/>
        </w:rPr>
        <w:t xml:space="preserve"> </w:t>
      </w:r>
      <w:r>
        <w:rPr>
          <w:rFonts w:ascii="Times" w:hAnsi="Times" w:cs="Times"/>
          <w:noProof/>
          <w:sz w:val="22"/>
        </w:rPr>
        <w:t xml:space="preserve">(2011) </w:t>
      </w:r>
      <w:r w:rsidRPr="00CF691E">
        <w:rPr>
          <w:rFonts w:ascii="Times" w:hAnsi="Times" w:cs="Times"/>
          <w:noProof/>
          <w:sz w:val="22"/>
        </w:rPr>
        <w:t xml:space="preserve">The role of plant functional trade-offs for biodiversity changes and biome shifts under scenarios of global climatic change. </w:t>
      </w:r>
      <w:r w:rsidRPr="00F418E8">
        <w:rPr>
          <w:rFonts w:ascii="Times" w:hAnsi="Times" w:cs="Times"/>
          <w:i/>
          <w:iCs/>
          <w:noProof/>
          <w:sz w:val="22"/>
        </w:rPr>
        <w:t>Biogeosciences</w:t>
      </w:r>
      <w:r w:rsidRPr="00CF691E">
        <w:rPr>
          <w:rFonts w:ascii="Times" w:hAnsi="Times" w:cs="Times"/>
          <w:noProof/>
          <w:sz w:val="22"/>
        </w:rPr>
        <w:t xml:space="preserve"> </w:t>
      </w:r>
      <w:r w:rsidRPr="00F418E8">
        <w:rPr>
          <w:rFonts w:ascii="Times" w:hAnsi="Times" w:cs="Times"/>
          <w:b/>
          <w:bCs/>
          <w:noProof/>
          <w:sz w:val="22"/>
        </w:rPr>
        <w:t>8</w:t>
      </w:r>
      <w:r>
        <w:rPr>
          <w:rFonts w:ascii="Times" w:hAnsi="Times" w:cs="Times"/>
          <w:noProof/>
          <w:sz w:val="22"/>
        </w:rPr>
        <w:t>,</w:t>
      </w:r>
      <w:r w:rsidRPr="00CF691E">
        <w:rPr>
          <w:rFonts w:ascii="Times" w:hAnsi="Times" w:cs="Times"/>
          <w:noProof/>
          <w:sz w:val="22"/>
        </w:rPr>
        <w:t xml:space="preserve"> 1255-1266.</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Reu B, Zaehle S, Bohn K, Pavlick R, Schmidtlein S, Williams JW, Kleidon A (2014) Future no-analogue vegetation produced by no-analogue combinations of temperature and insolation. </w:t>
      </w:r>
      <w:r w:rsidRPr="00E62B47">
        <w:rPr>
          <w:rFonts w:ascii="Times" w:hAnsi="Times" w:cs="Times"/>
          <w:i/>
          <w:iCs/>
          <w:noProof/>
          <w:sz w:val="22"/>
        </w:rPr>
        <w:t>Global Ecology and Biogeography</w:t>
      </w:r>
      <w:r w:rsidRPr="00E62B47">
        <w:rPr>
          <w:rFonts w:ascii="Times" w:hAnsi="Times" w:cs="Times"/>
          <w:noProof/>
          <w:sz w:val="22"/>
        </w:rPr>
        <w:t xml:space="preserve">, </w:t>
      </w:r>
      <w:r w:rsidRPr="00E62B47">
        <w:rPr>
          <w:rFonts w:ascii="Times" w:hAnsi="Times" w:cs="Times"/>
          <w:b/>
          <w:bCs/>
          <w:noProof/>
          <w:sz w:val="22"/>
        </w:rPr>
        <w:t>23</w:t>
      </w:r>
      <w:r w:rsidRPr="00E62B47">
        <w:rPr>
          <w:rFonts w:ascii="Times" w:hAnsi="Times" w:cs="Times"/>
          <w:noProof/>
          <w:sz w:val="22"/>
        </w:rPr>
        <w:t>, 156–167.</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Riordan EC, Rundel PW (2014) Land use compounds habitat losses under projected climate change in a threatened California e</w:t>
      </w:r>
      <w:r w:rsidR="00BC405A">
        <w:rPr>
          <w:rFonts w:ascii="Times" w:hAnsi="Times" w:cs="Times"/>
          <w:noProof/>
          <w:sz w:val="22"/>
        </w:rPr>
        <w:t>cosystem</w:t>
      </w:r>
      <w:r w:rsidRPr="00E62B47">
        <w:rPr>
          <w:rFonts w:ascii="Times" w:hAnsi="Times" w:cs="Times"/>
          <w:noProof/>
          <w:sz w:val="22"/>
        </w:rPr>
        <w:t xml:space="preserve">. </w:t>
      </w:r>
      <w:r w:rsidRPr="00E62B47">
        <w:rPr>
          <w:rFonts w:ascii="Times" w:hAnsi="Times" w:cs="Times"/>
          <w:i/>
          <w:iCs/>
          <w:noProof/>
          <w:sz w:val="22"/>
        </w:rPr>
        <w:t>PLOS One</w:t>
      </w:r>
      <w:r w:rsidRPr="00E62B47">
        <w:rPr>
          <w:rFonts w:ascii="Times" w:hAnsi="Times" w:cs="Times"/>
          <w:noProof/>
          <w:sz w:val="22"/>
        </w:rPr>
        <w:t xml:space="preserve">, </w:t>
      </w:r>
      <w:r w:rsidRPr="00E62B47">
        <w:rPr>
          <w:rFonts w:ascii="Times" w:hAnsi="Times" w:cs="Times"/>
          <w:b/>
          <w:bCs/>
          <w:noProof/>
          <w:sz w:val="22"/>
        </w:rPr>
        <w:t>9</w:t>
      </w:r>
      <w:r w:rsidRPr="00E62B47">
        <w:rPr>
          <w:rFonts w:ascii="Times" w:hAnsi="Times" w:cs="Times"/>
          <w:noProof/>
          <w:sz w:val="22"/>
        </w:rPr>
        <w:t>, e86487.</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Rosenzweig ML (1995) </w:t>
      </w:r>
      <w:r w:rsidRPr="00E62B47">
        <w:rPr>
          <w:rFonts w:ascii="Times" w:hAnsi="Times" w:cs="Times"/>
          <w:i/>
          <w:iCs/>
          <w:noProof/>
          <w:sz w:val="22"/>
        </w:rPr>
        <w:t>Species diversity in space and time</w:t>
      </w:r>
      <w:r w:rsidRPr="00E62B47">
        <w:rPr>
          <w:rFonts w:ascii="Times" w:hAnsi="Times" w:cs="Times"/>
          <w:noProof/>
          <w:sz w:val="22"/>
        </w:rPr>
        <w:t>. Cambridge, Cambridge University Press.</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Saetersdal M, Gjerde I (2011) Prioritising conservation areas using species surrogate measures: consistent with ecological theory? </w:t>
      </w:r>
      <w:r w:rsidRPr="00E62B47">
        <w:rPr>
          <w:rFonts w:ascii="Times" w:hAnsi="Times" w:cs="Times"/>
          <w:i/>
          <w:iCs/>
          <w:noProof/>
          <w:sz w:val="22"/>
        </w:rPr>
        <w:t>Journal of Applied Ecology</w:t>
      </w:r>
      <w:r w:rsidRPr="00E62B47">
        <w:rPr>
          <w:rFonts w:ascii="Times" w:hAnsi="Times" w:cs="Times"/>
          <w:noProof/>
          <w:sz w:val="22"/>
        </w:rPr>
        <w:t xml:space="preserve">, </w:t>
      </w:r>
      <w:r w:rsidRPr="00E62B47">
        <w:rPr>
          <w:rFonts w:ascii="Times" w:hAnsi="Times" w:cs="Times"/>
          <w:b/>
          <w:bCs/>
          <w:noProof/>
          <w:sz w:val="22"/>
        </w:rPr>
        <w:t>48</w:t>
      </w:r>
      <w:r w:rsidRPr="00E62B47">
        <w:rPr>
          <w:rFonts w:ascii="Times" w:hAnsi="Times" w:cs="Times"/>
          <w:noProof/>
          <w:sz w:val="22"/>
        </w:rPr>
        <w:t>, 1236–1240.</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Sanderson EW, Jaiteh M, Levy MA, Redford KH, Wannebo A V., Woolmer G (2002) The Human Footprint and the Last of the Wild. </w:t>
      </w:r>
      <w:r w:rsidRPr="00E62B47">
        <w:rPr>
          <w:rFonts w:ascii="Times" w:hAnsi="Times" w:cs="Times"/>
          <w:i/>
          <w:iCs/>
          <w:noProof/>
          <w:sz w:val="22"/>
        </w:rPr>
        <w:t>BioScience</w:t>
      </w:r>
      <w:r w:rsidRPr="00E62B47">
        <w:rPr>
          <w:rFonts w:ascii="Times" w:hAnsi="Times" w:cs="Times"/>
          <w:noProof/>
          <w:sz w:val="22"/>
        </w:rPr>
        <w:t xml:space="preserve">, </w:t>
      </w:r>
      <w:r w:rsidRPr="00E62B47">
        <w:rPr>
          <w:rFonts w:ascii="Times" w:hAnsi="Times" w:cs="Times"/>
          <w:b/>
          <w:bCs/>
          <w:noProof/>
          <w:sz w:val="22"/>
        </w:rPr>
        <w:t>52</w:t>
      </w:r>
      <w:r w:rsidRPr="00E62B47">
        <w:rPr>
          <w:rFonts w:ascii="Times" w:hAnsi="Times" w:cs="Times"/>
          <w:noProof/>
          <w:sz w:val="22"/>
        </w:rPr>
        <w:t>, 891.</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Scholze M, Knorr W, Arnell NW, Prentice IC (2006) A climate-change risk analysis for world ecosystems. </w:t>
      </w:r>
      <w:r w:rsidRPr="00E62B47">
        <w:rPr>
          <w:rFonts w:ascii="Times" w:hAnsi="Times" w:cs="Times"/>
          <w:i/>
          <w:iCs/>
          <w:noProof/>
          <w:sz w:val="22"/>
        </w:rPr>
        <w:t>Proceedings of the National Academy of Sciences of the United States of America</w:t>
      </w:r>
      <w:r w:rsidRPr="00E62B47">
        <w:rPr>
          <w:rFonts w:ascii="Times" w:hAnsi="Times" w:cs="Times"/>
          <w:noProof/>
          <w:sz w:val="22"/>
        </w:rPr>
        <w:t xml:space="preserve">, </w:t>
      </w:r>
      <w:r w:rsidRPr="00E62B47">
        <w:rPr>
          <w:rFonts w:ascii="Times" w:hAnsi="Times" w:cs="Times"/>
          <w:b/>
          <w:bCs/>
          <w:noProof/>
          <w:sz w:val="22"/>
        </w:rPr>
        <w:t>103</w:t>
      </w:r>
      <w:r w:rsidRPr="00E62B47">
        <w:rPr>
          <w:rFonts w:ascii="Times" w:hAnsi="Times" w:cs="Times"/>
          <w:noProof/>
          <w:sz w:val="22"/>
        </w:rPr>
        <w:t>, 13116–20.</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Sólymos P, Lele SR (2012) Global pattern and local variation in species-area relationships. </w:t>
      </w:r>
      <w:r w:rsidRPr="00E62B47">
        <w:rPr>
          <w:rFonts w:ascii="Times" w:hAnsi="Times" w:cs="Times"/>
          <w:i/>
          <w:iCs/>
          <w:noProof/>
          <w:sz w:val="22"/>
        </w:rPr>
        <w:t>Global Ecology and Biogeography</w:t>
      </w:r>
      <w:r w:rsidRPr="00E62B47">
        <w:rPr>
          <w:rFonts w:ascii="Times" w:hAnsi="Times" w:cs="Times"/>
          <w:noProof/>
          <w:sz w:val="22"/>
        </w:rPr>
        <w:t xml:space="preserve">, </w:t>
      </w:r>
      <w:r w:rsidRPr="00E62B47">
        <w:rPr>
          <w:rFonts w:ascii="Times" w:hAnsi="Times" w:cs="Times"/>
          <w:b/>
          <w:bCs/>
          <w:noProof/>
          <w:sz w:val="22"/>
        </w:rPr>
        <w:t>21</w:t>
      </w:r>
      <w:r w:rsidRPr="00E62B47">
        <w:rPr>
          <w:rFonts w:ascii="Times" w:hAnsi="Times" w:cs="Times"/>
          <w:noProof/>
          <w:sz w:val="22"/>
        </w:rPr>
        <w:t>, 109–120.</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Thomas CD, Cameron A, Green RE, Bakkenes M, Beaumont LJ, Collingham YC, Erasmus BFN (2004) Extinction risk from climate change. </w:t>
      </w:r>
      <w:r w:rsidRPr="00E62B47">
        <w:rPr>
          <w:rFonts w:ascii="Times" w:hAnsi="Times" w:cs="Times"/>
          <w:i/>
          <w:iCs/>
          <w:noProof/>
          <w:sz w:val="22"/>
        </w:rPr>
        <w:t>Nature</w:t>
      </w:r>
      <w:r w:rsidRPr="00E62B47">
        <w:rPr>
          <w:rFonts w:ascii="Times" w:hAnsi="Times" w:cs="Times"/>
          <w:noProof/>
          <w:sz w:val="22"/>
        </w:rPr>
        <w:t xml:space="preserve">, </w:t>
      </w:r>
      <w:r w:rsidRPr="00E62B47">
        <w:rPr>
          <w:rFonts w:ascii="Times" w:hAnsi="Times" w:cs="Times"/>
          <w:b/>
          <w:bCs/>
          <w:noProof/>
          <w:sz w:val="22"/>
        </w:rPr>
        <w:t>427</w:t>
      </w:r>
      <w:r w:rsidRPr="00E62B47">
        <w:rPr>
          <w:rFonts w:ascii="Times" w:hAnsi="Times" w:cs="Times"/>
          <w:noProof/>
          <w:sz w:val="22"/>
        </w:rPr>
        <w:t>, 145–148.</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Venter O, Laurance WF, Iwamura T, Wilson KA, Fuller RA, Possingham HP (2009) Harnessing carbon payments to protect biodiversity. </w:t>
      </w:r>
      <w:r w:rsidRPr="00E62B47">
        <w:rPr>
          <w:rFonts w:ascii="Times" w:hAnsi="Times" w:cs="Times"/>
          <w:i/>
          <w:iCs/>
          <w:noProof/>
          <w:sz w:val="22"/>
        </w:rPr>
        <w:t>Science</w:t>
      </w:r>
      <w:r w:rsidRPr="00E62B47">
        <w:rPr>
          <w:rFonts w:ascii="Times" w:hAnsi="Times" w:cs="Times"/>
          <w:noProof/>
          <w:sz w:val="22"/>
        </w:rPr>
        <w:t xml:space="preserve">, </w:t>
      </w:r>
      <w:r w:rsidRPr="00E62B47">
        <w:rPr>
          <w:rFonts w:ascii="Times" w:hAnsi="Times" w:cs="Times"/>
          <w:b/>
          <w:bCs/>
          <w:noProof/>
          <w:sz w:val="22"/>
        </w:rPr>
        <w:t>326</w:t>
      </w:r>
      <w:r w:rsidRPr="00E62B47">
        <w:rPr>
          <w:rFonts w:ascii="Times" w:hAnsi="Times" w:cs="Times"/>
          <w:noProof/>
          <w:sz w:val="22"/>
        </w:rPr>
        <w:t>, 1368.</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lastRenderedPageBreak/>
        <w:t xml:space="preserve">Visconti P, Pressey RL, Giorgini D, et al. (2011) Future hotspots of terrestrial mammal loss. </w:t>
      </w:r>
      <w:r w:rsidRPr="00E62B47">
        <w:rPr>
          <w:rFonts w:ascii="Times" w:hAnsi="Times" w:cs="Times"/>
          <w:i/>
          <w:iCs/>
          <w:noProof/>
          <w:sz w:val="22"/>
        </w:rPr>
        <w:t>Philosophical transactions of the Royal Society of London. Series B, Biological sciences</w:t>
      </w:r>
      <w:r w:rsidRPr="00E62B47">
        <w:rPr>
          <w:rFonts w:ascii="Times" w:hAnsi="Times" w:cs="Times"/>
          <w:noProof/>
          <w:sz w:val="22"/>
        </w:rPr>
        <w:t xml:space="preserve">, </w:t>
      </w:r>
      <w:r w:rsidRPr="00E62B47">
        <w:rPr>
          <w:rFonts w:ascii="Times" w:hAnsi="Times" w:cs="Times"/>
          <w:b/>
          <w:bCs/>
          <w:noProof/>
          <w:sz w:val="22"/>
        </w:rPr>
        <w:t>366</w:t>
      </w:r>
      <w:r w:rsidRPr="00E62B47">
        <w:rPr>
          <w:rFonts w:ascii="Times" w:hAnsi="Times" w:cs="Times"/>
          <w:noProof/>
          <w:sz w:val="22"/>
        </w:rPr>
        <w:t>, 2693–702.</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Watson JEM, Iwamura T, Butt N (2013) Mapping vulnerability and conservation adaptation strategies under climate change. </w:t>
      </w:r>
      <w:r w:rsidRPr="00E62B47">
        <w:rPr>
          <w:rFonts w:ascii="Times" w:hAnsi="Times" w:cs="Times"/>
          <w:i/>
          <w:iCs/>
          <w:noProof/>
          <w:sz w:val="22"/>
        </w:rPr>
        <w:t>Nature Climate Change</w:t>
      </w:r>
      <w:r w:rsidRPr="00E62B47">
        <w:rPr>
          <w:rFonts w:ascii="Times" w:hAnsi="Times" w:cs="Times"/>
          <w:noProof/>
          <w:sz w:val="22"/>
        </w:rPr>
        <w:t xml:space="preserve">, </w:t>
      </w:r>
      <w:r w:rsidRPr="00E62B47">
        <w:rPr>
          <w:rFonts w:ascii="Times" w:hAnsi="Times" w:cs="Times"/>
          <w:b/>
          <w:bCs/>
          <w:noProof/>
          <w:sz w:val="22"/>
        </w:rPr>
        <w:t>3</w:t>
      </w:r>
      <w:r w:rsidRPr="00E62B47">
        <w:rPr>
          <w:rFonts w:ascii="Times" w:hAnsi="Times" w:cs="Times"/>
          <w:noProof/>
          <w:sz w:val="22"/>
        </w:rPr>
        <w:t>, 989–994.</w:t>
      </w:r>
    </w:p>
    <w:p w:rsidR="00404971" w:rsidRPr="00404971" w:rsidRDefault="00404971">
      <w:pPr>
        <w:pStyle w:val="NormalWeb"/>
        <w:ind w:left="480" w:hanging="480"/>
        <w:rPr>
          <w:rFonts w:ascii="Times" w:hAnsi="Times" w:cs="Times"/>
          <w:noProof/>
          <w:sz w:val="22"/>
          <w:szCs w:val="22"/>
        </w:rPr>
      </w:pPr>
      <w:r w:rsidRPr="00404971">
        <w:rPr>
          <w:sz w:val="22"/>
          <w:szCs w:val="22"/>
        </w:rPr>
        <w:t xml:space="preserve">Wildlife Conservation Society, </w:t>
      </w:r>
      <w:proofErr w:type="spellStart"/>
      <w:r w:rsidRPr="00404971">
        <w:rPr>
          <w:sz w:val="22"/>
          <w:szCs w:val="22"/>
        </w:rPr>
        <w:t>Center</w:t>
      </w:r>
      <w:proofErr w:type="spellEnd"/>
      <w:r w:rsidRPr="00404971">
        <w:rPr>
          <w:sz w:val="22"/>
          <w:szCs w:val="22"/>
        </w:rPr>
        <w:t xml:space="preserve"> for International Earth Science Information Network (2005) </w:t>
      </w:r>
      <w:r w:rsidRPr="00404971">
        <w:rPr>
          <w:i/>
          <w:iCs/>
          <w:sz w:val="22"/>
          <w:szCs w:val="22"/>
        </w:rPr>
        <w:t>Last of the Wild Project, Version 2, 2005 (LWP-2): Last of the Wild Dataset (IGHP).</w:t>
      </w:r>
      <w:r>
        <w:rPr>
          <w:sz w:val="22"/>
          <w:szCs w:val="22"/>
        </w:rPr>
        <w:t xml:space="preserve"> Palisades, NY. </w:t>
      </w:r>
      <w:proofErr w:type="gramStart"/>
      <w:r w:rsidRPr="00404971">
        <w:rPr>
          <w:sz w:val="22"/>
          <w:szCs w:val="22"/>
        </w:rPr>
        <w:t xml:space="preserve">NASA Socioeconomic Data and Applications </w:t>
      </w:r>
      <w:proofErr w:type="spellStart"/>
      <w:r w:rsidRPr="00404971">
        <w:rPr>
          <w:sz w:val="22"/>
          <w:szCs w:val="22"/>
        </w:rPr>
        <w:t>Center</w:t>
      </w:r>
      <w:proofErr w:type="spellEnd"/>
      <w:r w:rsidRPr="00404971">
        <w:rPr>
          <w:sz w:val="22"/>
          <w:szCs w:val="22"/>
        </w:rPr>
        <w:t xml:space="preserve"> (SEDAC)</w:t>
      </w:r>
      <w:r>
        <w:rPr>
          <w:sz w:val="22"/>
          <w:szCs w:val="22"/>
        </w:rPr>
        <w:t>.</w:t>
      </w:r>
      <w:proofErr w:type="gramEnd"/>
      <w:r>
        <w:rPr>
          <w:sz w:val="22"/>
          <w:szCs w:val="22"/>
        </w:rPr>
        <w:t xml:space="preserve"> Available online at: </w:t>
      </w:r>
      <w:r>
        <w:t>http://dx.doi.org/10.7927/H4ZC80SS</w:t>
      </w:r>
    </w:p>
    <w:p w:rsidR="00E62B47" w:rsidRPr="00E62B47" w:rsidRDefault="00E62B47">
      <w:pPr>
        <w:pStyle w:val="NormalWeb"/>
        <w:ind w:left="480" w:hanging="480"/>
        <w:rPr>
          <w:rFonts w:ascii="Times" w:hAnsi="Times" w:cs="Times"/>
          <w:noProof/>
          <w:sz w:val="22"/>
        </w:rPr>
      </w:pPr>
      <w:r w:rsidRPr="00E62B47">
        <w:rPr>
          <w:rFonts w:ascii="Times" w:hAnsi="Times" w:cs="Times"/>
          <w:noProof/>
          <w:sz w:val="22"/>
        </w:rPr>
        <w:t xml:space="preserve">Whittaker RJ, Araújo MB, Jepson P, Ladle RJ, Watson JEM, Willis KJ (2005) Conservation Biogeography: assessment and prospect. </w:t>
      </w:r>
      <w:r w:rsidRPr="00E62B47">
        <w:rPr>
          <w:rFonts w:ascii="Times" w:hAnsi="Times" w:cs="Times"/>
          <w:i/>
          <w:iCs/>
          <w:noProof/>
          <w:sz w:val="22"/>
        </w:rPr>
        <w:t>Diversity and Distributions</w:t>
      </w:r>
      <w:r w:rsidRPr="00E62B47">
        <w:rPr>
          <w:rFonts w:ascii="Times" w:hAnsi="Times" w:cs="Times"/>
          <w:noProof/>
          <w:sz w:val="22"/>
        </w:rPr>
        <w:t xml:space="preserve">, </w:t>
      </w:r>
      <w:r w:rsidRPr="00E62B47">
        <w:rPr>
          <w:rFonts w:ascii="Times" w:hAnsi="Times" w:cs="Times"/>
          <w:b/>
          <w:bCs/>
          <w:noProof/>
          <w:sz w:val="22"/>
        </w:rPr>
        <w:t>11</w:t>
      </w:r>
      <w:r w:rsidRPr="00E62B47">
        <w:rPr>
          <w:rFonts w:ascii="Times" w:hAnsi="Times" w:cs="Times"/>
          <w:noProof/>
          <w:sz w:val="22"/>
        </w:rPr>
        <w:t>, 3–23.</w:t>
      </w:r>
    </w:p>
    <w:p w:rsidR="00E62B47" w:rsidRDefault="00E62B47">
      <w:pPr>
        <w:pStyle w:val="NormalWeb"/>
        <w:ind w:left="480" w:hanging="480"/>
        <w:rPr>
          <w:rFonts w:ascii="Times" w:hAnsi="Times" w:cs="Times"/>
          <w:noProof/>
          <w:sz w:val="22"/>
        </w:rPr>
      </w:pPr>
      <w:r w:rsidRPr="00E62B47">
        <w:rPr>
          <w:rFonts w:ascii="Times" w:hAnsi="Times" w:cs="Times"/>
          <w:noProof/>
          <w:sz w:val="22"/>
        </w:rPr>
        <w:t xml:space="preserve">Wiens JA (1989) Spatial scaling in ecology. </w:t>
      </w:r>
      <w:r w:rsidRPr="00E62B47">
        <w:rPr>
          <w:rFonts w:ascii="Times" w:hAnsi="Times" w:cs="Times"/>
          <w:i/>
          <w:iCs/>
          <w:noProof/>
          <w:sz w:val="22"/>
        </w:rPr>
        <w:t>Functional Ecology</w:t>
      </w:r>
      <w:r w:rsidRPr="00E62B47">
        <w:rPr>
          <w:rFonts w:ascii="Times" w:hAnsi="Times" w:cs="Times"/>
          <w:noProof/>
          <w:sz w:val="22"/>
        </w:rPr>
        <w:t xml:space="preserve">, </w:t>
      </w:r>
      <w:r w:rsidRPr="00E62B47">
        <w:rPr>
          <w:rFonts w:ascii="Times" w:hAnsi="Times" w:cs="Times"/>
          <w:b/>
          <w:bCs/>
          <w:noProof/>
          <w:sz w:val="22"/>
        </w:rPr>
        <w:t>3</w:t>
      </w:r>
      <w:r w:rsidRPr="00E62B47">
        <w:rPr>
          <w:rFonts w:ascii="Times" w:hAnsi="Times" w:cs="Times"/>
          <w:noProof/>
          <w:sz w:val="22"/>
        </w:rPr>
        <w:t>, 385–397.</w:t>
      </w:r>
    </w:p>
    <w:p w:rsidR="00435204" w:rsidRDefault="00435204">
      <w:pPr>
        <w:pStyle w:val="NormalWeb"/>
        <w:ind w:left="480" w:hanging="480"/>
        <w:rPr>
          <w:rFonts w:ascii="Times" w:hAnsi="Times" w:cs="Times"/>
          <w:noProof/>
          <w:sz w:val="22"/>
        </w:rPr>
      </w:pPr>
    </w:p>
    <w:p w:rsidR="00435204" w:rsidRPr="00E62B47" w:rsidRDefault="00435204">
      <w:pPr>
        <w:pStyle w:val="NormalWeb"/>
        <w:ind w:left="480" w:hanging="480"/>
        <w:rPr>
          <w:rFonts w:ascii="Times" w:hAnsi="Times" w:cs="Times"/>
          <w:noProof/>
          <w:sz w:val="22"/>
        </w:rPr>
      </w:pPr>
    </w:p>
    <w:p w:rsidR="007D4237" w:rsidRPr="00E919F0" w:rsidRDefault="00057433" w:rsidP="00E62B47">
      <w:pPr>
        <w:pStyle w:val="NormalWeb"/>
        <w:ind w:left="480" w:hanging="480"/>
        <w:rPr>
          <w:b/>
        </w:rPr>
      </w:pPr>
      <w:r w:rsidRPr="00336F90">
        <w:br w:type="page"/>
      </w:r>
      <w:r w:rsidR="007D4237" w:rsidRPr="00E919F0">
        <w:rPr>
          <w:b/>
        </w:rPr>
        <w:lastRenderedPageBreak/>
        <w:t>Supporting Information Legends</w:t>
      </w:r>
    </w:p>
    <w:p w:rsidR="007D4237" w:rsidRDefault="007D4237" w:rsidP="007D4237">
      <w:pPr>
        <w:pStyle w:val="NormalWeb"/>
      </w:pPr>
    </w:p>
    <w:p w:rsidR="00397193" w:rsidRDefault="00580A7F" w:rsidP="007D4237">
      <w:pPr>
        <w:pStyle w:val="NormalWeb"/>
        <w:rPr>
          <w:b/>
          <w:bCs/>
        </w:rPr>
      </w:pPr>
      <w:r>
        <w:rPr>
          <w:b/>
          <w:bCs/>
        </w:rPr>
        <w:t>(</w:t>
      </w:r>
      <w:r w:rsidR="00B53756">
        <w:rPr>
          <w:b/>
          <w:bCs/>
        </w:rPr>
        <w:t>Material i</w:t>
      </w:r>
      <w:r w:rsidR="00397193" w:rsidRPr="00397193">
        <w:rPr>
          <w:b/>
          <w:bCs/>
        </w:rPr>
        <w:t xml:space="preserve">n </w:t>
      </w:r>
      <w:r>
        <w:rPr>
          <w:b/>
          <w:bCs/>
        </w:rPr>
        <w:t>the file &lt;</w:t>
      </w:r>
      <w:r w:rsidR="00397193" w:rsidRPr="00397193">
        <w:rPr>
          <w:b/>
          <w:bCs/>
        </w:rPr>
        <w:t>Eigenbrod et al</w:t>
      </w:r>
      <w:r>
        <w:rPr>
          <w:b/>
          <w:bCs/>
        </w:rPr>
        <w:t>.</w:t>
      </w:r>
      <w:r w:rsidR="00397193" w:rsidRPr="00397193">
        <w:rPr>
          <w:b/>
          <w:bCs/>
        </w:rPr>
        <w:t xml:space="preserve"> Supporting Information.pdf</w:t>
      </w:r>
      <w:r>
        <w:rPr>
          <w:b/>
          <w:bCs/>
        </w:rPr>
        <w:t>&gt;)</w:t>
      </w:r>
      <w:r w:rsidR="00397193">
        <w:rPr>
          <w:b/>
          <w:bCs/>
        </w:rPr>
        <w:t>:</w:t>
      </w:r>
    </w:p>
    <w:p w:rsidR="007D4237" w:rsidRDefault="007D4237" w:rsidP="0029722B">
      <w:pPr>
        <w:pStyle w:val="NormalWeb"/>
        <w:ind w:left="720"/>
      </w:pPr>
      <w:r>
        <w:t xml:space="preserve">Table S1. </w:t>
      </w:r>
      <w:proofErr w:type="gramStart"/>
      <w:r w:rsidR="005930B7">
        <w:t>H</w:t>
      </w:r>
      <w:r>
        <w:t xml:space="preserve">abitat </w:t>
      </w:r>
      <w:r w:rsidR="0029722B">
        <w:t>loss</w:t>
      </w:r>
      <w:r>
        <w:t>, fraction (%) of terrestrial vegetated area.</w:t>
      </w:r>
      <w:proofErr w:type="gramEnd"/>
    </w:p>
    <w:p w:rsidR="007D4237" w:rsidRDefault="007D4237" w:rsidP="00397193">
      <w:pPr>
        <w:pStyle w:val="NormalWeb"/>
        <w:ind w:left="720"/>
      </w:pPr>
      <w:r>
        <w:t>Table S2. Vulnerability to biome shifts due to climate change.</w:t>
      </w:r>
    </w:p>
    <w:p w:rsidR="007D4237" w:rsidRDefault="007D4237" w:rsidP="00397193">
      <w:pPr>
        <w:pStyle w:val="NormalWeb"/>
        <w:ind w:left="720"/>
      </w:pPr>
      <w:r>
        <w:t xml:space="preserve">Table S3. </w:t>
      </w:r>
      <w:proofErr w:type="spellStart"/>
      <w:proofErr w:type="gramStart"/>
      <w:r>
        <w:t>Refugia</w:t>
      </w:r>
      <w:proofErr w:type="spellEnd"/>
      <w:r>
        <w:t xml:space="preserve"> and high vulnerability areas (% of biome area) by biome.</w:t>
      </w:r>
      <w:proofErr w:type="gramEnd"/>
    </w:p>
    <w:p w:rsidR="007D4237" w:rsidRDefault="007D4237" w:rsidP="00397193">
      <w:pPr>
        <w:pStyle w:val="NormalWeb"/>
        <w:ind w:left="720"/>
      </w:pPr>
      <w:r>
        <w:t xml:space="preserve">Table S4. </w:t>
      </w:r>
      <w:proofErr w:type="spellStart"/>
      <w:proofErr w:type="gramStart"/>
      <w:r>
        <w:t>Refugia</w:t>
      </w:r>
      <w:proofErr w:type="spellEnd"/>
      <w:r>
        <w:t xml:space="preserve"> and high vulnerability areas (million km</w:t>
      </w:r>
      <w:r w:rsidR="001B59D9" w:rsidRPr="00361EF1">
        <w:rPr>
          <w:vertAlign w:val="superscript"/>
        </w:rPr>
        <w:t>2</w:t>
      </w:r>
      <w:r>
        <w:t>) by biome.</w:t>
      </w:r>
      <w:proofErr w:type="gramEnd"/>
    </w:p>
    <w:p w:rsidR="0059229E" w:rsidRDefault="0059229E" w:rsidP="0059229E">
      <w:pPr>
        <w:pStyle w:val="NormalWeb"/>
        <w:ind w:left="720"/>
      </w:pPr>
      <w:r>
        <w:t>Table S5. Analysis of the sensitivity of the vulnerability to biome shifts due to climate change, as mediated by habitat intactness, to intactness thresholds, for North America.</w:t>
      </w:r>
    </w:p>
    <w:p w:rsidR="00E00537" w:rsidRDefault="00E00537" w:rsidP="0029722B">
      <w:pPr>
        <w:pStyle w:val="NormalWeb"/>
        <w:ind w:left="720"/>
      </w:pPr>
      <w:r>
        <w:t>Table S</w:t>
      </w:r>
      <w:r w:rsidR="0059229E">
        <w:t>6</w:t>
      </w:r>
      <w:r>
        <w:t xml:space="preserve">. Vulnerability to biome shifts </w:t>
      </w:r>
      <w:r w:rsidR="002065C2" w:rsidRPr="002065C2">
        <w:t xml:space="preserve">due to climate change, as mediated by habitat intactness, </w:t>
      </w:r>
      <w:r>
        <w:t>of</w:t>
      </w:r>
      <w:r w:rsidR="002065C2">
        <w:t xml:space="preserve"> the U.S. National Park System</w:t>
      </w:r>
      <w:r>
        <w:t>.</w:t>
      </w:r>
    </w:p>
    <w:p w:rsidR="005930B7" w:rsidRDefault="00EE7B44" w:rsidP="00397193">
      <w:pPr>
        <w:pStyle w:val="NormalWeb"/>
        <w:ind w:left="720"/>
      </w:pPr>
      <w:r w:rsidRPr="00EE7B44">
        <w:t>Table S</w:t>
      </w:r>
      <w:r w:rsidR="0059229E">
        <w:t>7</w:t>
      </w:r>
      <w:r w:rsidRPr="00EE7B44">
        <w:t xml:space="preserve">. </w:t>
      </w:r>
      <w:proofErr w:type="spellStart"/>
      <w:proofErr w:type="gramStart"/>
      <w:r w:rsidRPr="00EE7B44">
        <w:t>Refugia</w:t>
      </w:r>
      <w:proofErr w:type="spellEnd"/>
      <w:r w:rsidRPr="00EE7B44">
        <w:t xml:space="preserve"> and high vulnerability areas (% of biome area) of the U.S. </w:t>
      </w:r>
      <w:r w:rsidR="00E33967">
        <w:t>National Park System, by biome.</w:t>
      </w:r>
      <w:proofErr w:type="gramEnd"/>
    </w:p>
    <w:p w:rsidR="00EE7B44" w:rsidRDefault="00ED1936" w:rsidP="00397193">
      <w:pPr>
        <w:pStyle w:val="NormalWeb"/>
        <w:ind w:left="720"/>
      </w:pPr>
      <w:r w:rsidRPr="00ED1936">
        <w:t>Table S</w:t>
      </w:r>
      <w:r w:rsidR="0059229E">
        <w:t>8</w:t>
      </w:r>
      <w:r w:rsidRPr="00ED1936">
        <w:t xml:space="preserve">. </w:t>
      </w:r>
      <w:proofErr w:type="spellStart"/>
      <w:proofErr w:type="gramStart"/>
      <w:r w:rsidRPr="00ED1936">
        <w:t>Refugia</w:t>
      </w:r>
      <w:proofErr w:type="spellEnd"/>
      <w:r w:rsidRPr="00ED1936">
        <w:t xml:space="preserve"> and high vulnerability areas (thousand km</w:t>
      </w:r>
      <w:r w:rsidR="001B59D9" w:rsidRPr="00361EF1">
        <w:rPr>
          <w:vertAlign w:val="superscript"/>
        </w:rPr>
        <w:t>2</w:t>
      </w:r>
      <w:r w:rsidRPr="00ED1936">
        <w:t>) of the U.S. National Park System by biome.</w:t>
      </w:r>
      <w:proofErr w:type="gramEnd"/>
    </w:p>
    <w:p w:rsidR="007D4237" w:rsidRDefault="007D4237" w:rsidP="0029722B">
      <w:pPr>
        <w:pStyle w:val="NormalWeb"/>
        <w:ind w:left="720"/>
      </w:pPr>
      <w:r>
        <w:t xml:space="preserve">Figure S1. </w:t>
      </w:r>
      <w:r w:rsidR="005930B7">
        <w:t xml:space="preserve">Habitat </w:t>
      </w:r>
      <w:r w:rsidR="0029722B">
        <w:t>loss</w:t>
      </w:r>
      <w:r>
        <w:t xml:space="preserve">, with intact habitat defined as all natural </w:t>
      </w:r>
      <w:r w:rsidR="00717A5B">
        <w:t xml:space="preserve">vegetated </w:t>
      </w:r>
      <w:proofErr w:type="spellStart"/>
      <w:r>
        <w:t>GlobCover</w:t>
      </w:r>
      <w:proofErr w:type="spellEnd"/>
      <w:r>
        <w:t xml:space="preserve"> land classes</w:t>
      </w:r>
      <w:r w:rsidR="001B542F">
        <w:t xml:space="preserve"> (</w:t>
      </w:r>
      <w:proofErr w:type="spellStart"/>
      <w:r w:rsidR="001B542F">
        <w:t>nlc</w:t>
      </w:r>
      <w:proofErr w:type="spellEnd"/>
      <w:r w:rsidR="001B542F">
        <w:t>)</w:t>
      </w:r>
      <w:r>
        <w:t>.</w:t>
      </w:r>
    </w:p>
    <w:p w:rsidR="007D4237" w:rsidRDefault="007D4237" w:rsidP="0029722B">
      <w:pPr>
        <w:pStyle w:val="NormalWeb"/>
        <w:ind w:left="720"/>
      </w:pPr>
      <w:r>
        <w:t xml:space="preserve">Figure S2. </w:t>
      </w:r>
      <w:r w:rsidR="005930B7">
        <w:t xml:space="preserve">Habitat </w:t>
      </w:r>
      <w:r w:rsidR="0029722B">
        <w:t>loss</w:t>
      </w:r>
      <w:r>
        <w:t xml:space="preserve">, with intact habitat defined as all natural </w:t>
      </w:r>
      <w:r w:rsidR="00717A5B">
        <w:t xml:space="preserve">vegetated </w:t>
      </w:r>
      <w:proofErr w:type="spellStart"/>
      <w:r>
        <w:t>GlobCover</w:t>
      </w:r>
      <w:proofErr w:type="spellEnd"/>
      <w:r>
        <w:t xml:space="preserve"> land classes with ≥50% of the area in wilderness</w:t>
      </w:r>
      <w:r w:rsidR="001B542F">
        <w:t xml:space="preserve"> (</w:t>
      </w:r>
      <w:proofErr w:type="spellStart"/>
      <w:r w:rsidR="001B542F">
        <w:t>ltw</w:t>
      </w:r>
      <w:proofErr w:type="spellEnd"/>
      <w:r w:rsidR="001B542F">
        <w:t>)</w:t>
      </w:r>
      <w:r>
        <w:t>.</w:t>
      </w:r>
    </w:p>
    <w:p w:rsidR="007D4237" w:rsidRDefault="007D4237" w:rsidP="0029722B">
      <w:pPr>
        <w:pStyle w:val="NormalWeb"/>
        <w:ind w:left="720"/>
      </w:pPr>
      <w:r>
        <w:t xml:space="preserve">Figure S3. </w:t>
      </w:r>
      <w:r w:rsidR="005930B7">
        <w:t xml:space="preserve">Habitat </w:t>
      </w:r>
      <w:r w:rsidR="0029722B">
        <w:t>loss</w:t>
      </w:r>
      <w:r>
        <w:t xml:space="preserve">, with intact habitat defined as all natural </w:t>
      </w:r>
      <w:r w:rsidR="00717A5B">
        <w:t xml:space="preserve">vegetated </w:t>
      </w:r>
      <w:proofErr w:type="spellStart"/>
      <w:r>
        <w:t>GlobCover</w:t>
      </w:r>
      <w:proofErr w:type="spellEnd"/>
      <w:r>
        <w:t xml:space="preserve"> land classes with ≥50% of the area in protected areas</w:t>
      </w:r>
      <w:r w:rsidR="001B542F">
        <w:t xml:space="preserve"> (</w:t>
      </w:r>
      <w:proofErr w:type="spellStart"/>
      <w:proofErr w:type="gramStart"/>
      <w:r w:rsidR="001B542F">
        <w:t>wpa</w:t>
      </w:r>
      <w:proofErr w:type="spellEnd"/>
      <w:proofErr w:type="gramEnd"/>
      <w:r w:rsidR="001B542F">
        <w:t>)</w:t>
      </w:r>
      <w:r>
        <w:t>.</w:t>
      </w:r>
    </w:p>
    <w:p w:rsidR="00ED1936" w:rsidRDefault="00330529" w:rsidP="00397193">
      <w:pPr>
        <w:pStyle w:val="NormalWeb"/>
        <w:ind w:left="720"/>
      </w:pPr>
      <w:r w:rsidRPr="00330529">
        <w:t xml:space="preserve">Figure S4. Vulnerability to biome shifts across North America due to climate change, as mediated by habitat intactness, at the 48 x 48 km spatial scale with intact habitat defined as all natural </w:t>
      </w:r>
      <w:r w:rsidR="00717A5B">
        <w:t xml:space="preserve">vegetated </w:t>
      </w:r>
      <w:proofErr w:type="spellStart"/>
      <w:r w:rsidRPr="00330529">
        <w:t>GlobCover</w:t>
      </w:r>
      <w:proofErr w:type="spellEnd"/>
      <w:r w:rsidRPr="00330529">
        <w:t xml:space="preserve"> land classes with ≥50% of the area in wilderness (</w:t>
      </w:r>
      <w:proofErr w:type="spellStart"/>
      <w:r w:rsidRPr="00330529">
        <w:t>ltw</w:t>
      </w:r>
      <w:proofErr w:type="spellEnd"/>
      <w:r w:rsidRPr="00330529">
        <w:t>).</w:t>
      </w:r>
    </w:p>
    <w:p w:rsidR="00330529" w:rsidRDefault="00330529" w:rsidP="00397193">
      <w:pPr>
        <w:pStyle w:val="NormalWeb"/>
        <w:ind w:left="720"/>
      </w:pPr>
    </w:p>
    <w:p w:rsidR="008344D7" w:rsidRDefault="00580A7F" w:rsidP="008344D7">
      <w:pPr>
        <w:pStyle w:val="NormalWeb"/>
        <w:rPr>
          <w:b/>
          <w:bCs/>
        </w:rPr>
      </w:pPr>
      <w:r>
        <w:rPr>
          <w:b/>
          <w:bCs/>
        </w:rPr>
        <w:t>(</w:t>
      </w:r>
      <w:proofErr w:type="spellStart"/>
      <w:proofErr w:type="gramStart"/>
      <w:r w:rsidR="008344D7" w:rsidRPr="008344D7">
        <w:rPr>
          <w:b/>
          <w:bCs/>
        </w:rPr>
        <w:t>GeoTiff</w:t>
      </w:r>
      <w:proofErr w:type="spellEnd"/>
      <w:r w:rsidR="008344D7" w:rsidRPr="008344D7">
        <w:rPr>
          <w:b/>
          <w:bCs/>
        </w:rPr>
        <w:t xml:space="preserve"> </w:t>
      </w:r>
      <w:r w:rsidR="00342289">
        <w:rPr>
          <w:b/>
          <w:bCs/>
        </w:rPr>
        <w:t xml:space="preserve"> </w:t>
      </w:r>
      <w:r w:rsidR="008344D7">
        <w:rPr>
          <w:b/>
          <w:bCs/>
        </w:rPr>
        <w:t>data</w:t>
      </w:r>
      <w:proofErr w:type="gramEnd"/>
      <w:r w:rsidR="008344D7">
        <w:rPr>
          <w:b/>
          <w:bCs/>
        </w:rPr>
        <w:t xml:space="preserve"> </w:t>
      </w:r>
      <w:r w:rsidR="008344D7" w:rsidRPr="008344D7">
        <w:rPr>
          <w:b/>
          <w:bCs/>
        </w:rPr>
        <w:t>f</w:t>
      </w:r>
      <w:r w:rsidR="00397193" w:rsidRPr="008344D7">
        <w:rPr>
          <w:b/>
          <w:bCs/>
        </w:rPr>
        <w:t xml:space="preserve">iles </w:t>
      </w:r>
      <w:r w:rsidR="008344D7" w:rsidRPr="008344D7">
        <w:rPr>
          <w:b/>
          <w:bCs/>
        </w:rPr>
        <w:t>for geographic informatio</w:t>
      </w:r>
      <w:r w:rsidR="008344D7">
        <w:rPr>
          <w:b/>
          <w:bCs/>
        </w:rPr>
        <w:t>n system software</w:t>
      </w:r>
      <w:r w:rsidR="00B53756">
        <w:rPr>
          <w:b/>
          <w:bCs/>
        </w:rPr>
        <w:t xml:space="preserve"> in the file &lt;</w:t>
      </w:r>
      <w:r w:rsidR="00B53756" w:rsidRPr="00B53756">
        <w:rPr>
          <w:b/>
          <w:bCs/>
        </w:rPr>
        <w:t>Eigenbrod et al. supporting information data.zip</w:t>
      </w:r>
      <w:r w:rsidR="00B53756">
        <w:rPr>
          <w:b/>
          <w:bCs/>
        </w:rPr>
        <w:t>&gt;</w:t>
      </w:r>
      <w:r>
        <w:rPr>
          <w:b/>
          <w:bCs/>
        </w:rPr>
        <w:t>)</w:t>
      </w:r>
      <w:r w:rsidR="00B53756">
        <w:rPr>
          <w:b/>
          <w:bCs/>
        </w:rPr>
        <w:t>:</w:t>
      </w:r>
    </w:p>
    <w:p w:rsidR="00157024" w:rsidRDefault="00157024" w:rsidP="00157024">
      <w:pPr>
        <w:pStyle w:val="NormalWeb"/>
        <w:ind w:left="720"/>
      </w:pPr>
      <w:proofErr w:type="gramStart"/>
      <w:r w:rsidRPr="00157024">
        <w:t>Vulnerability to biome change as mediated by habitat intactness; 4.8 x 4.8 km scale; “</w:t>
      </w:r>
      <w:proofErr w:type="spellStart"/>
      <w:r w:rsidRPr="00157024">
        <w:t>ltw</w:t>
      </w:r>
      <w:proofErr w:type="spellEnd"/>
      <w:r w:rsidRPr="00157024">
        <w:t>” definition of intactness.</w:t>
      </w:r>
      <w:proofErr w:type="gramEnd"/>
    </w:p>
    <w:p w:rsidR="007D4237" w:rsidRDefault="008344D7" w:rsidP="00397193">
      <w:pPr>
        <w:pStyle w:val="NormalWeb"/>
        <w:ind w:left="720"/>
      </w:pPr>
      <w:proofErr w:type="gramStart"/>
      <w:r>
        <w:t>V</w:t>
      </w:r>
      <w:r w:rsidR="00BC405A">
        <w:t>ulnerabil</w:t>
      </w:r>
      <w:r w:rsidR="007D4237">
        <w:t>ity to biome change as</w:t>
      </w:r>
      <w:r w:rsidR="00397193">
        <w:t xml:space="preserve"> mediated by habitat intactness</w:t>
      </w:r>
      <w:r>
        <w:t>; 4.8 x 4.8 km scale; “</w:t>
      </w:r>
      <w:proofErr w:type="spellStart"/>
      <w:r>
        <w:t>nlc</w:t>
      </w:r>
      <w:proofErr w:type="spellEnd"/>
      <w:r>
        <w:t>” definition of intactness</w:t>
      </w:r>
      <w:r w:rsidR="00397193">
        <w:t>.</w:t>
      </w:r>
      <w:proofErr w:type="gramEnd"/>
      <w:r w:rsidR="007D4237">
        <w:t xml:space="preserve"> </w:t>
      </w:r>
    </w:p>
    <w:p w:rsidR="00157024" w:rsidRDefault="00157024" w:rsidP="00157024">
      <w:pPr>
        <w:pStyle w:val="NormalWeb"/>
        <w:ind w:left="720"/>
      </w:pPr>
      <w:proofErr w:type="gramStart"/>
      <w:r w:rsidRPr="00157024">
        <w:lastRenderedPageBreak/>
        <w:t>Vulnerability to biome change as mediated by habitat inta</w:t>
      </w:r>
      <w:r>
        <w:t>ctness; 4.8 x 4.8 km scale; “</w:t>
      </w:r>
      <w:proofErr w:type="spellStart"/>
      <w:r>
        <w:t>wpa</w:t>
      </w:r>
      <w:proofErr w:type="spellEnd"/>
      <w:r w:rsidRPr="00157024">
        <w:t>” definition of intactness.</w:t>
      </w:r>
      <w:proofErr w:type="gramEnd"/>
    </w:p>
    <w:p w:rsidR="00157024" w:rsidRDefault="00157024" w:rsidP="00157024">
      <w:pPr>
        <w:pStyle w:val="NormalWeb"/>
        <w:ind w:left="720"/>
      </w:pPr>
      <w:proofErr w:type="gramStart"/>
      <w:r w:rsidRPr="00157024">
        <w:t>Vulnerability to biome change as med</w:t>
      </w:r>
      <w:r>
        <w:t>iated by habitat intactness; 48 x 4</w:t>
      </w:r>
      <w:r w:rsidRPr="00157024">
        <w:t>8 km scale; “</w:t>
      </w:r>
      <w:proofErr w:type="spellStart"/>
      <w:r w:rsidRPr="00157024">
        <w:t>ltw</w:t>
      </w:r>
      <w:proofErr w:type="spellEnd"/>
      <w:r w:rsidRPr="00157024">
        <w:t>” definition of intactness.</w:t>
      </w:r>
      <w:proofErr w:type="gramEnd"/>
    </w:p>
    <w:p w:rsidR="00157024" w:rsidRDefault="00157024" w:rsidP="00157024">
      <w:pPr>
        <w:pStyle w:val="NormalWeb"/>
        <w:ind w:left="720"/>
      </w:pPr>
      <w:proofErr w:type="gramStart"/>
      <w:r w:rsidRPr="00157024">
        <w:t>Vulnerability to biome change as med</w:t>
      </w:r>
      <w:r>
        <w:t>iated by habitat intactness; 48 x 48 km scale; “</w:t>
      </w:r>
      <w:proofErr w:type="spellStart"/>
      <w:r>
        <w:t>nlc</w:t>
      </w:r>
      <w:proofErr w:type="spellEnd"/>
      <w:r w:rsidRPr="00157024">
        <w:t>” definition of intactness.</w:t>
      </w:r>
      <w:proofErr w:type="gramEnd"/>
    </w:p>
    <w:p w:rsidR="00157024" w:rsidRDefault="00157024" w:rsidP="00157024">
      <w:pPr>
        <w:pStyle w:val="NormalWeb"/>
        <w:ind w:left="720"/>
      </w:pPr>
      <w:proofErr w:type="gramStart"/>
      <w:r w:rsidRPr="00157024">
        <w:t>Vulnerability to biome change as med</w:t>
      </w:r>
      <w:r>
        <w:t>iated by habitat intactness; 48 x 48 km scale; “</w:t>
      </w:r>
      <w:proofErr w:type="spellStart"/>
      <w:r>
        <w:t>wpa</w:t>
      </w:r>
      <w:proofErr w:type="spellEnd"/>
      <w:r w:rsidRPr="00157024">
        <w:t>” definition of intactness.</w:t>
      </w:r>
      <w:proofErr w:type="gramEnd"/>
    </w:p>
    <w:p w:rsidR="00157024" w:rsidRDefault="00157024" w:rsidP="00157024">
      <w:pPr>
        <w:pStyle w:val="NormalWeb"/>
      </w:pPr>
    </w:p>
    <w:p w:rsidR="00463BD3" w:rsidRPr="00336F90" w:rsidRDefault="007D4237" w:rsidP="00E919F0">
      <w:pPr>
        <w:widowControl/>
        <w:spacing w:after="200" w:line="240" w:lineRule="auto"/>
        <w:rPr>
          <w:szCs w:val="22"/>
        </w:rPr>
      </w:pPr>
      <w:r>
        <w:br w:type="page"/>
      </w:r>
      <w:proofErr w:type="gramStart"/>
      <w:r w:rsidR="001509A1" w:rsidRPr="00336F90">
        <w:rPr>
          <w:b/>
        </w:rPr>
        <w:lastRenderedPageBreak/>
        <w:t>Table 1</w:t>
      </w:r>
      <w:r w:rsidR="001509A1" w:rsidRPr="00336F90">
        <w:t>.</w:t>
      </w:r>
      <w:proofErr w:type="gramEnd"/>
      <w:r w:rsidR="001509A1" w:rsidRPr="00336F90">
        <w:t xml:space="preserve"> </w:t>
      </w:r>
      <w:r w:rsidR="00B821FF" w:rsidRPr="00336F90">
        <w:t xml:space="preserve">Vulnerability to </w:t>
      </w:r>
      <w:r w:rsidR="00CF6219" w:rsidRPr="00336F90">
        <w:t>biome</w:t>
      </w:r>
      <w:r w:rsidR="00AD4F47" w:rsidRPr="00336F90">
        <w:t xml:space="preserve"> shift</w:t>
      </w:r>
      <w:r w:rsidR="00B821FF" w:rsidRPr="00336F90">
        <w:t>s</w:t>
      </w:r>
      <w:r w:rsidR="00AD4F47" w:rsidRPr="00336F90">
        <w:t xml:space="preserve"> </w:t>
      </w:r>
      <w:r w:rsidR="00B821FF" w:rsidRPr="00336F90">
        <w:t xml:space="preserve">due to climate change, as </w:t>
      </w:r>
      <w:r w:rsidR="00AD4F47" w:rsidRPr="00336F90">
        <w:t xml:space="preserve">mediated </w:t>
      </w:r>
      <w:r w:rsidR="00B821FF" w:rsidRPr="00336F90">
        <w:t>by habitat intactness</w:t>
      </w:r>
      <w:r w:rsidR="00D747CD" w:rsidRPr="00336F90">
        <w:t>, fraction (%) of terrestrial vegetated area</w:t>
      </w:r>
      <w:r w:rsidR="00D747CD" w:rsidRPr="00336F90">
        <w:rPr>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133"/>
        <w:gridCol w:w="1545"/>
        <w:gridCol w:w="1121"/>
        <w:gridCol w:w="1120"/>
        <w:gridCol w:w="1129"/>
        <w:gridCol w:w="1121"/>
        <w:gridCol w:w="1121"/>
      </w:tblGrid>
      <w:tr w:rsidR="00213A09" w:rsidRPr="00336F90">
        <w:trPr>
          <w:divId w:val="1978340255"/>
          <w:trHeight w:val="567"/>
        </w:trPr>
        <w:tc>
          <w:tcPr>
            <w:tcW w:w="959" w:type="dxa"/>
            <w:tcBorders>
              <w:top w:val="single" w:sz="2" w:space="0" w:color="auto"/>
              <w:bottom w:val="single" w:sz="2" w:space="0" w:color="auto"/>
            </w:tcBorders>
            <w:vAlign w:val="center"/>
          </w:tcPr>
          <w:p w:rsidR="00213A09" w:rsidRPr="00336F90" w:rsidRDefault="00213A09" w:rsidP="00213A09">
            <w:pPr>
              <w:spacing w:line="240" w:lineRule="auto"/>
              <w:rPr>
                <w:sz w:val="22"/>
                <w:szCs w:val="22"/>
              </w:rPr>
            </w:pPr>
            <w:r w:rsidRPr="00336F90">
              <w:rPr>
                <w:sz w:val="22"/>
                <w:szCs w:val="22"/>
              </w:rPr>
              <w:t>Scale</w:t>
            </w:r>
          </w:p>
        </w:tc>
        <w:tc>
          <w:tcPr>
            <w:tcW w:w="1134" w:type="dxa"/>
            <w:tcBorders>
              <w:top w:val="single" w:sz="2" w:space="0" w:color="auto"/>
              <w:bottom w:val="single" w:sz="2" w:space="0" w:color="auto"/>
            </w:tcBorders>
            <w:vAlign w:val="center"/>
          </w:tcPr>
          <w:p w:rsidR="00213A09" w:rsidRPr="00336F90" w:rsidRDefault="00213A09" w:rsidP="00213A09">
            <w:pPr>
              <w:spacing w:line="240" w:lineRule="auto"/>
              <w:rPr>
                <w:sz w:val="22"/>
                <w:szCs w:val="22"/>
              </w:rPr>
            </w:pPr>
            <w:r w:rsidRPr="00336F90">
              <w:rPr>
                <w:sz w:val="22"/>
                <w:szCs w:val="22"/>
              </w:rPr>
              <w:t>Intactness</w:t>
            </w:r>
          </w:p>
        </w:tc>
        <w:tc>
          <w:tcPr>
            <w:tcW w:w="1559" w:type="dxa"/>
            <w:tcBorders>
              <w:top w:val="single" w:sz="2" w:space="0" w:color="auto"/>
              <w:bottom w:val="single" w:sz="2" w:space="0" w:color="auto"/>
            </w:tcBorders>
            <w:vAlign w:val="center"/>
          </w:tcPr>
          <w:p w:rsidR="00213A09" w:rsidRPr="00336F90" w:rsidRDefault="00213A09" w:rsidP="00213A09">
            <w:pPr>
              <w:spacing w:line="240" w:lineRule="auto"/>
              <w:rPr>
                <w:sz w:val="22"/>
                <w:szCs w:val="22"/>
              </w:rPr>
            </w:pPr>
            <w:r w:rsidRPr="00336F90">
              <w:rPr>
                <w:sz w:val="22"/>
                <w:szCs w:val="22"/>
              </w:rPr>
              <w:t>Area</w:t>
            </w:r>
          </w:p>
        </w:tc>
        <w:tc>
          <w:tcPr>
            <w:tcW w:w="1134" w:type="dxa"/>
            <w:tcBorders>
              <w:top w:val="single" w:sz="2" w:space="0" w:color="auto"/>
              <w:bottom w:val="single" w:sz="2" w:space="0" w:color="auto"/>
            </w:tcBorders>
            <w:vAlign w:val="center"/>
          </w:tcPr>
          <w:p w:rsidR="00213A09" w:rsidRPr="00336F90" w:rsidRDefault="00213A09" w:rsidP="008072A5">
            <w:pPr>
              <w:spacing w:line="240" w:lineRule="auto"/>
              <w:jc w:val="right"/>
              <w:rPr>
                <w:sz w:val="22"/>
                <w:szCs w:val="22"/>
              </w:rPr>
            </w:pPr>
            <w:r w:rsidRPr="00336F90">
              <w:rPr>
                <w:sz w:val="22"/>
                <w:szCs w:val="22"/>
              </w:rPr>
              <w:t>Very low</w:t>
            </w:r>
          </w:p>
        </w:tc>
        <w:tc>
          <w:tcPr>
            <w:tcW w:w="1134" w:type="dxa"/>
            <w:tcBorders>
              <w:top w:val="single" w:sz="2" w:space="0" w:color="auto"/>
              <w:bottom w:val="single" w:sz="2" w:space="0" w:color="auto"/>
            </w:tcBorders>
            <w:vAlign w:val="center"/>
          </w:tcPr>
          <w:p w:rsidR="00213A09" w:rsidRPr="00336F90" w:rsidRDefault="00213A09" w:rsidP="008072A5">
            <w:pPr>
              <w:spacing w:line="240" w:lineRule="auto"/>
              <w:jc w:val="right"/>
              <w:rPr>
                <w:sz w:val="22"/>
                <w:szCs w:val="22"/>
              </w:rPr>
            </w:pPr>
            <w:r w:rsidRPr="00336F90">
              <w:rPr>
                <w:sz w:val="22"/>
                <w:szCs w:val="22"/>
              </w:rPr>
              <w:t>Low</w:t>
            </w:r>
          </w:p>
        </w:tc>
        <w:tc>
          <w:tcPr>
            <w:tcW w:w="1134" w:type="dxa"/>
            <w:tcBorders>
              <w:top w:val="single" w:sz="2" w:space="0" w:color="auto"/>
              <w:bottom w:val="single" w:sz="2" w:space="0" w:color="auto"/>
            </w:tcBorders>
            <w:vAlign w:val="center"/>
          </w:tcPr>
          <w:p w:rsidR="00213A09" w:rsidRPr="00336F90" w:rsidRDefault="00213A09" w:rsidP="008072A5">
            <w:pPr>
              <w:spacing w:line="240" w:lineRule="auto"/>
              <w:jc w:val="right"/>
              <w:rPr>
                <w:sz w:val="22"/>
                <w:szCs w:val="22"/>
              </w:rPr>
            </w:pPr>
            <w:r w:rsidRPr="00336F90">
              <w:rPr>
                <w:sz w:val="22"/>
                <w:szCs w:val="22"/>
              </w:rPr>
              <w:t>Medium</w:t>
            </w:r>
          </w:p>
        </w:tc>
        <w:tc>
          <w:tcPr>
            <w:tcW w:w="1134" w:type="dxa"/>
            <w:tcBorders>
              <w:top w:val="single" w:sz="2" w:space="0" w:color="auto"/>
              <w:bottom w:val="single" w:sz="2" w:space="0" w:color="auto"/>
            </w:tcBorders>
            <w:vAlign w:val="center"/>
          </w:tcPr>
          <w:p w:rsidR="00213A09" w:rsidRPr="00336F90" w:rsidRDefault="00213A09" w:rsidP="008072A5">
            <w:pPr>
              <w:spacing w:line="240" w:lineRule="auto"/>
              <w:jc w:val="right"/>
              <w:rPr>
                <w:sz w:val="22"/>
                <w:szCs w:val="22"/>
              </w:rPr>
            </w:pPr>
            <w:r w:rsidRPr="00336F90">
              <w:rPr>
                <w:sz w:val="22"/>
                <w:szCs w:val="22"/>
              </w:rPr>
              <w:t>High</w:t>
            </w:r>
          </w:p>
        </w:tc>
        <w:tc>
          <w:tcPr>
            <w:tcW w:w="1134" w:type="dxa"/>
            <w:tcBorders>
              <w:top w:val="single" w:sz="2" w:space="0" w:color="auto"/>
              <w:bottom w:val="single" w:sz="2" w:space="0" w:color="auto"/>
            </w:tcBorders>
            <w:vAlign w:val="center"/>
          </w:tcPr>
          <w:p w:rsidR="00213A09" w:rsidRPr="00336F90" w:rsidRDefault="00213A09" w:rsidP="008072A5">
            <w:pPr>
              <w:spacing w:line="240" w:lineRule="auto"/>
              <w:jc w:val="right"/>
              <w:rPr>
                <w:sz w:val="22"/>
                <w:szCs w:val="22"/>
              </w:rPr>
            </w:pPr>
            <w:r w:rsidRPr="00336F90">
              <w:rPr>
                <w:sz w:val="22"/>
                <w:szCs w:val="22"/>
              </w:rPr>
              <w:t>Very high</w:t>
            </w:r>
          </w:p>
        </w:tc>
      </w:tr>
      <w:tr w:rsidR="00213A09" w:rsidRPr="00336F90">
        <w:trPr>
          <w:divId w:val="1978340255"/>
        </w:trPr>
        <w:tc>
          <w:tcPr>
            <w:tcW w:w="959" w:type="dxa"/>
            <w:tcBorders>
              <w:top w:val="single" w:sz="2" w:space="0" w:color="auto"/>
            </w:tcBorders>
          </w:tcPr>
          <w:p w:rsidR="00213A09" w:rsidRPr="00336F90" w:rsidRDefault="00213A09" w:rsidP="00213A09">
            <w:pPr>
              <w:spacing w:line="240" w:lineRule="auto"/>
              <w:rPr>
                <w:b/>
                <w:sz w:val="22"/>
                <w:szCs w:val="22"/>
              </w:rPr>
            </w:pPr>
            <w:r w:rsidRPr="00336F90">
              <w:rPr>
                <w:b/>
                <w:sz w:val="22"/>
                <w:szCs w:val="22"/>
              </w:rPr>
              <w:t>4.8 km</w:t>
            </w:r>
          </w:p>
        </w:tc>
        <w:tc>
          <w:tcPr>
            <w:tcW w:w="1134" w:type="dxa"/>
            <w:tcBorders>
              <w:top w:val="single" w:sz="2" w:space="0" w:color="auto"/>
            </w:tcBorders>
          </w:tcPr>
          <w:p w:rsidR="00213A09" w:rsidRPr="00336F90" w:rsidRDefault="00B82C4D" w:rsidP="00213A09">
            <w:pPr>
              <w:spacing w:line="240" w:lineRule="auto"/>
              <w:rPr>
                <w:b/>
                <w:sz w:val="22"/>
                <w:szCs w:val="22"/>
              </w:rPr>
            </w:pPr>
            <w:proofErr w:type="spellStart"/>
            <w:r w:rsidRPr="00336F90">
              <w:rPr>
                <w:b/>
                <w:sz w:val="22"/>
                <w:szCs w:val="22"/>
              </w:rPr>
              <w:t>nl</w:t>
            </w:r>
            <w:r w:rsidR="00213A09" w:rsidRPr="00336F90">
              <w:rPr>
                <w:b/>
                <w:sz w:val="22"/>
                <w:szCs w:val="22"/>
              </w:rPr>
              <w:t>c</w:t>
            </w:r>
            <w:proofErr w:type="spellEnd"/>
          </w:p>
        </w:tc>
        <w:tc>
          <w:tcPr>
            <w:tcW w:w="1559" w:type="dxa"/>
            <w:tcBorders>
              <w:top w:val="single" w:sz="2" w:space="0" w:color="auto"/>
            </w:tcBorders>
          </w:tcPr>
          <w:p w:rsidR="00213A09" w:rsidRPr="00336F90" w:rsidRDefault="00213A09" w:rsidP="00213A09">
            <w:pPr>
              <w:spacing w:line="240" w:lineRule="auto"/>
              <w:rPr>
                <w:b/>
                <w:sz w:val="22"/>
                <w:szCs w:val="22"/>
              </w:rPr>
            </w:pPr>
            <w:r w:rsidRPr="00336F90">
              <w:rPr>
                <w:b/>
                <w:sz w:val="22"/>
                <w:szCs w:val="22"/>
              </w:rPr>
              <w:t>World</w:t>
            </w:r>
          </w:p>
        </w:tc>
        <w:tc>
          <w:tcPr>
            <w:tcW w:w="1134" w:type="dxa"/>
            <w:tcBorders>
              <w:top w:val="single" w:sz="2" w:space="0" w:color="auto"/>
            </w:tcBorders>
            <w:vAlign w:val="center"/>
          </w:tcPr>
          <w:p w:rsidR="00213A09" w:rsidRPr="00336F90" w:rsidRDefault="00213A09" w:rsidP="008072A5">
            <w:pPr>
              <w:keepNext/>
              <w:keepLines/>
              <w:spacing w:line="240" w:lineRule="auto"/>
              <w:jc w:val="right"/>
              <w:outlineLvl w:val="5"/>
              <w:rPr>
                <w:b/>
                <w:sz w:val="22"/>
                <w:szCs w:val="22"/>
              </w:rPr>
            </w:pPr>
            <w:r w:rsidRPr="00336F90">
              <w:rPr>
                <w:sz w:val="22"/>
                <w:szCs w:val="22"/>
              </w:rPr>
              <w:t>&lt;0.5</w:t>
            </w:r>
          </w:p>
        </w:tc>
        <w:tc>
          <w:tcPr>
            <w:tcW w:w="1134" w:type="dxa"/>
            <w:tcBorders>
              <w:top w:val="single" w:sz="2" w:space="0" w:color="auto"/>
            </w:tcBorders>
            <w:vAlign w:val="center"/>
          </w:tcPr>
          <w:p w:rsidR="00213A09" w:rsidRPr="00336F90" w:rsidRDefault="00213A09" w:rsidP="008072A5">
            <w:pPr>
              <w:keepNext/>
              <w:keepLines/>
              <w:spacing w:line="240" w:lineRule="auto"/>
              <w:jc w:val="right"/>
              <w:outlineLvl w:val="5"/>
              <w:rPr>
                <w:b/>
                <w:sz w:val="22"/>
                <w:szCs w:val="22"/>
              </w:rPr>
            </w:pPr>
            <w:r w:rsidRPr="00336F90">
              <w:rPr>
                <w:sz w:val="22"/>
                <w:szCs w:val="22"/>
              </w:rPr>
              <w:t>28</w:t>
            </w:r>
          </w:p>
        </w:tc>
        <w:tc>
          <w:tcPr>
            <w:tcW w:w="1134" w:type="dxa"/>
            <w:tcBorders>
              <w:top w:val="single" w:sz="2" w:space="0" w:color="auto"/>
            </w:tcBorders>
            <w:vAlign w:val="center"/>
          </w:tcPr>
          <w:p w:rsidR="00213A09" w:rsidRPr="00336F90" w:rsidRDefault="00213A09" w:rsidP="008072A5">
            <w:pPr>
              <w:keepNext/>
              <w:keepLines/>
              <w:spacing w:line="240" w:lineRule="auto"/>
              <w:jc w:val="right"/>
              <w:outlineLvl w:val="5"/>
              <w:rPr>
                <w:b/>
                <w:sz w:val="22"/>
                <w:szCs w:val="22"/>
              </w:rPr>
            </w:pPr>
            <w:r w:rsidRPr="00336F90">
              <w:rPr>
                <w:sz w:val="22"/>
                <w:szCs w:val="22"/>
              </w:rPr>
              <w:t>69</w:t>
            </w:r>
          </w:p>
        </w:tc>
        <w:tc>
          <w:tcPr>
            <w:tcW w:w="1134" w:type="dxa"/>
            <w:tcBorders>
              <w:top w:val="single" w:sz="2" w:space="0" w:color="auto"/>
            </w:tcBorders>
            <w:vAlign w:val="center"/>
          </w:tcPr>
          <w:p w:rsidR="00213A09" w:rsidRPr="00336F90" w:rsidRDefault="00213A09" w:rsidP="008072A5">
            <w:pPr>
              <w:keepNext/>
              <w:keepLines/>
              <w:spacing w:line="240" w:lineRule="auto"/>
              <w:jc w:val="right"/>
              <w:outlineLvl w:val="5"/>
              <w:rPr>
                <w:b/>
                <w:sz w:val="22"/>
                <w:szCs w:val="22"/>
              </w:rPr>
            </w:pPr>
            <w:r w:rsidRPr="00336F90">
              <w:rPr>
                <w:sz w:val="22"/>
                <w:szCs w:val="22"/>
              </w:rPr>
              <w:t>2</w:t>
            </w:r>
          </w:p>
        </w:tc>
        <w:tc>
          <w:tcPr>
            <w:tcW w:w="1134" w:type="dxa"/>
            <w:tcBorders>
              <w:top w:val="single" w:sz="2" w:space="0" w:color="auto"/>
            </w:tcBorders>
            <w:vAlign w:val="center"/>
          </w:tcPr>
          <w:p w:rsidR="00213A09" w:rsidRPr="00336F90" w:rsidRDefault="00213A09" w:rsidP="008072A5">
            <w:pPr>
              <w:keepNext/>
              <w:keepLines/>
              <w:spacing w:line="240" w:lineRule="auto"/>
              <w:jc w:val="right"/>
              <w:outlineLvl w:val="5"/>
              <w:rPr>
                <w:b/>
                <w:sz w:val="22"/>
                <w:szCs w:val="22"/>
              </w:rPr>
            </w:pPr>
            <w:r w:rsidRPr="00336F90">
              <w:rPr>
                <w:sz w:val="22"/>
                <w:szCs w:val="22"/>
              </w:rPr>
              <w:t>0</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Africa</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31</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68</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Asia</w:t>
            </w:r>
          </w:p>
        </w:tc>
        <w:tc>
          <w:tcPr>
            <w:tcW w:w="1134" w:type="dxa"/>
            <w:vAlign w:val="center"/>
          </w:tcPr>
          <w:p w:rsidR="00213A09" w:rsidRPr="00336F90" w:rsidRDefault="004F0D43" w:rsidP="004F0D43">
            <w:pPr>
              <w:keepNext/>
              <w:keepLines/>
              <w:spacing w:line="240" w:lineRule="auto"/>
              <w:jc w:val="right"/>
              <w:outlineLvl w:val="5"/>
              <w:rPr>
                <w:sz w:val="22"/>
                <w:szCs w:val="22"/>
              </w:rPr>
            </w:pPr>
            <w:r w:rsidRPr="00336F90">
              <w:rPr>
                <w:sz w:val="22"/>
                <w:szCs w:val="22"/>
              </w:rPr>
              <w:t>&lt;</w:t>
            </w:r>
            <w:r w:rsidR="00213A09" w:rsidRPr="00336F90">
              <w:rPr>
                <w:sz w:val="22"/>
                <w:szCs w:val="22"/>
              </w:rPr>
              <w:t>0</w:t>
            </w:r>
            <w:r w:rsidRPr="00336F90">
              <w:rPr>
                <w:sz w:val="22"/>
                <w:szCs w:val="22"/>
              </w:rPr>
              <w:t>.5</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19</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74</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7</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Australia</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53</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46</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Europe</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4</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95</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North America</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32</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68</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r>
      <w:tr w:rsidR="00213A09" w:rsidRPr="00336F90">
        <w:trPr>
          <w:divId w:val="1978340255"/>
        </w:trPr>
        <w:tc>
          <w:tcPr>
            <w:tcW w:w="959" w:type="dxa"/>
            <w:tcBorders>
              <w:bottom w:val="single" w:sz="2" w:space="0" w:color="auto"/>
            </w:tcBorders>
          </w:tcPr>
          <w:p w:rsidR="00213A09" w:rsidRPr="00336F90" w:rsidRDefault="00213A09" w:rsidP="00213A09">
            <w:pPr>
              <w:spacing w:line="240" w:lineRule="auto"/>
              <w:rPr>
                <w:sz w:val="22"/>
                <w:szCs w:val="22"/>
              </w:rPr>
            </w:pPr>
          </w:p>
        </w:tc>
        <w:tc>
          <w:tcPr>
            <w:tcW w:w="1134" w:type="dxa"/>
            <w:tcBorders>
              <w:bottom w:val="single" w:sz="2" w:space="0" w:color="auto"/>
            </w:tcBorders>
          </w:tcPr>
          <w:p w:rsidR="00213A09" w:rsidRPr="00336F90" w:rsidRDefault="00213A09" w:rsidP="00213A09">
            <w:pPr>
              <w:spacing w:line="240" w:lineRule="auto"/>
              <w:rPr>
                <w:sz w:val="22"/>
                <w:szCs w:val="22"/>
              </w:rPr>
            </w:pPr>
          </w:p>
        </w:tc>
        <w:tc>
          <w:tcPr>
            <w:tcW w:w="1559" w:type="dxa"/>
            <w:tcBorders>
              <w:bottom w:val="single" w:sz="2" w:space="0" w:color="auto"/>
            </w:tcBorders>
          </w:tcPr>
          <w:p w:rsidR="00213A09" w:rsidRPr="00336F90" w:rsidRDefault="00213A09" w:rsidP="00213A09">
            <w:pPr>
              <w:spacing w:line="240" w:lineRule="auto"/>
              <w:rPr>
                <w:sz w:val="22"/>
                <w:szCs w:val="22"/>
              </w:rPr>
            </w:pPr>
            <w:r w:rsidRPr="00336F90">
              <w:rPr>
                <w:sz w:val="22"/>
                <w:szCs w:val="22"/>
              </w:rPr>
              <w:t>South America</w:t>
            </w:r>
          </w:p>
        </w:tc>
        <w:tc>
          <w:tcPr>
            <w:tcW w:w="1134" w:type="dxa"/>
            <w:tcBorders>
              <w:bottom w:val="single" w:sz="2" w:space="0" w:color="auto"/>
            </w:tcBorders>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tcBorders>
              <w:bottom w:val="single" w:sz="2" w:space="0" w:color="auto"/>
            </w:tcBorders>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38</w:t>
            </w:r>
          </w:p>
        </w:tc>
        <w:tc>
          <w:tcPr>
            <w:tcW w:w="1134" w:type="dxa"/>
            <w:tcBorders>
              <w:bottom w:val="single" w:sz="2" w:space="0" w:color="auto"/>
            </w:tcBorders>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61</w:t>
            </w:r>
          </w:p>
        </w:tc>
        <w:tc>
          <w:tcPr>
            <w:tcW w:w="1134" w:type="dxa"/>
            <w:tcBorders>
              <w:bottom w:val="single" w:sz="2" w:space="0" w:color="auto"/>
            </w:tcBorders>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c>
          <w:tcPr>
            <w:tcW w:w="1134" w:type="dxa"/>
            <w:tcBorders>
              <w:bottom w:val="single" w:sz="2" w:space="0" w:color="auto"/>
            </w:tcBorders>
            <w:vAlign w:val="center"/>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r>
      <w:tr w:rsidR="00213A09" w:rsidRPr="00336F90">
        <w:trPr>
          <w:divId w:val="1978340255"/>
        </w:trPr>
        <w:tc>
          <w:tcPr>
            <w:tcW w:w="959" w:type="dxa"/>
            <w:tcBorders>
              <w:top w:val="single" w:sz="2" w:space="0" w:color="auto"/>
            </w:tcBorders>
          </w:tcPr>
          <w:p w:rsidR="00213A09" w:rsidRPr="00336F90" w:rsidRDefault="00213A09" w:rsidP="00213A09">
            <w:pPr>
              <w:spacing w:line="240" w:lineRule="auto"/>
              <w:rPr>
                <w:b/>
                <w:sz w:val="22"/>
                <w:szCs w:val="22"/>
              </w:rPr>
            </w:pPr>
            <w:r w:rsidRPr="00336F90">
              <w:rPr>
                <w:b/>
                <w:sz w:val="22"/>
                <w:szCs w:val="22"/>
              </w:rPr>
              <w:t>4.8 km</w:t>
            </w:r>
          </w:p>
        </w:tc>
        <w:tc>
          <w:tcPr>
            <w:tcW w:w="1134" w:type="dxa"/>
            <w:tcBorders>
              <w:top w:val="single" w:sz="2" w:space="0" w:color="auto"/>
            </w:tcBorders>
          </w:tcPr>
          <w:p w:rsidR="00213A09" w:rsidRPr="00336F90" w:rsidRDefault="00213A09" w:rsidP="00213A09">
            <w:pPr>
              <w:spacing w:line="240" w:lineRule="auto"/>
              <w:rPr>
                <w:b/>
                <w:sz w:val="22"/>
                <w:szCs w:val="22"/>
              </w:rPr>
            </w:pPr>
            <w:proofErr w:type="spellStart"/>
            <w:r w:rsidRPr="00336F90">
              <w:rPr>
                <w:b/>
                <w:sz w:val="22"/>
                <w:szCs w:val="22"/>
              </w:rPr>
              <w:t>ltw</w:t>
            </w:r>
            <w:proofErr w:type="spellEnd"/>
          </w:p>
        </w:tc>
        <w:tc>
          <w:tcPr>
            <w:tcW w:w="1559" w:type="dxa"/>
            <w:tcBorders>
              <w:top w:val="single" w:sz="2" w:space="0" w:color="auto"/>
            </w:tcBorders>
          </w:tcPr>
          <w:p w:rsidR="00213A09" w:rsidRPr="00336F90" w:rsidRDefault="00213A09" w:rsidP="00213A09">
            <w:pPr>
              <w:spacing w:line="240" w:lineRule="auto"/>
              <w:rPr>
                <w:b/>
                <w:sz w:val="22"/>
                <w:szCs w:val="22"/>
              </w:rPr>
            </w:pPr>
            <w:r w:rsidRPr="00336F90">
              <w:rPr>
                <w:b/>
                <w:sz w:val="22"/>
                <w:szCs w:val="22"/>
              </w:rPr>
              <w:t>World</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&lt;0.5</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10</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53</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36</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1</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Africa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3</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53</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43</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Asia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7</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51</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41</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Australia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24</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68</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8</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Europe</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29</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70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North America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11</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65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23</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Borders>
              <w:bottom w:val="single" w:sz="2" w:space="0" w:color="auto"/>
            </w:tcBorders>
          </w:tcPr>
          <w:p w:rsidR="00213A09" w:rsidRPr="00336F90" w:rsidRDefault="00213A09" w:rsidP="00213A09">
            <w:pPr>
              <w:spacing w:line="240" w:lineRule="auto"/>
              <w:rPr>
                <w:sz w:val="22"/>
                <w:szCs w:val="22"/>
              </w:rPr>
            </w:pPr>
          </w:p>
        </w:tc>
        <w:tc>
          <w:tcPr>
            <w:tcW w:w="1134" w:type="dxa"/>
            <w:tcBorders>
              <w:bottom w:val="single" w:sz="2" w:space="0" w:color="auto"/>
            </w:tcBorders>
          </w:tcPr>
          <w:p w:rsidR="00213A09" w:rsidRPr="00336F90" w:rsidRDefault="00213A09" w:rsidP="00213A09">
            <w:pPr>
              <w:spacing w:line="240" w:lineRule="auto"/>
              <w:rPr>
                <w:sz w:val="22"/>
                <w:szCs w:val="22"/>
              </w:rPr>
            </w:pPr>
          </w:p>
        </w:tc>
        <w:tc>
          <w:tcPr>
            <w:tcW w:w="1559" w:type="dxa"/>
            <w:tcBorders>
              <w:bottom w:val="single" w:sz="2" w:space="0" w:color="auto"/>
            </w:tcBorders>
          </w:tcPr>
          <w:p w:rsidR="00213A09" w:rsidRPr="00336F90" w:rsidRDefault="00213A09" w:rsidP="00213A09">
            <w:pPr>
              <w:spacing w:line="240" w:lineRule="auto"/>
              <w:rPr>
                <w:sz w:val="22"/>
                <w:szCs w:val="22"/>
              </w:rPr>
            </w:pPr>
            <w:r w:rsidRPr="00336F90">
              <w:rPr>
                <w:sz w:val="22"/>
                <w:szCs w:val="22"/>
              </w:rPr>
              <w:t>South America</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18</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47</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35</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r>
      <w:tr w:rsidR="00213A09" w:rsidRPr="00336F90">
        <w:trPr>
          <w:divId w:val="1978340255"/>
        </w:trPr>
        <w:tc>
          <w:tcPr>
            <w:tcW w:w="959" w:type="dxa"/>
            <w:tcBorders>
              <w:top w:val="single" w:sz="2" w:space="0" w:color="auto"/>
            </w:tcBorders>
          </w:tcPr>
          <w:p w:rsidR="00213A09" w:rsidRPr="00336F90" w:rsidRDefault="00213A09" w:rsidP="00213A09">
            <w:pPr>
              <w:spacing w:line="240" w:lineRule="auto"/>
              <w:rPr>
                <w:b/>
                <w:sz w:val="22"/>
                <w:szCs w:val="22"/>
              </w:rPr>
            </w:pPr>
            <w:r w:rsidRPr="00336F90">
              <w:rPr>
                <w:b/>
                <w:sz w:val="22"/>
                <w:szCs w:val="22"/>
              </w:rPr>
              <w:t>4.8 km</w:t>
            </w:r>
          </w:p>
        </w:tc>
        <w:tc>
          <w:tcPr>
            <w:tcW w:w="1134" w:type="dxa"/>
            <w:tcBorders>
              <w:top w:val="single" w:sz="2" w:space="0" w:color="auto"/>
            </w:tcBorders>
          </w:tcPr>
          <w:p w:rsidR="00213A09" w:rsidRPr="00336F90" w:rsidRDefault="00213A09" w:rsidP="00213A09">
            <w:pPr>
              <w:spacing w:line="240" w:lineRule="auto"/>
              <w:rPr>
                <w:b/>
                <w:sz w:val="22"/>
                <w:szCs w:val="22"/>
              </w:rPr>
            </w:pPr>
            <w:proofErr w:type="spellStart"/>
            <w:r w:rsidRPr="00336F90">
              <w:rPr>
                <w:b/>
                <w:sz w:val="22"/>
                <w:szCs w:val="22"/>
              </w:rPr>
              <w:t>wpa</w:t>
            </w:r>
            <w:proofErr w:type="spellEnd"/>
          </w:p>
        </w:tc>
        <w:tc>
          <w:tcPr>
            <w:tcW w:w="1559" w:type="dxa"/>
            <w:tcBorders>
              <w:top w:val="single" w:sz="2" w:space="0" w:color="auto"/>
            </w:tcBorders>
          </w:tcPr>
          <w:p w:rsidR="00213A09" w:rsidRPr="00336F90" w:rsidRDefault="00213A09" w:rsidP="00213A09">
            <w:pPr>
              <w:spacing w:line="240" w:lineRule="auto"/>
              <w:rPr>
                <w:b/>
                <w:sz w:val="22"/>
                <w:szCs w:val="22"/>
              </w:rPr>
            </w:pPr>
            <w:r w:rsidRPr="00336F90">
              <w:rPr>
                <w:b/>
                <w:sz w:val="22"/>
                <w:szCs w:val="22"/>
              </w:rPr>
              <w:t>World</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&lt;0.5</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1</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35</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64</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1</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Africa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38</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60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Asia</w:t>
            </w:r>
          </w:p>
        </w:tc>
        <w:tc>
          <w:tcPr>
            <w:tcW w:w="1134" w:type="dxa"/>
          </w:tcPr>
          <w:p w:rsidR="00213A09" w:rsidRPr="00336F90" w:rsidRDefault="004F0D43" w:rsidP="008072A5">
            <w:pPr>
              <w:keepNext/>
              <w:keepLines/>
              <w:spacing w:line="240" w:lineRule="auto"/>
              <w:jc w:val="right"/>
              <w:outlineLvl w:val="5"/>
              <w:rPr>
                <w:sz w:val="22"/>
                <w:szCs w:val="22"/>
              </w:rPr>
            </w:pPr>
            <w:r w:rsidRPr="00336F90">
              <w:rPr>
                <w:sz w:val="22"/>
                <w:szCs w:val="22"/>
              </w:rPr>
              <w:t>&lt;0.5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28</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70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Australia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57</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42</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Europe</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24</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76</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North America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35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64</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Borders>
              <w:bottom w:val="single" w:sz="2" w:space="0" w:color="auto"/>
            </w:tcBorders>
          </w:tcPr>
          <w:p w:rsidR="00213A09" w:rsidRPr="00336F90" w:rsidRDefault="00213A09" w:rsidP="00213A09">
            <w:pPr>
              <w:spacing w:line="240" w:lineRule="auto"/>
              <w:rPr>
                <w:sz w:val="22"/>
                <w:szCs w:val="22"/>
              </w:rPr>
            </w:pPr>
          </w:p>
        </w:tc>
        <w:tc>
          <w:tcPr>
            <w:tcW w:w="1134" w:type="dxa"/>
            <w:tcBorders>
              <w:bottom w:val="single" w:sz="2" w:space="0" w:color="auto"/>
            </w:tcBorders>
          </w:tcPr>
          <w:p w:rsidR="00213A09" w:rsidRPr="00336F90" w:rsidRDefault="00213A09" w:rsidP="00213A09">
            <w:pPr>
              <w:spacing w:line="240" w:lineRule="auto"/>
              <w:rPr>
                <w:sz w:val="22"/>
                <w:szCs w:val="22"/>
              </w:rPr>
            </w:pPr>
          </w:p>
        </w:tc>
        <w:tc>
          <w:tcPr>
            <w:tcW w:w="1559" w:type="dxa"/>
            <w:tcBorders>
              <w:bottom w:val="single" w:sz="2" w:space="0" w:color="auto"/>
            </w:tcBorders>
          </w:tcPr>
          <w:p w:rsidR="00213A09" w:rsidRPr="00336F90" w:rsidRDefault="00213A09" w:rsidP="00213A09">
            <w:pPr>
              <w:spacing w:line="240" w:lineRule="auto"/>
              <w:rPr>
                <w:sz w:val="22"/>
                <w:szCs w:val="22"/>
              </w:rPr>
            </w:pPr>
            <w:r w:rsidRPr="00336F90">
              <w:rPr>
                <w:sz w:val="22"/>
                <w:szCs w:val="22"/>
              </w:rPr>
              <w:t>South America</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3</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35</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62</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Borders>
              <w:top w:val="single" w:sz="2" w:space="0" w:color="auto"/>
            </w:tcBorders>
          </w:tcPr>
          <w:p w:rsidR="00213A09" w:rsidRPr="00336F90" w:rsidRDefault="00213A09" w:rsidP="00213A09">
            <w:pPr>
              <w:spacing w:line="240" w:lineRule="auto"/>
              <w:rPr>
                <w:b/>
                <w:sz w:val="22"/>
                <w:szCs w:val="22"/>
              </w:rPr>
            </w:pPr>
            <w:r w:rsidRPr="00336F90">
              <w:rPr>
                <w:b/>
                <w:sz w:val="22"/>
                <w:szCs w:val="22"/>
              </w:rPr>
              <w:t>48 km</w:t>
            </w:r>
          </w:p>
        </w:tc>
        <w:tc>
          <w:tcPr>
            <w:tcW w:w="1134" w:type="dxa"/>
            <w:tcBorders>
              <w:top w:val="single" w:sz="2" w:space="0" w:color="auto"/>
            </w:tcBorders>
          </w:tcPr>
          <w:p w:rsidR="00213A09" w:rsidRPr="00336F90" w:rsidRDefault="00B82C4D" w:rsidP="00213A09">
            <w:pPr>
              <w:spacing w:line="240" w:lineRule="auto"/>
              <w:rPr>
                <w:b/>
                <w:sz w:val="22"/>
                <w:szCs w:val="22"/>
              </w:rPr>
            </w:pPr>
            <w:proofErr w:type="spellStart"/>
            <w:r w:rsidRPr="00336F90">
              <w:rPr>
                <w:b/>
                <w:sz w:val="22"/>
                <w:szCs w:val="22"/>
              </w:rPr>
              <w:t>nl</w:t>
            </w:r>
            <w:r w:rsidR="00213A09" w:rsidRPr="00336F90">
              <w:rPr>
                <w:b/>
                <w:sz w:val="22"/>
                <w:szCs w:val="22"/>
              </w:rPr>
              <w:t>c</w:t>
            </w:r>
            <w:proofErr w:type="spellEnd"/>
          </w:p>
        </w:tc>
        <w:tc>
          <w:tcPr>
            <w:tcW w:w="1559" w:type="dxa"/>
            <w:tcBorders>
              <w:top w:val="single" w:sz="2" w:space="0" w:color="auto"/>
            </w:tcBorders>
          </w:tcPr>
          <w:p w:rsidR="00213A09" w:rsidRPr="00336F90" w:rsidRDefault="00213A09" w:rsidP="00213A09">
            <w:pPr>
              <w:spacing w:line="240" w:lineRule="auto"/>
              <w:rPr>
                <w:b/>
                <w:sz w:val="22"/>
                <w:szCs w:val="22"/>
              </w:rPr>
            </w:pPr>
            <w:r w:rsidRPr="00336F90">
              <w:rPr>
                <w:b/>
                <w:sz w:val="22"/>
                <w:szCs w:val="22"/>
              </w:rPr>
              <w:t>World</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&lt;0.5</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28</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68</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4</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0</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Africa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30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69</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Asia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19</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70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Australia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53</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44</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2</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Europe</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4</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94</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2</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North America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29</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71</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r>
      <w:tr w:rsidR="00213A09" w:rsidRPr="00336F90">
        <w:trPr>
          <w:divId w:val="1978340255"/>
        </w:trPr>
        <w:tc>
          <w:tcPr>
            <w:tcW w:w="959" w:type="dxa"/>
            <w:tcBorders>
              <w:bottom w:val="single" w:sz="2" w:space="0" w:color="auto"/>
            </w:tcBorders>
          </w:tcPr>
          <w:p w:rsidR="00213A09" w:rsidRPr="00336F90" w:rsidRDefault="00213A09" w:rsidP="00213A09">
            <w:pPr>
              <w:spacing w:line="240" w:lineRule="auto"/>
              <w:rPr>
                <w:sz w:val="22"/>
                <w:szCs w:val="22"/>
              </w:rPr>
            </w:pPr>
          </w:p>
        </w:tc>
        <w:tc>
          <w:tcPr>
            <w:tcW w:w="1134" w:type="dxa"/>
            <w:tcBorders>
              <w:bottom w:val="single" w:sz="2" w:space="0" w:color="auto"/>
            </w:tcBorders>
          </w:tcPr>
          <w:p w:rsidR="00213A09" w:rsidRPr="00336F90" w:rsidRDefault="00213A09" w:rsidP="00213A09">
            <w:pPr>
              <w:spacing w:line="240" w:lineRule="auto"/>
              <w:rPr>
                <w:sz w:val="22"/>
                <w:szCs w:val="22"/>
              </w:rPr>
            </w:pPr>
          </w:p>
        </w:tc>
        <w:tc>
          <w:tcPr>
            <w:tcW w:w="1559" w:type="dxa"/>
            <w:tcBorders>
              <w:bottom w:val="single" w:sz="2" w:space="0" w:color="auto"/>
            </w:tcBorders>
          </w:tcPr>
          <w:p w:rsidR="00213A09" w:rsidRPr="00336F90" w:rsidRDefault="00213A09" w:rsidP="00213A09">
            <w:pPr>
              <w:spacing w:line="240" w:lineRule="auto"/>
              <w:rPr>
                <w:sz w:val="22"/>
                <w:szCs w:val="22"/>
              </w:rPr>
            </w:pPr>
            <w:r w:rsidRPr="00336F90">
              <w:rPr>
                <w:sz w:val="22"/>
                <w:szCs w:val="22"/>
              </w:rPr>
              <w:t>South America</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36</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62</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r>
      <w:tr w:rsidR="00213A09" w:rsidRPr="00336F90">
        <w:trPr>
          <w:divId w:val="1978340255"/>
        </w:trPr>
        <w:tc>
          <w:tcPr>
            <w:tcW w:w="959" w:type="dxa"/>
            <w:tcBorders>
              <w:top w:val="single" w:sz="2" w:space="0" w:color="auto"/>
            </w:tcBorders>
          </w:tcPr>
          <w:p w:rsidR="00213A09" w:rsidRPr="00336F90" w:rsidRDefault="00213A09" w:rsidP="00213A09">
            <w:pPr>
              <w:spacing w:line="240" w:lineRule="auto"/>
              <w:rPr>
                <w:b/>
                <w:sz w:val="22"/>
                <w:szCs w:val="22"/>
              </w:rPr>
            </w:pPr>
            <w:r w:rsidRPr="00336F90">
              <w:rPr>
                <w:b/>
                <w:sz w:val="22"/>
                <w:szCs w:val="22"/>
              </w:rPr>
              <w:t>48 km</w:t>
            </w:r>
          </w:p>
        </w:tc>
        <w:tc>
          <w:tcPr>
            <w:tcW w:w="1134" w:type="dxa"/>
            <w:tcBorders>
              <w:top w:val="single" w:sz="2" w:space="0" w:color="auto"/>
            </w:tcBorders>
          </w:tcPr>
          <w:p w:rsidR="00213A09" w:rsidRPr="00336F90" w:rsidRDefault="00213A09" w:rsidP="00213A09">
            <w:pPr>
              <w:spacing w:line="240" w:lineRule="auto"/>
              <w:rPr>
                <w:b/>
                <w:sz w:val="22"/>
                <w:szCs w:val="22"/>
              </w:rPr>
            </w:pPr>
            <w:proofErr w:type="spellStart"/>
            <w:r w:rsidRPr="00336F90">
              <w:rPr>
                <w:b/>
                <w:sz w:val="22"/>
                <w:szCs w:val="22"/>
              </w:rPr>
              <w:t>ltw</w:t>
            </w:r>
            <w:proofErr w:type="spellEnd"/>
          </w:p>
        </w:tc>
        <w:tc>
          <w:tcPr>
            <w:tcW w:w="1559" w:type="dxa"/>
            <w:tcBorders>
              <w:top w:val="single" w:sz="2" w:space="0" w:color="auto"/>
            </w:tcBorders>
          </w:tcPr>
          <w:p w:rsidR="00213A09" w:rsidRPr="00336F90" w:rsidRDefault="00213A09" w:rsidP="00213A09">
            <w:pPr>
              <w:spacing w:line="240" w:lineRule="auto"/>
              <w:rPr>
                <w:b/>
                <w:sz w:val="22"/>
                <w:szCs w:val="22"/>
              </w:rPr>
            </w:pPr>
            <w:r w:rsidRPr="00336F90">
              <w:rPr>
                <w:b/>
                <w:sz w:val="22"/>
                <w:szCs w:val="22"/>
              </w:rPr>
              <w:t>World</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&lt;0.5</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17</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35</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47</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1</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Africa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35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54</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Asia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13</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36</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50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Australia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41</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43</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Europe</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2</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18</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80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North America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18</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45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37</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Borders>
              <w:bottom w:val="single" w:sz="2" w:space="0" w:color="auto"/>
            </w:tcBorders>
          </w:tcPr>
          <w:p w:rsidR="00213A09" w:rsidRPr="00336F90" w:rsidRDefault="00213A09" w:rsidP="00213A09">
            <w:pPr>
              <w:spacing w:line="240" w:lineRule="auto"/>
              <w:rPr>
                <w:sz w:val="22"/>
                <w:szCs w:val="22"/>
              </w:rPr>
            </w:pPr>
          </w:p>
        </w:tc>
        <w:tc>
          <w:tcPr>
            <w:tcW w:w="1134" w:type="dxa"/>
            <w:tcBorders>
              <w:bottom w:val="single" w:sz="2" w:space="0" w:color="auto"/>
            </w:tcBorders>
          </w:tcPr>
          <w:p w:rsidR="00213A09" w:rsidRPr="00336F90" w:rsidRDefault="00213A09" w:rsidP="00213A09">
            <w:pPr>
              <w:spacing w:line="240" w:lineRule="auto"/>
              <w:rPr>
                <w:sz w:val="22"/>
                <w:szCs w:val="22"/>
              </w:rPr>
            </w:pPr>
          </w:p>
        </w:tc>
        <w:tc>
          <w:tcPr>
            <w:tcW w:w="1559" w:type="dxa"/>
            <w:tcBorders>
              <w:bottom w:val="single" w:sz="2" w:space="0" w:color="auto"/>
            </w:tcBorders>
          </w:tcPr>
          <w:p w:rsidR="00213A09" w:rsidRPr="00336F90" w:rsidRDefault="00213A09" w:rsidP="00213A09">
            <w:pPr>
              <w:spacing w:line="240" w:lineRule="auto"/>
              <w:rPr>
                <w:sz w:val="22"/>
                <w:szCs w:val="22"/>
              </w:rPr>
            </w:pPr>
            <w:r w:rsidRPr="00336F90">
              <w:rPr>
                <w:sz w:val="22"/>
                <w:szCs w:val="22"/>
              </w:rPr>
              <w:t>South America</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27</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23</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49</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r>
      <w:tr w:rsidR="00213A09" w:rsidRPr="00336F90">
        <w:trPr>
          <w:divId w:val="1978340255"/>
        </w:trPr>
        <w:tc>
          <w:tcPr>
            <w:tcW w:w="959" w:type="dxa"/>
            <w:tcBorders>
              <w:top w:val="single" w:sz="2" w:space="0" w:color="auto"/>
            </w:tcBorders>
          </w:tcPr>
          <w:p w:rsidR="00213A09" w:rsidRPr="00336F90" w:rsidRDefault="00213A09" w:rsidP="00213A09">
            <w:pPr>
              <w:spacing w:line="240" w:lineRule="auto"/>
              <w:rPr>
                <w:b/>
                <w:sz w:val="22"/>
                <w:szCs w:val="22"/>
              </w:rPr>
            </w:pPr>
            <w:r w:rsidRPr="00336F90">
              <w:rPr>
                <w:b/>
                <w:sz w:val="22"/>
                <w:szCs w:val="22"/>
              </w:rPr>
              <w:t>48 km</w:t>
            </w:r>
          </w:p>
        </w:tc>
        <w:tc>
          <w:tcPr>
            <w:tcW w:w="1134" w:type="dxa"/>
            <w:tcBorders>
              <w:top w:val="single" w:sz="2" w:space="0" w:color="auto"/>
            </w:tcBorders>
          </w:tcPr>
          <w:p w:rsidR="00213A09" w:rsidRPr="00336F90" w:rsidRDefault="00213A09" w:rsidP="00213A09">
            <w:pPr>
              <w:spacing w:line="240" w:lineRule="auto"/>
              <w:rPr>
                <w:b/>
                <w:sz w:val="22"/>
                <w:szCs w:val="22"/>
              </w:rPr>
            </w:pPr>
            <w:proofErr w:type="spellStart"/>
            <w:r w:rsidRPr="00336F90">
              <w:rPr>
                <w:b/>
                <w:sz w:val="22"/>
                <w:szCs w:val="22"/>
              </w:rPr>
              <w:t>wpa</w:t>
            </w:r>
            <w:proofErr w:type="spellEnd"/>
          </w:p>
        </w:tc>
        <w:tc>
          <w:tcPr>
            <w:tcW w:w="1559" w:type="dxa"/>
            <w:tcBorders>
              <w:top w:val="single" w:sz="2" w:space="0" w:color="auto"/>
            </w:tcBorders>
          </w:tcPr>
          <w:p w:rsidR="00213A09" w:rsidRPr="00336F90" w:rsidRDefault="00213A09" w:rsidP="00213A09">
            <w:pPr>
              <w:spacing w:line="240" w:lineRule="auto"/>
              <w:rPr>
                <w:b/>
                <w:sz w:val="22"/>
                <w:szCs w:val="22"/>
              </w:rPr>
            </w:pPr>
            <w:r w:rsidRPr="00336F90">
              <w:rPr>
                <w:b/>
                <w:sz w:val="22"/>
                <w:szCs w:val="22"/>
              </w:rPr>
              <w:t>World</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&lt;0.5</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2</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25</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72</w:t>
            </w:r>
          </w:p>
        </w:tc>
        <w:tc>
          <w:tcPr>
            <w:tcW w:w="1134" w:type="dxa"/>
            <w:tcBorders>
              <w:top w:val="single" w:sz="2" w:space="0" w:color="auto"/>
            </w:tcBorders>
          </w:tcPr>
          <w:p w:rsidR="00213A09" w:rsidRPr="00336F90" w:rsidRDefault="00213A09" w:rsidP="008072A5">
            <w:pPr>
              <w:keepNext/>
              <w:keepLines/>
              <w:spacing w:line="240" w:lineRule="auto"/>
              <w:jc w:val="right"/>
              <w:outlineLvl w:val="5"/>
              <w:rPr>
                <w:b/>
                <w:sz w:val="22"/>
                <w:szCs w:val="22"/>
              </w:rPr>
            </w:pPr>
            <w:r w:rsidRPr="00336F90">
              <w:rPr>
                <w:sz w:val="22"/>
                <w:szCs w:val="22"/>
              </w:rPr>
              <w:t>1</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Africa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2</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32</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65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Asia</w:t>
            </w:r>
          </w:p>
        </w:tc>
        <w:tc>
          <w:tcPr>
            <w:tcW w:w="1134" w:type="dxa"/>
          </w:tcPr>
          <w:p w:rsidR="00213A09" w:rsidRPr="00336F90" w:rsidRDefault="004F0D43" w:rsidP="008072A5">
            <w:pPr>
              <w:keepNext/>
              <w:keepLines/>
              <w:spacing w:line="240" w:lineRule="auto"/>
              <w:jc w:val="right"/>
              <w:outlineLvl w:val="5"/>
              <w:rPr>
                <w:sz w:val="22"/>
                <w:szCs w:val="22"/>
              </w:rPr>
            </w:pPr>
            <w:r w:rsidRPr="00336F90">
              <w:rPr>
                <w:sz w:val="22"/>
                <w:szCs w:val="22"/>
              </w:rPr>
              <w:t>&lt;0.5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20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78</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Australia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3</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47</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50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Europe</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9</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90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Pr>
          <w:p w:rsidR="00213A09" w:rsidRPr="00336F90" w:rsidRDefault="00213A09" w:rsidP="00213A09">
            <w:pPr>
              <w:spacing w:line="240" w:lineRule="auto"/>
              <w:rPr>
                <w:sz w:val="22"/>
                <w:szCs w:val="22"/>
              </w:rPr>
            </w:pPr>
          </w:p>
        </w:tc>
        <w:tc>
          <w:tcPr>
            <w:tcW w:w="1134" w:type="dxa"/>
          </w:tcPr>
          <w:p w:rsidR="00213A09" w:rsidRPr="00336F90" w:rsidRDefault="00213A09" w:rsidP="00213A09">
            <w:pPr>
              <w:spacing w:line="240" w:lineRule="auto"/>
              <w:rPr>
                <w:sz w:val="22"/>
                <w:szCs w:val="22"/>
              </w:rPr>
            </w:pPr>
          </w:p>
        </w:tc>
        <w:tc>
          <w:tcPr>
            <w:tcW w:w="1559" w:type="dxa"/>
          </w:tcPr>
          <w:p w:rsidR="00213A09" w:rsidRPr="00336F90" w:rsidRDefault="00213A09" w:rsidP="00213A09">
            <w:pPr>
              <w:spacing w:line="240" w:lineRule="auto"/>
              <w:rPr>
                <w:sz w:val="22"/>
                <w:szCs w:val="22"/>
              </w:rPr>
            </w:pPr>
            <w:r w:rsidRPr="00336F90">
              <w:rPr>
                <w:sz w:val="22"/>
                <w:szCs w:val="22"/>
              </w:rPr>
              <w:t>North America</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0</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3</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25</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72</w:t>
            </w:r>
          </w:p>
        </w:tc>
        <w:tc>
          <w:tcPr>
            <w:tcW w:w="1134" w:type="dxa"/>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r>
      <w:tr w:rsidR="00213A09" w:rsidRPr="00336F90">
        <w:trPr>
          <w:divId w:val="1978340255"/>
        </w:trPr>
        <w:tc>
          <w:tcPr>
            <w:tcW w:w="959" w:type="dxa"/>
            <w:tcBorders>
              <w:bottom w:val="single" w:sz="2" w:space="0" w:color="auto"/>
            </w:tcBorders>
          </w:tcPr>
          <w:p w:rsidR="00213A09" w:rsidRPr="00336F90" w:rsidRDefault="00213A09" w:rsidP="00213A09">
            <w:pPr>
              <w:spacing w:line="240" w:lineRule="auto"/>
              <w:rPr>
                <w:sz w:val="22"/>
                <w:szCs w:val="22"/>
              </w:rPr>
            </w:pPr>
          </w:p>
        </w:tc>
        <w:tc>
          <w:tcPr>
            <w:tcW w:w="1134" w:type="dxa"/>
            <w:tcBorders>
              <w:bottom w:val="single" w:sz="2" w:space="0" w:color="auto"/>
            </w:tcBorders>
          </w:tcPr>
          <w:p w:rsidR="00213A09" w:rsidRPr="00336F90" w:rsidRDefault="00213A09" w:rsidP="00213A09">
            <w:pPr>
              <w:spacing w:line="240" w:lineRule="auto"/>
              <w:rPr>
                <w:sz w:val="22"/>
                <w:szCs w:val="22"/>
              </w:rPr>
            </w:pPr>
          </w:p>
        </w:tc>
        <w:tc>
          <w:tcPr>
            <w:tcW w:w="1559" w:type="dxa"/>
            <w:tcBorders>
              <w:bottom w:val="single" w:sz="2" w:space="0" w:color="auto"/>
            </w:tcBorders>
          </w:tcPr>
          <w:p w:rsidR="00213A09" w:rsidRPr="00336F90" w:rsidRDefault="00213A09" w:rsidP="00213A09">
            <w:pPr>
              <w:spacing w:line="240" w:lineRule="auto"/>
              <w:rPr>
                <w:sz w:val="22"/>
                <w:szCs w:val="22"/>
              </w:rPr>
            </w:pPr>
            <w:r w:rsidRPr="00336F90">
              <w:rPr>
                <w:sz w:val="22"/>
                <w:szCs w:val="22"/>
              </w:rPr>
              <w:t>South America</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&lt;0.5</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4</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22</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74</w:t>
            </w:r>
          </w:p>
        </w:tc>
        <w:tc>
          <w:tcPr>
            <w:tcW w:w="1134" w:type="dxa"/>
            <w:tcBorders>
              <w:bottom w:val="single" w:sz="2" w:space="0" w:color="auto"/>
            </w:tcBorders>
          </w:tcPr>
          <w:p w:rsidR="00213A09" w:rsidRPr="00336F90" w:rsidRDefault="00213A09" w:rsidP="008072A5">
            <w:pPr>
              <w:keepNext/>
              <w:keepLines/>
              <w:spacing w:line="240" w:lineRule="auto"/>
              <w:jc w:val="right"/>
              <w:outlineLvl w:val="5"/>
              <w:rPr>
                <w:sz w:val="22"/>
                <w:szCs w:val="22"/>
              </w:rPr>
            </w:pPr>
            <w:r w:rsidRPr="00336F90">
              <w:rPr>
                <w:sz w:val="22"/>
                <w:szCs w:val="22"/>
              </w:rPr>
              <w:t>1</w:t>
            </w:r>
          </w:p>
        </w:tc>
      </w:tr>
    </w:tbl>
    <w:p w:rsidR="00213A09" w:rsidRPr="00336F90" w:rsidRDefault="00213A09" w:rsidP="00213A09">
      <w:pPr>
        <w:pStyle w:val="NormalWeb"/>
        <w:divId w:val="1978340255"/>
        <w:rPr>
          <w:b/>
        </w:rPr>
      </w:pPr>
    </w:p>
    <w:p w:rsidR="007D4237" w:rsidRPr="00E919F0" w:rsidRDefault="009A26FD" w:rsidP="00AD4F47">
      <w:pPr>
        <w:rPr>
          <w:b/>
        </w:rPr>
      </w:pPr>
      <w:r w:rsidRPr="00336F90">
        <w:br w:type="page"/>
      </w:r>
      <w:r w:rsidR="007D4237" w:rsidRPr="00E919F0">
        <w:rPr>
          <w:b/>
        </w:rPr>
        <w:lastRenderedPageBreak/>
        <w:t>Figure Legends</w:t>
      </w:r>
    </w:p>
    <w:p w:rsidR="007D4237" w:rsidRDefault="007D4237" w:rsidP="00AD4F47"/>
    <w:p w:rsidR="001509A1" w:rsidRPr="00336F90" w:rsidRDefault="00D747CD" w:rsidP="00AD4F47">
      <w:pPr>
        <w:numPr>
          <w:ins w:id="1" w:author="Patrick Gonzalez" w:date="2014-03-18T23:20:00Z"/>
        </w:numPr>
      </w:pPr>
      <w:proofErr w:type="gramStart"/>
      <w:r w:rsidRPr="00336F90">
        <w:rPr>
          <w:b/>
        </w:rPr>
        <w:t>Figure 1</w:t>
      </w:r>
      <w:r w:rsidR="006529C6" w:rsidRPr="00336F90">
        <w:t>.</w:t>
      </w:r>
      <w:proofErr w:type="gramEnd"/>
      <w:r w:rsidR="006529C6" w:rsidRPr="00336F90">
        <w:t xml:space="preserve"> </w:t>
      </w:r>
      <w:r w:rsidR="00DA4E10" w:rsidRPr="00336F90">
        <w:t>Vulnerability to biome shifts due to climate change</w:t>
      </w:r>
      <w:r w:rsidR="009D1136" w:rsidRPr="009D1136">
        <w:t xml:space="preserve"> </w:t>
      </w:r>
      <w:r w:rsidR="009D1136">
        <w:t>at the 4.8 x 4.8 km and 48 x 48 km spatial scales</w:t>
      </w:r>
      <w:r w:rsidR="00DA4E10" w:rsidRPr="00336F90">
        <w:t>, as mediated by habitat intactness</w:t>
      </w:r>
      <w:r w:rsidR="00C8680B" w:rsidRPr="00336F90">
        <w:t xml:space="preserve">, with intact habitat defined as all natural </w:t>
      </w:r>
      <w:r w:rsidR="00717A5B">
        <w:t>veg</w:t>
      </w:r>
      <w:r w:rsidR="0059229E">
        <w:t>et</w:t>
      </w:r>
      <w:r w:rsidR="00717A5B">
        <w:t xml:space="preserve">ated </w:t>
      </w:r>
      <w:proofErr w:type="spellStart"/>
      <w:r w:rsidR="00C8680B" w:rsidRPr="00336F90">
        <w:t>GlobCover</w:t>
      </w:r>
      <w:proofErr w:type="spellEnd"/>
      <w:r w:rsidR="00C8680B" w:rsidRPr="00336F90">
        <w:t xml:space="preserve"> land classes</w:t>
      </w:r>
      <w:r w:rsidR="001B542F">
        <w:t xml:space="preserve"> (</w:t>
      </w:r>
      <w:proofErr w:type="spellStart"/>
      <w:r w:rsidR="001B542F">
        <w:t>nlc</w:t>
      </w:r>
      <w:proofErr w:type="spellEnd"/>
      <w:r w:rsidR="001B542F">
        <w:t>)</w:t>
      </w:r>
      <w:r w:rsidR="00C8680B" w:rsidRPr="00336F90">
        <w:t>.</w:t>
      </w:r>
      <w:r w:rsidR="0029722B">
        <w:t xml:space="preserve"> Areas shown in white are</w:t>
      </w:r>
      <w:r w:rsidR="0059229E">
        <w:t xml:space="preserve"> those without vegetation (bare ground, snow and ice).</w:t>
      </w:r>
    </w:p>
    <w:p w:rsidR="00CC0314" w:rsidRPr="00336F90" w:rsidRDefault="00CC0314" w:rsidP="005F7BEC"/>
    <w:p w:rsidR="0059229E" w:rsidRPr="00336F90" w:rsidRDefault="00D747CD" w:rsidP="0059229E">
      <w:proofErr w:type="gramStart"/>
      <w:r w:rsidRPr="00336F90">
        <w:rPr>
          <w:b/>
        </w:rPr>
        <w:t>Figure 2</w:t>
      </w:r>
      <w:r w:rsidR="0061098C" w:rsidRPr="00336F90">
        <w:t>.</w:t>
      </w:r>
      <w:proofErr w:type="gramEnd"/>
      <w:r w:rsidR="0061098C" w:rsidRPr="00336F90">
        <w:t xml:space="preserve"> </w:t>
      </w:r>
      <w:r w:rsidR="00DA4E10" w:rsidRPr="00336F90">
        <w:t>Vulnerability to biome shifts due to climate change</w:t>
      </w:r>
      <w:r w:rsidR="009D1136" w:rsidRPr="009D1136">
        <w:t xml:space="preserve"> </w:t>
      </w:r>
      <w:r w:rsidR="009D1136">
        <w:t>at the 4.8 x 4.8 km and 48 x 48 km spatial scales</w:t>
      </w:r>
      <w:r w:rsidR="00DA4E10" w:rsidRPr="00336F90">
        <w:t>, as mediated by habitat intactness</w:t>
      </w:r>
      <w:r w:rsidR="0061098C" w:rsidRPr="00336F90">
        <w:t>, with intact habitat defined as all natural</w:t>
      </w:r>
      <w:r w:rsidR="0059229E">
        <w:t xml:space="preserve"> vegetated</w:t>
      </w:r>
      <w:r w:rsidR="0061098C" w:rsidRPr="00336F90">
        <w:t xml:space="preserve"> </w:t>
      </w:r>
      <w:proofErr w:type="spellStart"/>
      <w:r w:rsidR="0061098C" w:rsidRPr="00336F90">
        <w:t>GlobCover</w:t>
      </w:r>
      <w:proofErr w:type="spellEnd"/>
      <w:r w:rsidR="0061098C" w:rsidRPr="00336F90">
        <w:t xml:space="preserve"> land classes with ≥50% of the area in wilderness</w:t>
      </w:r>
      <w:r w:rsidR="001B542F">
        <w:t xml:space="preserve"> (</w:t>
      </w:r>
      <w:proofErr w:type="spellStart"/>
      <w:r w:rsidR="001B542F">
        <w:t>ltw</w:t>
      </w:r>
      <w:proofErr w:type="spellEnd"/>
      <w:r w:rsidR="001B542F">
        <w:t>)</w:t>
      </w:r>
      <w:r w:rsidR="0061098C" w:rsidRPr="00336F90">
        <w:t>.</w:t>
      </w:r>
      <w:r w:rsidR="0059229E">
        <w:t xml:space="preserve"> Areas shown in white are those without vegetation (bare ground, snow and ice).</w:t>
      </w:r>
    </w:p>
    <w:p w:rsidR="00D747CD" w:rsidRPr="00336F90" w:rsidRDefault="00D747CD" w:rsidP="0059229E"/>
    <w:p w:rsidR="0059229E" w:rsidRPr="00336F90" w:rsidRDefault="001B542F" w:rsidP="0059229E">
      <w:proofErr w:type="gramStart"/>
      <w:r>
        <w:rPr>
          <w:b/>
        </w:rPr>
        <w:t xml:space="preserve">Figure </w:t>
      </w:r>
      <w:r w:rsidR="00D747CD" w:rsidRPr="00336F90">
        <w:rPr>
          <w:b/>
        </w:rPr>
        <w:t>3</w:t>
      </w:r>
      <w:r w:rsidR="0061098C" w:rsidRPr="00336F90">
        <w:t>.</w:t>
      </w:r>
      <w:proofErr w:type="gramEnd"/>
      <w:r w:rsidR="0061098C" w:rsidRPr="00336F90">
        <w:t xml:space="preserve"> </w:t>
      </w:r>
      <w:r w:rsidR="00DA4E10" w:rsidRPr="00336F90">
        <w:t>Vulnerability to biome shifts due to climate change</w:t>
      </w:r>
      <w:r w:rsidR="009D1136">
        <w:t xml:space="preserve"> at the 4.8 x 4.8 km and 48 x 48 km spatial scales</w:t>
      </w:r>
      <w:r w:rsidR="00DA4E10" w:rsidRPr="00336F90">
        <w:t>, as mediated by habitat intactness</w:t>
      </w:r>
      <w:r w:rsidR="0061098C" w:rsidRPr="00336F90">
        <w:t xml:space="preserve">, with intact habitat defined as all natural </w:t>
      </w:r>
      <w:r w:rsidR="0059229E">
        <w:t xml:space="preserve">vegetated </w:t>
      </w:r>
      <w:proofErr w:type="spellStart"/>
      <w:r w:rsidR="0061098C" w:rsidRPr="00336F90">
        <w:t>GlobCover</w:t>
      </w:r>
      <w:proofErr w:type="spellEnd"/>
      <w:r w:rsidR="0061098C" w:rsidRPr="00336F90">
        <w:t xml:space="preserve"> land classes with ≥50% of the area in protected areas</w:t>
      </w:r>
      <w:r>
        <w:t xml:space="preserve"> (</w:t>
      </w:r>
      <w:proofErr w:type="spellStart"/>
      <w:proofErr w:type="gramStart"/>
      <w:r>
        <w:t>wpa</w:t>
      </w:r>
      <w:proofErr w:type="spellEnd"/>
      <w:proofErr w:type="gramEnd"/>
      <w:r>
        <w:t>)</w:t>
      </w:r>
      <w:r w:rsidR="0061098C" w:rsidRPr="00336F90">
        <w:t>.</w:t>
      </w:r>
      <w:r w:rsidR="0059229E">
        <w:t xml:space="preserve"> Areas shown in white are those without vegetation (bare ground, snow and ice).</w:t>
      </w:r>
    </w:p>
    <w:p w:rsidR="00D747CD" w:rsidRPr="00336F90" w:rsidRDefault="00D747CD" w:rsidP="0059229E"/>
    <w:p w:rsidR="00CC0314" w:rsidRPr="00336F90" w:rsidRDefault="00D747CD" w:rsidP="00EC0E77">
      <w:proofErr w:type="gramStart"/>
      <w:r w:rsidRPr="00336F90">
        <w:rPr>
          <w:b/>
        </w:rPr>
        <w:t>Figure 4</w:t>
      </w:r>
      <w:r w:rsidR="000B4C15" w:rsidRPr="00336F90">
        <w:t>.</w:t>
      </w:r>
      <w:proofErr w:type="gramEnd"/>
      <w:r w:rsidR="000B4C15" w:rsidRPr="00336F90">
        <w:t xml:space="preserve"> </w:t>
      </w:r>
      <w:proofErr w:type="spellStart"/>
      <w:r w:rsidR="001962F9" w:rsidRPr="00336F90">
        <w:t>Refugia</w:t>
      </w:r>
      <w:proofErr w:type="spellEnd"/>
      <w:r w:rsidR="001962F9" w:rsidRPr="00336F90">
        <w:t xml:space="preserve"> and high vulnerability</w:t>
      </w:r>
      <w:r w:rsidR="00591564" w:rsidRPr="00336F90">
        <w:t xml:space="preserve"> areas</w:t>
      </w:r>
      <w:r w:rsidR="000B4C15" w:rsidRPr="00336F90">
        <w:t xml:space="preserve"> by biome</w:t>
      </w:r>
      <w:r w:rsidR="00515AB4" w:rsidRPr="00336F90">
        <w:t xml:space="preserve"> at the 4.8 km</w:t>
      </w:r>
      <w:r w:rsidR="002B0579">
        <w:t xml:space="preserve"> x 4.8 km</w:t>
      </w:r>
      <w:r w:rsidR="00515AB4" w:rsidRPr="00336F90">
        <w:t xml:space="preserve"> scale</w:t>
      </w:r>
      <w:r w:rsidR="002B0579">
        <w:t xml:space="preserve"> for three measures of habitat intactness (</w:t>
      </w:r>
      <w:proofErr w:type="spellStart"/>
      <w:r w:rsidR="002B0579">
        <w:t>nlc</w:t>
      </w:r>
      <w:proofErr w:type="spellEnd"/>
      <w:r w:rsidR="002B0579">
        <w:t xml:space="preserve">, </w:t>
      </w:r>
      <w:proofErr w:type="spellStart"/>
      <w:r w:rsidR="002B0579">
        <w:t>ltw</w:t>
      </w:r>
      <w:proofErr w:type="spellEnd"/>
      <w:r w:rsidR="002B0579">
        <w:t xml:space="preserve">, </w:t>
      </w:r>
      <w:proofErr w:type="spellStart"/>
      <w:proofErr w:type="gramStart"/>
      <w:r w:rsidR="002B0579">
        <w:t>wpa</w:t>
      </w:r>
      <w:proofErr w:type="spellEnd"/>
      <w:proofErr w:type="gramEnd"/>
      <w:r w:rsidR="002B0579">
        <w:t>)</w:t>
      </w:r>
      <w:r w:rsidR="00C94B71" w:rsidRPr="00336F90">
        <w:t>, as a fraction of biome area</w:t>
      </w:r>
      <w:r w:rsidR="000B4C15" w:rsidRPr="00336F90">
        <w:t>.</w:t>
      </w:r>
      <w:r w:rsidR="00EC0E77" w:rsidRPr="00336F90">
        <w:t xml:space="preserve"> Biomes are listed in order of </w:t>
      </w:r>
      <w:r w:rsidR="00984D95" w:rsidRPr="00336F90">
        <w:t>predominant</w:t>
      </w:r>
      <w:r w:rsidR="00EC0E77" w:rsidRPr="00336F90">
        <w:t xml:space="preserve"> location from the </w:t>
      </w:r>
      <w:r w:rsidR="00663F51">
        <w:t>P</w:t>
      </w:r>
      <w:r w:rsidR="00EC0E77" w:rsidRPr="00336F90">
        <w:t xml:space="preserve">oles to the </w:t>
      </w:r>
      <w:r w:rsidR="00663F51">
        <w:t>E</w:t>
      </w:r>
      <w:r w:rsidR="00EC0E77" w:rsidRPr="00336F90">
        <w:t>quator.</w:t>
      </w:r>
    </w:p>
    <w:sectPr w:rsidR="00CC0314" w:rsidRPr="00336F90" w:rsidSect="00D907F3">
      <w:footerReference w:type="default" r:id="rId10"/>
      <w:pgSz w:w="11907" w:h="16839" w:code="9"/>
      <w:pgMar w:top="1440" w:right="1440" w:bottom="1440" w:left="1440" w:header="851" w:footer="851"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CD" w:rsidRDefault="00DB19CD" w:rsidP="00F03638">
      <w:pPr>
        <w:spacing w:line="240" w:lineRule="auto"/>
      </w:pPr>
      <w:r>
        <w:separator/>
      </w:r>
    </w:p>
  </w:endnote>
  <w:endnote w:type="continuationSeparator" w:id="0">
    <w:p w:rsidR="00DB19CD" w:rsidRDefault="00DB19CD" w:rsidP="00F03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2F" w:rsidRPr="00F03638" w:rsidRDefault="0083112F" w:rsidP="00F03638">
    <w:pPr>
      <w:pStyle w:val="Footer"/>
      <w:tabs>
        <w:tab w:val="clear" w:pos="4320"/>
        <w:tab w:val="clear" w:pos="8640"/>
      </w:tabs>
      <w:jc w:val="center"/>
      <w:rPr>
        <w:i/>
        <w:sz w:val="18"/>
        <w:szCs w:val="18"/>
      </w:rPr>
    </w:pPr>
    <w:r w:rsidRPr="00F03638">
      <w:rPr>
        <w:i/>
        <w:sz w:val="18"/>
        <w:szCs w:val="18"/>
      </w:rPr>
      <w:t xml:space="preserve">Page </w:t>
    </w:r>
    <w:r w:rsidRPr="00F03638">
      <w:rPr>
        <w:i/>
        <w:sz w:val="18"/>
        <w:szCs w:val="18"/>
      </w:rPr>
      <w:fldChar w:fldCharType="begin"/>
    </w:r>
    <w:r w:rsidRPr="00F03638">
      <w:rPr>
        <w:i/>
        <w:sz w:val="18"/>
        <w:szCs w:val="18"/>
      </w:rPr>
      <w:instrText xml:space="preserve"> PAGE </w:instrText>
    </w:r>
    <w:r w:rsidRPr="00F03638">
      <w:rPr>
        <w:i/>
        <w:sz w:val="18"/>
        <w:szCs w:val="18"/>
      </w:rPr>
      <w:fldChar w:fldCharType="separate"/>
    </w:r>
    <w:r w:rsidR="00D73DA9">
      <w:rPr>
        <w:i/>
        <w:noProof/>
        <w:sz w:val="18"/>
        <w:szCs w:val="18"/>
      </w:rPr>
      <w:t>1</w:t>
    </w:r>
    <w:r w:rsidRPr="00F03638">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CD" w:rsidRDefault="00DB19CD" w:rsidP="00F03638">
      <w:pPr>
        <w:spacing w:line="240" w:lineRule="auto"/>
      </w:pPr>
      <w:r>
        <w:separator/>
      </w:r>
    </w:p>
  </w:footnote>
  <w:footnote w:type="continuationSeparator" w:id="0">
    <w:p w:rsidR="00DB19CD" w:rsidRDefault="00DB19CD" w:rsidP="00F036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2A3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ECAB7C"/>
    <w:lvl w:ilvl="0">
      <w:start w:val="1"/>
      <w:numFmt w:val="decimal"/>
      <w:lvlText w:val="%1."/>
      <w:lvlJc w:val="left"/>
      <w:pPr>
        <w:tabs>
          <w:tab w:val="num" w:pos="1492"/>
        </w:tabs>
        <w:ind w:left="1492" w:hanging="360"/>
      </w:pPr>
    </w:lvl>
  </w:abstractNum>
  <w:abstractNum w:abstractNumId="2">
    <w:nsid w:val="FFFFFF7D"/>
    <w:multiLevelType w:val="singleLevel"/>
    <w:tmpl w:val="5FC0C2E4"/>
    <w:lvl w:ilvl="0">
      <w:start w:val="1"/>
      <w:numFmt w:val="decimal"/>
      <w:lvlText w:val="%1."/>
      <w:lvlJc w:val="left"/>
      <w:pPr>
        <w:tabs>
          <w:tab w:val="num" w:pos="1209"/>
        </w:tabs>
        <w:ind w:left="1209" w:hanging="360"/>
      </w:pPr>
    </w:lvl>
  </w:abstractNum>
  <w:abstractNum w:abstractNumId="3">
    <w:nsid w:val="FFFFFF7E"/>
    <w:multiLevelType w:val="singleLevel"/>
    <w:tmpl w:val="91388658"/>
    <w:lvl w:ilvl="0">
      <w:start w:val="1"/>
      <w:numFmt w:val="decimal"/>
      <w:lvlText w:val="%1."/>
      <w:lvlJc w:val="left"/>
      <w:pPr>
        <w:tabs>
          <w:tab w:val="num" w:pos="926"/>
        </w:tabs>
        <w:ind w:left="926" w:hanging="360"/>
      </w:pPr>
    </w:lvl>
  </w:abstractNum>
  <w:abstractNum w:abstractNumId="4">
    <w:nsid w:val="FFFFFF7F"/>
    <w:multiLevelType w:val="singleLevel"/>
    <w:tmpl w:val="26B203EA"/>
    <w:lvl w:ilvl="0">
      <w:start w:val="1"/>
      <w:numFmt w:val="decimal"/>
      <w:lvlText w:val="%1."/>
      <w:lvlJc w:val="left"/>
      <w:pPr>
        <w:tabs>
          <w:tab w:val="num" w:pos="643"/>
        </w:tabs>
        <w:ind w:left="643" w:hanging="360"/>
      </w:pPr>
    </w:lvl>
  </w:abstractNum>
  <w:abstractNum w:abstractNumId="5">
    <w:nsid w:val="FFFFFF80"/>
    <w:multiLevelType w:val="singleLevel"/>
    <w:tmpl w:val="F2846E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FCE7F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B84492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6E43A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29043EC"/>
    <w:lvl w:ilvl="0">
      <w:start w:val="1"/>
      <w:numFmt w:val="decimal"/>
      <w:lvlText w:val="%1."/>
      <w:lvlJc w:val="left"/>
      <w:pPr>
        <w:tabs>
          <w:tab w:val="num" w:pos="360"/>
        </w:tabs>
        <w:ind w:left="360" w:hanging="360"/>
      </w:pPr>
    </w:lvl>
  </w:abstractNum>
  <w:abstractNum w:abstractNumId="10">
    <w:nsid w:val="FFFFFF89"/>
    <w:multiLevelType w:val="singleLevel"/>
    <w:tmpl w:val="CEC4B64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CB"/>
    <w:rsid w:val="000018E4"/>
    <w:rsid w:val="0000206D"/>
    <w:rsid w:val="000022CE"/>
    <w:rsid w:val="00005C63"/>
    <w:rsid w:val="00005E92"/>
    <w:rsid w:val="00006612"/>
    <w:rsid w:val="00006A35"/>
    <w:rsid w:val="00007017"/>
    <w:rsid w:val="00007C9E"/>
    <w:rsid w:val="000127E9"/>
    <w:rsid w:val="00012CDA"/>
    <w:rsid w:val="000131D7"/>
    <w:rsid w:val="000149A0"/>
    <w:rsid w:val="00017FE7"/>
    <w:rsid w:val="000207D0"/>
    <w:rsid w:val="00020D6A"/>
    <w:rsid w:val="0002425D"/>
    <w:rsid w:val="000248DF"/>
    <w:rsid w:val="00027301"/>
    <w:rsid w:val="00027A35"/>
    <w:rsid w:val="000303DA"/>
    <w:rsid w:val="000311FA"/>
    <w:rsid w:val="0003174F"/>
    <w:rsid w:val="00036FA5"/>
    <w:rsid w:val="00037FC1"/>
    <w:rsid w:val="00041EF0"/>
    <w:rsid w:val="0004220B"/>
    <w:rsid w:val="000423A5"/>
    <w:rsid w:val="00046852"/>
    <w:rsid w:val="000500EB"/>
    <w:rsid w:val="00051F80"/>
    <w:rsid w:val="00054FDE"/>
    <w:rsid w:val="00056158"/>
    <w:rsid w:val="000566D1"/>
    <w:rsid w:val="0005722C"/>
    <w:rsid w:val="00057433"/>
    <w:rsid w:val="000574ED"/>
    <w:rsid w:val="00057778"/>
    <w:rsid w:val="00060549"/>
    <w:rsid w:val="0006186A"/>
    <w:rsid w:val="00062C82"/>
    <w:rsid w:val="000660C7"/>
    <w:rsid w:val="000663AF"/>
    <w:rsid w:val="0006676D"/>
    <w:rsid w:val="000714AD"/>
    <w:rsid w:val="000719B5"/>
    <w:rsid w:val="000719C0"/>
    <w:rsid w:val="00071CB9"/>
    <w:rsid w:val="000732AE"/>
    <w:rsid w:val="00074593"/>
    <w:rsid w:val="0008303D"/>
    <w:rsid w:val="000842C9"/>
    <w:rsid w:val="00084DEA"/>
    <w:rsid w:val="000904C2"/>
    <w:rsid w:val="00091667"/>
    <w:rsid w:val="0009303B"/>
    <w:rsid w:val="00093762"/>
    <w:rsid w:val="00093922"/>
    <w:rsid w:val="000A240F"/>
    <w:rsid w:val="000A41FD"/>
    <w:rsid w:val="000A4ACE"/>
    <w:rsid w:val="000A4BE9"/>
    <w:rsid w:val="000A6295"/>
    <w:rsid w:val="000B0E4E"/>
    <w:rsid w:val="000B4C15"/>
    <w:rsid w:val="000B5D81"/>
    <w:rsid w:val="000C1E29"/>
    <w:rsid w:val="000C1FE7"/>
    <w:rsid w:val="000C2F03"/>
    <w:rsid w:val="000C4762"/>
    <w:rsid w:val="000C6F45"/>
    <w:rsid w:val="000D033A"/>
    <w:rsid w:val="000D0407"/>
    <w:rsid w:val="000D14EC"/>
    <w:rsid w:val="000D2BA6"/>
    <w:rsid w:val="000D5437"/>
    <w:rsid w:val="000D569B"/>
    <w:rsid w:val="000D5737"/>
    <w:rsid w:val="000D5A99"/>
    <w:rsid w:val="000D5D43"/>
    <w:rsid w:val="000E09CD"/>
    <w:rsid w:val="000E0A3D"/>
    <w:rsid w:val="000E0AAC"/>
    <w:rsid w:val="000E3F48"/>
    <w:rsid w:val="000E672A"/>
    <w:rsid w:val="000F0276"/>
    <w:rsid w:val="000F211C"/>
    <w:rsid w:val="000F5F50"/>
    <w:rsid w:val="000F6A53"/>
    <w:rsid w:val="000F7690"/>
    <w:rsid w:val="00101EBD"/>
    <w:rsid w:val="001026D6"/>
    <w:rsid w:val="001058DC"/>
    <w:rsid w:val="00106F79"/>
    <w:rsid w:val="00107A3E"/>
    <w:rsid w:val="00110176"/>
    <w:rsid w:val="00110901"/>
    <w:rsid w:val="00111A32"/>
    <w:rsid w:val="00111FD0"/>
    <w:rsid w:val="001136C0"/>
    <w:rsid w:val="00114482"/>
    <w:rsid w:val="0011538A"/>
    <w:rsid w:val="00116C7B"/>
    <w:rsid w:val="0011773B"/>
    <w:rsid w:val="00121524"/>
    <w:rsid w:val="00124FD0"/>
    <w:rsid w:val="001271D5"/>
    <w:rsid w:val="001272A9"/>
    <w:rsid w:val="00127C58"/>
    <w:rsid w:val="001306E2"/>
    <w:rsid w:val="001307A4"/>
    <w:rsid w:val="00131527"/>
    <w:rsid w:val="0013180F"/>
    <w:rsid w:val="00131E41"/>
    <w:rsid w:val="00132081"/>
    <w:rsid w:val="00132A03"/>
    <w:rsid w:val="00132FBD"/>
    <w:rsid w:val="001333CC"/>
    <w:rsid w:val="001333F2"/>
    <w:rsid w:val="0013466C"/>
    <w:rsid w:val="00134AD3"/>
    <w:rsid w:val="00134D9F"/>
    <w:rsid w:val="0013587E"/>
    <w:rsid w:val="00137223"/>
    <w:rsid w:val="00140B07"/>
    <w:rsid w:val="00140C83"/>
    <w:rsid w:val="0014222B"/>
    <w:rsid w:val="00142E1F"/>
    <w:rsid w:val="0014378B"/>
    <w:rsid w:val="00144230"/>
    <w:rsid w:val="001443CE"/>
    <w:rsid w:val="00146997"/>
    <w:rsid w:val="00146BE7"/>
    <w:rsid w:val="00147580"/>
    <w:rsid w:val="001478C7"/>
    <w:rsid w:val="001509A1"/>
    <w:rsid w:val="00152612"/>
    <w:rsid w:val="001545CB"/>
    <w:rsid w:val="00157024"/>
    <w:rsid w:val="00157029"/>
    <w:rsid w:val="001605C3"/>
    <w:rsid w:val="00162139"/>
    <w:rsid w:val="00162E03"/>
    <w:rsid w:val="001643AB"/>
    <w:rsid w:val="001652C7"/>
    <w:rsid w:val="001664EE"/>
    <w:rsid w:val="00166B99"/>
    <w:rsid w:val="00170BB5"/>
    <w:rsid w:val="00171BB0"/>
    <w:rsid w:val="001727F4"/>
    <w:rsid w:val="001728B7"/>
    <w:rsid w:val="00174F5E"/>
    <w:rsid w:val="001762A8"/>
    <w:rsid w:val="00176EBF"/>
    <w:rsid w:val="0018134F"/>
    <w:rsid w:val="00181741"/>
    <w:rsid w:val="0018295C"/>
    <w:rsid w:val="00184465"/>
    <w:rsid w:val="0018480B"/>
    <w:rsid w:val="00184F79"/>
    <w:rsid w:val="00186921"/>
    <w:rsid w:val="00186B52"/>
    <w:rsid w:val="00190622"/>
    <w:rsid w:val="001907BA"/>
    <w:rsid w:val="00190CD6"/>
    <w:rsid w:val="0019244B"/>
    <w:rsid w:val="00192CC3"/>
    <w:rsid w:val="00193233"/>
    <w:rsid w:val="00193E01"/>
    <w:rsid w:val="00194AC5"/>
    <w:rsid w:val="00194E55"/>
    <w:rsid w:val="001959AB"/>
    <w:rsid w:val="001962F9"/>
    <w:rsid w:val="00196425"/>
    <w:rsid w:val="00197BF5"/>
    <w:rsid w:val="001A0964"/>
    <w:rsid w:val="001A130E"/>
    <w:rsid w:val="001A1913"/>
    <w:rsid w:val="001A3303"/>
    <w:rsid w:val="001A4360"/>
    <w:rsid w:val="001A573C"/>
    <w:rsid w:val="001A7004"/>
    <w:rsid w:val="001A7666"/>
    <w:rsid w:val="001B07FD"/>
    <w:rsid w:val="001B0C33"/>
    <w:rsid w:val="001B4324"/>
    <w:rsid w:val="001B521F"/>
    <w:rsid w:val="001B542F"/>
    <w:rsid w:val="001B59D9"/>
    <w:rsid w:val="001B5D91"/>
    <w:rsid w:val="001B6ECA"/>
    <w:rsid w:val="001B712C"/>
    <w:rsid w:val="001B74BE"/>
    <w:rsid w:val="001B75C7"/>
    <w:rsid w:val="001C0784"/>
    <w:rsid w:val="001C3403"/>
    <w:rsid w:val="001C4B70"/>
    <w:rsid w:val="001C59A3"/>
    <w:rsid w:val="001C5A2D"/>
    <w:rsid w:val="001C5C32"/>
    <w:rsid w:val="001C61C9"/>
    <w:rsid w:val="001D068B"/>
    <w:rsid w:val="001D3109"/>
    <w:rsid w:val="001D4EA0"/>
    <w:rsid w:val="001D5063"/>
    <w:rsid w:val="001D575E"/>
    <w:rsid w:val="001D7D2E"/>
    <w:rsid w:val="001E09AB"/>
    <w:rsid w:val="001E28E6"/>
    <w:rsid w:val="001E2C91"/>
    <w:rsid w:val="001E2FA4"/>
    <w:rsid w:val="001E4446"/>
    <w:rsid w:val="001F0489"/>
    <w:rsid w:val="001F093A"/>
    <w:rsid w:val="001F3725"/>
    <w:rsid w:val="001F38F0"/>
    <w:rsid w:val="001F3E11"/>
    <w:rsid w:val="001F60D6"/>
    <w:rsid w:val="001F686F"/>
    <w:rsid w:val="001F6E12"/>
    <w:rsid w:val="001F6F06"/>
    <w:rsid w:val="001F75E4"/>
    <w:rsid w:val="00202B8C"/>
    <w:rsid w:val="0020367B"/>
    <w:rsid w:val="0020442D"/>
    <w:rsid w:val="00204CD8"/>
    <w:rsid w:val="002065C2"/>
    <w:rsid w:val="00207DAA"/>
    <w:rsid w:val="00212C3E"/>
    <w:rsid w:val="00213A09"/>
    <w:rsid w:val="00215D1F"/>
    <w:rsid w:val="002173E6"/>
    <w:rsid w:val="00217B76"/>
    <w:rsid w:val="00222BA3"/>
    <w:rsid w:val="002306A0"/>
    <w:rsid w:val="00230A16"/>
    <w:rsid w:val="00231E62"/>
    <w:rsid w:val="00233864"/>
    <w:rsid w:val="00234A85"/>
    <w:rsid w:val="002353C7"/>
    <w:rsid w:val="00235786"/>
    <w:rsid w:val="00235F86"/>
    <w:rsid w:val="002402D3"/>
    <w:rsid w:val="00242A3B"/>
    <w:rsid w:val="00242E8C"/>
    <w:rsid w:val="00243170"/>
    <w:rsid w:val="00245163"/>
    <w:rsid w:val="00245950"/>
    <w:rsid w:val="00250C62"/>
    <w:rsid w:val="0025400C"/>
    <w:rsid w:val="00254E93"/>
    <w:rsid w:val="00255768"/>
    <w:rsid w:val="00261455"/>
    <w:rsid w:val="00264979"/>
    <w:rsid w:val="00265117"/>
    <w:rsid w:val="002661E5"/>
    <w:rsid w:val="00266431"/>
    <w:rsid w:val="00266DD6"/>
    <w:rsid w:val="00267056"/>
    <w:rsid w:val="00267502"/>
    <w:rsid w:val="002675EA"/>
    <w:rsid w:val="00270500"/>
    <w:rsid w:val="00272044"/>
    <w:rsid w:val="00274F30"/>
    <w:rsid w:val="00275866"/>
    <w:rsid w:val="00277811"/>
    <w:rsid w:val="0028116E"/>
    <w:rsid w:val="00284DD1"/>
    <w:rsid w:val="0028611C"/>
    <w:rsid w:val="00286199"/>
    <w:rsid w:val="00287047"/>
    <w:rsid w:val="00287715"/>
    <w:rsid w:val="002904A7"/>
    <w:rsid w:val="00290A34"/>
    <w:rsid w:val="00290E12"/>
    <w:rsid w:val="00290F7C"/>
    <w:rsid w:val="00293E44"/>
    <w:rsid w:val="0029491E"/>
    <w:rsid w:val="002953BB"/>
    <w:rsid w:val="002961C7"/>
    <w:rsid w:val="0029722B"/>
    <w:rsid w:val="002972B2"/>
    <w:rsid w:val="0029738D"/>
    <w:rsid w:val="00297F3F"/>
    <w:rsid w:val="002A0285"/>
    <w:rsid w:val="002A130E"/>
    <w:rsid w:val="002A24DA"/>
    <w:rsid w:val="002A517F"/>
    <w:rsid w:val="002A51D4"/>
    <w:rsid w:val="002A7FBF"/>
    <w:rsid w:val="002B0579"/>
    <w:rsid w:val="002B103C"/>
    <w:rsid w:val="002B26B8"/>
    <w:rsid w:val="002B3B15"/>
    <w:rsid w:val="002B43B9"/>
    <w:rsid w:val="002C083C"/>
    <w:rsid w:val="002C0F3E"/>
    <w:rsid w:val="002C1659"/>
    <w:rsid w:val="002C5439"/>
    <w:rsid w:val="002C556F"/>
    <w:rsid w:val="002C5E95"/>
    <w:rsid w:val="002C6F39"/>
    <w:rsid w:val="002C73A9"/>
    <w:rsid w:val="002D114D"/>
    <w:rsid w:val="002D21E0"/>
    <w:rsid w:val="002D44F3"/>
    <w:rsid w:val="002D6025"/>
    <w:rsid w:val="002E16C1"/>
    <w:rsid w:val="002E1E16"/>
    <w:rsid w:val="002E38EA"/>
    <w:rsid w:val="002E3C1E"/>
    <w:rsid w:val="002E5170"/>
    <w:rsid w:val="002E6468"/>
    <w:rsid w:val="002E69FF"/>
    <w:rsid w:val="002E71BC"/>
    <w:rsid w:val="002E744D"/>
    <w:rsid w:val="002E7A02"/>
    <w:rsid w:val="002F05D3"/>
    <w:rsid w:val="002F0C35"/>
    <w:rsid w:val="002F0ECE"/>
    <w:rsid w:val="002F19A3"/>
    <w:rsid w:val="002F3F92"/>
    <w:rsid w:val="002F4458"/>
    <w:rsid w:val="002F47F0"/>
    <w:rsid w:val="002F508B"/>
    <w:rsid w:val="002F532C"/>
    <w:rsid w:val="002F566C"/>
    <w:rsid w:val="002F57EB"/>
    <w:rsid w:val="002F6F81"/>
    <w:rsid w:val="0030255F"/>
    <w:rsid w:val="00304CBD"/>
    <w:rsid w:val="00306F16"/>
    <w:rsid w:val="00310D25"/>
    <w:rsid w:val="003112C7"/>
    <w:rsid w:val="0031143E"/>
    <w:rsid w:val="0031220A"/>
    <w:rsid w:val="003136D2"/>
    <w:rsid w:val="00314AC4"/>
    <w:rsid w:val="00315710"/>
    <w:rsid w:val="00316BD3"/>
    <w:rsid w:val="00316D86"/>
    <w:rsid w:val="00317748"/>
    <w:rsid w:val="00322364"/>
    <w:rsid w:val="003226F9"/>
    <w:rsid w:val="00323688"/>
    <w:rsid w:val="00323B6E"/>
    <w:rsid w:val="00324864"/>
    <w:rsid w:val="00324BC9"/>
    <w:rsid w:val="00325405"/>
    <w:rsid w:val="00325E93"/>
    <w:rsid w:val="0032728D"/>
    <w:rsid w:val="00327DB7"/>
    <w:rsid w:val="003300B2"/>
    <w:rsid w:val="00330529"/>
    <w:rsid w:val="00330B8E"/>
    <w:rsid w:val="00330E96"/>
    <w:rsid w:val="00332EB1"/>
    <w:rsid w:val="00336AED"/>
    <w:rsid w:val="00336F90"/>
    <w:rsid w:val="00340481"/>
    <w:rsid w:val="0034060C"/>
    <w:rsid w:val="0034188A"/>
    <w:rsid w:val="00342289"/>
    <w:rsid w:val="003425FB"/>
    <w:rsid w:val="00342C20"/>
    <w:rsid w:val="00343C83"/>
    <w:rsid w:val="0034419F"/>
    <w:rsid w:val="00351867"/>
    <w:rsid w:val="0035281D"/>
    <w:rsid w:val="0035408B"/>
    <w:rsid w:val="0035435F"/>
    <w:rsid w:val="00356DD8"/>
    <w:rsid w:val="00361EF1"/>
    <w:rsid w:val="00362041"/>
    <w:rsid w:val="00362864"/>
    <w:rsid w:val="00362C5B"/>
    <w:rsid w:val="00362CA2"/>
    <w:rsid w:val="00363E64"/>
    <w:rsid w:val="003647B1"/>
    <w:rsid w:val="00365105"/>
    <w:rsid w:val="00367730"/>
    <w:rsid w:val="00370108"/>
    <w:rsid w:val="003702F1"/>
    <w:rsid w:val="003708CC"/>
    <w:rsid w:val="00370C4A"/>
    <w:rsid w:val="003720A0"/>
    <w:rsid w:val="00376A45"/>
    <w:rsid w:val="003778FF"/>
    <w:rsid w:val="003870A0"/>
    <w:rsid w:val="003906DB"/>
    <w:rsid w:val="00390DDE"/>
    <w:rsid w:val="00391062"/>
    <w:rsid w:val="00391E5D"/>
    <w:rsid w:val="00392379"/>
    <w:rsid w:val="00392964"/>
    <w:rsid w:val="003952DA"/>
    <w:rsid w:val="0039679C"/>
    <w:rsid w:val="00396CDD"/>
    <w:rsid w:val="00397193"/>
    <w:rsid w:val="003A275E"/>
    <w:rsid w:val="003A48C7"/>
    <w:rsid w:val="003A4F10"/>
    <w:rsid w:val="003A5D78"/>
    <w:rsid w:val="003A7066"/>
    <w:rsid w:val="003A7224"/>
    <w:rsid w:val="003B1320"/>
    <w:rsid w:val="003B178B"/>
    <w:rsid w:val="003B5456"/>
    <w:rsid w:val="003B5DB3"/>
    <w:rsid w:val="003B66B5"/>
    <w:rsid w:val="003B67F4"/>
    <w:rsid w:val="003B6EE6"/>
    <w:rsid w:val="003C14CB"/>
    <w:rsid w:val="003C4568"/>
    <w:rsid w:val="003C491E"/>
    <w:rsid w:val="003C4B29"/>
    <w:rsid w:val="003C5C7B"/>
    <w:rsid w:val="003C5FFF"/>
    <w:rsid w:val="003C7770"/>
    <w:rsid w:val="003D0530"/>
    <w:rsid w:val="003D276D"/>
    <w:rsid w:val="003D42A1"/>
    <w:rsid w:val="003D44FB"/>
    <w:rsid w:val="003D4919"/>
    <w:rsid w:val="003D6645"/>
    <w:rsid w:val="003D75AA"/>
    <w:rsid w:val="003E0476"/>
    <w:rsid w:val="003E07CA"/>
    <w:rsid w:val="003E143F"/>
    <w:rsid w:val="003F14B4"/>
    <w:rsid w:val="003F1511"/>
    <w:rsid w:val="003F179A"/>
    <w:rsid w:val="003F19A3"/>
    <w:rsid w:val="003F34B7"/>
    <w:rsid w:val="003F4479"/>
    <w:rsid w:val="00400683"/>
    <w:rsid w:val="004016BF"/>
    <w:rsid w:val="0040447D"/>
    <w:rsid w:val="00404971"/>
    <w:rsid w:val="00405A0D"/>
    <w:rsid w:val="00405A76"/>
    <w:rsid w:val="00406D12"/>
    <w:rsid w:val="00407162"/>
    <w:rsid w:val="00410AFA"/>
    <w:rsid w:val="004118AB"/>
    <w:rsid w:val="0041203B"/>
    <w:rsid w:val="00414177"/>
    <w:rsid w:val="00415E71"/>
    <w:rsid w:val="00416060"/>
    <w:rsid w:val="00416487"/>
    <w:rsid w:val="00417381"/>
    <w:rsid w:val="0042015B"/>
    <w:rsid w:val="004219FA"/>
    <w:rsid w:val="004222DF"/>
    <w:rsid w:val="004232AE"/>
    <w:rsid w:val="0042403F"/>
    <w:rsid w:val="004245B9"/>
    <w:rsid w:val="00426AD3"/>
    <w:rsid w:val="00426B35"/>
    <w:rsid w:val="00430D2B"/>
    <w:rsid w:val="004313F1"/>
    <w:rsid w:val="00435204"/>
    <w:rsid w:val="004364E6"/>
    <w:rsid w:val="00436B2F"/>
    <w:rsid w:val="00443A21"/>
    <w:rsid w:val="0044481A"/>
    <w:rsid w:val="004450AB"/>
    <w:rsid w:val="00447DC4"/>
    <w:rsid w:val="0045021B"/>
    <w:rsid w:val="004504C3"/>
    <w:rsid w:val="00452E23"/>
    <w:rsid w:val="0045516C"/>
    <w:rsid w:val="00456DFA"/>
    <w:rsid w:val="00457A6B"/>
    <w:rsid w:val="00461E62"/>
    <w:rsid w:val="00462476"/>
    <w:rsid w:val="00462B7A"/>
    <w:rsid w:val="00463873"/>
    <w:rsid w:val="00463BD3"/>
    <w:rsid w:val="00464E98"/>
    <w:rsid w:val="0046519B"/>
    <w:rsid w:val="004655D9"/>
    <w:rsid w:val="00465EFF"/>
    <w:rsid w:val="004679E8"/>
    <w:rsid w:val="00470D3C"/>
    <w:rsid w:val="00471C5B"/>
    <w:rsid w:val="00472525"/>
    <w:rsid w:val="00472C45"/>
    <w:rsid w:val="00473601"/>
    <w:rsid w:val="00474476"/>
    <w:rsid w:val="004748E4"/>
    <w:rsid w:val="004801A3"/>
    <w:rsid w:val="00481B43"/>
    <w:rsid w:val="00484D56"/>
    <w:rsid w:val="0049092F"/>
    <w:rsid w:val="00490DF7"/>
    <w:rsid w:val="00491165"/>
    <w:rsid w:val="00491254"/>
    <w:rsid w:val="004A3485"/>
    <w:rsid w:val="004A38FB"/>
    <w:rsid w:val="004A4094"/>
    <w:rsid w:val="004A4A64"/>
    <w:rsid w:val="004A5FA4"/>
    <w:rsid w:val="004A6A42"/>
    <w:rsid w:val="004B02EC"/>
    <w:rsid w:val="004B064E"/>
    <w:rsid w:val="004B1A18"/>
    <w:rsid w:val="004B29C8"/>
    <w:rsid w:val="004B3A49"/>
    <w:rsid w:val="004B50F2"/>
    <w:rsid w:val="004B5D11"/>
    <w:rsid w:val="004B779E"/>
    <w:rsid w:val="004C148C"/>
    <w:rsid w:val="004C1B20"/>
    <w:rsid w:val="004C3927"/>
    <w:rsid w:val="004C3CDB"/>
    <w:rsid w:val="004C6F12"/>
    <w:rsid w:val="004D405B"/>
    <w:rsid w:val="004D5C44"/>
    <w:rsid w:val="004D62D2"/>
    <w:rsid w:val="004D744B"/>
    <w:rsid w:val="004D7D14"/>
    <w:rsid w:val="004E0E10"/>
    <w:rsid w:val="004E3EEC"/>
    <w:rsid w:val="004E6B68"/>
    <w:rsid w:val="004F036C"/>
    <w:rsid w:val="004F0D43"/>
    <w:rsid w:val="004F1933"/>
    <w:rsid w:val="004F24C1"/>
    <w:rsid w:val="004F43F9"/>
    <w:rsid w:val="004F4894"/>
    <w:rsid w:val="004F5CE1"/>
    <w:rsid w:val="00500259"/>
    <w:rsid w:val="0050164B"/>
    <w:rsid w:val="00501F18"/>
    <w:rsid w:val="0050213D"/>
    <w:rsid w:val="00502781"/>
    <w:rsid w:val="00510274"/>
    <w:rsid w:val="00511450"/>
    <w:rsid w:val="00513E39"/>
    <w:rsid w:val="005149E1"/>
    <w:rsid w:val="00514C16"/>
    <w:rsid w:val="00515AA8"/>
    <w:rsid w:val="00515AB4"/>
    <w:rsid w:val="0051662C"/>
    <w:rsid w:val="00522D23"/>
    <w:rsid w:val="00527D2D"/>
    <w:rsid w:val="00533566"/>
    <w:rsid w:val="00535061"/>
    <w:rsid w:val="00542495"/>
    <w:rsid w:val="0054274C"/>
    <w:rsid w:val="00543E29"/>
    <w:rsid w:val="00544F8C"/>
    <w:rsid w:val="00546CC0"/>
    <w:rsid w:val="005507B9"/>
    <w:rsid w:val="00551D52"/>
    <w:rsid w:val="005525B7"/>
    <w:rsid w:val="00553382"/>
    <w:rsid w:val="0055396D"/>
    <w:rsid w:val="005544F6"/>
    <w:rsid w:val="00555187"/>
    <w:rsid w:val="005561DF"/>
    <w:rsid w:val="005561E2"/>
    <w:rsid w:val="005579EC"/>
    <w:rsid w:val="00557AEC"/>
    <w:rsid w:val="00561648"/>
    <w:rsid w:val="00561FF0"/>
    <w:rsid w:val="00562CE5"/>
    <w:rsid w:val="00566F7C"/>
    <w:rsid w:val="005676FF"/>
    <w:rsid w:val="00567B99"/>
    <w:rsid w:val="0057010E"/>
    <w:rsid w:val="00570E02"/>
    <w:rsid w:val="00573A62"/>
    <w:rsid w:val="00574DC3"/>
    <w:rsid w:val="00580A7F"/>
    <w:rsid w:val="00580A80"/>
    <w:rsid w:val="00582EE1"/>
    <w:rsid w:val="00586C1A"/>
    <w:rsid w:val="00587A6C"/>
    <w:rsid w:val="00587EB4"/>
    <w:rsid w:val="00591368"/>
    <w:rsid w:val="00591564"/>
    <w:rsid w:val="0059229E"/>
    <w:rsid w:val="005930B7"/>
    <w:rsid w:val="00593B75"/>
    <w:rsid w:val="005965BF"/>
    <w:rsid w:val="00596C8D"/>
    <w:rsid w:val="005A000F"/>
    <w:rsid w:val="005A061F"/>
    <w:rsid w:val="005A1E24"/>
    <w:rsid w:val="005A3C76"/>
    <w:rsid w:val="005A407F"/>
    <w:rsid w:val="005A6475"/>
    <w:rsid w:val="005A6772"/>
    <w:rsid w:val="005A677E"/>
    <w:rsid w:val="005A729E"/>
    <w:rsid w:val="005B43F8"/>
    <w:rsid w:val="005B6A27"/>
    <w:rsid w:val="005B6B48"/>
    <w:rsid w:val="005B7EBB"/>
    <w:rsid w:val="005C1FB5"/>
    <w:rsid w:val="005C3721"/>
    <w:rsid w:val="005C37C2"/>
    <w:rsid w:val="005C381C"/>
    <w:rsid w:val="005C3849"/>
    <w:rsid w:val="005C4D8F"/>
    <w:rsid w:val="005C5504"/>
    <w:rsid w:val="005C6705"/>
    <w:rsid w:val="005C68EC"/>
    <w:rsid w:val="005D1B66"/>
    <w:rsid w:val="005D246B"/>
    <w:rsid w:val="005D2D5F"/>
    <w:rsid w:val="005D3F59"/>
    <w:rsid w:val="005D514D"/>
    <w:rsid w:val="005D6D42"/>
    <w:rsid w:val="005E00CA"/>
    <w:rsid w:val="005E18BC"/>
    <w:rsid w:val="005E4A36"/>
    <w:rsid w:val="005E50DC"/>
    <w:rsid w:val="005E5D10"/>
    <w:rsid w:val="005E750A"/>
    <w:rsid w:val="005E7524"/>
    <w:rsid w:val="005E7E6F"/>
    <w:rsid w:val="005F19A2"/>
    <w:rsid w:val="005F3B5A"/>
    <w:rsid w:val="005F6B03"/>
    <w:rsid w:val="005F7BEC"/>
    <w:rsid w:val="005F7EE2"/>
    <w:rsid w:val="00602814"/>
    <w:rsid w:val="00602A3B"/>
    <w:rsid w:val="006038A5"/>
    <w:rsid w:val="00603A25"/>
    <w:rsid w:val="00604445"/>
    <w:rsid w:val="00604C7B"/>
    <w:rsid w:val="00604CCD"/>
    <w:rsid w:val="00606ADD"/>
    <w:rsid w:val="0061098C"/>
    <w:rsid w:val="006138D8"/>
    <w:rsid w:val="00614B8F"/>
    <w:rsid w:val="00615AE6"/>
    <w:rsid w:val="00616EA2"/>
    <w:rsid w:val="006170DF"/>
    <w:rsid w:val="0062046E"/>
    <w:rsid w:val="00622357"/>
    <w:rsid w:val="006242EE"/>
    <w:rsid w:val="006249A7"/>
    <w:rsid w:val="00625CF1"/>
    <w:rsid w:val="00626467"/>
    <w:rsid w:val="006269C7"/>
    <w:rsid w:val="00626DC3"/>
    <w:rsid w:val="006332B4"/>
    <w:rsid w:val="006337A1"/>
    <w:rsid w:val="0064347F"/>
    <w:rsid w:val="0064526F"/>
    <w:rsid w:val="0064711B"/>
    <w:rsid w:val="00651504"/>
    <w:rsid w:val="00651D0D"/>
    <w:rsid w:val="006529C6"/>
    <w:rsid w:val="00654FDB"/>
    <w:rsid w:val="00656DBC"/>
    <w:rsid w:val="00656F5E"/>
    <w:rsid w:val="006571F5"/>
    <w:rsid w:val="00662927"/>
    <w:rsid w:val="00663F51"/>
    <w:rsid w:val="00665BCB"/>
    <w:rsid w:val="00665FF9"/>
    <w:rsid w:val="00666881"/>
    <w:rsid w:val="00667480"/>
    <w:rsid w:val="00667BC5"/>
    <w:rsid w:val="006717C0"/>
    <w:rsid w:val="0067328C"/>
    <w:rsid w:val="006736B3"/>
    <w:rsid w:val="00673F52"/>
    <w:rsid w:val="00676AA0"/>
    <w:rsid w:val="00682CF4"/>
    <w:rsid w:val="00685A0F"/>
    <w:rsid w:val="00686A6D"/>
    <w:rsid w:val="00686F23"/>
    <w:rsid w:val="0069129D"/>
    <w:rsid w:val="00691C3C"/>
    <w:rsid w:val="006928B1"/>
    <w:rsid w:val="00693596"/>
    <w:rsid w:val="00693E0B"/>
    <w:rsid w:val="00695D17"/>
    <w:rsid w:val="006961FC"/>
    <w:rsid w:val="0069691F"/>
    <w:rsid w:val="00697D23"/>
    <w:rsid w:val="006A0252"/>
    <w:rsid w:val="006A156F"/>
    <w:rsid w:val="006A3D27"/>
    <w:rsid w:val="006A42C2"/>
    <w:rsid w:val="006A6413"/>
    <w:rsid w:val="006A6E2D"/>
    <w:rsid w:val="006A6E51"/>
    <w:rsid w:val="006B0000"/>
    <w:rsid w:val="006B0933"/>
    <w:rsid w:val="006B111D"/>
    <w:rsid w:val="006B1617"/>
    <w:rsid w:val="006B195A"/>
    <w:rsid w:val="006B3706"/>
    <w:rsid w:val="006B3EAA"/>
    <w:rsid w:val="006B6950"/>
    <w:rsid w:val="006B698F"/>
    <w:rsid w:val="006B7350"/>
    <w:rsid w:val="006B77E1"/>
    <w:rsid w:val="006B7D99"/>
    <w:rsid w:val="006C1C0A"/>
    <w:rsid w:val="006C2295"/>
    <w:rsid w:val="006C2DE7"/>
    <w:rsid w:val="006D0919"/>
    <w:rsid w:val="006D0943"/>
    <w:rsid w:val="006D286E"/>
    <w:rsid w:val="006D2FB7"/>
    <w:rsid w:val="006D5BA4"/>
    <w:rsid w:val="006D6948"/>
    <w:rsid w:val="006D6A97"/>
    <w:rsid w:val="006E5A61"/>
    <w:rsid w:val="006E72B3"/>
    <w:rsid w:val="006E76D3"/>
    <w:rsid w:val="006F3486"/>
    <w:rsid w:val="006F4ACD"/>
    <w:rsid w:val="006F5C22"/>
    <w:rsid w:val="006F7145"/>
    <w:rsid w:val="006F7F4C"/>
    <w:rsid w:val="007020EF"/>
    <w:rsid w:val="00702227"/>
    <w:rsid w:val="007023A8"/>
    <w:rsid w:val="00707E39"/>
    <w:rsid w:val="00707FC7"/>
    <w:rsid w:val="00710A0A"/>
    <w:rsid w:val="0071167E"/>
    <w:rsid w:val="007153D5"/>
    <w:rsid w:val="0071661D"/>
    <w:rsid w:val="00717A5B"/>
    <w:rsid w:val="0072130A"/>
    <w:rsid w:val="007213EE"/>
    <w:rsid w:val="00721A02"/>
    <w:rsid w:val="0072284D"/>
    <w:rsid w:val="0072324E"/>
    <w:rsid w:val="00724768"/>
    <w:rsid w:val="007248DD"/>
    <w:rsid w:val="007251C8"/>
    <w:rsid w:val="007266AD"/>
    <w:rsid w:val="00731CDB"/>
    <w:rsid w:val="00732A59"/>
    <w:rsid w:val="00733118"/>
    <w:rsid w:val="00734425"/>
    <w:rsid w:val="007353A5"/>
    <w:rsid w:val="00735444"/>
    <w:rsid w:val="00735DCC"/>
    <w:rsid w:val="00736128"/>
    <w:rsid w:val="007370E8"/>
    <w:rsid w:val="00737CC1"/>
    <w:rsid w:val="007419D4"/>
    <w:rsid w:val="0074208D"/>
    <w:rsid w:val="00743728"/>
    <w:rsid w:val="007453DE"/>
    <w:rsid w:val="0074561A"/>
    <w:rsid w:val="00746D9B"/>
    <w:rsid w:val="007474B4"/>
    <w:rsid w:val="0075067A"/>
    <w:rsid w:val="00751671"/>
    <w:rsid w:val="00751A58"/>
    <w:rsid w:val="00751E26"/>
    <w:rsid w:val="00752826"/>
    <w:rsid w:val="00753626"/>
    <w:rsid w:val="00753D68"/>
    <w:rsid w:val="00755396"/>
    <w:rsid w:val="007614A8"/>
    <w:rsid w:val="007658CC"/>
    <w:rsid w:val="007670B7"/>
    <w:rsid w:val="007673E6"/>
    <w:rsid w:val="00767966"/>
    <w:rsid w:val="007720AC"/>
    <w:rsid w:val="00772BA6"/>
    <w:rsid w:val="0077466B"/>
    <w:rsid w:val="00776054"/>
    <w:rsid w:val="007774F5"/>
    <w:rsid w:val="00777F9B"/>
    <w:rsid w:val="00784C53"/>
    <w:rsid w:val="007854DC"/>
    <w:rsid w:val="007879A8"/>
    <w:rsid w:val="0079248A"/>
    <w:rsid w:val="00794775"/>
    <w:rsid w:val="00797D34"/>
    <w:rsid w:val="007A1087"/>
    <w:rsid w:val="007A1262"/>
    <w:rsid w:val="007A1C58"/>
    <w:rsid w:val="007A36EB"/>
    <w:rsid w:val="007A5193"/>
    <w:rsid w:val="007A5A1C"/>
    <w:rsid w:val="007A60DA"/>
    <w:rsid w:val="007A699F"/>
    <w:rsid w:val="007A74B8"/>
    <w:rsid w:val="007B2A86"/>
    <w:rsid w:val="007B3EF5"/>
    <w:rsid w:val="007B4328"/>
    <w:rsid w:val="007B463B"/>
    <w:rsid w:val="007B64EC"/>
    <w:rsid w:val="007B6C55"/>
    <w:rsid w:val="007C0018"/>
    <w:rsid w:val="007C02CC"/>
    <w:rsid w:val="007C0E06"/>
    <w:rsid w:val="007C50D4"/>
    <w:rsid w:val="007C58F1"/>
    <w:rsid w:val="007D050A"/>
    <w:rsid w:val="007D05AD"/>
    <w:rsid w:val="007D2A34"/>
    <w:rsid w:val="007D2B74"/>
    <w:rsid w:val="007D32CB"/>
    <w:rsid w:val="007D3679"/>
    <w:rsid w:val="007D4237"/>
    <w:rsid w:val="007D6F06"/>
    <w:rsid w:val="007D7F86"/>
    <w:rsid w:val="007E005C"/>
    <w:rsid w:val="007E19C7"/>
    <w:rsid w:val="007E1E98"/>
    <w:rsid w:val="007E288C"/>
    <w:rsid w:val="007E2A72"/>
    <w:rsid w:val="007E492F"/>
    <w:rsid w:val="007E7336"/>
    <w:rsid w:val="007F0E2F"/>
    <w:rsid w:val="007F0E7F"/>
    <w:rsid w:val="007F1143"/>
    <w:rsid w:val="007F297D"/>
    <w:rsid w:val="007F3402"/>
    <w:rsid w:val="007F4C9F"/>
    <w:rsid w:val="007F6F6F"/>
    <w:rsid w:val="00800594"/>
    <w:rsid w:val="00805E28"/>
    <w:rsid w:val="008065C6"/>
    <w:rsid w:val="008072A5"/>
    <w:rsid w:val="008073DA"/>
    <w:rsid w:val="00810462"/>
    <w:rsid w:val="008118ED"/>
    <w:rsid w:val="0081215F"/>
    <w:rsid w:val="00812236"/>
    <w:rsid w:val="008124E0"/>
    <w:rsid w:val="0081393B"/>
    <w:rsid w:val="008143CE"/>
    <w:rsid w:val="0081479D"/>
    <w:rsid w:val="00820D8C"/>
    <w:rsid w:val="00820E44"/>
    <w:rsid w:val="0082100C"/>
    <w:rsid w:val="008218CE"/>
    <w:rsid w:val="00822AA0"/>
    <w:rsid w:val="00823933"/>
    <w:rsid w:val="00824A96"/>
    <w:rsid w:val="0082565A"/>
    <w:rsid w:val="008308F2"/>
    <w:rsid w:val="0083094F"/>
    <w:rsid w:val="0083112F"/>
    <w:rsid w:val="0083178C"/>
    <w:rsid w:val="00833ACF"/>
    <w:rsid w:val="008344D7"/>
    <w:rsid w:val="00836F6B"/>
    <w:rsid w:val="00840506"/>
    <w:rsid w:val="008432A9"/>
    <w:rsid w:val="00844982"/>
    <w:rsid w:val="00846D15"/>
    <w:rsid w:val="00846E42"/>
    <w:rsid w:val="00851FE1"/>
    <w:rsid w:val="0085345F"/>
    <w:rsid w:val="00857ED0"/>
    <w:rsid w:val="008612F4"/>
    <w:rsid w:val="00862052"/>
    <w:rsid w:val="0086289F"/>
    <w:rsid w:val="008633BC"/>
    <w:rsid w:val="0086612F"/>
    <w:rsid w:val="00871534"/>
    <w:rsid w:val="008740AF"/>
    <w:rsid w:val="00874784"/>
    <w:rsid w:val="00874854"/>
    <w:rsid w:val="00874D6E"/>
    <w:rsid w:val="00874EFF"/>
    <w:rsid w:val="008766FC"/>
    <w:rsid w:val="00877A36"/>
    <w:rsid w:val="0088027D"/>
    <w:rsid w:val="008802D1"/>
    <w:rsid w:val="008805A8"/>
    <w:rsid w:val="00881798"/>
    <w:rsid w:val="00883532"/>
    <w:rsid w:val="008836AC"/>
    <w:rsid w:val="00883C71"/>
    <w:rsid w:val="00884EAE"/>
    <w:rsid w:val="0089041A"/>
    <w:rsid w:val="00890DA6"/>
    <w:rsid w:val="00893E86"/>
    <w:rsid w:val="00893EA2"/>
    <w:rsid w:val="0089479B"/>
    <w:rsid w:val="0089538B"/>
    <w:rsid w:val="0089554A"/>
    <w:rsid w:val="0089649C"/>
    <w:rsid w:val="008968F6"/>
    <w:rsid w:val="008971D8"/>
    <w:rsid w:val="00897970"/>
    <w:rsid w:val="00897D0A"/>
    <w:rsid w:val="008A27E9"/>
    <w:rsid w:val="008A2CD8"/>
    <w:rsid w:val="008A7D3C"/>
    <w:rsid w:val="008A7DC6"/>
    <w:rsid w:val="008B05C7"/>
    <w:rsid w:val="008B0940"/>
    <w:rsid w:val="008B18F7"/>
    <w:rsid w:val="008B2FB6"/>
    <w:rsid w:val="008B3A94"/>
    <w:rsid w:val="008B3C64"/>
    <w:rsid w:val="008B5184"/>
    <w:rsid w:val="008B7F04"/>
    <w:rsid w:val="008C0064"/>
    <w:rsid w:val="008C178C"/>
    <w:rsid w:val="008C2BB3"/>
    <w:rsid w:val="008C2CCD"/>
    <w:rsid w:val="008C4B9B"/>
    <w:rsid w:val="008C7322"/>
    <w:rsid w:val="008C7D8D"/>
    <w:rsid w:val="008D273C"/>
    <w:rsid w:val="008D2FDC"/>
    <w:rsid w:val="008D4273"/>
    <w:rsid w:val="008D494A"/>
    <w:rsid w:val="008D6938"/>
    <w:rsid w:val="008D7ACB"/>
    <w:rsid w:val="008D7C00"/>
    <w:rsid w:val="008E0A28"/>
    <w:rsid w:val="008E0EE9"/>
    <w:rsid w:val="008E35D8"/>
    <w:rsid w:val="008E4260"/>
    <w:rsid w:val="008F16B6"/>
    <w:rsid w:val="008F2D06"/>
    <w:rsid w:val="008F3095"/>
    <w:rsid w:val="008F3318"/>
    <w:rsid w:val="008F41C1"/>
    <w:rsid w:val="008F69C3"/>
    <w:rsid w:val="0090133D"/>
    <w:rsid w:val="00901E89"/>
    <w:rsid w:val="00902926"/>
    <w:rsid w:val="009041ED"/>
    <w:rsid w:val="00904347"/>
    <w:rsid w:val="0090605B"/>
    <w:rsid w:val="0090630F"/>
    <w:rsid w:val="009068A2"/>
    <w:rsid w:val="00910CC2"/>
    <w:rsid w:val="00910DE6"/>
    <w:rsid w:val="00911FC9"/>
    <w:rsid w:val="009122B4"/>
    <w:rsid w:val="00912E86"/>
    <w:rsid w:val="009131A4"/>
    <w:rsid w:val="00913DD6"/>
    <w:rsid w:val="0091423A"/>
    <w:rsid w:val="00916963"/>
    <w:rsid w:val="00916E35"/>
    <w:rsid w:val="0091741C"/>
    <w:rsid w:val="0092081F"/>
    <w:rsid w:val="00920DA3"/>
    <w:rsid w:val="0092235A"/>
    <w:rsid w:val="00922535"/>
    <w:rsid w:val="00922556"/>
    <w:rsid w:val="00922565"/>
    <w:rsid w:val="00923186"/>
    <w:rsid w:val="00924208"/>
    <w:rsid w:val="0092457C"/>
    <w:rsid w:val="00924D5A"/>
    <w:rsid w:val="00926C39"/>
    <w:rsid w:val="009278F1"/>
    <w:rsid w:val="00927CED"/>
    <w:rsid w:val="00930051"/>
    <w:rsid w:val="009338F7"/>
    <w:rsid w:val="00934ADD"/>
    <w:rsid w:val="00935E0F"/>
    <w:rsid w:val="0094179B"/>
    <w:rsid w:val="009418CA"/>
    <w:rsid w:val="00942A2E"/>
    <w:rsid w:val="00944792"/>
    <w:rsid w:val="00945B23"/>
    <w:rsid w:val="00950076"/>
    <w:rsid w:val="00955DBF"/>
    <w:rsid w:val="009611E8"/>
    <w:rsid w:val="00961A1A"/>
    <w:rsid w:val="00962B28"/>
    <w:rsid w:val="0096663A"/>
    <w:rsid w:val="00967DFF"/>
    <w:rsid w:val="009702BC"/>
    <w:rsid w:val="0097128F"/>
    <w:rsid w:val="00971D5B"/>
    <w:rsid w:val="00972556"/>
    <w:rsid w:val="009726D6"/>
    <w:rsid w:val="009735F6"/>
    <w:rsid w:val="00975898"/>
    <w:rsid w:val="00976E5F"/>
    <w:rsid w:val="009775C1"/>
    <w:rsid w:val="009813CF"/>
    <w:rsid w:val="0098290A"/>
    <w:rsid w:val="00982CE3"/>
    <w:rsid w:val="00982FA6"/>
    <w:rsid w:val="00984A7E"/>
    <w:rsid w:val="00984D95"/>
    <w:rsid w:val="0098683E"/>
    <w:rsid w:val="00987053"/>
    <w:rsid w:val="00987702"/>
    <w:rsid w:val="0098787F"/>
    <w:rsid w:val="00987BA9"/>
    <w:rsid w:val="00991E71"/>
    <w:rsid w:val="009938FE"/>
    <w:rsid w:val="009949FA"/>
    <w:rsid w:val="0099524A"/>
    <w:rsid w:val="00996394"/>
    <w:rsid w:val="009A1CC1"/>
    <w:rsid w:val="009A26FD"/>
    <w:rsid w:val="009A3593"/>
    <w:rsid w:val="009A54F3"/>
    <w:rsid w:val="009A63A5"/>
    <w:rsid w:val="009A64AB"/>
    <w:rsid w:val="009A663F"/>
    <w:rsid w:val="009B0F57"/>
    <w:rsid w:val="009B1367"/>
    <w:rsid w:val="009B1659"/>
    <w:rsid w:val="009B232E"/>
    <w:rsid w:val="009B4F1F"/>
    <w:rsid w:val="009B5281"/>
    <w:rsid w:val="009B55C8"/>
    <w:rsid w:val="009B5961"/>
    <w:rsid w:val="009B6F37"/>
    <w:rsid w:val="009B7CEF"/>
    <w:rsid w:val="009C04E4"/>
    <w:rsid w:val="009C37DB"/>
    <w:rsid w:val="009C3BFA"/>
    <w:rsid w:val="009C3C3D"/>
    <w:rsid w:val="009C3E4F"/>
    <w:rsid w:val="009C47DA"/>
    <w:rsid w:val="009D0DF1"/>
    <w:rsid w:val="009D1136"/>
    <w:rsid w:val="009D37F9"/>
    <w:rsid w:val="009D4843"/>
    <w:rsid w:val="009D5428"/>
    <w:rsid w:val="009D64ED"/>
    <w:rsid w:val="009D7C71"/>
    <w:rsid w:val="009E0899"/>
    <w:rsid w:val="009E1B42"/>
    <w:rsid w:val="009E2735"/>
    <w:rsid w:val="009E47C7"/>
    <w:rsid w:val="009E4E7A"/>
    <w:rsid w:val="009E6CF2"/>
    <w:rsid w:val="009E73D9"/>
    <w:rsid w:val="009E7926"/>
    <w:rsid w:val="009F12CD"/>
    <w:rsid w:val="009F24FA"/>
    <w:rsid w:val="009F4E17"/>
    <w:rsid w:val="009F5759"/>
    <w:rsid w:val="009F7C2E"/>
    <w:rsid w:val="009F7DE8"/>
    <w:rsid w:val="00A00801"/>
    <w:rsid w:val="00A00B3F"/>
    <w:rsid w:val="00A026DE"/>
    <w:rsid w:val="00A05213"/>
    <w:rsid w:val="00A06E99"/>
    <w:rsid w:val="00A1492F"/>
    <w:rsid w:val="00A1496E"/>
    <w:rsid w:val="00A152CD"/>
    <w:rsid w:val="00A15B00"/>
    <w:rsid w:val="00A2161A"/>
    <w:rsid w:val="00A22005"/>
    <w:rsid w:val="00A23356"/>
    <w:rsid w:val="00A23511"/>
    <w:rsid w:val="00A23E76"/>
    <w:rsid w:val="00A24C92"/>
    <w:rsid w:val="00A27138"/>
    <w:rsid w:val="00A27231"/>
    <w:rsid w:val="00A27E10"/>
    <w:rsid w:val="00A30A2E"/>
    <w:rsid w:val="00A30C10"/>
    <w:rsid w:val="00A32595"/>
    <w:rsid w:val="00A32E79"/>
    <w:rsid w:val="00A334A2"/>
    <w:rsid w:val="00A338CB"/>
    <w:rsid w:val="00A3664A"/>
    <w:rsid w:val="00A375F5"/>
    <w:rsid w:val="00A40EB9"/>
    <w:rsid w:val="00A40FF2"/>
    <w:rsid w:val="00A41C6C"/>
    <w:rsid w:val="00A41E79"/>
    <w:rsid w:val="00A41EBE"/>
    <w:rsid w:val="00A4341F"/>
    <w:rsid w:val="00A4358E"/>
    <w:rsid w:val="00A43B1F"/>
    <w:rsid w:val="00A440CB"/>
    <w:rsid w:val="00A4530A"/>
    <w:rsid w:val="00A4585A"/>
    <w:rsid w:val="00A46432"/>
    <w:rsid w:val="00A515C5"/>
    <w:rsid w:val="00A52353"/>
    <w:rsid w:val="00A52D53"/>
    <w:rsid w:val="00A52EDD"/>
    <w:rsid w:val="00A53454"/>
    <w:rsid w:val="00A54357"/>
    <w:rsid w:val="00A54F7C"/>
    <w:rsid w:val="00A55006"/>
    <w:rsid w:val="00A56A67"/>
    <w:rsid w:val="00A5720B"/>
    <w:rsid w:val="00A6079D"/>
    <w:rsid w:val="00A61DBA"/>
    <w:rsid w:val="00A622A5"/>
    <w:rsid w:val="00A62501"/>
    <w:rsid w:val="00A629C4"/>
    <w:rsid w:val="00A62FA7"/>
    <w:rsid w:val="00A648A3"/>
    <w:rsid w:val="00A66A7F"/>
    <w:rsid w:val="00A67B9B"/>
    <w:rsid w:val="00A70703"/>
    <w:rsid w:val="00A71775"/>
    <w:rsid w:val="00A7258C"/>
    <w:rsid w:val="00A73E20"/>
    <w:rsid w:val="00A73FF1"/>
    <w:rsid w:val="00A7416F"/>
    <w:rsid w:val="00A752EB"/>
    <w:rsid w:val="00A766B1"/>
    <w:rsid w:val="00A77B49"/>
    <w:rsid w:val="00A815AC"/>
    <w:rsid w:val="00A8394C"/>
    <w:rsid w:val="00A842EF"/>
    <w:rsid w:val="00A90821"/>
    <w:rsid w:val="00A910D0"/>
    <w:rsid w:val="00A9199A"/>
    <w:rsid w:val="00A91F85"/>
    <w:rsid w:val="00A9519C"/>
    <w:rsid w:val="00A96369"/>
    <w:rsid w:val="00A966F5"/>
    <w:rsid w:val="00AA0350"/>
    <w:rsid w:val="00AA2E24"/>
    <w:rsid w:val="00AA58E3"/>
    <w:rsid w:val="00AA6E5E"/>
    <w:rsid w:val="00AA791F"/>
    <w:rsid w:val="00AB1B06"/>
    <w:rsid w:val="00AB3E00"/>
    <w:rsid w:val="00AB4B71"/>
    <w:rsid w:val="00AB4B89"/>
    <w:rsid w:val="00AB70B9"/>
    <w:rsid w:val="00AC1D45"/>
    <w:rsid w:val="00AC2CA5"/>
    <w:rsid w:val="00AC48DD"/>
    <w:rsid w:val="00AC73D9"/>
    <w:rsid w:val="00AC78B4"/>
    <w:rsid w:val="00AC7FD9"/>
    <w:rsid w:val="00AD0255"/>
    <w:rsid w:val="00AD1339"/>
    <w:rsid w:val="00AD2C69"/>
    <w:rsid w:val="00AD4CDF"/>
    <w:rsid w:val="00AD4F47"/>
    <w:rsid w:val="00AE3E3E"/>
    <w:rsid w:val="00AE671C"/>
    <w:rsid w:val="00AF0240"/>
    <w:rsid w:val="00AF052B"/>
    <w:rsid w:val="00AF2C53"/>
    <w:rsid w:val="00AF31C7"/>
    <w:rsid w:val="00AF37B3"/>
    <w:rsid w:val="00AF4630"/>
    <w:rsid w:val="00AF5533"/>
    <w:rsid w:val="00AF74F7"/>
    <w:rsid w:val="00AF75E3"/>
    <w:rsid w:val="00AF788D"/>
    <w:rsid w:val="00AF79A8"/>
    <w:rsid w:val="00AF7EF6"/>
    <w:rsid w:val="00B023A8"/>
    <w:rsid w:val="00B027DE"/>
    <w:rsid w:val="00B03553"/>
    <w:rsid w:val="00B04529"/>
    <w:rsid w:val="00B05087"/>
    <w:rsid w:val="00B06621"/>
    <w:rsid w:val="00B06AF2"/>
    <w:rsid w:val="00B11AA1"/>
    <w:rsid w:val="00B14E39"/>
    <w:rsid w:val="00B20A59"/>
    <w:rsid w:val="00B21E41"/>
    <w:rsid w:val="00B220D5"/>
    <w:rsid w:val="00B23629"/>
    <w:rsid w:val="00B23A4A"/>
    <w:rsid w:val="00B2570B"/>
    <w:rsid w:val="00B25F5D"/>
    <w:rsid w:val="00B271AE"/>
    <w:rsid w:val="00B27DD0"/>
    <w:rsid w:val="00B3042C"/>
    <w:rsid w:val="00B32837"/>
    <w:rsid w:val="00B349A5"/>
    <w:rsid w:val="00B35E3D"/>
    <w:rsid w:val="00B35FF9"/>
    <w:rsid w:val="00B37D41"/>
    <w:rsid w:val="00B37D75"/>
    <w:rsid w:val="00B42D1E"/>
    <w:rsid w:val="00B439A2"/>
    <w:rsid w:val="00B448F3"/>
    <w:rsid w:val="00B44E44"/>
    <w:rsid w:val="00B45AB2"/>
    <w:rsid w:val="00B51080"/>
    <w:rsid w:val="00B53756"/>
    <w:rsid w:val="00B53A3B"/>
    <w:rsid w:val="00B54248"/>
    <w:rsid w:val="00B55680"/>
    <w:rsid w:val="00B55B53"/>
    <w:rsid w:val="00B5730D"/>
    <w:rsid w:val="00B6171E"/>
    <w:rsid w:val="00B61905"/>
    <w:rsid w:val="00B627B3"/>
    <w:rsid w:val="00B629A3"/>
    <w:rsid w:val="00B6307E"/>
    <w:rsid w:val="00B63F2F"/>
    <w:rsid w:val="00B64495"/>
    <w:rsid w:val="00B64EB0"/>
    <w:rsid w:val="00B66786"/>
    <w:rsid w:val="00B675C0"/>
    <w:rsid w:val="00B70521"/>
    <w:rsid w:val="00B726A6"/>
    <w:rsid w:val="00B75536"/>
    <w:rsid w:val="00B75A70"/>
    <w:rsid w:val="00B76A00"/>
    <w:rsid w:val="00B803BD"/>
    <w:rsid w:val="00B821FF"/>
    <w:rsid w:val="00B825B3"/>
    <w:rsid w:val="00B82C4D"/>
    <w:rsid w:val="00B8514E"/>
    <w:rsid w:val="00B85E16"/>
    <w:rsid w:val="00B86A67"/>
    <w:rsid w:val="00B8748A"/>
    <w:rsid w:val="00B874E8"/>
    <w:rsid w:val="00B8767D"/>
    <w:rsid w:val="00B92879"/>
    <w:rsid w:val="00B9352F"/>
    <w:rsid w:val="00B95B6A"/>
    <w:rsid w:val="00BA088B"/>
    <w:rsid w:val="00BA34A3"/>
    <w:rsid w:val="00BA4F9C"/>
    <w:rsid w:val="00BA6BCE"/>
    <w:rsid w:val="00BB058B"/>
    <w:rsid w:val="00BB1961"/>
    <w:rsid w:val="00BB1F55"/>
    <w:rsid w:val="00BB3B72"/>
    <w:rsid w:val="00BB5FBB"/>
    <w:rsid w:val="00BC0465"/>
    <w:rsid w:val="00BC06F9"/>
    <w:rsid w:val="00BC1641"/>
    <w:rsid w:val="00BC2CB8"/>
    <w:rsid w:val="00BC405A"/>
    <w:rsid w:val="00BC4CCC"/>
    <w:rsid w:val="00BC5D8B"/>
    <w:rsid w:val="00BD2FD4"/>
    <w:rsid w:val="00BD31D2"/>
    <w:rsid w:val="00BD45C5"/>
    <w:rsid w:val="00BD5B6E"/>
    <w:rsid w:val="00BD7164"/>
    <w:rsid w:val="00BD7C77"/>
    <w:rsid w:val="00BE0592"/>
    <w:rsid w:val="00BE096E"/>
    <w:rsid w:val="00BE104A"/>
    <w:rsid w:val="00BE12CB"/>
    <w:rsid w:val="00BE16A3"/>
    <w:rsid w:val="00BE1984"/>
    <w:rsid w:val="00BE2679"/>
    <w:rsid w:val="00BF0CB4"/>
    <w:rsid w:val="00BF0EC0"/>
    <w:rsid w:val="00BF1B9E"/>
    <w:rsid w:val="00BF38CF"/>
    <w:rsid w:val="00BF3E32"/>
    <w:rsid w:val="00BF41CA"/>
    <w:rsid w:val="00C01D16"/>
    <w:rsid w:val="00C02075"/>
    <w:rsid w:val="00C02216"/>
    <w:rsid w:val="00C04F83"/>
    <w:rsid w:val="00C056DD"/>
    <w:rsid w:val="00C059C1"/>
    <w:rsid w:val="00C06421"/>
    <w:rsid w:val="00C06599"/>
    <w:rsid w:val="00C07F34"/>
    <w:rsid w:val="00C1023E"/>
    <w:rsid w:val="00C10BA3"/>
    <w:rsid w:val="00C10E8B"/>
    <w:rsid w:val="00C158D2"/>
    <w:rsid w:val="00C17C32"/>
    <w:rsid w:val="00C20FDB"/>
    <w:rsid w:val="00C257D1"/>
    <w:rsid w:val="00C27423"/>
    <w:rsid w:val="00C302DD"/>
    <w:rsid w:val="00C3097C"/>
    <w:rsid w:val="00C316B5"/>
    <w:rsid w:val="00C32AA6"/>
    <w:rsid w:val="00C32FC0"/>
    <w:rsid w:val="00C33C8B"/>
    <w:rsid w:val="00C35F79"/>
    <w:rsid w:val="00C37483"/>
    <w:rsid w:val="00C40DAF"/>
    <w:rsid w:val="00C439B2"/>
    <w:rsid w:val="00C44061"/>
    <w:rsid w:val="00C45B98"/>
    <w:rsid w:val="00C46B69"/>
    <w:rsid w:val="00C4774D"/>
    <w:rsid w:val="00C4778A"/>
    <w:rsid w:val="00C50786"/>
    <w:rsid w:val="00C50E17"/>
    <w:rsid w:val="00C51776"/>
    <w:rsid w:val="00C519A5"/>
    <w:rsid w:val="00C52EA4"/>
    <w:rsid w:val="00C54285"/>
    <w:rsid w:val="00C559B5"/>
    <w:rsid w:val="00C568C5"/>
    <w:rsid w:val="00C56B44"/>
    <w:rsid w:val="00C57C0B"/>
    <w:rsid w:val="00C605E3"/>
    <w:rsid w:val="00C61A28"/>
    <w:rsid w:val="00C627D6"/>
    <w:rsid w:val="00C66479"/>
    <w:rsid w:val="00C6653C"/>
    <w:rsid w:val="00C67CA2"/>
    <w:rsid w:val="00C70F96"/>
    <w:rsid w:val="00C729D7"/>
    <w:rsid w:val="00C72CB5"/>
    <w:rsid w:val="00C73493"/>
    <w:rsid w:val="00C75ED4"/>
    <w:rsid w:val="00C77C7F"/>
    <w:rsid w:val="00C8011D"/>
    <w:rsid w:val="00C84A18"/>
    <w:rsid w:val="00C8680B"/>
    <w:rsid w:val="00C87158"/>
    <w:rsid w:val="00C879B7"/>
    <w:rsid w:val="00C87D1D"/>
    <w:rsid w:val="00C91053"/>
    <w:rsid w:val="00C92594"/>
    <w:rsid w:val="00C93F0A"/>
    <w:rsid w:val="00C94B71"/>
    <w:rsid w:val="00C94CC8"/>
    <w:rsid w:val="00C95185"/>
    <w:rsid w:val="00CA3A14"/>
    <w:rsid w:val="00CA4CF1"/>
    <w:rsid w:val="00CA5144"/>
    <w:rsid w:val="00CA5D5E"/>
    <w:rsid w:val="00CA64D6"/>
    <w:rsid w:val="00CA6C94"/>
    <w:rsid w:val="00CB2616"/>
    <w:rsid w:val="00CB6458"/>
    <w:rsid w:val="00CB64E4"/>
    <w:rsid w:val="00CC0314"/>
    <w:rsid w:val="00CC0EFC"/>
    <w:rsid w:val="00CC14F4"/>
    <w:rsid w:val="00CC1E86"/>
    <w:rsid w:val="00CC20E8"/>
    <w:rsid w:val="00CC269B"/>
    <w:rsid w:val="00CC2C14"/>
    <w:rsid w:val="00CC3028"/>
    <w:rsid w:val="00CC311F"/>
    <w:rsid w:val="00CC5594"/>
    <w:rsid w:val="00CC68FE"/>
    <w:rsid w:val="00CD0859"/>
    <w:rsid w:val="00CD16E0"/>
    <w:rsid w:val="00CD6285"/>
    <w:rsid w:val="00CE0586"/>
    <w:rsid w:val="00CE1148"/>
    <w:rsid w:val="00CE4500"/>
    <w:rsid w:val="00CE5454"/>
    <w:rsid w:val="00CF1122"/>
    <w:rsid w:val="00CF3A1B"/>
    <w:rsid w:val="00CF417A"/>
    <w:rsid w:val="00CF473F"/>
    <w:rsid w:val="00CF6219"/>
    <w:rsid w:val="00CF691E"/>
    <w:rsid w:val="00CF6F3F"/>
    <w:rsid w:val="00CF7244"/>
    <w:rsid w:val="00D01596"/>
    <w:rsid w:val="00D01980"/>
    <w:rsid w:val="00D02498"/>
    <w:rsid w:val="00D06FD7"/>
    <w:rsid w:val="00D07391"/>
    <w:rsid w:val="00D07496"/>
    <w:rsid w:val="00D075C6"/>
    <w:rsid w:val="00D07905"/>
    <w:rsid w:val="00D14034"/>
    <w:rsid w:val="00D1423B"/>
    <w:rsid w:val="00D15A17"/>
    <w:rsid w:val="00D174F9"/>
    <w:rsid w:val="00D20901"/>
    <w:rsid w:val="00D20AE0"/>
    <w:rsid w:val="00D20E3C"/>
    <w:rsid w:val="00D2117B"/>
    <w:rsid w:val="00D2123A"/>
    <w:rsid w:val="00D235DF"/>
    <w:rsid w:val="00D25B30"/>
    <w:rsid w:val="00D25DA7"/>
    <w:rsid w:val="00D26DE1"/>
    <w:rsid w:val="00D27799"/>
    <w:rsid w:val="00D27DA8"/>
    <w:rsid w:val="00D33AFD"/>
    <w:rsid w:val="00D33CB2"/>
    <w:rsid w:val="00D35BD4"/>
    <w:rsid w:val="00D37B71"/>
    <w:rsid w:val="00D41509"/>
    <w:rsid w:val="00D42362"/>
    <w:rsid w:val="00D425AF"/>
    <w:rsid w:val="00D426F5"/>
    <w:rsid w:val="00D44493"/>
    <w:rsid w:val="00D5161E"/>
    <w:rsid w:val="00D51D32"/>
    <w:rsid w:val="00D51E9C"/>
    <w:rsid w:val="00D538E3"/>
    <w:rsid w:val="00D53B39"/>
    <w:rsid w:val="00D53C08"/>
    <w:rsid w:val="00D546D2"/>
    <w:rsid w:val="00D5542D"/>
    <w:rsid w:val="00D60F62"/>
    <w:rsid w:val="00D61FBD"/>
    <w:rsid w:val="00D64F3B"/>
    <w:rsid w:val="00D656AB"/>
    <w:rsid w:val="00D6775F"/>
    <w:rsid w:val="00D71421"/>
    <w:rsid w:val="00D734FC"/>
    <w:rsid w:val="00D73DA9"/>
    <w:rsid w:val="00D742B5"/>
    <w:rsid w:val="00D745AE"/>
    <w:rsid w:val="00D747CD"/>
    <w:rsid w:val="00D750E4"/>
    <w:rsid w:val="00D759A0"/>
    <w:rsid w:val="00D765C5"/>
    <w:rsid w:val="00D77A13"/>
    <w:rsid w:val="00D82448"/>
    <w:rsid w:val="00D8286C"/>
    <w:rsid w:val="00D82B38"/>
    <w:rsid w:val="00D83316"/>
    <w:rsid w:val="00D839D0"/>
    <w:rsid w:val="00D83BC0"/>
    <w:rsid w:val="00D855B7"/>
    <w:rsid w:val="00D865F3"/>
    <w:rsid w:val="00D8667E"/>
    <w:rsid w:val="00D87EF3"/>
    <w:rsid w:val="00D907F3"/>
    <w:rsid w:val="00D917F5"/>
    <w:rsid w:val="00D92547"/>
    <w:rsid w:val="00D92762"/>
    <w:rsid w:val="00D92ACB"/>
    <w:rsid w:val="00D92C9E"/>
    <w:rsid w:val="00D92D18"/>
    <w:rsid w:val="00D93A4B"/>
    <w:rsid w:val="00D94834"/>
    <w:rsid w:val="00D96950"/>
    <w:rsid w:val="00DA0124"/>
    <w:rsid w:val="00DA2D87"/>
    <w:rsid w:val="00DA4C17"/>
    <w:rsid w:val="00DA4DEB"/>
    <w:rsid w:val="00DA4E10"/>
    <w:rsid w:val="00DA4E2D"/>
    <w:rsid w:val="00DA5764"/>
    <w:rsid w:val="00DA641C"/>
    <w:rsid w:val="00DA64C7"/>
    <w:rsid w:val="00DA7411"/>
    <w:rsid w:val="00DB19CD"/>
    <w:rsid w:val="00DB19EC"/>
    <w:rsid w:val="00DB22F7"/>
    <w:rsid w:val="00DB2C82"/>
    <w:rsid w:val="00DB3A77"/>
    <w:rsid w:val="00DB604B"/>
    <w:rsid w:val="00DB6395"/>
    <w:rsid w:val="00DB690C"/>
    <w:rsid w:val="00DB7B74"/>
    <w:rsid w:val="00DC19EE"/>
    <w:rsid w:val="00DC2553"/>
    <w:rsid w:val="00DC28A4"/>
    <w:rsid w:val="00DC357A"/>
    <w:rsid w:val="00DC65D1"/>
    <w:rsid w:val="00DC6B23"/>
    <w:rsid w:val="00DC761C"/>
    <w:rsid w:val="00DC7DD0"/>
    <w:rsid w:val="00DD15CC"/>
    <w:rsid w:val="00DD1A26"/>
    <w:rsid w:val="00DD1E13"/>
    <w:rsid w:val="00DD2D98"/>
    <w:rsid w:val="00DE0A16"/>
    <w:rsid w:val="00DE135A"/>
    <w:rsid w:val="00DE1C63"/>
    <w:rsid w:val="00DE2874"/>
    <w:rsid w:val="00DE2DBF"/>
    <w:rsid w:val="00DE3D1A"/>
    <w:rsid w:val="00DE71CC"/>
    <w:rsid w:val="00DE7776"/>
    <w:rsid w:val="00DF30FC"/>
    <w:rsid w:val="00DF3B40"/>
    <w:rsid w:val="00E00537"/>
    <w:rsid w:val="00E0217D"/>
    <w:rsid w:val="00E02790"/>
    <w:rsid w:val="00E039EB"/>
    <w:rsid w:val="00E03DBA"/>
    <w:rsid w:val="00E04563"/>
    <w:rsid w:val="00E055C7"/>
    <w:rsid w:val="00E05915"/>
    <w:rsid w:val="00E0621B"/>
    <w:rsid w:val="00E06580"/>
    <w:rsid w:val="00E067A2"/>
    <w:rsid w:val="00E070E4"/>
    <w:rsid w:val="00E10BF7"/>
    <w:rsid w:val="00E11142"/>
    <w:rsid w:val="00E12CEC"/>
    <w:rsid w:val="00E202CA"/>
    <w:rsid w:val="00E22404"/>
    <w:rsid w:val="00E26BB9"/>
    <w:rsid w:val="00E27A1D"/>
    <w:rsid w:val="00E31251"/>
    <w:rsid w:val="00E316BE"/>
    <w:rsid w:val="00E325C5"/>
    <w:rsid w:val="00E33967"/>
    <w:rsid w:val="00E35BA4"/>
    <w:rsid w:val="00E36161"/>
    <w:rsid w:val="00E364EB"/>
    <w:rsid w:val="00E3744B"/>
    <w:rsid w:val="00E37618"/>
    <w:rsid w:val="00E4067B"/>
    <w:rsid w:val="00E40B23"/>
    <w:rsid w:val="00E41B9C"/>
    <w:rsid w:val="00E43326"/>
    <w:rsid w:val="00E44EEA"/>
    <w:rsid w:val="00E53352"/>
    <w:rsid w:val="00E5470E"/>
    <w:rsid w:val="00E56309"/>
    <w:rsid w:val="00E60AD1"/>
    <w:rsid w:val="00E62B47"/>
    <w:rsid w:val="00E64725"/>
    <w:rsid w:val="00E65CA9"/>
    <w:rsid w:val="00E668E9"/>
    <w:rsid w:val="00E71EAE"/>
    <w:rsid w:val="00E727B4"/>
    <w:rsid w:val="00E729AE"/>
    <w:rsid w:val="00E74A2E"/>
    <w:rsid w:val="00E75FC2"/>
    <w:rsid w:val="00E76289"/>
    <w:rsid w:val="00E766F7"/>
    <w:rsid w:val="00E83A31"/>
    <w:rsid w:val="00E907FA"/>
    <w:rsid w:val="00E919F0"/>
    <w:rsid w:val="00E92195"/>
    <w:rsid w:val="00E9269F"/>
    <w:rsid w:val="00E93A36"/>
    <w:rsid w:val="00E94E9C"/>
    <w:rsid w:val="00E94F3D"/>
    <w:rsid w:val="00E95AF1"/>
    <w:rsid w:val="00E96E10"/>
    <w:rsid w:val="00E9782A"/>
    <w:rsid w:val="00EA32BD"/>
    <w:rsid w:val="00EA4846"/>
    <w:rsid w:val="00EA4AAE"/>
    <w:rsid w:val="00EA6DD4"/>
    <w:rsid w:val="00EA70D4"/>
    <w:rsid w:val="00EA7C1B"/>
    <w:rsid w:val="00EB1C97"/>
    <w:rsid w:val="00EB41C4"/>
    <w:rsid w:val="00EB6787"/>
    <w:rsid w:val="00EB78A0"/>
    <w:rsid w:val="00EB78D9"/>
    <w:rsid w:val="00EB7F04"/>
    <w:rsid w:val="00EC0E77"/>
    <w:rsid w:val="00EC2B0B"/>
    <w:rsid w:val="00EC5338"/>
    <w:rsid w:val="00EC63DE"/>
    <w:rsid w:val="00EC67AD"/>
    <w:rsid w:val="00EC7F71"/>
    <w:rsid w:val="00ED1936"/>
    <w:rsid w:val="00ED1EA3"/>
    <w:rsid w:val="00ED2D47"/>
    <w:rsid w:val="00ED2EFD"/>
    <w:rsid w:val="00ED594E"/>
    <w:rsid w:val="00EE2B78"/>
    <w:rsid w:val="00EE2FB8"/>
    <w:rsid w:val="00EE6433"/>
    <w:rsid w:val="00EE6A47"/>
    <w:rsid w:val="00EE72E5"/>
    <w:rsid w:val="00EE7B44"/>
    <w:rsid w:val="00EF048A"/>
    <w:rsid w:val="00EF2A1E"/>
    <w:rsid w:val="00EF3C34"/>
    <w:rsid w:val="00EF5383"/>
    <w:rsid w:val="00EF5451"/>
    <w:rsid w:val="00EF5854"/>
    <w:rsid w:val="00EF6B5D"/>
    <w:rsid w:val="00EF7DC7"/>
    <w:rsid w:val="00F00498"/>
    <w:rsid w:val="00F03638"/>
    <w:rsid w:val="00F039FF"/>
    <w:rsid w:val="00F05618"/>
    <w:rsid w:val="00F05DDC"/>
    <w:rsid w:val="00F06274"/>
    <w:rsid w:val="00F104EC"/>
    <w:rsid w:val="00F109F1"/>
    <w:rsid w:val="00F11616"/>
    <w:rsid w:val="00F116AB"/>
    <w:rsid w:val="00F117CF"/>
    <w:rsid w:val="00F126BF"/>
    <w:rsid w:val="00F131A5"/>
    <w:rsid w:val="00F14BFD"/>
    <w:rsid w:val="00F14CA4"/>
    <w:rsid w:val="00F1508F"/>
    <w:rsid w:val="00F156AF"/>
    <w:rsid w:val="00F163B8"/>
    <w:rsid w:val="00F20E53"/>
    <w:rsid w:val="00F2345A"/>
    <w:rsid w:val="00F24A56"/>
    <w:rsid w:val="00F24D7A"/>
    <w:rsid w:val="00F316F2"/>
    <w:rsid w:val="00F334EF"/>
    <w:rsid w:val="00F33F3D"/>
    <w:rsid w:val="00F342CC"/>
    <w:rsid w:val="00F34418"/>
    <w:rsid w:val="00F40DA4"/>
    <w:rsid w:val="00F40F92"/>
    <w:rsid w:val="00F40FE9"/>
    <w:rsid w:val="00F418E8"/>
    <w:rsid w:val="00F422A2"/>
    <w:rsid w:val="00F4352A"/>
    <w:rsid w:val="00F444BC"/>
    <w:rsid w:val="00F452C2"/>
    <w:rsid w:val="00F479A9"/>
    <w:rsid w:val="00F47ECF"/>
    <w:rsid w:val="00F50F0A"/>
    <w:rsid w:val="00F528BD"/>
    <w:rsid w:val="00F531AD"/>
    <w:rsid w:val="00F54AE1"/>
    <w:rsid w:val="00F54B8B"/>
    <w:rsid w:val="00F54EF4"/>
    <w:rsid w:val="00F56A2D"/>
    <w:rsid w:val="00F578C4"/>
    <w:rsid w:val="00F57A93"/>
    <w:rsid w:val="00F603ED"/>
    <w:rsid w:val="00F64285"/>
    <w:rsid w:val="00F65160"/>
    <w:rsid w:val="00F653C8"/>
    <w:rsid w:val="00F716D0"/>
    <w:rsid w:val="00F72167"/>
    <w:rsid w:val="00F73306"/>
    <w:rsid w:val="00F738AC"/>
    <w:rsid w:val="00F74B83"/>
    <w:rsid w:val="00F75CF4"/>
    <w:rsid w:val="00F77683"/>
    <w:rsid w:val="00F83D9B"/>
    <w:rsid w:val="00F853DC"/>
    <w:rsid w:val="00F86652"/>
    <w:rsid w:val="00F86F35"/>
    <w:rsid w:val="00F87650"/>
    <w:rsid w:val="00F90D67"/>
    <w:rsid w:val="00F9234B"/>
    <w:rsid w:val="00F92524"/>
    <w:rsid w:val="00F96FCA"/>
    <w:rsid w:val="00F97366"/>
    <w:rsid w:val="00FA160C"/>
    <w:rsid w:val="00FA1868"/>
    <w:rsid w:val="00FA18F2"/>
    <w:rsid w:val="00FA2CAC"/>
    <w:rsid w:val="00FA7A1D"/>
    <w:rsid w:val="00FA7A26"/>
    <w:rsid w:val="00FB0A86"/>
    <w:rsid w:val="00FB210D"/>
    <w:rsid w:val="00FB23BB"/>
    <w:rsid w:val="00FB28E6"/>
    <w:rsid w:val="00FB2F13"/>
    <w:rsid w:val="00FB4000"/>
    <w:rsid w:val="00FB548E"/>
    <w:rsid w:val="00FB576E"/>
    <w:rsid w:val="00FB6707"/>
    <w:rsid w:val="00FB6B94"/>
    <w:rsid w:val="00FB6F38"/>
    <w:rsid w:val="00FB75D0"/>
    <w:rsid w:val="00FC0252"/>
    <w:rsid w:val="00FC0624"/>
    <w:rsid w:val="00FC238D"/>
    <w:rsid w:val="00FC6D51"/>
    <w:rsid w:val="00FD0E15"/>
    <w:rsid w:val="00FD133A"/>
    <w:rsid w:val="00FD26D3"/>
    <w:rsid w:val="00FD2EC5"/>
    <w:rsid w:val="00FD3A95"/>
    <w:rsid w:val="00FD6295"/>
    <w:rsid w:val="00FE01F1"/>
    <w:rsid w:val="00FE2D55"/>
    <w:rsid w:val="00FE41AD"/>
    <w:rsid w:val="00FE4A30"/>
    <w:rsid w:val="00FE5B1F"/>
    <w:rsid w:val="00FE616B"/>
    <w:rsid w:val="00FE6532"/>
    <w:rsid w:val="00FE6580"/>
    <w:rsid w:val="00FE67E6"/>
    <w:rsid w:val="00FE68DD"/>
    <w:rsid w:val="00FE6F79"/>
    <w:rsid w:val="00FF1BAF"/>
    <w:rsid w:val="00FF27B4"/>
    <w:rsid w:val="00FF315C"/>
    <w:rsid w:val="00FF32B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3A5"/>
    <w:pPr>
      <w:widowControl w:val="0"/>
      <w:spacing w:after="0" w:line="480" w:lineRule="auto"/>
    </w:pPr>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CB"/>
    <w:pPr>
      <w:ind w:left="720"/>
      <w:contextualSpacing/>
    </w:pPr>
  </w:style>
  <w:style w:type="table" w:styleId="TableGrid">
    <w:name w:val="Table Grid"/>
    <w:basedOn w:val="TableNormal"/>
    <w:uiPriority w:val="59"/>
    <w:rsid w:val="00C056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3638"/>
    <w:pPr>
      <w:tabs>
        <w:tab w:val="center" w:pos="4320"/>
        <w:tab w:val="right" w:pos="8640"/>
      </w:tabs>
      <w:spacing w:line="240" w:lineRule="auto"/>
    </w:pPr>
  </w:style>
  <w:style w:type="character" w:customStyle="1" w:styleId="HeaderChar">
    <w:name w:val="Header Char"/>
    <w:basedOn w:val="DefaultParagraphFont"/>
    <w:link w:val="Header"/>
    <w:rsid w:val="00F03638"/>
    <w:rPr>
      <w:rFonts w:ascii="Times" w:hAnsi="Times"/>
      <w:sz w:val="22"/>
    </w:rPr>
  </w:style>
  <w:style w:type="paragraph" w:styleId="Footer">
    <w:name w:val="footer"/>
    <w:basedOn w:val="Normal"/>
    <w:link w:val="FooterChar"/>
    <w:rsid w:val="00F03638"/>
    <w:pPr>
      <w:tabs>
        <w:tab w:val="center" w:pos="4320"/>
        <w:tab w:val="right" w:pos="8640"/>
      </w:tabs>
      <w:spacing w:line="240" w:lineRule="auto"/>
    </w:pPr>
  </w:style>
  <w:style w:type="character" w:customStyle="1" w:styleId="FooterChar">
    <w:name w:val="Footer Char"/>
    <w:basedOn w:val="DefaultParagraphFont"/>
    <w:link w:val="Footer"/>
    <w:rsid w:val="00F03638"/>
    <w:rPr>
      <w:rFonts w:ascii="Times" w:hAnsi="Times"/>
      <w:sz w:val="22"/>
    </w:rPr>
  </w:style>
  <w:style w:type="character" w:styleId="CommentReference">
    <w:name w:val="annotation reference"/>
    <w:basedOn w:val="DefaultParagraphFont"/>
    <w:rsid w:val="009726D6"/>
    <w:rPr>
      <w:sz w:val="16"/>
      <w:szCs w:val="16"/>
    </w:rPr>
  </w:style>
  <w:style w:type="paragraph" w:styleId="CommentText">
    <w:name w:val="annotation text"/>
    <w:basedOn w:val="Normal"/>
    <w:link w:val="CommentTextChar"/>
    <w:rsid w:val="009726D6"/>
    <w:pPr>
      <w:spacing w:line="240" w:lineRule="auto"/>
    </w:pPr>
    <w:rPr>
      <w:sz w:val="20"/>
      <w:szCs w:val="20"/>
    </w:rPr>
  </w:style>
  <w:style w:type="character" w:customStyle="1" w:styleId="CommentTextChar">
    <w:name w:val="Comment Text Char"/>
    <w:basedOn w:val="DefaultParagraphFont"/>
    <w:link w:val="CommentText"/>
    <w:rsid w:val="009726D6"/>
    <w:rPr>
      <w:rFonts w:ascii="Times" w:hAnsi="Times"/>
      <w:sz w:val="20"/>
      <w:szCs w:val="20"/>
    </w:rPr>
  </w:style>
  <w:style w:type="paragraph" w:styleId="BalloonText">
    <w:name w:val="Balloon Text"/>
    <w:basedOn w:val="Normal"/>
    <w:link w:val="BalloonTextChar"/>
    <w:rsid w:val="009726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26D6"/>
    <w:rPr>
      <w:rFonts w:ascii="Tahoma" w:hAnsi="Tahoma" w:cs="Tahoma"/>
      <w:sz w:val="16"/>
      <w:szCs w:val="16"/>
    </w:rPr>
  </w:style>
  <w:style w:type="paragraph" w:styleId="NormalWeb">
    <w:name w:val="Normal (Web)"/>
    <w:basedOn w:val="Normal"/>
    <w:uiPriority w:val="99"/>
    <w:unhideWhenUsed/>
    <w:rsid w:val="009726D6"/>
    <w:pPr>
      <w:widowControl/>
      <w:spacing w:before="100" w:beforeAutospacing="1" w:after="100" w:afterAutospacing="1" w:line="240" w:lineRule="auto"/>
    </w:pPr>
    <w:rPr>
      <w:rFonts w:eastAsiaTheme="minorEastAsia" w:cs="Times New Roman"/>
      <w:lang w:eastAsia="zh-CN"/>
    </w:rPr>
  </w:style>
  <w:style w:type="paragraph" w:styleId="CommentSubject">
    <w:name w:val="annotation subject"/>
    <w:basedOn w:val="CommentText"/>
    <w:next w:val="CommentText"/>
    <w:link w:val="CommentSubjectChar"/>
    <w:rsid w:val="00F452C2"/>
    <w:rPr>
      <w:b/>
      <w:bCs/>
    </w:rPr>
  </w:style>
  <w:style w:type="character" w:customStyle="1" w:styleId="CommentSubjectChar">
    <w:name w:val="Comment Subject Char"/>
    <w:basedOn w:val="CommentTextChar"/>
    <w:link w:val="CommentSubject"/>
    <w:rsid w:val="00F452C2"/>
    <w:rPr>
      <w:rFonts w:ascii="Times" w:hAnsi="Times"/>
      <w:b/>
      <w:bCs/>
      <w:sz w:val="20"/>
      <w:szCs w:val="20"/>
    </w:rPr>
  </w:style>
  <w:style w:type="paragraph" w:styleId="Revision">
    <w:name w:val="Revision"/>
    <w:hidden/>
    <w:rsid w:val="00FA7A1D"/>
    <w:pPr>
      <w:spacing w:after="0"/>
    </w:pPr>
    <w:rPr>
      <w:rFonts w:ascii="Times" w:hAnsi="Times"/>
      <w:sz w:val="22"/>
    </w:rPr>
  </w:style>
  <w:style w:type="character" w:styleId="LineNumber">
    <w:name w:val="line number"/>
    <w:basedOn w:val="DefaultParagraphFont"/>
    <w:rsid w:val="007353A5"/>
  </w:style>
  <w:style w:type="character" w:styleId="Hyperlink">
    <w:name w:val="Hyperlink"/>
    <w:basedOn w:val="DefaultParagraphFont"/>
    <w:rsid w:val="007419D4"/>
    <w:rPr>
      <w:color w:val="0000FF" w:themeColor="hyperlink"/>
      <w:u w:val="single"/>
    </w:rPr>
  </w:style>
  <w:style w:type="paragraph" w:customStyle="1" w:styleId="Default">
    <w:name w:val="Default"/>
    <w:rsid w:val="00984A7E"/>
    <w:pPr>
      <w:autoSpaceDE w:val="0"/>
      <w:autoSpaceDN w:val="0"/>
      <w:adjustRightInd w:val="0"/>
      <w:spacing w:after="0"/>
    </w:pPr>
    <w:rPr>
      <w:rFonts w:ascii="Calibri" w:hAnsi="Calibri" w:cs="Calibri"/>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3A5"/>
    <w:pPr>
      <w:widowControl w:val="0"/>
      <w:spacing w:after="0" w:line="480" w:lineRule="auto"/>
    </w:pPr>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CB"/>
    <w:pPr>
      <w:ind w:left="720"/>
      <w:contextualSpacing/>
    </w:pPr>
  </w:style>
  <w:style w:type="table" w:styleId="TableGrid">
    <w:name w:val="Table Grid"/>
    <w:basedOn w:val="TableNormal"/>
    <w:uiPriority w:val="59"/>
    <w:rsid w:val="00C056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3638"/>
    <w:pPr>
      <w:tabs>
        <w:tab w:val="center" w:pos="4320"/>
        <w:tab w:val="right" w:pos="8640"/>
      </w:tabs>
      <w:spacing w:line="240" w:lineRule="auto"/>
    </w:pPr>
  </w:style>
  <w:style w:type="character" w:customStyle="1" w:styleId="HeaderChar">
    <w:name w:val="Header Char"/>
    <w:basedOn w:val="DefaultParagraphFont"/>
    <w:link w:val="Header"/>
    <w:rsid w:val="00F03638"/>
    <w:rPr>
      <w:rFonts w:ascii="Times" w:hAnsi="Times"/>
      <w:sz w:val="22"/>
    </w:rPr>
  </w:style>
  <w:style w:type="paragraph" w:styleId="Footer">
    <w:name w:val="footer"/>
    <w:basedOn w:val="Normal"/>
    <w:link w:val="FooterChar"/>
    <w:rsid w:val="00F03638"/>
    <w:pPr>
      <w:tabs>
        <w:tab w:val="center" w:pos="4320"/>
        <w:tab w:val="right" w:pos="8640"/>
      </w:tabs>
      <w:spacing w:line="240" w:lineRule="auto"/>
    </w:pPr>
  </w:style>
  <w:style w:type="character" w:customStyle="1" w:styleId="FooterChar">
    <w:name w:val="Footer Char"/>
    <w:basedOn w:val="DefaultParagraphFont"/>
    <w:link w:val="Footer"/>
    <w:rsid w:val="00F03638"/>
    <w:rPr>
      <w:rFonts w:ascii="Times" w:hAnsi="Times"/>
      <w:sz w:val="22"/>
    </w:rPr>
  </w:style>
  <w:style w:type="character" w:styleId="CommentReference">
    <w:name w:val="annotation reference"/>
    <w:basedOn w:val="DefaultParagraphFont"/>
    <w:rsid w:val="009726D6"/>
    <w:rPr>
      <w:sz w:val="16"/>
      <w:szCs w:val="16"/>
    </w:rPr>
  </w:style>
  <w:style w:type="paragraph" w:styleId="CommentText">
    <w:name w:val="annotation text"/>
    <w:basedOn w:val="Normal"/>
    <w:link w:val="CommentTextChar"/>
    <w:rsid w:val="009726D6"/>
    <w:pPr>
      <w:spacing w:line="240" w:lineRule="auto"/>
    </w:pPr>
    <w:rPr>
      <w:sz w:val="20"/>
      <w:szCs w:val="20"/>
    </w:rPr>
  </w:style>
  <w:style w:type="character" w:customStyle="1" w:styleId="CommentTextChar">
    <w:name w:val="Comment Text Char"/>
    <w:basedOn w:val="DefaultParagraphFont"/>
    <w:link w:val="CommentText"/>
    <w:rsid w:val="009726D6"/>
    <w:rPr>
      <w:rFonts w:ascii="Times" w:hAnsi="Times"/>
      <w:sz w:val="20"/>
      <w:szCs w:val="20"/>
    </w:rPr>
  </w:style>
  <w:style w:type="paragraph" w:styleId="BalloonText">
    <w:name w:val="Balloon Text"/>
    <w:basedOn w:val="Normal"/>
    <w:link w:val="BalloonTextChar"/>
    <w:rsid w:val="009726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26D6"/>
    <w:rPr>
      <w:rFonts w:ascii="Tahoma" w:hAnsi="Tahoma" w:cs="Tahoma"/>
      <w:sz w:val="16"/>
      <w:szCs w:val="16"/>
    </w:rPr>
  </w:style>
  <w:style w:type="paragraph" w:styleId="NormalWeb">
    <w:name w:val="Normal (Web)"/>
    <w:basedOn w:val="Normal"/>
    <w:uiPriority w:val="99"/>
    <w:unhideWhenUsed/>
    <w:rsid w:val="009726D6"/>
    <w:pPr>
      <w:widowControl/>
      <w:spacing w:before="100" w:beforeAutospacing="1" w:after="100" w:afterAutospacing="1" w:line="240" w:lineRule="auto"/>
    </w:pPr>
    <w:rPr>
      <w:rFonts w:eastAsiaTheme="minorEastAsia" w:cs="Times New Roman"/>
      <w:lang w:eastAsia="zh-CN"/>
    </w:rPr>
  </w:style>
  <w:style w:type="paragraph" w:styleId="CommentSubject">
    <w:name w:val="annotation subject"/>
    <w:basedOn w:val="CommentText"/>
    <w:next w:val="CommentText"/>
    <w:link w:val="CommentSubjectChar"/>
    <w:rsid w:val="00F452C2"/>
    <w:rPr>
      <w:b/>
      <w:bCs/>
    </w:rPr>
  </w:style>
  <w:style w:type="character" w:customStyle="1" w:styleId="CommentSubjectChar">
    <w:name w:val="Comment Subject Char"/>
    <w:basedOn w:val="CommentTextChar"/>
    <w:link w:val="CommentSubject"/>
    <w:rsid w:val="00F452C2"/>
    <w:rPr>
      <w:rFonts w:ascii="Times" w:hAnsi="Times"/>
      <w:b/>
      <w:bCs/>
      <w:sz w:val="20"/>
      <w:szCs w:val="20"/>
    </w:rPr>
  </w:style>
  <w:style w:type="paragraph" w:styleId="Revision">
    <w:name w:val="Revision"/>
    <w:hidden/>
    <w:rsid w:val="00FA7A1D"/>
    <w:pPr>
      <w:spacing w:after="0"/>
    </w:pPr>
    <w:rPr>
      <w:rFonts w:ascii="Times" w:hAnsi="Times"/>
      <w:sz w:val="22"/>
    </w:rPr>
  </w:style>
  <w:style w:type="character" w:styleId="LineNumber">
    <w:name w:val="line number"/>
    <w:basedOn w:val="DefaultParagraphFont"/>
    <w:rsid w:val="007353A5"/>
  </w:style>
  <w:style w:type="character" w:styleId="Hyperlink">
    <w:name w:val="Hyperlink"/>
    <w:basedOn w:val="DefaultParagraphFont"/>
    <w:rsid w:val="007419D4"/>
    <w:rPr>
      <w:color w:val="0000FF" w:themeColor="hyperlink"/>
      <w:u w:val="single"/>
    </w:rPr>
  </w:style>
  <w:style w:type="paragraph" w:customStyle="1" w:styleId="Default">
    <w:name w:val="Default"/>
    <w:rsid w:val="00984A7E"/>
    <w:pPr>
      <w:autoSpaceDE w:val="0"/>
      <w:autoSpaceDN w:val="0"/>
      <w:adjustRightInd w:val="0"/>
      <w:spacing w:after="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58420">
      <w:bodyDiv w:val="1"/>
      <w:marLeft w:val="0"/>
      <w:marRight w:val="0"/>
      <w:marTop w:val="0"/>
      <w:marBottom w:val="0"/>
      <w:divBdr>
        <w:top w:val="none" w:sz="0" w:space="0" w:color="auto"/>
        <w:left w:val="none" w:sz="0" w:space="0" w:color="auto"/>
        <w:bottom w:val="none" w:sz="0" w:space="0" w:color="auto"/>
        <w:right w:val="none" w:sz="0" w:space="0" w:color="auto"/>
      </w:divBdr>
    </w:div>
    <w:div w:id="1717195614">
      <w:bodyDiv w:val="1"/>
      <w:marLeft w:val="0"/>
      <w:marRight w:val="0"/>
      <w:marTop w:val="0"/>
      <w:marBottom w:val="0"/>
      <w:divBdr>
        <w:top w:val="none" w:sz="0" w:space="0" w:color="auto"/>
        <w:left w:val="none" w:sz="0" w:space="0" w:color="auto"/>
        <w:bottom w:val="none" w:sz="0" w:space="0" w:color="auto"/>
        <w:right w:val="none" w:sz="0" w:space="0" w:color="auto"/>
      </w:divBdr>
      <w:divsChild>
        <w:div w:id="2033066879">
          <w:marLeft w:val="0"/>
          <w:marRight w:val="0"/>
          <w:marTop w:val="0"/>
          <w:marBottom w:val="0"/>
          <w:divBdr>
            <w:top w:val="none" w:sz="0" w:space="0" w:color="auto"/>
            <w:left w:val="none" w:sz="0" w:space="0" w:color="auto"/>
            <w:bottom w:val="none" w:sz="0" w:space="0" w:color="auto"/>
            <w:right w:val="none" w:sz="0" w:space="0" w:color="auto"/>
          </w:divBdr>
          <w:divsChild>
            <w:div w:id="1420565661">
              <w:marLeft w:val="0"/>
              <w:marRight w:val="0"/>
              <w:marTop w:val="0"/>
              <w:marBottom w:val="0"/>
              <w:divBdr>
                <w:top w:val="none" w:sz="0" w:space="0" w:color="auto"/>
                <w:left w:val="none" w:sz="0" w:space="0" w:color="auto"/>
                <w:bottom w:val="none" w:sz="0" w:space="0" w:color="auto"/>
                <w:right w:val="none" w:sz="0" w:space="0" w:color="auto"/>
              </w:divBdr>
              <w:divsChild>
                <w:div w:id="1133593918">
                  <w:marLeft w:val="0"/>
                  <w:marRight w:val="0"/>
                  <w:marTop w:val="0"/>
                  <w:marBottom w:val="0"/>
                  <w:divBdr>
                    <w:top w:val="none" w:sz="0" w:space="0" w:color="auto"/>
                    <w:left w:val="none" w:sz="0" w:space="0" w:color="auto"/>
                    <w:bottom w:val="none" w:sz="0" w:space="0" w:color="auto"/>
                    <w:right w:val="none" w:sz="0" w:space="0" w:color="auto"/>
                  </w:divBdr>
                  <w:divsChild>
                    <w:div w:id="2063210227">
                      <w:marLeft w:val="0"/>
                      <w:marRight w:val="0"/>
                      <w:marTop w:val="0"/>
                      <w:marBottom w:val="0"/>
                      <w:divBdr>
                        <w:top w:val="none" w:sz="0" w:space="0" w:color="auto"/>
                        <w:left w:val="none" w:sz="0" w:space="0" w:color="auto"/>
                        <w:bottom w:val="none" w:sz="0" w:space="0" w:color="auto"/>
                        <w:right w:val="none" w:sz="0" w:space="0" w:color="auto"/>
                      </w:divBdr>
                      <w:divsChild>
                        <w:div w:id="1384064478">
                          <w:marLeft w:val="0"/>
                          <w:marRight w:val="0"/>
                          <w:marTop w:val="0"/>
                          <w:marBottom w:val="0"/>
                          <w:divBdr>
                            <w:top w:val="none" w:sz="0" w:space="0" w:color="auto"/>
                            <w:left w:val="none" w:sz="0" w:space="0" w:color="auto"/>
                            <w:bottom w:val="none" w:sz="0" w:space="0" w:color="auto"/>
                            <w:right w:val="none" w:sz="0" w:space="0" w:color="auto"/>
                          </w:divBdr>
                          <w:divsChild>
                            <w:div w:id="1493446499">
                              <w:marLeft w:val="0"/>
                              <w:marRight w:val="0"/>
                              <w:marTop w:val="0"/>
                              <w:marBottom w:val="0"/>
                              <w:divBdr>
                                <w:top w:val="none" w:sz="0" w:space="0" w:color="auto"/>
                                <w:left w:val="none" w:sz="0" w:space="0" w:color="auto"/>
                                <w:bottom w:val="none" w:sz="0" w:space="0" w:color="auto"/>
                                <w:right w:val="none" w:sz="0" w:space="0" w:color="auto"/>
                              </w:divBdr>
                              <w:divsChild>
                                <w:div w:id="1738552411">
                                  <w:marLeft w:val="0"/>
                                  <w:marRight w:val="0"/>
                                  <w:marTop w:val="0"/>
                                  <w:marBottom w:val="0"/>
                                  <w:divBdr>
                                    <w:top w:val="none" w:sz="0" w:space="0" w:color="auto"/>
                                    <w:left w:val="none" w:sz="0" w:space="0" w:color="auto"/>
                                    <w:bottom w:val="none" w:sz="0" w:space="0" w:color="auto"/>
                                    <w:right w:val="none" w:sz="0" w:space="0" w:color="auto"/>
                                  </w:divBdr>
                                  <w:divsChild>
                                    <w:div w:id="2013992695">
                                      <w:marLeft w:val="0"/>
                                      <w:marRight w:val="0"/>
                                      <w:marTop w:val="0"/>
                                      <w:marBottom w:val="0"/>
                                      <w:divBdr>
                                        <w:top w:val="none" w:sz="0" w:space="0" w:color="auto"/>
                                        <w:left w:val="none" w:sz="0" w:space="0" w:color="auto"/>
                                        <w:bottom w:val="none" w:sz="0" w:space="0" w:color="auto"/>
                                        <w:right w:val="none" w:sz="0" w:space="0" w:color="auto"/>
                                      </w:divBdr>
                                      <w:divsChild>
                                        <w:div w:id="1864980669">
                                          <w:marLeft w:val="0"/>
                                          <w:marRight w:val="0"/>
                                          <w:marTop w:val="0"/>
                                          <w:marBottom w:val="0"/>
                                          <w:divBdr>
                                            <w:top w:val="none" w:sz="0" w:space="0" w:color="auto"/>
                                            <w:left w:val="none" w:sz="0" w:space="0" w:color="auto"/>
                                            <w:bottom w:val="none" w:sz="0" w:space="0" w:color="auto"/>
                                            <w:right w:val="none" w:sz="0" w:space="0" w:color="auto"/>
                                          </w:divBdr>
                                          <w:divsChild>
                                            <w:div w:id="1360205462">
                                              <w:marLeft w:val="0"/>
                                              <w:marRight w:val="0"/>
                                              <w:marTop w:val="0"/>
                                              <w:marBottom w:val="0"/>
                                              <w:divBdr>
                                                <w:top w:val="none" w:sz="0" w:space="0" w:color="auto"/>
                                                <w:left w:val="none" w:sz="0" w:space="0" w:color="auto"/>
                                                <w:bottom w:val="none" w:sz="0" w:space="0" w:color="auto"/>
                                                <w:right w:val="none" w:sz="0" w:space="0" w:color="auto"/>
                                              </w:divBdr>
                                              <w:divsChild>
                                                <w:div w:id="1844512511">
                                                  <w:marLeft w:val="0"/>
                                                  <w:marRight w:val="0"/>
                                                  <w:marTop w:val="0"/>
                                                  <w:marBottom w:val="0"/>
                                                  <w:divBdr>
                                                    <w:top w:val="none" w:sz="0" w:space="0" w:color="auto"/>
                                                    <w:left w:val="none" w:sz="0" w:space="0" w:color="auto"/>
                                                    <w:bottom w:val="none" w:sz="0" w:space="0" w:color="auto"/>
                                                    <w:right w:val="none" w:sz="0" w:space="0" w:color="auto"/>
                                                  </w:divBdr>
                                                  <w:divsChild>
                                                    <w:div w:id="333537075">
                                                      <w:marLeft w:val="0"/>
                                                      <w:marRight w:val="0"/>
                                                      <w:marTop w:val="0"/>
                                                      <w:marBottom w:val="0"/>
                                                      <w:divBdr>
                                                        <w:top w:val="none" w:sz="0" w:space="0" w:color="auto"/>
                                                        <w:left w:val="none" w:sz="0" w:space="0" w:color="auto"/>
                                                        <w:bottom w:val="none" w:sz="0" w:space="0" w:color="auto"/>
                                                        <w:right w:val="none" w:sz="0" w:space="0" w:color="auto"/>
                                                      </w:divBdr>
                                                      <w:divsChild>
                                                        <w:div w:id="1319505650">
                                                          <w:marLeft w:val="0"/>
                                                          <w:marRight w:val="0"/>
                                                          <w:marTop w:val="0"/>
                                                          <w:marBottom w:val="0"/>
                                                          <w:divBdr>
                                                            <w:top w:val="none" w:sz="0" w:space="0" w:color="auto"/>
                                                            <w:left w:val="none" w:sz="0" w:space="0" w:color="auto"/>
                                                            <w:bottom w:val="none" w:sz="0" w:space="0" w:color="auto"/>
                                                            <w:right w:val="none" w:sz="0" w:space="0" w:color="auto"/>
                                                          </w:divBdr>
                                                          <w:divsChild>
                                                            <w:div w:id="120655426">
                                                              <w:marLeft w:val="0"/>
                                                              <w:marRight w:val="0"/>
                                                              <w:marTop w:val="0"/>
                                                              <w:marBottom w:val="0"/>
                                                              <w:divBdr>
                                                                <w:top w:val="none" w:sz="0" w:space="0" w:color="auto"/>
                                                                <w:left w:val="none" w:sz="0" w:space="0" w:color="auto"/>
                                                                <w:bottom w:val="none" w:sz="0" w:space="0" w:color="auto"/>
                                                                <w:right w:val="none" w:sz="0" w:space="0" w:color="auto"/>
                                                              </w:divBdr>
                                                              <w:divsChild>
                                                                <w:div w:id="442305738">
                                                                  <w:marLeft w:val="0"/>
                                                                  <w:marRight w:val="0"/>
                                                                  <w:marTop w:val="0"/>
                                                                  <w:marBottom w:val="0"/>
                                                                  <w:divBdr>
                                                                    <w:top w:val="none" w:sz="0" w:space="0" w:color="auto"/>
                                                                    <w:left w:val="none" w:sz="0" w:space="0" w:color="auto"/>
                                                                    <w:bottom w:val="none" w:sz="0" w:space="0" w:color="auto"/>
                                                                    <w:right w:val="none" w:sz="0" w:space="0" w:color="auto"/>
                                                                  </w:divBdr>
                                                                  <w:divsChild>
                                                                    <w:div w:id="2100442789">
                                                                      <w:marLeft w:val="0"/>
                                                                      <w:marRight w:val="0"/>
                                                                      <w:marTop w:val="0"/>
                                                                      <w:marBottom w:val="0"/>
                                                                      <w:divBdr>
                                                                        <w:top w:val="none" w:sz="0" w:space="0" w:color="auto"/>
                                                                        <w:left w:val="none" w:sz="0" w:space="0" w:color="auto"/>
                                                                        <w:bottom w:val="none" w:sz="0" w:space="0" w:color="auto"/>
                                                                        <w:right w:val="none" w:sz="0" w:space="0" w:color="auto"/>
                                                                      </w:divBdr>
                                                                      <w:divsChild>
                                                                        <w:div w:id="293562063">
                                                                          <w:marLeft w:val="0"/>
                                                                          <w:marRight w:val="0"/>
                                                                          <w:marTop w:val="0"/>
                                                                          <w:marBottom w:val="0"/>
                                                                          <w:divBdr>
                                                                            <w:top w:val="none" w:sz="0" w:space="0" w:color="auto"/>
                                                                            <w:left w:val="none" w:sz="0" w:space="0" w:color="auto"/>
                                                                            <w:bottom w:val="none" w:sz="0" w:space="0" w:color="auto"/>
                                                                            <w:right w:val="none" w:sz="0" w:space="0" w:color="auto"/>
                                                                          </w:divBdr>
                                                                          <w:divsChild>
                                                                            <w:div w:id="1323387290">
                                                                              <w:marLeft w:val="0"/>
                                                                              <w:marRight w:val="0"/>
                                                                              <w:marTop w:val="0"/>
                                                                              <w:marBottom w:val="0"/>
                                                                              <w:divBdr>
                                                                                <w:top w:val="none" w:sz="0" w:space="0" w:color="auto"/>
                                                                                <w:left w:val="none" w:sz="0" w:space="0" w:color="auto"/>
                                                                                <w:bottom w:val="none" w:sz="0" w:space="0" w:color="auto"/>
                                                                                <w:right w:val="none" w:sz="0" w:space="0" w:color="auto"/>
                                                                              </w:divBdr>
                                                                              <w:divsChild>
                                                                                <w:div w:id="184951393">
                                                                                  <w:marLeft w:val="0"/>
                                                                                  <w:marRight w:val="0"/>
                                                                                  <w:marTop w:val="0"/>
                                                                                  <w:marBottom w:val="0"/>
                                                                                  <w:divBdr>
                                                                                    <w:top w:val="none" w:sz="0" w:space="0" w:color="auto"/>
                                                                                    <w:left w:val="none" w:sz="0" w:space="0" w:color="auto"/>
                                                                                    <w:bottom w:val="none" w:sz="0" w:space="0" w:color="auto"/>
                                                                                    <w:right w:val="none" w:sz="0" w:space="0" w:color="auto"/>
                                                                                  </w:divBdr>
                                                                                  <w:divsChild>
                                                                                    <w:div w:id="105586058">
                                                                                      <w:marLeft w:val="0"/>
                                                                                      <w:marRight w:val="0"/>
                                                                                      <w:marTop w:val="0"/>
                                                                                      <w:marBottom w:val="0"/>
                                                                                      <w:divBdr>
                                                                                        <w:top w:val="none" w:sz="0" w:space="0" w:color="auto"/>
                                                                                        <w:left w:val="none" w:sz="0" w:space="0" w:color="auto"/>
                                                                                        <w:bottom w:val="none" w:sz="0" w:space="0" w:color="auto"/>
                                                                                        <w:right w:val="none" w:sz="0" w:space="0" w:color="auto"/>
                                                                                      </w:divBdr>
                                                                                      <w:divsChild>
                                                                                        <w:div w:id="1005787098">
                                                                                          <w:marLeft w:val="0"/>
                                                                                          <w:marRight w:val="0"/>
                                                                                          <w:marTop w:val="0"/>
                                                                                          <w:marBottom w:val="0"/>
                                                                                          <w:divBdr>
                                                                                            <w:top w:val="none" w:sz="0" w:space="0" w:color="auto"/>
                                                                                            <w:left w:val="none" w:sz="0" w:space="0" w:color="auto"/>
                                                                                            <w:bottom w:val="none" w:sz="0" w:space="0" w:color="auto"/>
                                                                                            <w:right w:val="none" w:sz="0" w:space="0" w:color="auto"/>
                                                                                          </w:divBdr>
                                                                                          <w:divsChild>
                                                                                            <w:div w:id="148444849">
                                                                                              <w:marLeft w:val="0"/>
                                                                                              <w:marRight w:val="0"/>
                                                                                              <w:marTop w:val="0"/>
                                                                                              <w:marBottom w:val="0"/>
                                                                                              <w:divBdr>
                                                                                                <w:top w:val="none" w:sz="0" w:space="0" w:color="auto"/>
                                                                                                <w:left w:val="none" w:sz="0" w:space="0" w:color="auto"/>
                                                                                                <w:bottom w:val="none" w:sz="0" w:space="0" w:color="auto"/>
                                                                                                <w:right w:val="none" w:sz="0" w:space="0" w:color="auto"/>
                                                                                              </w:divBdr>
                                                                                              <w:divsChild>
                                                                                                <w:div w:id="579213828">
                                                                                                  <w:marLeft w:val="0"/>
                                                                                                  <w:marRight w:val="0"/>
                                                                                                  <w:marTop w:val="0"/>
                                                                                                  <w:marBottom w:val="0"/>
                                                                                                  <w:divBdr>
                                                                                                    <w:top w:val="none" w:sz="0" w:space="0" w:color="auto"/>
                                                                                                    <w:left w:val="none" w:sz="0" w:space="0" w:color="auto"/>
                                                                                                    <w:bottom w:val="none" w:sz="0" w:space="0" w:color="auto"/>
                                                                                                    <w:right w:val="none" w:sz="0" w:space="0" w:color="auto"/>
                                                                                                  </w:divBdr>
                                                                                                  <w:divsChild>
                                                                                                    <w:div w:id="1320231002">
                                                                                                      <w:marLeft w:val="0"/>
                                                                                                      <w:marRight w:val="0"/>
                                                                                                      <w:marTop w:val="0"/>
                                                                                                      <w:marBottom w:val="0"/>
                                                                                                      <w:divBdr>
                                                                                                        <w:top w:val="none" w:sz="0" w:space="0" w:color="auto"/>
                                                                                                        <w:left w:val="none" w:sz="0" w:space="0" w:color="auto"/>
                                                                                                        <w:bottom w:val="none" w:sz="0" w:space="0" w:color="auto"/>
                                                                                                        <w:right w:val="none" w:sz="0" w:space="0" w:color="auto"/>
                                                                                                      </w:divBdr>
                                                                                                      <w:divsChild>
                                                                                                        <w:div w:id="246043219">
                                                                                                          <w:marLeft w:val="0"/>
                                                                                                          <w:marRight w:val="0"/>
                                                                                                          <w:marTop w:val="0"/>
                                                                                                          <w:marBottom w:val="0"/>
                                                                                                          <w:divBdr>
                                                                                                            <w:top w:val="none" w:sz="0" w:space="0" w:color="auto"/>
                                                                                                            <w:left w:val="none" w:sz="0" w:space="0" w:color="auto"/>
                                                                                                            <w:bottom w:val="none" w:sz="0" w:space="0" w:color="auto"/>
                                                                                                            <w:right w:val="none" w:sz="0" w:space="0" w:color="auto"/>
                                                                                                          </w:divBdr>
                                                                                                          <w:divsChild>
                                                                                                            <w:div w:id="1288704381">
                                                                                                              <w:marLeft w:val="0"/>
                                                                                                              <w:marRight w:val="0"/>
                                                                                                              <w:marTop w:val="0"/>
                                                                                                              <w:marBottom w:val="0"/>
                                                                                                              <w:divBdr>
                                                                                                                <w:top w:val="none" w:sz="0" w:space="0" w:color="auto"/>
                                                                                                                <w:left w:val="none" w:sz="0" w:space="0" w:color="auto"/>
                                                                                                                <w:bottom w:val="none" w:sz="0" w:space="0" w:color="auto"/>
                                                                                                                <w:right w:val="none" w:sz="0" w:space="0" w:color="auto"/>
                                                                                                              </w:divBdr>
                                                                                                              <w:divsChild>
                                                                                                                <w:div w:id="1953635001">
                                                                                                                  <w:marLeft w:val="0"/>
                                                                                                                  <w:marRight w:val="0"/>
                                                                                                                  <w:marTop w:val="0"/>
                                                                                                                  <w:marBottom w:val="0"/>
                                                                                                                  <w:divBdr>
                                                                                                                    <w:top w:val="none" w:sz="0" w:space="0" w:color="auto"/>
                                                                                                                    <w:left w:val="none" w:sz="0" w:space="0" w:color="auto"/>
                                                                                                                    <w:bottom w:val="none" w:sz="0" w:space="0" w:color="auto"/>
                                                                                                                    <w:right w:val="none" w:sz="0" w:space="0" w:color="auto"/>
                                                                                                                  </w:divBdr>
                                                                                                                  <w:divsChild>
                                                                                                                    <w:div w:id="1132097862">
                                                                                                                      <w:marLeft w:val="0"/>
                                                                                                                      <w:marRight w:val="0"/>
                                                                                                                      <w:marTop w:val="0"/>
                                                                                                                      <w:marBottom w:val="0"/>
                                                                                                                      <w:divBdr>
                                                                                                                        <w:top w:val="none" w:sz="0" w:space="0" w:color="auto"/>
                                                                                                                        <w:left w:val="none" w:sz="0" w:space="0" w:color="auto"/>
                                                                                                                        <w:bottom w:val="none" w:sz="0" w:space="0" w:color="auto"/>
                                                                                                                        <w:right w:val="none" w:sz="0" w:space="0" w:color="auto"/>
                                                                                                                      </w:divBdr>
                                                                                                                      <w:divsChild>
                                                                                                                        <w:div w:id="800732442">
                                                                                                                          <w:marLeft w:val="0"/>
                                                                                                                          <w:marRight w:val="0"/>
                                                                                                                          <w:marTop w:val="0"/>
                                                                                                                          <w:marBottom w:val="0"/>
                                                                                                                          <w:divBdr>
                                                                                                                            <w:top w:val="none" w:sz="0" w:space="0" w:color="auto"/>
                                                                                                                            <w:left w:val="none" w:sz="0" w:space="0" w:color="auto"/>
                                                                                                                            <w:bottom w:val="none" w:sz="0" w:space="0" w:color="auto"/>
                                                                                                                            <w:right w:val="none" w:sz="0" w:space="0" w:color="auto"/>
                                                                                                                          </w:divBdr>
                                                                                                                          <w:divsChild>
                                                                                                                            <w:div w:id="573977496">
                                                                                                                              <w:marLeft w:val="0"/>
                                                                                                                              <w:marRight w:val="0"/>
                                                                                                                              <w:marTop w:val="0"/>
                                                                                                                              <w:marBottom w:val="0"/>
                                                                                                                              <w:divBdr>
                                                                                                                                <w:top w:val="none" w:sz="0" w:space="0" w:color="auto"/>
                                                                                                                                <w:left w:val="none" w:sz="0" w:space="0" w:color="auto"/>
                                                                                                                                <w:bottom w:val="none" w:sz="0" w:space="0" w:color="auto"/>
                                                                                                                                <w:right w:val="none" w:sz="0" w:space="0" w:color="auto"/>
                                                                                                                              </w:divBdr>
                                                                                                                              <w:divsChild>
                                                                                                                                <w:div w:id="322972015">
                                                                                                                                  <w:marLeft w:val="0"/>
                                                                                                                                  <w:marRight w:val="0"/>
                                                                                                                                  <w:marTop w:val="0"/>
                                                                                                                                  <w:marBottom w:val="0"/>
                                                                                                                                  <w:divBdr>
                                                                                                                                    <w:top w:val="none" w:sz="0" w:space="0" w:color="auto"/>
                                                                                                                                    <w:left w:val="none" w:sz="0" w:space="0" w:color="auto"/>
                                                                                                                                    <w:bottom w:val="none" w:sz="0" w:space="0" w:color="auto"/>
                                                                                                                                    <w:right w:val="none" w:sz="0" w:space="0" w:color="auto"/>
                                                                                                                                  </w:divBdr>
                                                                                                                                  <w:divsChild>
                                                                                                                                    <w:div w:id="1702706574">
                                                                                                                                      <w:marLeft w:val="0"/>
                                                                                                                                      <w:marRight w:val="0"/>
                                                                                                                                      <w:marTop w:val="0"/>
                                                                                                                                      <w:marBottom w:val="0"/>
                                                                                                                                      <w:divBdr>
                                                                                                                                        <w:top w:val="none" w:sz="0" w:space="0" w:color="auto"/>
                                                                                                                                        <w:left w:val="none" w:sz="0" w:space="0" w:color="auto"/>
                                                                                                                                        <w:bottom w:val="none" w:sz="0" w:space="0" w:color="auto"/>
                                                                                                                                        <w:right w:val="none" w:sz="0" w:space="0" w:color="auto"/>
                                                                                                                                      </w:divBdr>
                                                                                                                                      <w:divsChild>
                                                                                                                                        <w:div w:id="967391086">
                                                                                                                                          <w:marLeft w:val="0"/>
                                                                                                                                          <w:marRight w:val="0"/>
                                                                                                                                          <w:marTop w:val="0"/>
                                                                                                                                          <w:marBottom w:val="0"/>
                                                                                                                                          <w:divBdr>
                                                                                                                                            <w:top w:val="none" w:sz="0" w:space="0" w:color="auto"/>
                                                                                                                                            <w:left w:val="none" w:sz="0" w:space="0" w:color="auto"/>
                                                                                                                                            <w:bottom w:val="none" w:sz="0" w:space="0" w:color="auto"/>
                                                                                                                                            <w:right w:val="none" w:sz="0" w:space="0" w:color="auto"/>
                                                                                                                                          </w:divBdr>
                                                                                                                                          <w:divsChild>
                                                                                                                                            <w:div w:id="1445223313">
                                                                                                                                              <w:marLeft w:val="0"/>
                                                                                                                                              <w:marRight w:val="0"/>
                                                                                                                                              <w:marTop w:val="0"/>
                                                                                                                                              <w:marBottom w:val="0"/>
                                                                                                                                              <w:divBdr>
                                                                                                                                                <w:top w:val="none" w:sz="0" w:space="0" w:color="auto"/>
                                                                                                                                                <w:left w:val="none" w:sz="0" w:space="0" w:color="auto"/>
                                                                                                                                                <w:bottom w:val="none" w:sz="0" w:space="0" w:color="auto"/>
                                                                                                                                                <w:right w:val="none" w:sz="0" w:space="0" w:color="auto"/>
                                                                                                                                              </w:divBdr>
                                                                                                                                              <w:divsChild>
                                                                                                                                                <w:div w:id="684595122">
                                                                                                                                                  <w:marLeft w:val="0"/>
                                                                                                                                                  <w:marRight w:val="0"/>
                                                                                                                                                  <w:marTop w:val="0"/>
                                                                                                                                                  <w:marBottom w:val="0"/>
                                                                                                                                                  <w:divBdr>
                                                                                                                                                    <w:top w:val="none" w:sz="0" w:space="0" w:color="auto"/>
                                                                                                                                                    <w:left w:val="none" w:sz="0" w:space="0" w:color="auto"/>
                                                                                                                                                    <w:bottom w:val="none" w:sz="0" w:space="0" w:color="auto"/>
                                                                                                                                                    <w:right w:val="none" w:sz="0" w:space="0" w:color="auto"/>
                                                                                                                                                  </w:divBdr>
                                                                                                                                                  <w:divsChild>
                                                                                                                                                    <w:div w:id="1988783834">
                                                                                                                                                      <w:marLeft w:val="0"/>
                                                                                                                                                      <w:marRight w:val="0"/>
                                                                                                                                                      <w:marTop w:val="0"/>
                                                                                                                                                      <w:marBottom w:val="0"/>
                                                                                                                                                      <w:divBdr>
                                                                                                                                                        <w:top w:val="none" w:sz="0" w:space="0" w:color="auto"/>
                                                                                                                                                        <w:left w:val="none" w:sz="0" w:space="0" w:color="auto"/>
                                                                                                                                                        <w:bottom w:val="none" w:sz="0" w:space="0" w:color="auto"/>
                                                                                                                                                        <w:right w:val="none" w:sz="0" w:space="0" w:color="auto"/>
                                                                                                                                                      </w:divBdr>
                                                                                                                                                      <w:divsChild>
                                                                                                                                                        <w:div w:id="1166554515">
                                                                                                                                                          <w:marLeft w:val="0"/>
                                                                                                                                                          <w:marRight w:val="0"/>
                                                                                                                                                          <w:marTop w:val="0"/>
                                                                                                                                                          <w:marBottom w:val="0"/>
                                                                                                                                                          <w:divBdr>
                                                                                                                                                            <w:top w:val="none" w:sz="0" w:space="0" w:color="auto"/>
                                                                                                                                                            <w:left w:val="none" w:sz="0" w:space="0" w:color="auto"/>
                                                                                                                                                            <w:bottom w:val="none" w:sz="0" w:space="0" w:color="auto"/>
                                                                                                                                                            <w:right w:val="none" w:sz="0" w:space="0" w:color="auto"/>
                                                                                                                                                          </w:divBdr>
                                                                                                                                                          <w:divsChild>
                                                                                                                                                            <w:div w:id="1134828416">
                                                                                                                                                              <w:marLeft w:val="0"/>
                                                                                                                                                              <w:marRight w:val="0"/>
                                                                                                                                                              <w:marTop w:val="0"/>
                                                                                                                                                              <w:marBottom w:val="0"/>
                                                                                                                                                              <w:divBdr>
                                                                                                                                                                <w:top w:val="none" w:sz="0" w:space="0" w:color="auto"/>
                                                                                                                                                                <w:left w:val="none" w:sz="0" w:space="0" w:color="auto"/>
                                                                                                                                                                <w:bottom w:val="none" w:sz="0" w:space="0" w:color="auto"/>
                                                                                                                                                                <w:right w:val="none" w:sz="0" w:space="0" w:color="auto"/>
                                                                                                                                                              </w:divBdr>
                                                                                                                                                              <w:divsChild>
                                                                                                                                                                <w:div w:id="607659725">
                                                                                                                                                                  <w:marLeft w:val="0"/>
                                                                                                                                                                  <w:marRight w:val="0"/>
                                                                                                                                                                  <w:marTop w:val="0"/>
                                                                                                                                                                  <w:marBottom w:val="0"/>
                                                                                                                                                                  <w:divBdr>
                                                                                                                                                                    <w:top w:val="none" w:sz="0" w:space="0" w:color="auto"/>
                                                                                                                                                                    <w:left w:val="none" w:sz="0" w:space="0" w:color="auto"/>
                                                                                                                                                                    <w:bottom w:val="none" w:sz="0" w:space="0" w:color="auto"/>
                                                                                                                                                                    <w:right w:val="none" w:sz="0" w:space="0" w:color="auto"/>
                                                                                                                                                                  </w:divBdr>
                                                                                                                                                                  <w:divsChild>
                                                                                                                                                                    <w:div w:id="2010207332">
                                                                                                                                                                      <w:marLeft w:val="0"/>
                                                                                                                                                                      <w:marRight w:val="0"/>
                                                                                                                                                                      <w:marTop w:val="0"/>
                                                                                                                                                                      <w:marBottom w:val="0"/>
                                                                                                                                                                      <w:divBdr>
                                                                                                                                                                        <w:top w:val="none" w:sz="0" w:space="0" w:color="auto"/>
                                                                                                                                                                        <w:left w:val="none" w:sz="0" w:space="0" w:color="auto"/>
                                                                                                                                                                        <w:bottom w:val="none" w:sz="0" w:space="0" w:color="auto"/>
                                                                                                                                                                        <w:right w:val="none" w:sz="0" w:space="0" w:color="auto"/>
                                                                                                                                                                      </w:divBdr>
                                                                                                                                                                      <w:divsChild>
                                                                                                                                                                        <w:div w:id="1773011442">
                                                                                                                                                                          <w:marLeft w:val="0"/>
                                                                                                                                                                          <w:marRight w:val="0"/>
                                                                                                                                                                          <w:marTop w:val="0"/>
                                                                                                                                                                          <w:marBottom w:val="0"/>
                                                                                                                                                                          <w:divBdr>
                                                                                                                                                                            <w:top w:val="none" w:sz="0" w:space="0" w:color="auto"/>
                                                                                                                                                                            <w:left w:val="none" w:sz="0" w:space="0" w:color="auto"/>
                                                                                                                                                                            <w:bottom w:val="none" w:sz="0" w:space="0" w:color="auto"/>
                                                                                                                                                                            <w:right w:val="none" w:sz="0" w:space="0" w:color="auto"/>
                                                                                                                                                                          </w:divBdr>
                                                                                                                                                                          <w:divsChild>
                                                                                                                                                                            <w:div w:id="824709397">
                                                                                                                                                                              <w:marLeft w:val="0"/>
                                                                                                                                                                              <w:marRight w:val="0"/>
                                                                                                                                                                              <w:marTop w:val="0"/>
                                                                                                                                                                              <w:marBottom w:val="0"/>
                                                                                                                                                                              <w:divBdr>
                                                                                                                                                                                <w:top w:val="none" w:sz="0" w:space="0" w:color="auto"/>
                                                                                                                                                                                <w:left w:val="none" w:sz="0" w:space="0" w:color="auto"/>
                                                                                                                                                                                <w:bottom w:val="none" w:sz="0" w:space="0" w:color="auto"/>
                                                                                                                                                                                <w:right w:val="none" w:sz="0" w:space="0" w:color="auto"/>
                                                                                                                                                                              </w:divBdr>
                                                                                                                                                                              <w:divsChild>
                                                                                                                                                                                <w:div w:id="2055615604">
                                                                                                                                                                                  <w:marLeft w:val="0"/>
                                                                                                                                                                                  <w:marRight w:val="0"/>
                                                                                                                                                                                  <w:marTop w:val="0"/>
                                                                                                                                                                                  <w:marBottom w:val="0"/>
                                                                                                                                                                                  <w:divBdr>
                                                                                                                                                                                    <w:top w:val="none" w:sz="0" w:space="0" w:color="auto"/>
                                                                                                                                                                                    <w:left w:val="none" w:sz="0" w:space="0" w:color="auto"/>
                                                                                                                                                                                    <w:bottom w:val="none" w:sz="0" w:space="0" w:color="auto"/>
                                                                                                                                                                                    <w:right w:val="none" w:sz="0" w:space="0" w:color="auto"/>
                                                                                                                                                                                  </w:divBdr>
                                                                                                                                                                                  <w:divsChild>
                                                                                                                                                                                    <w:div w:id="526917846">
                                                                                                                                                                                      <w:marLeft w:val="0"/>
                                                                                                                                                                                      <w:marRight w:val="0"/>
                                                                                                                                                                                      <w:marTop w:val="0"/>
                                                                                                                                                                                      <w:marBottom w:val="0"/>
                                                                                                                                                                                      <w:divBdr>
                                                                                                                                                                                        <w:top w:val="none" w:sz="0" w:space="0" w:color="auto"/>
                                                                                                                                                                                        <w:left w:val="none" w:sz="0" w:space="0" w:color="auto"/>
                                                                                                                                                                                        <w:bottom w:val="none" w:sz="0" w:space="0" w:color="auto"/>
                                                                                                                                                                                        <w:right w:val="none" w:sz="0" w:space="0" w:color="auto"/>
                                                                                                                                                                                      </w:divBdr>
                                                                                                                                                                                      <w:divsChild>
                                                                                                                                                                                        <w:div w:id="2136485563">
                                                                                                                                                                                          <w:marLeft w:val="0"/>
                                                                                                                                                                                          <w:marRight w:val="0"/>
                                                                                                                                                                                          <w:marTop w:val="0"/>
                                                                                                                                                                                          <w:marBottom w:val="0"/>
                                                                                                                                                                                          <w:divBdr>
                                                                                                                                                                                            <w:top w:val="none" w:sz="0" w:space="0" w:color="auto"/>
                                                                                                                                                                                            <w:left w:val="none" w:sz="0" w:space="0" w:color="auto"/>
                                                                                                                                                                                            <w:bottom w:val="none" w:sz="0" w:space="0" w:color="auto"/>
                                                                                                                                                                                            <w:right w:val="none" w:sz="0" w:space="0" w:color="auto"/>
                                                                                                                                                                                          </w:divBdr>
                                                                                                                                                                                          <w:divsChild>
                                                                                                                                                                                            <w:div w:id="325939398">
                                                                                                                                                                                              <w:marLeft w:val="0"/>
                                                                                                                                                                                              <w:marRight w:val="0"/>
                                                                                                                                                                                              <w:marTop w:val="0"/>
                                                                                                                                                                                              <w:marBottom w:val="0"/>
                                                                                                                                                                                              <w:divBdr>
                                                                                                                                                                                                <w:top w:val="none" w:sz="0" w:space="0" w:color="auto"/>
                                                                                                                                                                                                <w:left w:val="none" w:sz="0" w:space="0" w:color="auto"/>
                                                                                                                                                                                                <w:bottom w:val="none" w:sz="0" w:space="0" w:color="auto"/>
                                                                                                                                                                                                <w:right w:val="none" w:sz="0" w:space="0" w:color="auto"/>
                                                                                                                                                                                              </w:divBdr>
                                                                                                                                                                                              <w:divsChild>
                                                                                                                                                                                                <w:div w:id="227037516">
                                                                                                                                                                                                  <w:marLeft w:val="0"/>
                                                                                                                                                                                                  <w:marRight w:val="0"/>
                                                                                                                                                                                                  <w:marTop w:val="0"/>
                                                                                                                                                                                                  <w:marBottom w:val="0"/>
                                                                                                                                                                                                  <w:divBdr>
                                                                                                                                                                                                    <w:top w:val="none" w:sz="0" w:space="0" w:color="auto"/>
                                                                                                                                                                                                    <w:left w:val="none" w:sz="0" w:space="0" w:color="auto"/>
                                                                                                                                                                                                    <w:bottom w:val="none" w:sz="0" w:space="0" w:color="auto"/>
                                                                                                                                                                                                    <w:right w:val="none" w:sz="0" w:space="0" w:color="auto"/>
                                                                                                                                                                                                  </w:divBdr>
                                                                                                                                                                                                  <w:divsChild>
                                                                                                                                                                                                    <w:div w:id="1651641687">
                                                                                                                                                                                                      <w:marLeft w:val="0"/>
                                                                                                                                                                                                      <w:marRight w:val="0"/>
                                                                                                                                                                                                      <w:marTop w:val="0"/>
                                                                                                                                                                                                      <w:marBottom w:val="0"/>
                                                                                                                                                                                                      <w:divBdr>
                                                                                                                                                                                                        <w:top w:val="none" w:sz="0" w:space="0" w:color="auto"/>
                                                                                                                                                                                                        <w:left w:val="none" w:sz="0" w:space="0" w:color="auto"/>
                                                                                                                                                                                                        <w:bottom w:val="none" w:sz="0" w:space="0" w:color="auto"/>
                                                                                                                                                                                                        <w:right w:val="none" w:sz="0" w:space="0" w:color="auto"/>
                                                                                                                                                                                                      </w:divBdr>
                                                                                                                                                                                                      <w:divsChild>
                                                                                                                                                                                                        <w:div w:id="128329567">
                                                                                                                                                                                                          <w:marLeft w:val="0"/>
                                                                                                                                                                                                          <w:marRight w:val="0"/>
                                                                                                                                                                                                          <w:marTop w:val="0"/>
                                                                                                                                                                                                          <w:marBottom w:val="0"/>
                                                                                                                                                                                                          <w:divBdr>
                                                                                                                                                                                                            <w:top w:val="none" w:sz="0" w:space="0" w:color="auto"/>
                                                                                                                                                                                                            <w:left w:val="none" w:sz="0" w:space="0" w:color="auto"/>
                                                                                                                                                                                                            <w:bottom w:val="none" w:sz="0" w:space="0" w:color="auto"/>
                                                                                                                                                                                                            <w:right w:val="none" w:sz="0" w:space="0" w:color="auto"/>
                                                                                                                                                                                                          </w:divBdr>
                                                                                                                                                                                                          <w:divsChild>
                                                                                                                                                                                                            <w:div w:id="1417751719">
                                                                                                                                                                                                              <w:marLeft w:val="0"/>
                                                                                                                                                                                                              <w:marRight w:val="0"/>
                                                                                                                                                                                                              <w:marTop w:val="0"/>
                                                                                                                                                                                                              <w:marBottom w:val="0"/>
                                                                                                                                                                                                              <w:divBdr>
                                                                                                                                                                                                                <w:top w:val="none" w:sz="0" w:space="0" w:color="auto"/>
                                                                                                                                                                                                                <w:left w:val="none" w:sz="0" w:space="0" w:color="auto"/>
                                                                                                                                                                                                                <w:bottom w:val="none" w:sz="0" w:space="0" w:color="auto"/>
                                                                                                                                                                                                                <w:right w:val="none" w:sz="0" w:space="0" w:color="auto"/>
                                                                                                                                                                                                              </w:divBdr>
                                                                                                                                                                                                              <w:divsChild>
                                                                                                                                                                                                                <w:div w:id="839612946">
                                                                                                                                                                                                                  <w:marLeft w:val="0"/>
                                                                                                                                                                                                                  <w:marRight w:val="0"/>
                                                                                                                                                                                                                  <w:marTop w:val="0"/>
                                                                                                                                                                                                                  <w:marBottom w:val="0"/>
                                                                                                                                                                                                                  <w:divBdr>
                                                                                                                                                                                                                    <w:top w:val="none" w:sz="0" w:space="0" w:color="auto"/>
                                                                                                                                                                                                                    <w:left w:val="none" w:sz="0" w:space="0" w:color="auto"/>
                                                                                                                                                                                                                    <w:bottom w:val="none" w:sz="0" w:space="0" w:color="auto"/>
                                                                                                                                                                                                                    <w:right w:val="none" w:sz="0" w:space="0" w:color="auto"/>
                                                                                                                                                                                                                  </w:divBdr>
                                                                                                                                                                                                                  <w:divsChild>
                                                                                                                                                                                                                    <w:div w:id="320932996">
                                                                                                                                                                                                                      <w:marLeft w:val="0"/>
                                                                                                                                                                                                                      <w:marRight w:val="0"/>
                                                                                                                                                                                                                      <w:marTop w:val="0"/>
                                                                                                                                                                                                                      <w:marBottom w:val="0"/>
                                                                                                                                                                                                                      <w:divBdr>
                                                                                                                                                                                                                        <w:top w:val="none" w:sz="0" w:space="0" w:color="auto"/>
                                                                                                                                                                                                                        <w:left w:val="none" w:sz="0" w:space="0" w:color="auto"/>
                                                                                                                                                                                                                        <w:bottom w:val="none" w:sz="0" w:space="0" w:color="auto"/>
                                                                                                                                                                                                                        <w:right w:val="none" w:sz="0" w:space="0" w:color="auto"/>
                                                                                                                                                                                                                      </w:divBdr>
                                                                                                                                                                                                                      <w:divsChild>
                                                                                                                                                                                                                        <w:div w:id="1451509093">
                                                                                                                                                                                                                          <w:marLeft w:val="0"/>
                                                                                                                                                                                                                          <w:marRight w:val="0"/>
                                                                                                                                                                                                                          <w:marTop w:val="0"/>
                                                                                                                                                                                                                          <w:marBottom w:val="0"/>
                                                                                                                                                                                                                          <w:divBdr>
                                                                                                                                                                                                                            <w:top w:val="none" w:sz="0" w:space="0" w:color="auto"/>
                                                                                                                                                                                                                            <w:left w:val="none" w:sz="0" w:space="0" w:color="auto"/>
                                                                                                                                                                                                                            <w:bottom w:val="none" w:sz="0" w:space="0" w:color="auto"/>
                                                                                                                                                                                                                            <w:right w:val="none" w:sz="0" w:space="0" w:color="auto"/>
                                                                                                                                                                                                                          </w:divBdr>
                                                                                                                                                                                                                          <w:divsChild>
                                                                                                                                                                                                                            <w:div w:id="203249016">
                                                                                                                                                                                                                              <w:marLeft w:val="0"/>
                                                                                                                                                                                                                              <w:marRight w:val="0"/>
                                                                                                                                                                                                                              <w:marTop w:val="0"/>
                                                                                                                                                                                                                              <w:marBottom w:val="0"/>
                                                                                                                                                                                                                              <w:divBdr>
                                                                                                                                                                                                                                <w:top w:val="none" w:sz="0" w:space="0" w:color="auto"/>
                                                                                                                                                                                                                                <w:left w:val="none" w:sz="0" w:space="0" w:color="auto"/>
                                                                                                                                                                                                                                <w:bottom w:val="none" w:sz="0" w:space="0" w:color="auto"/>
                                                                                                                                                                                                                                <w:right w:val="none" w:sz="0" w:space="0" w:color="auto"/>
                                                                                                                                                                                                                              </w:divBdr>
                                                                                                                                                                                                                              <w:divsChild>
                                                                                                                                                                                                                                <w:div w:id="1307053803">
                                                                                                                                                                                                                                  <w:marLeft w:val="0"/>
                                                                                                                                                                                                                                  <w:marRight w:val="0"/>
                                                                                                                                                                                                                                  <w:marTop w:val="0"/>
                                                                                                                                                                                                                                  <w:marBottom w:val="0"/>
                                                                                                                                                                                                                                  <w:divBdr>
                                                                                                                                                                                                                                    <w:top w:val="none" w:sz="0" w:space="0" w:color="auto"/>
                                                                                                                                                                                                                                    <w:left w:val="none" w:sz="0" w:space="0" w:color="auto"/>
                                                                                                                                                                                                                                    <w:bottom w:val="none" w:sz="0" w:space="0" w:color="auto"/>
                                                                                                                                                                                                                                    <w:right w:val="none" w:sz="0" w:space="0" w:color="auto"/>
                                                                                                                                                                                                                                  </w:divBdr>
                                                                                                                                                                                                                                  <w:divsChild>
                                                                                                                                                                                                                                    <w:div w:id="236597796">
                                                                                                                                                                                                                                      <w:marLeft w:val="0"/>
                                                                                                                                                                                                                                      <w:marRight w:val="0"/>
                                                                                                                                                                                                                                      <w:marTop w:val="0"/>
                                                                                                                                                                                                                                      <w:marBottom w:val="0"/>
                                                                                                                                                                                                                                      <w:divBdr>
                                                                                                                                                                                                                                        <w:top w:val="none" w:sz="0" w:space="0" w:color="auto"/>
                                                                                                                                                                                                                                        <w:left w:val="none" w:sz="0" w:space="0" w:color="auto"/>
                                                                                                                                                                                                                                        <w:bottom w:val="none" w:sz="0" w:space="0" w:color="auto"/>
                                                                                                                                                                                                                                        <w:right w:val="none" w:sz="0" w:space="0" w:color="auto"/>
                                                                                                                                                                                                                                      </w:divBdr>
                                                                                                                                                                                                                                      <w:divsChild>
                                                                                                                                                                                                                                        <w:div w:id="2097895395">
                                                                                                                                                                                                                                          <w:marLeft w:val="0"/>
                                                                                                                                                                                                                                          <w:marRight w:val="0"/>
                                                                                                                                                                                                                                          <w:marTop w:val="0"/>
                                                                                                                                                                                                                                          <w:marBottom w:val="0"/>
                                                                                                                                                                                                                                          <w:divBdr>
                                                                                                                                                                                                                                            <w:top w:val="none" w:sz="0" w:space="0" w:color="auto"/>
                                                                                                                                                                                                                                            <w:left w:val="none" w:sz="0" w:space="0" w:color="auto"/>
                                                                                                                                                                                                                                            <w:bottom w:val="none" w:sz="0" w:space="0" w:color="auto"/>
                                                                                                                                                                                                                                            <w:right w:val="none" w:sz="0" w:space="0" w:color="auto"/>
                                                                                                                                                                                                                                          </w:divBdr>
                                                                                                                                                                                                                                          <w:divsChild>
                                                                                                                                                                                                                                            <w:div w:id="1769619698">
                                                                                                                                                                                                                                              <w:marLeft w:val="0"/>
                                                                                                                                                                                                                                              <w:marRight w:val="0"/>
                                                                                                                                                                                                                                              <w:marTop w:val="0"/>
                                                                                                                                                                                                                                              <w:marBottom w:val="0"/>
                                                                                                                                                                                                                                              <w:divBdr>
                                                                                                                                                                                                                                                <w:top w:val="none" w:sz="0" w:space="0" w:color="auto"/>
                                                                                                                                                                                                                                                <w:left w:val="none" w:sz="0" w:space="0" w:color="auto"/>
                                                                                                                                                                                                                                                <w:bottom w:val="none" w:sz="0" w:space="0" w:color="auto"/>
                                                                                                                                                                                                                                                <w:right w:val="none" w:sz="0" w:space="0" w:color="auto"/>
                                                                                                                                                                                                                                              </w:divBdr>
                                                                                                                                                                                                                                              <w:divsChild>
                                                                                                                                                                                                                                                <w:div w:id="218127763">
                                                                                                                                                                                                                                                  <w:marLeft w:val="0"/>
                                                                                                                                                                                                                                                  <w:marRight w:val="0"/>
                                                                                                                                                                                                                                                  <w:marTop w:val="0"/>
                                                                                                                                                                                                                                                  <w:marBottom w:val="0"/>
                                                                                                                                                                                                                                                  <w:divBdr>
                                                                                                                                                                                                                                                    <w:top w:val="none" w:sz="0" w:space="0" w:color="auto"/>
                                                                                                                                                                                                                                                    <w:left w:val="none" w:sz="0" w:space="0" w:color="auto"/>
                                                                                                                                                                                                                                                    <w:bottom w:val="none" w:sz="0" w:space="0" w:color="auto"/>
                                                                                                                                                                                                                                                    <w:right w:val="none" w:sz="0" w:space="0" w:color="auto"/>
                                                                                                                                                                                                                                                  </w:divBdr>
                                                                                                                                                                                                                                                  <w:divsChild>
                                                                                                                                                                                                                                                    <w:div w:id="364184334">
                                                                                                                                                                                                                                                      <w:marLeft w:val="0"/>
                                                                                                                                                                                                                                                      <w:marRight w:val="0"/>
                                                                                                                                                                                                                                                      <w:marTop w:val="0"/>
                                                                                                                                                                                                                                                      <w:marBottom w:val="0"/>
                                                                                                                                                                                                                                                      <w:divBdr>
                                                                                                                                                                                                                                                        <w:top w:val="none" w:sz="0" w:space="0" w:color="auto"/>
                                                                                                                                                                                                                                                        <w:left w:val="none" w:sz="0" w:space="0" w:color="auto"/>
                                                                                                                                                                                                                                                        <w:bottom w:val="none" w:sz="0" w:space="0" w:color="auto"/>
                                                                                                                                                                                                                                                        <w:right w:val="none" w:sz="0" w:space="0" w:color="auto"/>
                                                                                                                                                                                                                                                      </w:divBdr>
                                                                                                                                                                                                                                                      <w:divsChild>
                                                                                                                                                                                                                                                        <w:div w:id="400911146">
                                                                                                                                                                                                                                                          <w:marLeft w:val="0"/>
                                                                                                                                                                                                                                                          <w:marRight w:val="0"/>
                                                                                                                                                                                                                                                          <w:marTop w:val="0"/>
                                                                                                                                                                                                                                                          <w:marBottom w:val="0"/>
                                                                                                                                                                                                                                                          <w:divBdr>
                                                                                                                                                                                                                                                            <w:top w:val="none" w:sz="0" w:space="0" w:color="auto"/>
                                                                                                                                                                                                                                                            <w:left w:val="none" w:sz="0" w:space="0" w:color="auto"/>
                                                                                                                                                                                                                                                            <w:bottom w:val="none" w:sz="0" w:space="0" w:color="auto"/>
                                                                                                                                                                                                                                                            <w:right w:val="none" w:sz="0" w:space="0" w:color="auto"/>
                                                                                                                                                                                                                                                          </w:divBdr>
                                                                                                                                                                                                                                                          <w:divsChild>
                                                                                                                                                                                                                                                            <w:div w:id="45375537">
                                                                                                                                                                                                                                                              <w:marLeft w:val="0"/>
                                                                                                                                                                                                                                                              <w:marRight w:val="0"/>
                                                                                                                                                                                                                                                              <w:marTop w:val="0"/>
                                                                                                                                                                                                                                                              <w:marBottom w:val="0"/>
                                                                                                                                                                                                                                                              <w:divBdr>
                                                                                                                                                                                                                                                                <w:top w:val="none" w:sz="0" w:space="0" w:color="auto"/>
                                                                                                                                                                                                                                                                <w:left w:val="none" w:sz="0" w:space="0" w:color="auto"/>
                                                                                                                                                                                                                                                                <w:bottom w:val="none" w:sz="0" w:space="0" w:color="auto"/>
                                                                                                                                                                                                                                                                <w:right w:val="none" w:sz="0" w:space="0" w:color="auto"/>
                                                                                                                                                                                                                                                              </w:divBdr>
                                                                                                                                                                                                                                                              <w:divsChild>
                                                                                                                                                                                                                                                                <w:div w:id="1330020181">
                                                                                                                                                                                                                                                                  <w:marLeft w:val="0"/>
                                                                                                                                                                                                                                                                  <w:marRight w:val="0"/>
                                                                                                                                                                                                                                                                  <w:marTop w:val="0"/>
                                                                                                                                                                                                                                                                  <w:marBottom w:val="0"/>
                                                                                                                                                                                                                                                                  <w:divBdr>
                                                                                                                                                                                                                                                                    <w:top w:val="none" w:sz="0" w:space="0" w:color="auto"/>
                                                                                                                                                                                                                                                                    <w:left w:val="none" w:sz="0" w:space="0" w:color="auto"/>
                                                                                                                                                                                                                                                                    <w:bottom w:val="none" w:sz="0" w:space="0" w:color="auto"/>
                                                                                                                                                                                                                                                                    <w:right w:val="none" w:sz="0" w:space="0" w:color="auto"/>
                                                                                                                                                                                                                                                                  </w:divBdr>
                                                                                                                                                                                                                                                                  <w:divsChild>
                                                                                                                                                                                                                                                                    <w:div w:id="1800879714">
                                                                                                                                                                                                                                                                      <w:marLeft w:val="0"/>
                                                                                                                                                                                                                                                                      <w:marRight w:val="0"/>
                                                                                                                                                                                                                                                                      <w:marTop w:val="0"/>
                                                                                                                                                                                                                                                                      <w:marBottom w:val="0"/>
                                                                                                                                                                                                                                                                      <w:divBdr>
                                                                                                                                                                                                                                                                        <w:top w:val="none" w:sz="0" w:space="0" w:color="auto"/>
                                                                                                                                                                                                                                                                        <w:left w:val="none" w:sz="0" w:space="0" w:color="auto"/>
                                                                                                                                                                                                                                                                        <w:bottom w:val="none" w:sz="0" w:space="0" w:color="auto"/>
                                                                                                                                                                                                                                                                        <w:right w:val="none" w:sz="0" w:space="0" w:color="auto"/>
                                                                                                                                                                                                                                                                      </w:divBdr>
                                                                                                                                                                                                                                                                      <w:divsChild>
                                                                                                                                                                                                                                                                        <w:div w:id="184102534">
                                                                                                                                                                                                                                                                          <w:marLeft w:val="0"/>
                                                                                                                                                                                                                                                                          <w:marRight w:val="0"/>
                                                                                                                                                                                                                                                                          <w:marTop w:val="0"/>
                                                                                                                                                                                                                                                                          <w:marBottom w:val="0"/>
                                                                                                                                                                                                                                                                          <w:divBdr>
                                                                                                                                                                                                                                                                            <w:top w:val="none" w:sz="0" w:space="0" w:color="auto"/>
                                                                                                                                                                                                                                                                            <w:left w:val="none" w:sz="0" w:space="0" w:color="auto"/>
                                                                                                                                                                                                                                                                            <w:bottom w:val="none" w:sz="0" w:space="0" w:color="auto"/>
                                                                                                                                                                                                                                                                            <w:right w:val="none" w:sz="0" w:space="0" w:color="auto"/>
                                                                                                                                                                                                                                                                          </w:divBdr>
                                                                                                                                                                                                                                                                          <w:divsChild>
                                                                                                                                                                                                                                                                            <w:div w:id="926042272">
                                                                                                                                                                                                                                                                              <w:marLeft w:val="0"/>
                                                                                                                                                                                                                                                                              <w:marRight w:val="0"/>
                                                                                                                                                                                                                                                                              <w:marTop w:val="0"/>
                                                                                                                                                                                                                                                                              <w:marBottom w:val="0"/>
                                                                                                                                                                                                                                                                              <w:divBdr>
                                                                                                                                                                                                                                                                                <w:top w:val="none" w:sz="0" w:space="0" w:color="auto"/>
                                                                                                                                                                                                                                                                                <w:left w:val="none" w:sz="0" w:space="0" w:color="auto"/>
                                                                                                                                                                                                                                                                                <w:bottom w:val="none" w:sz="0" w:space="0" w:color="auto"/>
                                                                                                                                                                                                                                                                                <w:right w:val="none" w:sz="0" w:space="0" w:color="auto"/>
                                                                                                                                                                                                                                                                              </w:divBdr>
                                                                                                                                                                                                                                                                              <w:divsChild>
                                                                                                                                                                                                                                                                                <w:div w:id="1782261415">
                                                                                                                                                                                                                                                                                  <w:marLeft w:val="0"/>
                                                                                                                                                                                                                                                                                  <w:marRight w:val="0"/>
                                                                                                                                                                                                                                                                                  <w:marTop w:val="0"/>
                                                                                                                                                                                                                                                                                  <w:marBottom w:val="0"/>
                                                                                                                                                                                                                                                                                  <w:divBdr>
                                                                                                                                                                                                                                                                                    <w:top w:val="none" w:sz="0" w:space="0" w:color="auto"/>
                                                                                                                                                                                                                                                                                    <w:left w:val="none" w:sz="0" w:space="0" w:color="auto"/>
                                                                                                                                                                                                                                                                                    <w:bottom w:val="none" w:sz="0" w:space="0" w:color="auto"/>
                                                                                                                                                                                                                                                                                    <w:right w:val="none" w:sz="0" w:space="0" w:color="auto"/>
                                                                                                                                                                                                                                                                                  </w:divBdr>
                                                                                                                                                                                                                                                                                  <w:divsChild>
                                                                                                                                                                                                                                                                                    <w:div w:id="1978340255">
                                                                                                                                                                                                                                                                                      <w:marLeft w:val="0"/>
                                                                                                                                                                                                                                                                                      <w:marRight w:val="0"/>
                                                                                                                                                                                                                                                                                      <w:marTop w:val="0"/>
                                                                                                                                                                                                                                                                                      <w:marBottom w:val="0"/>
                                                                                                                                                                                                                                                                                      <w:divBdr>
                                                                                                                                                                                                                                                                                        <w:top w:val="none" w:sz="0" w:space="0" w:color="auto"/>
                                                                                                                                                                                                                                                                                        <w:left w:val="none" w:sz="0" w:space="0" w:color="auto"/>
                                                                                                                                                                                                                                                                                        <w:bottom w:val="none" w:sz="0" w:space="0" w:color="auto"/>
                                                                                                                                                                                                                                                                                        <w:right w:val="none" w:sz="0" w:space="0" w:color="auto"/>
                                                                                                                                                                                                                                                                                      </w:divBdr>
                                                                                                                                                                                                                                                                                      <w:divsChild>
                                                                                                                                                                                                                                                                                        <w:div w:id="899513267">
                                                                                                                                                                                                                                                                                          <w:marLeft w:val="0"/>
                                                                                                                                                                                                                                                                                          <w:marRight w:val="0"/>
                                                                                                                                                                                                                                                                                          <w:marTop w:val="0"/>
                                                                                                                                                                                                                                                                                          <w:marBottom w:val="0"/>
                                                                                                                                                                                                                                                                                          <w:divBdr>
                                                                                                                                                                                                                                                                                            <w:top w:val="none" w:sz="0" w:space="0" w:color="auto"/>
                                                                                                                                                                                                                                                                                            <w:left w:val="none" w:sz="0" w:space="0" w:color="auto"/>
                                                                                                                                                                                                                                                                                            <w:bottom w:val="none" w:sz="0" w:space="0" w:color="auto"/>
                                                                                                                                                                                                                                                                                            <w:right w:val="none" w:sz="0" w:space="0" w:color="auto"/>
                                                                                                                                                                                                                                                                                          </w:divBdr>
                                                                                                                                                                                                                                                                                          <w:divsChild>
                                                                                                                                                                                                                                                                                            <w:div w:id="873494789">
                                                                                                                                                                                                                                                                                              <w:marLeft w:val="0"/>
                                                                                                                                                                                                                                                                                              <w:marRight w:val="0"/>
                                                                                                                                                                                                                                                                                              <w:marTop w:val="0"/>
                                                                                                                                                                                                                                                                                              <w:marBottom w:val="0"/>
                                                                                                                                                                                                                                                                                              <w:divBdr>
                                                                                                                                                                                                                                                                                                <w:top w:val="none" w:sz="0" w:space="0" w:color="auto"/>
                                                                                                                                                                                                                                                                                                <w:left w:val="none" w:sz="0" w:space="0" w:color="auto"/>
                                                                                                                                                                                                                                                                                                <w:bottom w:val="none" w:sz="0" w:space="0" w:color="auto"/>
                                                                                                                                                                                                                                                                                                <w:right w:val="none" w:sz="0" w:space="0" w:color="auto"/>
                                                                                                                                                                                                                                                                                              </w:divBdr>
                                                                                                                                                                                                                                                                                              <w:divsChild>
                                                                                                                                                                                                                                                                                                <w:div w:id="82265814">
                                                                                                                                                                                                                                                                                                  <w:marLeft w:val="0"/>
                                                                                                                                                                                                                                                                                                  <w:marRight w:val="0"/>
                                                                                                                                                                                                                                                                                                  <w:marTop w:val="0"/>
                                                                                                                                                                                                                                                                                                  <w:marBottom w:val="0"/>
                                                                                                                                                                                                                                                                                                  <w:divBdr>
                                                                                                                                                                                                                                                                                                    <w:top w:val="none" w:sz="0" w:space="0" w:color="auto"/>
                                                                                                                                                                                                                                                                                                    <w:left w:val="none" w:sz="0" w:space="0" w:color="auto"/>
                                                                                                                                                                                                                                                                                                    <w:bottom w:val="none" w:sz="0" w:space="0" w:color="auto"/>
                                                                                                                                                                                                                                                                                                    <w:right w:val="none" w:sz="0" w:space="0" w:color="auto"/>
                                                                                                                                                                                                                                                                                                  </w:divBdr>
                                                                                                                                                                                                                                                                                                  <w:divsChild>
                                                                                                                                                                                                                                                                                                    <w:div w:id="1061517422">
                                                                                                                                                                                                                                                                                                      <w:marLeft w:val="0"/>
                                                                                                                                                                                                                                                                                                      <w:marRight w:val="0"/>
                                                                                                                                                                                                                                                                                                      <w:marTop w:val="0"/>
                                                                                                                                                                                                                                                                                                      <w:marBottom w:val="0"/>
                                                                                                                                                                                                                                                                                                      <w:divBdr>
                                                                                                                                                                                                                                                                                                        <w:top w:val="none" w:sz="0" w:space="0" w:color="auto"/>
                                                                                                                                                                                                                                                                                                        <w:left w:val="none" w:sz="0" w:space="0" w:color="auto"/>
                                                                                                                                                                                                                                                                                                        <w:bottom w:val="none" w:sz="0" w:space="0" w:color="auto"/>
                                                                                                                                                                                                                                                                                                        <w:right w:val="none" w:sz="0" w:space="0" w:color="auto"/>
                                                                                                                                                                                                                                                                                                      </w:divBdr>
                                                                                                                                                                                                                                                                                                      <w:divsChild>
                                                                                                                                                                                                                                                                                                        <w:div w:id="1873104562">
                                                                                                                                                                                                                                                                                                          <w:marLeft w:val="0"/>
                                                                                                                                                                                                                                                                                                          <w:marRight w:val="0"/>
                                                                                                                                                                                                                                                                                                          <w:marTop w:val="0"/>
                                                                                                                                                                                                                                                                                                          <w:marBottom w:val="0"/>
                                                                                                                                                                                                                                                                                                          <w:divBdr>
                                                                                                                                                                                                                                                                                                            <w:top w:val="none" w:sz="0" w:space="0" w:color="auto"/>
                                                                                                                                                                                                                                                                                                            <w:left w:val="none" w:sz="0" w:space="0" w:color="auto"/>
                                                                                                                                                                                                                                                                                                            <w:bottom w:val="none" w:sz="0" w:space="0" w:color="auto"/>
                                                                                                                                                                                                                                                                                                            <w:right w:val="none" w:sz="0" w:space="0" w:color="auto"/>
                                                                                                                                                                                                                                                                                                          </w:divBdr>
                                                                                                                                                                                                                                                                                                          <w:divsChild>
                                                                                                                                                                                                                                                                                                            <w:div w:id="446046945">
                                                                                                                                                                                                                                                                                                              <w:marLeft w:val="0"/>
                                                                                                                                                                                                                                                                                                              <w:marRight w:val="0"/>
                                                                                                                                                                                                                                                                                                              <w:marTop w:val="0"/>
                                                                                                                                                                                                                                                                                                              <w:marBottom w:val="0"/>
                                                                                                                                                                                                                                                                                                              <w:divBdr>
                                                                                                                                                                                                                                                                                                                <w:top w:val="none" w:sz="0" w:space="0" w:color="auto"/>
                                                                                                                                                                                                                                                                                                                <w:left w:val="none" w:sz="0" w:space="0" w:color="auto"/>
                                                                                                                                                                                                                                                                                                                <w:bottom w:val="none" w:sz="0" w:space="0" w:color="auto"/>
                                                                                                                                                                                                                                                                                                                <w:right w:val="none" w:sz="0" w:space="0" w:color="auto"/>
                                                                                                                                                                                                                                                                                                              </w:divBdr>
                                                                                                                                                                                                                                                                                                              <w:divsChild>
                                                                                                                                                                                                                                                                                                                <w:div w:id="1406144655">
                                                                                                                                                                                                                                                                                                                  <w:marLeft w:val="0"/>
                                                                                                                                                                                                                                                                                                                  <w:marRight w:val="0"/>
                                                                                                                                                                                                                                                                                                                  <w:marTop w:val="0"/>
                                                                                                                                                                                                                                                                                                                  <w:marBottom w:val="0"/>
                                                                                                                                                                                                                                                                                                                  <w:divBdr>
                                                                                                                                                                                                                                                                                                                    <w:top w:val="none" w:sz="0" w:space="0" w:color="auto"/>
                                                                                                                                                                                                                                                                                                                    <w:left w:val="none" w:sz="0" w:space="0" w:color="auto"/>
                                                                                                                                                                                                                                                                                                                    <w:bottom w:val="none" w:sz="0" w:space="0" w:color="auto"/>
                                                                                                                                                                                                                                                                                                                    <w:right w:val="none" w:sz="0" w:space="0" w:color="auto"/>
                                                                                                                                                                                                                                                                                                                  </w:divBdr>
                                                                                                                                                                                                                                                                                                                  <w:divsChild>
                                                                                                                                                                                                                                                                                                                    <w:div w:id="147744355">
                                                                                                                                                                                                                                                                                                                      <w:marLeft w:val="0"/>
                                                                                                                                                                                                                                                                                                                      <w:marRight w:val="0"/>
                                                                                                                                                                                                                                                                                                                      <w:marTop w:val="0"/>
                                                                                                                                                                                                                                                                                                                      <w:marBottom w:val="0"/>
                                                                                                                                                                                                                                                                                                                      <w:divBdr>
                                                                                                                                                                                                                                                                                                                        <w:top w:val="none" w:sz="0" w:space="0" w:color="auto"/>
                                                                                                                                                                                                                                                                                                                        <w:left w:val="none" w:sz="0" w:space="0" w:color="auto"/>
                                                                                                                                                                                                                                                                                                                        <w:bottom w:val="none" w:sz="0" w:space="0" w:color="auto"/>
                                                                                                                                                                                                                                                                                                                        <w:right w:val="none" w:sz="0" w:space="0" w:color="auto"/>
                                                                                                                                                                                                                                                                                                                      </w:divBdr>
                                                                                                                                                                                                                                                                                                                      <w:divsChild>
                                                                                                                                                                                                                                                                                                                        <w:div w:id="1462189414">
                                                                                                                                                                                                                                                                                                                          <w:marLeft w:val="0"/>
                                                                                                                                                                                                                                                                                                                          <w:marRight w:val="0"/>
                                                                                                                                                                                                                                                                                                                          <w:marTop w:val="0"/>
                                                                                                                                                                                                                                                                                                                          <w:marBottom w:val="0"/>
                                                                                                                                                                                                                                                                                                                          <w:divBdr>
                                                                                                                                                                                                                                                                                                                            <w:top w:val="none" w:sz="0" w:space="0" w:color="auto"/>
                                                                                                                                                                                                                                                                                                                            <w:left w:val="none" w:sz="0" w:space="0" w:color="auto"/>
                                                                                                                                                                                                                                                                                                                            <w:bottom w:val="none" w:sz="0" w:space="0" w:color="auto"/>
                                                                                                                                                                                                                                                                                                                            <w:right w:val="none" w:sz="0" w:space="0" w:color="auto"/>
                                                                                                                                                                                                                                                                                                                          </w:divBdr>
                                                                                                                                                                                                                                                                                                                          <w:divsChild>
                                                                                                                                                                                                                                                                                                                            <w:div w:id="412355876">
                                                                                                                                                                                                                                                                                                                              <w:marLeft w:val="0"/>
                                                                                                                                                                                                                                                                                                                              <w:marRight w:val="0"/>
                                                                                                                                                                                                                                                                                                                              <w:marTop w:val="0"/>
                                                                                                                                                                                                                                                                                                                              <w:marBottom w:val="0"/>
                                                                                                                                                                                                                                                                                                                              <w:divBdr>
                                                                                                                                                                                                                                                                                                                                <w:top w:val="none" w:sz="0" w:space="0" w:color="auto"/>
                                                                                                                                                                                                                                                                                                                                <w:left w:val="none" w:sz="0" w:space="0" w:color="auto"/>
                                                                                                                                                                                                                                                                                                                                <w:bottom w:val="none" w:sz="0" w:space="0" w:color="auto"/>
                                                                                                                                                                                                                                                                                                                                <w:right w:val="none" w:sz="0" w:space="0" w:color="auto"/>
                                                                                                                                                                                                                                                                                                                              </w:divBdr>
                                                                                                                                                                                                                                                                                                                              <w:divsChild>
                                                                                                                                                                                                                                                                                                                                <w:div w:id="1137530224">
                                                                                                                                                                                                                                                                                                                                  <w:marLeft w:val="0"/>
                                                                                                                                                                                                                                                                                                                                  <w:marRight w:val="0"/>
                                                                                                                                                                                                                                                                                                                                  <w:marTop w:val="0"/>
                                                                                                                                                                                                                                                                                                                                  <w:marBottom w:val="0"/>
                                                                                                                                                                                                                                                                                                                                  <w:divBdr>
                                                                                                                                                                                                                                                                                                                                    <w:top w:val="none" w:sz="0" w:space="0" w:color="auto"/>
                                                                                                                                                                                                                                                                                                                                    <w:left w:val="none" w:sz="0" w:space="0" w:color="auto"/>
                                                                                                                                                                                                                                                                                                                                    <w:bottom w:val="none" w:sz="0" w:space="0" w:color="auto"/>
                                                                                                                                                                                                                                                                                                                                    <w:right w:val="none" w:sz="0" w:space="0" w:color="auto"/>
                                                                                                                                                                                                                                                                                                                                  </w:divBdr>
                                                                                                                                                                                                                                                                                                                                  <w:divsChild>
                                                                                                                                                                                                                                                                                                                                    <w:div w:id="1283801509">
                                                                                                                                                                                                                                                                                                                                      <w:marLeft w:val="0"/>
                                                                                                                                                                                                                                                                                                                                      <w:marRight w:val="0"/>
                                                                                                                                                                                                                                                                                                                                      <w:marTop w:val="0"/>
                                                                                                                                                                                                                                                                                                                                      <w:marBottom w:val="0"/>
                                                                                                                                                                                                                                                                                                                                      <w:divBdr>
                                                                                                                                                                                                                                                                                                                                        <w:top w:val="none" w:sz="0" w:space="0" w:color="auto"/>
                                                                                                                                                                                                                                                                                                                                        <w:left w:val="none" w:sz="0" w:space="0" w:color="auto"/>
                                                                                                                                                                                                                                                                                                                                        <w:bottom w:val="none" w:sz="0" w:space="0" w:color="auto"/>
                                                                                                                                                                                                                                                                                                                                        <w:right w:val="none" w:sz="0" w:space="0" w:color="auto"/>
                                                                                                                                                                                                                                                                                                                                      </w:divBdr>
                                                                                                                                                                                                                                                                                                                                      <w:divsChild>
                                                                                                                                                                                                                                                                                                                                        <w:div w:id="384451640">
                                                                                                                                                                                                                                                                                                                                          <w:marLeft w:val="0"/>
                                                                                                                                                                                                                                                                                                                                          <w:marRight w:val="0"/>
                                                                                                                                                                                                                                                                                                                                          <w:marTop w:val="0"/>
                                                                                                                                                                                                                                                                                                                                          <w:marBottom w:val="0"/>
                                                                                                                                                                                                                                                                                                                                          <w:divBdr>
                                                                                                                                                                                                                                                                                                                                            <w:top w:val="none" w:sz="0" w:space="0" w:color="auto"/>
                                                                                                                                                                                                                                                                                                                                            <w:left w:val="none" w:sz="0" w:space="0" w:color="auto"/>
                                                                                                                                                                                                                                                                                                                                            <w:bottom w:val="none" w:sz="0" w:space="0" w:color="auto"/>
                                                                                                                                                                                                                                                                                                                                            <w:right w:val="none" w:sz="0" w:space="0" w:color="auto"/>
                                                                                                                                                                                                                                                                                                                                          </w:divBdr>
                                                                                                                                                                                                                                                                                                                                          <w:divsChild>
                                                                                                                                                                                                                                                                                                                                            <w:div w:id="1836648245">
                                                                                                                                                                                                                                                                                                                                              <w:marLeft w:val="0"/>
                                                                                                                                                                                                                                                                                                                                              <w:marRight w:val="0"/>
                                                                                                                                                                                                                                                                                                                                              <w:marTop w:val="0"/>
                                                                                                                                                                                                                                                                                                                                              <w:marBottom w:val="0"/>
                                                                                                                                                                                                                                                                                                                                              <w:divBdr>
                                                                                                                                                                                                                                                                                                                                                <w:top w:val="none" w:sz="0" w:space="0" w:color="auto"/>
                                                                                                                                                                                                                                                                                                                                                <w:left w:val="none" w:sz="0" w:space="0" w:color="auto"/>
                                                                                                                                                                                                                                                                                                                                                <w:bottom w:val="none" w:sz="0" w:space="0" w:color="auto"/>
                                                                                                                                                                                                                                                                                                                                                <w:right w:val="none" w:sz="0" w:space="0" w:color="auto"/>
                                                                                                                                                                                                                                                                                                                                              </w:divBdr>
                                                                                                                                                                                                                                                                                                                                              <w:divsChild>
                                                                                                                                                                                                                                                                                                                                                <w:div w:id="1544175527">
                                                                                                                                                                                                                                                                                                                                                  <w:marLeft w:val="0"/>
                                                                                                                                                                                                                                                                                                                                                  <w:marRight w:val="0"/>
                                                                                                                                                                                                                                                                                                                                                  <w:marTop w:val="0"/>
                                                                                                                                                                                                                                                                                                                                                  <w:marBottom w:val="0"/>
                                                                                                                                                                                                                                                                                                                                                  <w:divBdr>
                                                                                                                                                                                                                                                                                                                                                    <w:top w:val="none" w:sz="0" w:space="0" w:color="auto"/>
                                                                                                                                                                                                                                                                                                                                                    <w:left w:val="none" w:sz="0" w:space="0" w:color="auto"/>
                                                                                                                                                                                                                                                                                                                                                    <w:bottom w:val="none" w:sz="0" w:space="0" w:color="auto"/>
                                                                                                                                                                                                                                                                                                                                                    <w:right w:val="none" w:sz="0" w:space="0" w:color="auto"/>
                                                                                                                                                                                                                                                                                                                                                  </w:divBdr>
                                                                                                                                                                                                                                                                                                                                                  <w:divsChild>
                                                                                                                                                                                                                                                                                                                                                    <w:div w:id="796023148">
                                                                                                                                                                                                                                                                                                                                                      <w:marLeft w:val="0"/>
                                                                                                                                                                                                                                                                                                                                                      <w:marRight w:val="0"/>
                                                                                                                                                                                                                                                                                                                                                      <w:marTop w:val="0"/>
                                                                                                                                                                                                                                                                                                                                                      <w:marBottom w:val="0"/>
                                                                                                                                                                                                                                                                                                                                                      <w:divBdr>
                                                                                                                                                                                                                                                                                                                                                        <w:top w:val="none" w:sz="0" w:space="0" w:color="auto"/>
                                                                                                                                                                                                                                                                                                                                                        <w:left w:val="none" w:sz="0" w:space="0" w:color="auto"/>
                                                                                                                                                                                                                                                                                                                                                        <w:bottom w:val="none" w:sz="0" w:space="0" w:color="auto"/>
                                                                                                                                                                                                                                                                                                                                                        <w:right w:val="none" w:sz="0" w:space="0" w:color="auto"/>
                                                                                                                                                                                                                                                                                                                                                      </w:divBdr>
                                                                                                                                                                                                                                                                                                                                                      <w:divsChild>
                                                                                                                                                                                                                                                                                                                                                        <w:div w:id="1713001331">
                                                                                                                                                                                                                                                                                                                                                          <w:marLeft w:val="0"/>
                                                                                                                                                                                                                                                                                                                                                          <w:marRight w:val="0"/>
                                                                                                                                                                                                                                                                                                                                                          <w:marTop w:val="0"/>
                                                                                                                                                                                                                                                                                                                                                          <w:marBottom w:val="0"/>
                                                                                                                                                                                                                                                                                                                                                          <w:divBdr>
                                                                                                                                                                                                                                                                                                                                                            <w:top w:val="none" w:sz="0" w:space="0" w:color="auto"/>
                                                                                                                                                                                                                                                                                                                                                            <w:left w:val="none" w:sz="0" w:space="0" w:color="auto"/>
                                                                                                                                                                                                                                                                                                                                                            <w:bottom w:val="none" w:sz="0" w:space="0" w:color="auto"/>
                                                                                                                                                                                                                                                                                                                                                            <w:right w:val="none" w:sz="0" w:space="0" w:color="auto"/>
                                                                                                                                                                                                                                                                                                                                                          </w:divBdr>
                                                                                                                                                                                                                                                                                                                                                          <w:divsChild>
                                                                                                                                                                                                                                                                                                                                                            <w:div w:id="1588348980">
                                                                                                                                                                                                                                                                                                                                                              <w:marLeft w:val="0"/>
                                                                                                                                                                                                                                                                                                                                                              <w:marRight w:val="0"/>
                                                                                                                                                                                                                                                                                                                                                              <w:marTop w:val="0"/>
                                                                                                                                                                                                                                                                                                                                                              <w:marBottom w:val="0"/>
                                                                                                                                                                                                                                                                                                                                                              <w:divBdr>
                                                                                                                                                                                                                                                                                                                                                                <w:top w:val="none" w:sz="0" w:space="0" w:color="auto"/>
                                                                                                                                                                                                                                                                                                                                                                <w:left w:val="none" w:sz="0" w:space="0" w:color="auto"/>
                                                                                                                                                                                                                                                                                                                                                                <w:bottom w:val="none" w:sz="0" w:space="0" w:color="auto"/>
                                                                                                                                                                                                                                                                                                                                                                <w:right w:val="none" w:sz="0" w:space="0" w:color="auto"/>
                                                                                                                                                                                                                                                                                                                                                              </w:divBdr>
                                                                                                                                                                                                                                                                                                                                                              <w:divsChild>
                                                                                                                                                                                                                                                                                                                                                                <w:div w:id="625045502">
                                                                                                                                                                                                                                                                                                                                                                  <w:marLeft w:val="0"/>
                                                                                                                                                                                                                                                                                                                                                                  <w:marRight w:val="0"/>
                                                                                                                                                                                                                                                                                                                                                                  <w:marTop w:val="0"/>
                                                                                                                                                                                                                                                                                                                                                                  <w:marBottom w:val="0"/>
                                                                                                                                                                                                                                                                                                                                                                  <w:divBdr>
                                                                                                                                                                                                                                                                                                                                                                    <w:top w:val="none" w:sz="0" w:space="0" w:color="auto"/>
                                                                                                                                                                                                                                                                                                                                                                    <w:left w:val="none" w:sz="0" w:space="0" w:color="auto"/>
                                                                                                                                                                                                                                                                                                                                                                    <w:bottom w:val="none" w:sz="0" w:space="0" w:color="auto"/>
                                                                                                                                                                                                                                                                                                                                                                    <w:right w:val="none" w:sz="0" w:space="0" w:color="auto"/>
                                                                                                                                                                                                                                                                                                                                                                  </w:divBdr>
                                                                                                                                                                                                                                                                                                                                                                  <w:divsChild>
                                                                                                                                                                                                                                                                                                                                                                    <w:div w:id="27264564">
                                                                                                                                                                                                                                                                                                                                                                      <w:marLeft w:val="0"/>
                                                                                                                                                                                                                                                                                                                                                                      <w:marRight w:val="0"/>
                                                                                                                                                                                                                                                                                                                                                                      <w:marTop w:val="0"/>
                                                                                                                                                                                                                                                                                                                                                                      <w:marBottom w:val="0"/>
                                                                                                                                                                                                                                                                                                                                                                      <w:divBdr>
                                                                                                                                                                                                                                                                                                                                                                        <w:top w:val="none" w:sz="0" w:space="0" w:color="auto"/>
                                                                                                                                                                                                                                                                                                                                                                        <w:left w:val="none" w:sz="0" w:space="0" w:color="auto"/>
                                                                                                                                                                                                                                                                                                                                                                        <w:bottom w:val="none" w:sz="0" w:space="0" w:color="auto"/>
                                                                                                                                                                                                                                                                                                                                                                        <w:right w:val="none" w:sz="0" w:space="0" w:color="auto"/>
                                                                                                                                                                                                                                                                                                                                                                      </w:divBdr>
                                                                                                                                                                                                                                                                                                                                                                      <w:divsChild>
                                                                                                                                                                                                                                                                                                                                                                        <w:div w:id="260188318">
                                                                                                                                                                                                                                                                                                                                                                          <w:marLeft w:val="0"/>
                                                                                                                                                                                                                                                                                                                                                                          <w:marRight w:val="0"/>
                                                                                                                                                                                                                                                                                                                                                                          <w:marTop w:val="0"/>
                                                                                                                                                                                                                                                                                                                                                                          <w:marBottom w:val="0"/>
                                                                                                                                                                                                                                                                                                                                                                          <w:divBdr>
                                                                                                                                                                                                                                                                                                                                                                            <w:top w:val="none" w:sz="0" w:space="0" w:color="auto"/>
                                                                                                                                                                                                                                                                                                                                                                            <w:left w:val="none" w:sz="0" w:space="0" w:color="auto"/>
                                                                                                                                                                                                                                                                                                                                                                            <w:bottom w:val="none" w:sz="0" w:space="0" w:color="auto"/>
                                                                                                                                                                                                                                                                                                                                                                            <w:right w:val="none" w:sz="0" w:space="0" w:color="auto"/>
                                                                                                                                                                                                                                                                                                                                                                          </w:divBdr>
                                                                                                                                                                                                                                                                                                                                                                          <w:divsChild>
                                                                                                                                                                                                                                                                                                                                                                            <w:div w:id="1694726994">
                                                                                                                                                                                                                                                                                                                                                                              <w:marLeft w:val="0"/>
                                                                                                                                                                                                                                                                                                                                                                              <w:marRight w:val="0"/>
                                                                                                                                                                                                                                                                                                                                                                              <w:marTop w:val="0"/>
                                                                                                                                                                                                                                                                                                                                                                              <w:marBottom w:val="0"/>
                                                                                                                                                                                                                                                                                                                                                                              <w:divBdr>
                                                                                                                                                                                                                                                                                                                                                                                <w:top w:val="none" w:sz="0" w:space="0" w:color="auto"/>
                                                                                                                                                                                                                                                                                                                                                                                <w:left w:val="none" w:sz="0" w:space="0" w:color="auto"/>
                                                                                                                                                                                                                                                                                                                                                                                <w:bottom w:val="none" w:sz="0" w:space="0" w:color="auto"/>
                                                                                                                                                                                                                                                                                                                                                                                <w:right w:val="none" w:sz="0" w:space="0" w:color="auto"/>
                                                                                                                                                                                                                                                                                                                                                                              </w:divBdr>
                                                                                                                                                                                                                                                                                                                                                                              <w:divsChild>
                                                                                                                                                                                                                                                                                                                                                                                <w:div w:id="953901780">
                                                                                                                                                                                                                                                                                                                                                                                  <w:marLeft w:val="0"/>
                                                                                                                                                                                                                                                                                                                                                                                  <w:marRight w:val="0"/>
                                                                                                                                                                                                                                                                                                                                                                                  <w:marTop w:val="0"/>
                                                                                                                                                                                                                                                                                                                                                                                  <w:marBottom w:val="0"/>
                                                                                                                                                                                                                                                                                                                                                                                  <w:divBdr>
                                                                                                                                                                                                                                                                                                                                                                                    <w:top w:val="none" w:sz="0" w:space="0" w:color="auto"/>
                                                                                                                                                                                                                                                                                                                                                                                    <w:left w:val="none" w:sz="0" w:space="0" w:color="auto"/>
                                                                                                                                                                                                                                                                                                                                                                                    <w:bottom w:val="none" w:sz="0" w:space="0" w:color="auto"/>
                                                                                                                                                                                                                                                                                                                                                                                    <w:right w:val="none" w:sz="0" w:space="0" w:color="auto"/>
                                                                                                                                                                                                                                                                                                                                                                                  </w:divBdr>
                                                                                                                                                                                                                                                                                                                                                                                  <w:divsChild>
                                                                                                                                                                                                                                                                                                                                                                                    <w:div w:id="1975134783">
                                                                                                                                                                                                                                                                                                                                                                                      <w:marLeft w:val="0"/>
                                                                                                                                                                                                                                                                                                                                                                                      <w:marRight w:val="0"/>
                                                                                                                                                                                                                                                                                                                                                                                      <w:marTop w:val="0"/>
                                                                                                                                                                                                                                                                                                                                                                                      <w:marBottom w:val="0"/>
                                                                                                                                                                                                                                                                                                                                                                                      <w:divBdr>
                                                                                                                                                                                                                                                                                                                                                                                        <w:top w:val="none" w:sz="0" w:space="0" w:color="auto"/>
                                                                                                                                                                                                                                                                                                                                                                                        <w:left w:val="none" w:sz="0" w:space="0" w:color="auto"/>
                                                                                                                                                                                                                                                                                                                                                                                        <w:bottom w:val="none" w:sz="0" w:space="0" w:color="auto"/>
                                                                                                                                                                                                                                                                                                                                                                                        <w:right w:val="none" w:sz="0" w:space="0" w:color="auto"/>
                                                                                                                                                                                                                                                                                                                                                                                      </w:divBdr>
                                                                                                                                                                                                                                                                                                                                                                                      <w:divsChild>
                                                                                                                                                                                                                                                                                                                                                                                        <w:div w:id="1257445261">
                                                                                                                                                                                                                                                                                                                                                                                          <w:marLeft w:val="0"/>
                                                                                                                                                                                                                                                                                                                                                                                          <w:marRight w:val="0"/>
                                                                                                                                                                                                                                                                                                                                                                                          <w:marTop w:val="0"/>
                                                                                                                                                                                                                                                                                                                                                                                          <w:marBottom w:val="0"/>
                                                                                                                                                                                                                                                                                                                                                                                          <w:divBdr>
                                                                                                                                                                                                                                                                                                                                                                                            <w:top w:val="none" w:sz="0" w:space="0" w:color="auto"/>
                                                                                                                                                                                                                                                                                                                                                                                            <w:left w:val="none" w:sz="0" w:space="0" w:color="auto"/>
                                                                                                                                                                                                                                                                                                                                                                                            <w:bottom w:val="none" w:sz="0" w:space="0" w:color="auto"/>
                                                                                                                                                                                                                                                                                                                                                                                            <w:right w:val="none" w:sz="0" w:space="0" w:color="auto"/>
                                                                                                                                                                                                                                                                                                                                                                                          </w:divBdr>
                                                                                                                                                                                                                                                                                                                                                                                          <w:divsChild>
                                                                                                                                                                                                                                                                                                                                                                                            <w:div w:id="1282303210">
                                                                                                                                                                                                                                                                                                                                                                                              <w:marLeft w:val="0"/>
                                                                                                                                                                                                                                                                                                                                                                                              <w:marRight w:val="0"/>
                                                                                                                                                                                                                                                                                                                                                                                              <w:marTop w:val="0"/>
                                                                                                                                                                                                                                                                                                                                                                                              <w:marBottom w:val="0"/>
                                                                                                                                                                                                                                                                                                                                                                                              <w:divBdr>
                                                                                                                                                                                                                                                                                                                                                                                                <w:top w:val="none" w:sz="0" w:space="0" w:color="auto"/>
                                                                                                                                                                                                                                                                                                                                                                                                <w:left w:val="none" w:sz="0" w:space="0" w:color="auto"/>
                                                                                                                                                                                                                                                                                                                                                                                                <w:bottom w:val="none" w:sz="0" w:space="0" w:color="auto"/>
                                                                                                                                                                                                                                                                                                                                                                                                <w:right w:val="none" w:sz="0" w:space="0" w:color="auto"/>
                                                                                                                                                                                                                                                                                                                                                                                              </w:divBdr>
                                                                                                                                                                                                                                                                                                                                                                                              <w:divsChild>
                                                                                                                                                                                                                                                                                                                                                                                                <w:div w:id="1963413208">
                                                                                                                                                                                                                                                                                                                                                                                                  <w:marLeft w:val="0"/>
                                                                                                                                                                                                                                                                                                                                                                                                  <w:marRight w:val="0"/>
                                                                                                                                                                                                                                                                                                                                                                                                  <w:marTop w:val="0"/>
                                                                                                                                                                                                                                                                                                                                                                                                  <w:marBottom w:val="0"/>
                                                                                                                                                                                                                                                                                                                                                                                                  <w:divBdr>
                                                                                                                                                                                                                                                                                                                                                                                                    <w:top w:val="none" w:sz="0" w:space="0" w:color="auto"/>
                                                                                                                                                                                                                                                                                                                                                                                                    <w:left w:val="none" w:sz="0" w:space="0" w:color="auto"/>
                                                                                                                                                                                                                                                                                                                                                                                                    <w:bottom w:val="none" w:sz="0" w:space="0" w:color="auto"/>
                                                                                                                                                                                                                                                                                                                                                                                                    <w:right w:val="none" w:sz="0" w:space="0" w:color="auto"/>
                                                                                                                                                                                                                                                                                                                                                                                                  </w:divBdr>
                                                                                                                                                                                                                                                                                                                                                                                                  <w:divsChild>
                                                                                                                                                                                                                                                                                                                                                                                                    <w:div w:id="600457007">
                                                                                                                                                                                                                                                                                                                                                                                                      <w:marLeft w:val="0"/>
                                                                                                                                                                                                                                                                                                                                                                                                      <w:marRight w:val="0"/>
                                                                                                                                                                                                                                                                                                                                                                                                      <w:marTop w:val="0"/>
                                                                                                                                                                                                                                                                                                                                                                                                      <w:marBottom w:val="0"/>
                                                                                                                                                                                                                                                                                                                                                                                                      <w:divBdr>
                                                                                                                                                                                                                                                                                                                                                                                                        <w:top w:val="none" w:sz="0" w:space="0" w:color="auto"/>
                                                                                                                                                                                                                                                                                                                                                                                                        <w:left w:val="none" w:sz="0" w:space="0" w:color="auto"/>
                                                                                                                                                                                                                                                                                                                                                                                                        <w:bottom w:val="none" w:sz="0" w:space="0" w:color="auto"/>
                                                                                                                                                                                                                                                                                                                                                                                                        <w:right w:val="none" w:sz="0" w:space="0" w:color="auto"/>
                                                                                                                                                                                                                                                                                                                                                                                                      </w:divBdr>
                                                                                                                                                                                                                                                                                                                                                                                                      <w:divsChild>
                                                                                                                                                                                                                                                                                                                                                                                                        <w:div w:id="1092773421">
                                                                                                                                                                                                                                                                                                                                                                                                          <w:marLeft w:val="0"/>
                                                                                                                                                                                                                                                                                                                                                                                                          <w:marRight w:val="0"/>
                                                                                                                                                                                                                                                                                                                                                                                                          <w:marTop w:val="0"/>
                                                                                                                                                                                                                                                                                                                                                                                                          <w:marBottom w:val="0"/>
                                                                                                                                                                                                                                                                                                                                                                                                          <w:divBdr>
                                                                                                                                                                                                                                                                                                                                                                                                            <w:top w:val="none" w:sz="0" w:space="0" w:color="auto"/>
                                                                                                                                                                                                                                                                                                                                                                                                            <w:left w:val="none" w:sz="0" w:space="0" w:color="auto"/>
                                                                                                                                                                                                                                                                                                                                                                                                            <w:bottom w:val="none" w:sz="0" w:space="0" w:color="auto"/>
                                                                                                                                                                                                                                                                                                                                                                                                            <w:right w:val="none" w:sz="0" w:space="0" w:color="auto"/>
                                                                                                                                                                                                                                                                                                                                                                                                          </w:divBdr>
                                                                                                                                                                                                                                                                                                                                                                                                          <w:divsChild>
                                                                                                                                                                                                                                                                                                                                                                                                            <w:div w:id="1125732725">
                                                                                                                                                                                                                                                                                                                                                                                                              <w:marLeft w:val="0"/>
                                                                                                                                                                                                                                                                                                                                                                                                              <w:marRight w:val="0"/>
                                                                                                                                                                                                                                                                                                                                                                                                              <w:marTop w:val="0"/>
                                                                                                                                                                                                                                                                                                                                                                                                              <w:marBottom w:val="0"/>
                                                                                                                                                                                                                                                                                                                                                                                                              <w:divBdr>
                                                                                                                                                                                                                                                                                                                                                                                                                <w:top w:val="none" w:sz="0" w:space="0" w:color="auto"/>
                                                                                                                                                                                                                                                                                                                                                                                                                <w:left w:val="none" w:sz="0" w:space="0" w:color="auto"/>
                                                                                                                                                                                                                                                                                                                                                                                                                <w:bottom w:val="none" w:sz="0" w:space="0" w:color="auto"/>
                                                                                                                                                                                                                                                                                                                                                                                                                <w:right w:val="none" w:sz="0" w:space="0" w:color="auto"/>
                                                                                                                                                                                                                                                                                                                                                                                                              </w:divBdr>
                                                                                                                                                                                                                                                                                                                                                                                                              <w:divsChild>
                                                                                                                                                                                                                                                                                                                                                                                                                <w:div w:id="1803159548">
                                                                                                                                                                                                                                                                                                                                                                                                                  <w:marLeft w:val="0"/>
                                                                                                                                                                                                                                                                                                                                                                                                                  <w:marRight w:val="0"/>
                                                                                                                                                                                                                                                                                                                                                                                                                  <w:marTop w:val="0"/>
                                                                                                                                                                                                                                                                                                                                                                                                                  <w:marBottom w:val="0"/>
                                                                                                                                                                                                                                                                                                                                                                                                                  <w:divBdr>
                                                                                                                                                                                                                                                                                                                                                                                                                    <w:top w:val="none" w:sz="0" w:space="0" w:color="auto"/>
                                                                                                                                                                                                                                                                                                                                                                                                                    <w:left w:val="none" w:sz="0" w:space="0" w:color="auto"/>
                                                                                                                                                                                                                                                                                                                                                                                                                    <w:bottom w:val="none" w:sz="0" w:space="0" w:color="auto"/>
                                                                                                                                                                                                                                                                                                                                                                                                                    <w:right w:val="none" w:sz="0" w:space="0" w:color="auto"/>
                                                                                                                                                                                                                                                                                                                                                                                                                  </w:divBdr>
                                                                                                                                                                                                                                                                                                                                                                                                                  <w:divsChild>
                                                                                                                                                                                                                                                                                                                                                                                                                    <w:div w:id="718550912">
                                                                                                                                                                                                                                                                                                                                                                                                                      <w:marLeft w:val="0"/>
                                                                                                                                                                                                                                                                                                                                                                                                                      <w:marRight w:val="0"/>
                                                                                                                                                                                                                                                                                                                                                                                                                      <w:marTop w:val="0"/>
                                                                                                                                                                                                                                                                                                                                                                                                                      <w:marBottom w:val="0"/>
                                                                                                                                                                                                                                                                                                                                                                                                                      <w:divBdr>
                                                                                                                                                                                                                                                                                                                                                                                                                        <w:top w:val="none" w:sz="0" w:space="0" w:color="auto"/>
                                                                                                                                                                                                                                                                                                                                                                                                                        <w:left w:val="none" w:sz="0" w:space="0" w:color="auto"/>
                                                                                                                                                                                                                                                                                                                                                                                                                        <w:bottom w:val="none" w:sz="0" w:space="0" w:color="auto"/>
                                                                                                                                                                                                                                                                                                                                                                                                                        <w:right w:val="none" w:sz="0" w:space="0" w:color="auto"/>
                                                                                                                                                                                                                                                                                                                                                                                                                      </w:divBdr>
                                                                                                                                                                                                                                                                                                                                                                                                                      <w:divsChild>
                                                                                                                                                                                                                                                                                                                                                                                                                        <w:div w:id="1227380336">
                                                                                                                                                                                                                                                                                                                                                                                                                          <w:marLeft w:val="0"/>
                                                                                                                                                                                                                                                                                                                                                                                                                          <w:marRight w:val="0"/>
                                                                                                                                                                                                                                                                                                                                                                                                                          <w:marTop w:val="0"/>
                                                                                                                                                                                                                                                                                                                                                                                                                          <w:marBottom w:val="0"/>
                                                                                                                                                                                                                                                                                                                                                                                                                          <w:divBdr>
                                                                                                                                                                                                                                                                                                                                                                                                                            <w:top w:val="none" w:sz="0" w:space="0" w:color="auto"/>
                                                                                                                                                                                                                                                                                                                                                                                                                            <w:left w:val="none" w:sz="0" w:space="0" w:color="auto"/>
                                                                                                                                                                                                                                                                                                                                                                                                                            <w:bottom w:val="none" w:sz="0" w:space="0" w:color="auto"/>
                                                                                                                                                                                                                                                                                                                                                                                                                            <w:right w:val="none" w:sz="0" w:space="0" w:color="auto"/>
                                                                                                                                                                                                                                                                                                                                                                                                                          </w:divBdr>
                                                                                                                                                                                                                                                                                                                                                                                                                          <w:divsChild>
                                                                                                                                                                                                                                                                                                                                                                                                                            <w:div w:id="194124232">
                                                                                                                                                                                                                                                                                                                                                                                                                              <w:marLeft w:val="0"/>
                                                                                                                                                                                                                                                                                                                                                                                                                              <w:marRight w:val="0"/>
                                                                                                                                                                                                                                                                                                                                                                                                                              <w:marTop w:val="0"/>
                                                                                                                                                                                                                                                                                                                                                                                                                              <w:marBottom w:val="0"/>
                                                                                                                                                                                                                                                                                                                                                                                                                              <w:divBdr>
                                                                                                                                                                                                                                                                                                                                                                                                                                <w:top w:val="none" w:sz="0" w:space="0" w:color="auto"/>
                                                                                                                                                                                                                                                                                                                                                                                                                                <w:left w:val="none" w:sz="0" w:space="0" w:color="auto"/>
                                                                                                                                                                                                                                                                                                                                                                                                                                <w:bottom w:val="none" w:sz="0" w:space="0" w:color="auto"/>
                                                                                                                                                                                                                                                                                                                                                                                                                                <w:right w:val="none" w:sz="0" w:space="0" w:color="auto"/>
                                                                                                                                                                                                                                                                                                                                                                                                                              </w:divBdr>
                                                                                                                                                                                                                                                                                                                                                                                                                              <w:divsChild>
                                                                                                                                                                                                                                                                                                                                                                                                                                <w:div w:id="1215311129">
                                                                                                                                                                                                                                                                                                                                                                                                                                  <w:marLeft w:val="0"/>
                                                                                                                                                                                                                                                                                                                                                                                                                                  <w:marRight w:val="0"/>
                                                                                                                                                                                                                                                                                                                                                                                                                                  <w:marTop w:val="0"/>
                                                                                                                                                                                                                                                                                                                                                                                                                                  <w:marBottom w:val="0"/>
                                                                                                                                                                                                                                                                                                                                                                                                                                  <w:divBdr>
                                                                                                                                                                                                                                                                                                                                                                                                                                    <w:top w:val="none" w:sz="0" w:space="0" w:color="auto"/>
                                                                                                                                                                                                                                                                                                                                                                                                                                    <w:left w:val="none" w:sz="0" w:space="0" w:color="auto"/>
                                                                                                                                                                                                                                                                                                                                                                                                                                    <w:bottom w:val="none" w:sz="0" w:space="0" w:color="auto"/>
                                                                                                                                                                                                                                                                                                                                                                                                                                    <w:right w:val="none" w:sz="0" w:space="0" w:color="auto"/>
                                                                                                                                                                                                                                                                                                                                                                                                                                  </w:divBdr>
                                                                                                                                                                                                                                                                                                                                                                                                                                  <w:divsChild>
                                                                                                                                                                                                                                                                                                                                                                                                                                    <w:div w:id="740372502">
                                                                                                                                                                                                                                                                                                                                                                                                                                      <w:marLeft w:val="0"/>
                                                                                                                                                                                                                                                                                                                                                                                                                                      <w:marRight w:val="0"/>
                                                                                                                                                                                                                                                                                                                                                                                                                                      <w:marTop w:val="0"/>
                                                                                                                                                                                                                                                                                                                                                                                                                                      <w:marBottom w:val="0"/>
                                                                                                                                                                                                                                                                                                                                                                                                                                      <w:divBdr>
                                                                                                                                                                                                                                                                                                                                                                                                                                        <w:top w:val="none" w:sz="0" w:space="0" w:color="auto"/>
                                                                                                                                                                                                                                                                                                                                                                                                                                        <w:left w:val="none" w:sz="0" w:space="0" w:color="auto"/>
                                                                                                                                                                                                                                                                                                                                                                                                                                        <w:bottom w:val="none" w:sz="0" w:space="0" w:color="auto"/>
                                                                                                                                                                                                                                                                                                                                                                                                                                        <w:right w:val="none" w:sz="0" w:space="0" w:color="auto"/>
                                                                                                                                                                                                                                                                                                                                                                                                                                      </w:divBdr>
                                                                                                                                                                                                                                                                                                                                                                                                                                      <w:divsChild>
                                                                                                                                                                                                                                                                                                                                                                                                                                        <w:div w:id="78213115">
                                                                                                                                                                                                                                                                                                                                                                                                                                          <w:marLeft w:val="0"/>
                                                                                                                                                                                                                                                                                                                                                                                                                                          <w:marRight w:val="0"/>
                                                                                                                                                                                                                                                                                                                                                                                                                                          <w:marTop w:val="0"/>
                                                                                                                                                                                                                                                                                                                                                                                                                                          <w:marBottom w:val="0"/>
                                                                                                                                                                                                                                                                                                                                                                                                                                          <w:divBdr>
                                                                                                                                                                                                                                                                                                                                                                                                                                            <w:top w:val="none" w:sz="0" w:space="0" w:color="auto"/>
                                                                                                                                                                                                                                                                                                                                                                                                                                            <w:left w:val="none" w:sz="0" w:space="0" w:color="auto"/>
                                                                                                                                                                                                                                                                                                                                                                                                                                            <w:bottom w:val="none" w:sz="0" w:space="0" w:color="auto"/>
                                                                                                                                                                                                                                                                                                                                                                                                                                            <w:right w:val="none" w:sz="0" w:space="0" w:color="auto"/>
                                                                                                                                                                                                                                                                                                                                                                                                                                          </w:divBdr>
                                                                                                                                                                                                                                                                                                                                                                                                                                          <w:divsChild>
                                                                                                                                                                                                                                                                                                                                                                                                                                            <w:div w:id="1829441215">
                                                                                                                                                                                                                                                                                                                                                                                                                                              <w:marLeft w:val="0"/>
                                                                                                                                                                                                                                                                                                                                                                                                                                              <w:marRight w:val="0"/>
                                                                                                                                                                                                                                                                                                                                                                                                                                              <w:marTop w:val="0"/>
                                                                                                                                                                                                                                                                                                                                                                                                                                              <w:marBottom w:val="0"/>
                                                                                                                                                                                                                                                                                                                                                                                                                                              <w:divBdr>
                                                                                                                                                                                                                                                                                                                                                                                                                                                <w:top w:val="none" w:sz="0" w:space="0" w:color="auto"/>
                                                                                                                                                                                                                                                                                                                                                                                                                                                <w:left w:val="none" w:sz="0" w:space="0" w:color="auto"/>
                                                                                                                                                                                                                                                                                                                                                                                                                                                <w:bottom w:val="none" w:sz="0" w:space="0" w:color="auto"/>
                                                                                                                                                                                                                                                                                                                                                                                                                                                <w:right w:val="none" w:sz="0" w:space="0" w:color="auto"/>
                                                                                                                                                                                                                                                                                                                                                                                                                                              </w:divBdr>
                                                                                                                                                                                                                                                                                                                                                                                                                                              <w:divsChild>
                                                                                                                                                                                                                                                                                                                                                                                                                                                <w:div w:id="384454120">
                                                                                                                                                                                                                                                                                                                                                                                                                                                  <w:marLeft w:val="0"/>
                                                                                                                                                                                                                                                                                                                                                                                                                                                  <w:marRight w:val="0"/>
                                                                                                                                                                                                                                                                                                                                                                                                                                                  <w:marTop w:val="0"/>
                                                                                                                                                                                                                                                                                                                                                                                                                                                  <w:marBottom w:val="0"/>
                                                                                                                                                                                                                                                                                                                                                                                                                                                  <w:divBdr>
                                                                                                                                                                                                                                                                                                                                                                                                                                                    <w:top w:val="none" w:sz="0" w:space="0" w:color="auto"/>
                                                                                                                                                                                                                                                                                                                                                                                                                                                    <w:left w:val="none" w:sz="0" w:space="0" w:color="auto"/>
                                                                                                                                                                                                                                                                                                                                                                                                                                                    <w:bottom w:val="none" w:sz="0" w:space="0" w:color="auto"/>
                                                                                                                                                                                                                                                                                                                                                                                                                                                    <w:right w:val="none" w:sz="0" w:space="0" w:color="auto"/>
                                                                                                                                                                                                                                                                                                                                                                                                                                                  </w:divBdr>
                                                                                                                                                                                                                                                                                                                                                                                                                                                  <w:divsChild>
                                                                                                                                                                                                                                                                                                                                                                                                                                                    <w:div w:id="1496991430">
                                                                                                                                                                                                                                                                                                                                                                                                                                                      <w:marLeft w:val="0"/>
                                                                                                                                                                                                                                                                                                                                                                                                                                                      <w:marRight w:val="0"/>
                                                                                                                                                                                                                                                                                                                                                                                                                                                      <w:marTop w:val="0"/>
                                                                                                                                                                                                                                                                                                                                                                                                                                                      <w:marBottom w:val="0"/>
                                                                                                                                                                                                                                                                                                                                                                                                                                                      <w:divBdr>
                                                                                                                                                                                                                                                                                                                                                                                                                                                        <w:top w:val="none" w:sz="0" w:space="0" w:color="auto"/>
                                                                                                                                                                                                                                                                                                                                                                                                                                                        <w:left w:val="none" w:sz="0" w:space="0" w:color="auto"/>
                                                                                                                                                                                                                                                                                                                                                                                                                                                        <w:bottom w:val="none" w:sz="0" w:space="0" w:color="auto"/>
                                                                                                                                                                                                                                                                                                                                                                                                                                                        <w:right w:val="none" w:sz="0" w:space="0" w:color="auto"/>
                                                                                                                                                                                                                                                                                                                                                                                                                                                      </w:divBdr>
                                                                                                                                                                                                                                                                                                                                                                                                                                                      <w:divsChild>
                                                                                                                                                                                                                                                                                                                                                                                                                                                        <w:div w:id="2098939941">
                                                                                                                                                                                                                                                                                                                                                                                                                                                          <w:marLeft w:val="0"/>
                                                                                                                                                                                                                                                                                                                                                                                                                                                          <w:marRight w:val="0"/>
                                                                                                                                                                                                                                                                                                                                                                                                                                                          <w:marTop w:val="0"/>
                                                                                                                                                                                                                                                                                                                                                                                                                                                          <w:marBottom w:val="0"/>
                                                                                                                                                                                                                                                                                                                                                                                                                                                          <w:divBdr>
                                                                                                                                                                                                                                                                                                                                                                                                                                                            <w:top w:val="none" w:sz="0" w:space="0" w:color="auto"/>
                                                                                                                                                                                                                                                                                                                                                                                                                                                            <w:left w:val="none" w:sz="0" w:space="0" w:color="auto"/>
                                                                                                                                                                                                                                                                                                                                                                                                                                                            <w:bottom w:val="none" w:sz="0" w:space="0" w:color="auto"/>
                                                                                                                                                                                                                                                                                                                                                                                                                                                            <w:right w:val="none" w:sz="0" w:space="0" w:color="auto"/>
                                                                                                                                                                                                                                                                                                                                                                                                                                                          </w:divBdr>
                                                                                                                                                                                                                                                                                                                                                                                                                                                          <w:divsChild>
                                                                                                                                                                                                                                                                                                                                                                                                                                                            <w:div w:id="8912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eigenbrod@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1FBC-CE87-4D40-A791-1AE77D09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8392</Words>
  <Characters>47841</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56121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Eigenbrod F.</dc:creator>
  <cp:lastModifiedBy>Lucas N.</cp:lastModifiedBy>
  <cp:revision>2</cp:revision>
  <cp:lastPrinted>2014-06-17T09:44:00Z</cp:lastPrinted>
  <dcterms:created xsi:type="dcterms:W3CDTF">2015-12-15T16:16:00Z</dcterms:created>
  <dcterms:modified xsi:type="dcterms:W3CDTF">2015-12-15T16:16:00Z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http://www.zotero.org/styles/conservation-biology</vt:lpwstr>
  </property>
  <property fmtid="{D5CDD505-2E9C-101B-9397-08002B2CF9AE}" pid="5" name="Mendeley Recent Style Name 1_1">
    <vt:lpwstr>Conservation Biology</vt:lpwstr>
  </property>
  <property fmtid="{D5CDD505-2E9C-101B-9397-08002B2CF9AE}" pid="6" name="Mendeley Recent Style Id 2_1">
    <vt:lpwstr>http://www.zotero.org/styles/ecology</vt:lpwstr>
  </property>
  <property fmtid="{D5CDD505-2E9C-101B-9397-08002B2CF9AE}" pid="7" name="Mendeley Recent Style Name 2_1">
    <vt:lpwstr>Ecology</vt:lpwstr>
  </property>
  <property fmtid="{D5CDD505-2E9C-101B-9397-08002B2CF9AE}" pid="8" name="Mendeley Recent Style Id 3_1">
    <vt:lpwstr>http://www.zotero.org/styles/global-change-biology</vt:lpwstr>
  </property>
  <property fmtid="{D5CDD505-2E9C-101B-9397-08002B2CF9AE}" pid="9" name="Mendeley Recent Style Name 3_1">
    <vt:lpwstr>Global Change Biology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http://www.zotero.org/styles/journal-of-applied-ecology</vt:lpwstr>
  </property>
  <property fmtid="{D5CDD505-2E9C-101B-9397-08002B2CF9AE}" pid="13" name="Mendeley Recent Style Name 5_1">
    <vt:lpwstr>Journal of Applied Ecology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http://www.zotero.org/styles/pnas</vt:lpwstr>
  </property>
  <property fmtid="{D5CDD505-2E9C-101B-9397-08002B2CF9AE}" pid="17" name="Mendeley Recent Style Name 7_1">
    <vt:lpwstr>Proceedings of the National Academy of Sciences of the United States of America</vt:lpwstr>
  </property>
  <property fmtid="{D5CDD505-2E9C-101B-9397-08002B2CF9AE}" pid="18" name="Mendeley Recent Style Id 8_1">
    <vt:lpwstr>http://www.zotero.org/styles/proceedings-of-the-royal-society-b</vt:lpwstr>
  </property>
  <property fmtid="{D5CDD505-2E9C-101B-9397-08002B2CF9AE}" pid="19" name="Mendeley Recent Style Name 8_1">
    <vt:lpwstr>Proceedings of the Royal Society B</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